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01C1" w14:textId="77777777" w:rsidR="00C919EB" w:rsidRDefault="00C919EB" w:rsidP="00C919EB">
      <w:pPr>
        <w:jc w:val="center"/>
        <w:rPr>
          <w:rFonts w:ascii="Arial" w:hAnsi="Arial" w:cs="Arial"/>
          <w:b/>
          <w:sz w:val="36"/>
        </w:rPr>
      </w:pPr>
      <w:bookmarkStart w:id="0" w:name="_GoBack"/>
      <w:bookmarkEnd w:id="0"/>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6F31492" w14:textId="77777777" w:rsidR="00C919EB" w:rsidRDefault="00C919EB" w:rsidP="00C919E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WG1</w:t>
      </w:r>
      <w:r>
        <w:rPr>
          <w:rFonts w:ascii="Arial" w:hAnsi="Arial" w:cs="Arial"/>
          <w:b/>
          <w:sz w:val="32"/>
        </w:rPr>
        <w:br/>
        <w:t>meeting: 125e</w:t>
      </w:r>
    </w:p>
    <w:p w14:paraId="3668D525" w14:textId="77777777" w:rsidR="00C919EB" w:rsidRDefault="00C919EB" w:rsidP="00C919EB">
      <w:pPr>
        <w:jc w:val="center"/>
        <w:rPr>
          <w:rFonts w:ascii="Arial" w:hAnsi="Arial" w:cs="Arial"/>
          <w:b/>
          <w:sz w:val="32"/>
        </w:rPr>
      </w:pPr>
      <w:r>
        <w:rPr>
          <w:rFonts w:ascii="Arial" w:hAnsi="Arial" w:cs="Arial"/>
          <w:b/>
          <w:sz w:val="32"/>
        </w:rPr>
        <w:t>Electronic, Electronic, 20/08/2020 to 28/08/2020</w:t>
      </w:r>
    </w:p>
    <w:p w14:paraId="6EC5B771" w14:textId="77777777" w:rsidR="00C919EB" w:rsidRDefault="00C919EB" w:rsidP="00C919EB"/>
    <w:p w14:paraId="5FC27D0D" w14:textId="77777777" w:rsidR="00C919EB" w:rsidRDefault="00C919EB" w:rsidP="00C919EB"/>
    <w:p w14:paraId="434452DC" w14:textId="77777777" w:rsidR="00C919EB" w:rsidRDefault="00C919EB" w:rsidP="00C919EB">
      <w:r>
        <w:t>Contents:</w:t>
      </w:r>
    </w:p>
    <w:p w14:paraId="2F2B946B" w14:textId="77777777" w:rsidR="00D01C06" w:rsidRPr="00304549" w:rsidRDefault="00D01C06">
      <w:pPr>
        <w:pStyle w:val="TOC2"/>
        <w:rPr>
          <w:rFonts w:ascii="Calibri" w:hAnsi="Calibri"/>
          <w:sz w:val="22"/>
          <w:szCs w:val="22"/>
        </w:rPr>
      </w:pPr>
      <w:r>
        <w:fldChar w:fldCharType="begin"/>
      </w:r>
      <w:r>
        <w:instrText xml:space="preserve"> TOC  \* MERGEFORMAT </w:instrText>
      </w:r>
      <w:r>
        <w:fldChar w:fldCharType="separate"/>
      </w:r>
      <w:r>
        <w:t>1</w:t>
      </w:r>
      <w:r w:rsidRPr="00304549">
        <w:rPr>
          <w:rFonts w:ascii="Calibri" w:hAnsi="Calibri"/>
          <w:sz w:val="22"/>
          <w:szCs w:val="22"/>
        </w:rPr>
        <w:tab/>
      </w:r>
      <w:r>
        <w:t>Opening and welcome</w:t>
      </w:r>
      <w:r>
        <w:tab/>
      </w:r>
      <w:r>
        <w:fldChar w:fldCharType="begin"/>
      </w:r>
      <w:r>
        <w:instrText xml:space="preserve"> PAGEREF _Toc49962150 \h </w:instrText>
      </w:r>
      <w:r>
        <w:fldChar w:fldCharType="separate"/>
      </w:r>
      <w:r>
        <w:t>1</w:t>
      </w:r>
      <w:r>
        <w:fldChar w:fldCharType="end"/>
      </w:r>
    </w:p>
    <w:p w14:paraId="35E9A630" w14:textId="77777777" w:rsidR="00D01C06" w:rsidRPr="00304549" w:rsidRDefault="00D01C06">
      <w:pPr>
        <w:pStyle w:val="TOC2"/>
        <w:rPr>
          <w:rFonts w:ascii="Calibri" w:hAnsi="Calibri"/>
          <w:sz w:val="22"/>
          <w:szCs w:val="22"/>
        </w:rPr>
      </w:pPr>
      <w:r>
        <w:t>2</w:t>
      </w:r>
      <w:r w:rsidRPr="00304549">
        <w:rPr>
          <w:rFonts w:ascii="Calibri" w:hAnsi="Calibri"/>
          <w:sz w:val="22"/>
          <w:szCs w:val="22"/>
        </w:rPr>
        <w:tab/>
      </w:r>
      <w:r>
        <w:t>Agenda &amp; reports</w:t>
      </w:r>
      <w:r>
        <w:tab/>
      </w:r>
      <w:r>
        <w:fldChar w:fldCharType="begin"/>
      </w:r>
      <w:r>
        <w:instrText xml:space="preserve"> PAGEREF _Toc49962151 \h </w:instrText>
      </w:r>
      <w:r>
        <w:fldChar w:fldCharType="separate"/>
      </w:r>
      <w:r>
        <w:t>1</w:t>
      </w:r>
      <w:r>
        <w:fldChar w:fldCharType="end"/>
      </w:r>
    </w:p>
    <w:p w14:paraId="5F9946B1" w14:textId="77777777" w:rsidR="00D01C06" w:rsidRPr="00304549" w:rsidRDefault="00D01C06">
      <w:pPr>
        <w:pStyle w:val="TOC2"/>
        <w:rPr>
          <w:rFonts w:ascii="Calibri" w:hAnsi="Calibri"/>
          <w:sz w:val="22"/>
          <w:szCs w:val="22"/>
        </w:rPr>
      </w:pPr>
      <w:r>
        <w:t>3</w:t>
      </w:r>
      <w:r w:rsidRPr="00304549">
        <w:rPr>
          <w:rFonts w:ascii="Calibri" w:hAnsi="Calibri"/>
          <w:sz w:val="22"/>
          <w:szCs w:val="22"/>
        </w:rPr>
        <w:tab/>
      </w:r>
      <w:r>
        <w:t>Work organisation</w:t>
      </w:r>
      <w:r>
        <w:tab/>
      </w:r>
      <w:r>
        <w:fldChar w:fldCharType="begin"/>
      </w:r>
      <w:r>
        <w:instrText xml:space="preserve"> PAGEREF _Toc49962152 \h </w:instrText>
      </w:r>
      <w:r>
        <w:fldChar w:fldCharType="separate"/>
      </w:r>
      <w:r>
        <w:t>1</w:t>
      </w:r>
      <w:r>
        <w:fldChar w:fldCharType="end"/>
      </w:r>
    </w:p>
    <w:p w14:paraId="1639EA8A" w14:textId="77777777" w:rsidR="00D01C06" w:rsidRPr="00304549" w:rsidRDefault="00D01C06">
      <w:pPr>
        <w:pStyle w:val="TOC3"/>
        <w:rPr>
          <w:rFonts w:ascii="Calibri" w:hAnsi="Calibri"/>
          <w:sz w:val="22"/>
          <w:szCs w:val="22"/>
        </w:rPr>
      </w:pPr>
      <w:r>
        <w:t>3.1</w:t>
      </w:r>
      <w:r w:rsidRPr="00304549">
        <w:rPr>
          <w:rFonts w:ascii="Calibri" w:hAnsi="Calibri"/>
          <w:sz w:val="22"/>
          <w:szCs w:val="22"/>
        </w:rPr>
        <w:tab/>
      </w:r>
      <w:r>
        <w:t>Meeting schedule</w:t>
      </w:r>
      <w:r>
        <w:tab/>
      </w:r>
      <w:r>
        <w:fldChar w:fldCharType="begin"/>
      </w:r>
      <w:r>
        <w:instrText xml:space="preserve"> PAGEREF _Toc49962153 \h </w:instrText>
      </w:r>
      <w:r>
        <w:fldChar w:fldCharType="separate"/>
      </w:r>
      <w:r>
        <w:t>1</w:t>
      </w:r>
      <w:r>
        <w:fldChar w:fldCharType="end"/>
      </w:r>
    </w:p>
    <w:p w14:paraId="46E77BBC" w14:textId="77777777" w:rsidR="00D01C06" w:rsidRPr="00304549" w:rsidRDefault="00D01C06">
      <w:pPr>
        <w:pStyle w:val="TOC3"/>
        <w:rPr>
          <w:rFonts w:ascii="Calibri" w:hAnsi="Calibri"/>
          <w:sz w:val="22"/>
          <w:szCs w:val="22"/>
        </w:rPr>
      </w:pPr>
      <w:r>
        <w:t>3.2</w:t>
      </w:r>
      <w:r w:rsidRPr="00304549">
        <w:rPr>
          <w:rFonts w:ascii="Calibri" w:hAnsi="Calibri"/>
          <w:sz w:val="22"/>
          <w:szCs w:val="22"/>
        </w:rPr>
        <w:tab/>
      </w:r>
      <w:r>
        <w:t>Work plan and Other adm. Issues</w:t>
      </w:r>
      <w:r>
        <w:tab/>
      </w:r>
      <w:r>
        <w:fldChar w:fldCharType="begin"/>
      </w:r>
      <w:r>
        <w:instrText xml:space="preserve"> PAGEREF _Toc49962154 \h </w:instrText>
      </w:r>
      <w:r>
        <w:fldChar w:fldCharType="separate"/>
      </w:r>
      <w:r>
        <w:t>1</w:t>
      </w:r>
      <w:r>
        <w:fldChar w:fldCharType="end"/>
      </w:r>
    </w:p>
    <w:p w14:paraId="3982BFB4" w14:textId="77777777" w:rsidR="00D01C06" w:rsidRPr="00304549" w:rsidRDefault="00D01C06">
      <w:pPr>
        <w:pStyle w:val="TOC2"/>
        <w:rPr>
          <w:rFonts w:ascii="Calibri" w:hAnsi="Calibri"/>
          <w:sz w:val="22"/>
          <w:szCs w:val="22"/>
        </w:rPr>
      </w:pPr>
      <w:r>
        <w:t>4</w:t>
      </w:r>
      <w:r w:rsidRPr="00304549">
        <w:rPr>
          <w:rFonts w:ascii="Calibri" w:hAnsi="Calibri"/>
          <w:sz w:val="22"/>
          <w:szCs w:val="22"/>
        </w:rPr>
        <w:tab/>
      </w:r>
      <w:r>
        <w:t>Input LSs</w:t>
      </w:r>
      <w:r>
        <w:tab/>
      </w:r>
      <w:r>
        <w:fldChar w:fldCharType="begin"/>
      </w:r>
      <w:r>
        <w:instrText xml:space="preserve"> PAGEREF _Toc49962155 \h </w:instrText>
      </w:r>
      <w:r>
        <w:fldChar w:fldCharType="separate"/>
      </w:r>
      <w:r>
        <w:t>1</w:t>
      </w:r>
      <w:r>
        <w:fldChar w:fldCharType="end"/>
      </w:r>
    </w:p>
    <w:p w14:paraId="68011F26" w14:textId="77777777" w:rsidR="00D01C06" w:rsidRPr="00304549" w:rsidRDefault="00D01C06">
      <w:pPr>
        <w:pStyle w:val="TOC2"/>
        <w:rPr>
          <w:rFonts w:ascii="Calibri" w:hAnsi="Calibri"/>
          <w:sz w:val="22"/>
          <w:szCs w:val="22"/>
        </w:rPr>
      </w:pPr>
      <w:r>
        <w:t>5</w:t>
      </w:r>
      <w:r w:rsidRPr="00304549">
        <w:rPr>
          <w:rFonts w:ascii="Calibri" w:hAnsi="Calibri"/>
          <w:sz w:val="22"/>
          <w:szCs w:val="22"/>
        </w:rPr>
        <w:tab/>
      </w:r>
      <w:r>
        <w:t>void</w:t>
      </w:r>
      <w:r>
        <w:tab/>
      </w:r>
      <w:r>
        <w:fldChar w:fldCharType="begin"/>
      </w:r>
      <w:r>
        <w:instrText xml:space="preserve"> PAGEREF _Toc49962156 \h </w:instrText>
      </w:r>
      <w:r>
        <w:fldChar w:fldCharType="separate"/>
      </w:r>
      <w:r>
        <w:t>1</w:t>
      </w:r>
      <w:r>
        <w:fldChar w:fldCharType="end"/>
      </w:r>
    </w:p>
    <w:p w14:paraId="0E14EEF1" w14:textId="77777777" w:rsidR="00D01C06" w:rsidRPr="00304549" w:rsidRDefault="00D01C06">
      <w:pPr>
        <w:pStyle w:val="TOC2"/>
        <w:rPr>
          <w:rFonts w:ascii="Calibri" w:hAnsi="Calibri"/>
          <w:sz w:val="22"/>
          <w:szCs w:val="22"/>
        </w:rPr>
      </w:pPr>
      <w:r>
        <w:t>6</w:t>
      </w:r>
      <w:r w:rsidRPr="00304549">
        <w:rPr>
          <w:rFonts w:ascii="Calibri" w:hAnsi="Calibri"/>
          <w:sz w:val="22"/>
          <w:szCs w:val="22"/>
        </w:rPr>
        <w:tab/>
      </w:r>
      <w:r>
        <w:t>void</w:t>
      </w:r>
      <w:r>
        <w:tab/>
      </w:r>
      <w:r>
        <w:fldChar w:fldCharType="begin"/>
      </w:r>
      <w:r>
        <w:instrText xml:space="preserve"> PAGEREF _Toc49962157 \h </w:instrText>
      </w:r>
      <w:r>
        <w:fldChar w:fldCharType="separate"/>
      </w:r>
      <w:r>
        <w:t>1</w:t>
      </w:r>
      <w:r>
        <w:fldChar w:fldCharType="end"/>
      </w:r>
    </w:p>
    <w:p w14:paraId="541F49DF" w14:textId="77777777" w:rsidR="00D01C06" w:rsidRPr="00304549" w:rsidRDefault="00D01C06">
      <w:pPr>
        <w:pStyle w:val="TOC2"/>
        <w:rPr>
          <w:rFonts w:ascii="Calibri" w:hAnsi="Calibri"/>
          <w:sz w:val="22"/>
          <w:szCs w:val="22"/>
        </w:rPr>
      </w:pPr>
      <w:r>
        <w:t>7</w:t>
      </w:r>
      <w:r w:rsidRPr="00304549">
        <w:rPr>
          <w:rFonts w:ascii="Calibri" w:hAnsi="Calibri"/>
          <w:sz w:val="22"/>
          <w:szCs w:val="22"/>
        </w:rPr>
        <w:tab/>
      </w:r>
      <w:r>
        <w:t>void</w:t>
      </w:r>
      <w:r>
        <w:tab/>
      </w:r>
      <w:r>
        <w:fldChar w:fldCharType="begin"/>
      </w:r>
      <w:r>
        <w:instrText xml:space="preserve"> PAGEREF _Toc49962158 \h </w:instrText>
      </w:r>
      <w:r>
        <w:fldChar w:fldCharType="separate"/>
      </w:r>
      <w:r>
        <w:t>1</w:t>
      </w:r>
      <w:r>
        <w:fldChar w:fldCharType="end"/>
      </w:r>
    </w:p>
    <w:p w14:paraId="4F61E44D" w14:textId="77777777" w:rsidR="00D01C06" w:rsidRPr="00304549" w:rsidRDefault="00D01C06">
      <w:pPr>
        <w:pStyle w:val="TOC2"/>
        <w:rPr>
          <w:rFonts w:ascii="Calibri" w:hAnsi="Calibri"/>
          <w:sz w:val="22"/>
          <w:szCs w:val="22"/>
        </w:rPr>
      </w:pPr>
      <w:r>
        <w:t>8</w:t>
      </w:r>
      <w:r w:rsidRPr="00304549">
        <w:rPr>
          <w:rFonts w:ascii="Calibri" w:hAnsi="Calibri"/>
          <w:sz w:val="22"/>
          <w:szCs w:val="22"/>
        </w:rPr>
        <w:tab/>
      </w:r>
      <w:r>
        <w:t>Release 8</w:t>
      </w:r>
      <w:r>
        <w:tab/>
      </w:r>
      <w:r>
        <w:fldChar w:fldCharType="begin"/>
      </w:r>
      <w:r>
        <w:instrText xml:space="preserve"> PAGEREF _Toc49962159 \h </w:instrText>
      </w:r>
      <w:r>
        <w:fldChar w:fldCharType="separate"/>
      </w:r>
      <w:r>
        <w:t>1</w:t>
      </w:r>
      <w:r>
        <w:fldChar w:fldCharType="end"/>
      </w:r>
    </w:p>
    <w:p w14:paraId="79803436" w14:textId="77777777" w:rsidR="00D01C06" w:rsidRPr="00304549" w:rsidRDefault="00D01C06">
      <w:pPr>
        <w:pStyle w:val="TOC3"/>
        <w:rPr>
          <w:rFonts w:ascii="Calibri" w:hAnsi="Calibri"/>
          <w:sz w:val="22"/>
          <w:szCs w:val="22"/>
        </w:rPr>
      </w:pPr>
      <w:r>
        <w:t>8.1</w:t>
      </w:r>
      <w:r w:rsidRPr="00304549">
        <w:rPr>
          <w:rFonts w:ascii="Calibri" w:hAnsi="Calibri"/>
          <w:sz w:val="22"/>
          <w:szCs w:val="22"/>
        </w:rPr>
        <w:tab/>
      </w:r>
      <w:r>
        <w:t>Rel-8 IMS</w:t>
      </w:r>
      <w:r>
        <w:tab/>
      </w:r>
      <w:r>
        <w:fldChar w:fldCharType="begin"/>
      </w:r>
      <w:r>
        <w:instrText xml:space="preserve"> PAGEREF _Toc49962160 \h </w:instrText>
      </w:r>
      <w:r>
        <w:fldChar w:fldCharType="separate"/>
      </w:r>
      <w:r>
        <w:t>1</w:t>
      </w:r>
      <w:r>
        <w:fldChar w:fldCharType="end"/>
      </w:r>
    </w:p>
    <w:p w14:paraId="465FFE71" w14:textId="77777777" w:rsidR="00D01C06" w:rsidRPr="00304549" w:rsidRDefault="00D01C06">
      <w:pPr>
        <w:pStyle w:val="TOC3"/>
        <w:rPr>
          <w:rFonts w:ascii="Calibri" w:hAnsi="Calibri"/>
          <w:sz w:val="22"/>
          <w:szCs w:val="22"/>
        </w:rPr>
      </w:pPr>
      <w:r w:rsidRPr="00DD3F81">
        <w:t>8.2</w:t>
      </w:r>
      <w:r w:rsidRPr="00304549">
        <w:rPr>
          <w:rFonts w:ascii="Calibri" w:hAnsi="Calibri"/>
          <w:sz w:val="22"/>
          <w:szCs w:val="22"/>
        </w:rPr>
        <w:tab/>
      </w:r>
      <w:r w:rsidRPr="00DD3F81">
        <w:t>Rel-8 non-IMS</w:t>
      </w:r>
      <w:r>
        <w:tab/>
      </w:r>
      <w:r>
        <w:fldChar w:fldCharType="begin"/>
      </w:r>
      <w:r>
        <w:instrText xml:space="preserve"> PAGEREF _Toc49962161 \h </w:instrText>
      </w:r>
      <w:r>
        <w:fldChar w:fldCharType="separate"/>
      </w:r>
      <w:r>
        <w:t>1</w:t>
      </w:r>
      <w:r>
        <w:fldChar w:fldCharType="end"/>
      </w:r>
    </w:p>
    <w:p w14:paraId="6BB11495" w14:textId="77777777" w:rsidR="00D01C06" w:rsidRPr="00304549" w:rsidRDefault="00D01C06">
      <w:pPr>
        <w:pStyle w:val="TOC2"/>
        <w:rPr>
          <w:rFonts w:ascii="Calibri" w:hAnsi="Calibri"/>
          <w:sz w:val="22"/>
          <w:szCs w:val="22"/>
        </w:rPr>
      </w:pPr>
      <w:r w:rsidRPr="00DD3F81">
        <w:t>9</w:t>
      </w:r>
      <w:r w:rsidRPr="00304549">
        <w:rPr>
          <w:rFonts w:ascii="Calibri" w:hAnsi="Calibri"/>
          <w:sz w:val="22"/>
          <w:szCs w:val="22"/>
        </w:rPr>
        <w:tab/>
      </w:r>
      <w:r w:rsidRPr="00DD3F81">
        <w:t>Release 9</w:t>
      </w:r>
      <w:r>
        <w:tab/>
      </w:r>
      <w:r>
        <w:fldChar w:fldCharType="begin"/>
      </w:r>
      <w:r>
        <w:instrText xml:space="preserve"> PAGEREF _Toc49962162 \h </w:instrText>
      </w:r>
      <w:r>
        <w:fldChar w:fldCharType="separate"/>
      </w:r>
      <w:r>
        <w:t>1</w:t>
      </w:r>
      <w:r>
        <w:fldChar w:fldCharType="end"/>
      </w:r>
    </w:p>
    <w:p w14:paraId="036F88AD" w14:textId="77777777" w:rsidR="00D01C06" w:rsidRPr="00304549" w:rsidRDefault="00D01C06">
      <w:pPr>
        <w:pStyle w:val="TOC3"/>
        <w:rPr>
          <w:rFonts w:ascii="Calibri" w:hAnsi="Calibri"/>
          <w:sz w:val="22"/>
          <w:szCs w:val="22"/>
        </w:rPr>
      </w:pPr>
      <w:r w:rsidRPr="00DD3F81">
        <w:t>9.1</w:t>
      </w:r>
      <w:r w:rsidRPr="00304549">
        <w:rPr>
          <w:rFonts w:ascii="Calibri" w:hAnsi="Calibri"/>
          <w:sz w:val="22"/>
          <w:szCs w:val="22"/>
        </w:rPr>
        <w:tab/>
      </w:r>
      <w:r w:rsidRPr="00DD3F81">
        <w:t>Rel-9 IMS</w:t>
      </w:r>
      <w:r>
        <w:tab/>
      </w:r>
      <w:r>
        <w:fldChar w:fldCharType="begin"/>
      </w:r>
      <w:r>
        <w:instrText xml:space="preserve"> PAGEREF _Toc49962163 \h </w:instrText>
      </w:r>
      <w:r>
        <w:fldChar w:fldCharType="separate"/>
      </w:r>
      <w:r>
        <w:t>1</w:t>
      </w:r>
      <w:r>
        <w:fldChar w:fldCharType="end"/>
      </w:r>
    </w:p>
    <w:p w14:paraId="68DB01BA" w14:textId="77777777" w:rsidR="00D01C06" w:rsidRPr="00304549" w:rsidRDefault="00D01C06">
      <w:pPr>
        <w:pStyle w:val="TOC3"/>
        <w:rPr>
          <w:rFonts w:ascii="Calibri" w:hAnsi="Calibri"/>
          <w:sz w:val="22"/>
          <w:szCs w:val="22"/>
        </w:rPr>
      </w:pPr>
      <w:r w:rsidRPr="00DD3F81">
        <w:t>9.2</w:t>
      </w:r>
      <w:r w:rsidRPr="00304549">
        <w:rPr>
          <w:rFonts w:ascii="Calibri" w:hAnsi="Calibri"/>
          <w:sz w:val="22"/>
          <w:szCs w:val="22"/>
        </w:rPr>
        <w:tab/>
      </w:r>
      <w:r w:rsidRPr="00DD3F81">
        <w:t>Rel-9 non-IMS</w:t>
      </w:r>
      <w:r>
        <w:tab/>
      </w:r>
      <w:r>
        <w:fldChar w:fldCharType="begin"/>
      </w:r>
      <w:r>
        <w:instrText xml:space="preserve"> PAGEREF _Toc49962164 \h </w:instrText>
      </w:r>
      <w:r>
        <w:fldChar w:fldCharType="separate"/>
      </w:r>
      <w:r>
        <w:t>1</w:t>
      </w:r>
      <w:r>
        <w:fldChar w:fldCharType="end"/>
      </w:r>
    </w:p>
    <w:p w14:paraId="34DE3535" w14:textId="77777777" w:rsidR="00D01C06" w:rsidRPr="00304549" w:rsidRDefault="00D01C06">
      <w:pPr>
        <w:pStyle w:val="TOC2"/>
        <w:rPr>
          <w:rFonts w:ascii="Calibri" w:hAnsi="Calibri"/>
          <w:sz w:val="22"/>
          <w:szCs w:val="22"/>
        </w:rPr>
      </w:pPr>
      <w:r>
        <w:t>10</w:t>
      </w:r>
      <w:r w:rsidRPr="00304549">
        <w:rPr>
          <w:rFonts w:ascii="Calibri" w:hAnsi="Calibri"/>
          <w:sz w:val="22"/>
          <w:szCs w:val="22"/>
        </w:rPr>
        <w:tab/>
      </w:r>
      <w:r>
        <w:t>Release 10</w:t>
      </w:r>
      <w:r>
        <w:tab/>
      </w:r>
      <w:r>
        <w:fldChar w:fldCharType="begin"/>
      </w:r>
      <w:r>
        <w:instrText xml:space="preserve"> PAGEREF _Toc49962165 \h </w:instrText>
      </w:r>
      <w:r>
        <w:fldChar w:fldCharType="separate"/>
      </w:r>
      <w:r>
        <w:t>1</w:t>
      </w:r>
      <w:r>
        <w:fldChar w:fldCharType="end"/>
      </w:r>
    </w:p>
    <w:p w14:paraId="4BABF6AA" w14:textId="77777777" w:rsidR="00D01C06" w:rsidRPr="00304549" w:rsidRDefault="00D01C06">
      <w:pPr>
        <w:pStyle w:val="TOC3"/>
        <w:rPr>
          <w:rFonts w:ascii="Calibri" w:hAnsi="Calibri"/>
          <w:sz w:val="22"/>
          <w:szCs w:val="22"/>
        </w:rPr>
      </w:pPr>
      <w:r>
        <w:t>10.1</w:t>
      </w:r>
      <w:r w:rsidRPr="00304549">
        <w:rPr>
          <w:rFonts w:ascii="Calibri" w:hAnsi="Calibri"/>
          <w:sz w:val="22"/>
          <w:szCs w:val="22"/>
        </w:rPr>
        <w:tab/>
      </w:r>
      <w:r>
        <w:t>Rel-10 IMS</w:t>
      </w:r>
      <w:r>
        <w:tab/>
      </w:r>
      <w:r>
        <w:fldChar w:fldCharType="begin"/>
      </w:r>
      <w:r>
        <w:instrText xml:space="preserve"> PAGEREF _Toc49962166 \h </w:instrText>
      </w:r>
      <w:r>
        <w:fldChar w:fldCharType="separate"/>
      </w:r>
      <w:r>
        <w:t>1</w:t>
      </w:r>
      <w:r>
        <w:fldChar w:fldCharType="end"/>
      </w:r>
    </w:p>
    <w:p w14:paraId="1F22AB61" w14:textId="77777777" w:rsidR="00D01C06" w:rsidRPr="00304549" w:rsidRDefault="00D01C06">
      <w:pPr>
        <w:pStyle w:val="TOC3"/>
        <w:rPr>
          <w:rFonts w:ascii="Calibri" w:hAnsi="Calibri"/>
          <w:sz w:val="22"/>
          <w:szCs w:val="22"/>
        </w:rPr>
      </w:pPr>
      <w:r>
        <w:t>10.2</w:t>
      </w:r>
      <w:r w:rsidRPr="00304549">
        <w:rPr>
          <w:rFonts w:ascii="Calibri" w:hAnsi="Calibri"/>
          <w:sz w:val="22"/>
          <w:szCs w:val="22"/>
        </w:rPr>
        <w:tab/>
      </w:r>
      <w:r>
        <w:t>Rel-10 non-IMS</w:t>
      </w:r>
      <w:r>
        <w:tab/>
      </w:r>
      <w:r>
        <w:fldChar w:fldCharType="begin"/>
      </w:r>
      <w:r>
        <w:instrText xml:space="preserve"> PAGEREF _Toc49962167 \h </w:instrText>
      </w:r>
      <w:r>
        <w:fldChar w:fldCharType="separate"/>
      </w:r>
      <w:r>
        <w:t>1</w:t>
      </w:r>
      <w:r>
        <w:fldChar w:fldCharType="end"/>
      </w:r>
    </w:p>
    <w:p w14:paraId="101576FE" w14:textId="77777777" w:rsidR="00D01C06" w:rsidRPr="00304549" w:rsidRDefault="00D01C06">
      <w:pPr>
        <w:pStyle w:val="TOC2"/>
        <w:rPr>
          <w:rFonts w:ascii="Calibri" w:hAnsi="Calibri"/>
          <w:sz w:val="22"/>
          <w:szCs w:val="22"/>
        </w:rPr>
      </w:pPr>
      <w:r>
        <w:t>11</w:t>
      </w:r>
      <w:r w:rsidRPr="00304549">
        <w:rPr>
          <w:rFonts w:ascii="Calibri" w:hAnsi="Calibri"/>
          <w:sz w:val="22"/>
          <w:szCs w:val="22"/>
        </w:rPr>
        <w:tab/>
      </w:r>
      <w:r>
        <w:t>Release 11</w:t>
      </w:r>
      <w:r>
        <w:tab/>
      </w:r>
      <w:r>
        <w:fldChar w:fldCharType="begin"/>
      </w:r>
      <w:r>
        <w:instrText xml:space="preserve"> PAGEREF _Toc49962168 \h </w:instrText>
      </w:r>
      <w:r>
        <w:fldChar w:fldCharType="separate"/>
      </w:r>
      <w:r>
        <w:t>1</w:t>
      </w:r>
      <w:r>
        <w:fldChar w:fldCharType="end"/>
      </w:r>
    </w:p>
    <w:p w14:paraId="22829E14" w14:textId="77777777" w:rsidR="00D01C06" w:rsidRPr="00304549" w:rsidRDefault="00D01C06">
      <w:pPr>
        <w:pStyle w:val="TOC3"/>
        <w:rPr>
          <w:rFonts w:ascii="Calibri" w:hAnsi="Calibri"/>
          <w:sz w:val="22"/>
          <w:szCs w:val="22"/>
          <w:lang w:val="fr-FR"/>
        </w:rPr>
      </w:pPr>
      <w:r w:rsidRPr="00DD3F81">
        <w:rPr>
          <w:lang w:val="fr-FR"/>
        </w:rPr>
        <w:t>11.1</w:t>
      </w:r>
      <w:r w:rsidRPr="00304549">
        <w:rPr>
          <w:rFonts w:ascii="Calibri" w:hAnsi="Calibri"/>
          <w:sz w:val="22"/>
          <w:szCs w:val="22"/>
          <w:lang w:val="fr-FR"/>
        </w:rPr>
        <w:tab/>
      </w:r>
      <w:r w:rsidRPr="00DD3F81">
        <w:rPr>
          <w:lang w:val="fr-FR"/>
        </w:rPr>
        <w:t>Rel-11 IMS</w:t>
      </w:r>
      <w:r w:rsidRPr="00DD3F81">
        <w:rPr>
          <w:lang w:val="fr-FR"/>
        </w:rPr>
        <w:tab/>
      </w:r>
      <w:r>
        <w:fldChar w:fldCharType="begin"/>
      </w:r>
      <w:r w:rsidRPr="00DD3F81">
        <w:rPr>
          <w:lang w:val="fr-FR"/>
        </w:rPr>
        <w:instrText xml:space="preserve"> PAGEREF _Toc49962169 \h </w:instrText>
      </w:r>
      <w:r>
        <w:fldChar w:fldCharType="separate"/>
      </w:r>
      <w:r w:rsidRPr="00DD3F81">
        <w:rPr>
          <w:lang w:val="fr-FR"/>
        </w:rPr>
        <w:t>1</w:t>
      </w:r>
      <w:r>
        <w:fldChar w:fldCharType="end"/>
      </w:r>
    </w:p>
    <w:p w14:paraId="07F73AC3" w14:textId="77777777" w:rsidR="00D01C06" w:rsidRPr="00304549" w:rsidRDefault="00D01C06">
      <w:pPr>
        <w:pStyle w:val="TOC3"/>
        <w:rPr>
          <w:rFonts w:ascii="Calibri" w:hAnsi="Calibri"/>
          <w:sz w:val="22"/>
          <w:szCs w:val="22"/>
          <w:lang w:val="fr-FR"/>
        </w:rPr>
      </w:pPr>
      <w:r w:rsidRPr="00DD3F81">
        <w:rPr>
          <w:lang w:val="fr-FR"/>
        </w:rPr>
        <w:t>11.2</w:t>
      </w:r>
      <w:r w:rsidRPr="00304549">
        <w:rPr>
          <w:rFonts w:ascii="Calibri" w:hAnsi="Calibri"/>
          <w:sz w:val="22"/>
          <w:szCs w:val="22"/>
          <w:lang w:val="fr-FR"/>
        </w:rPr>
        <w:tab/>
      </w:r>
      <w:r w:rsidRPr="00DD3F81">
        <w:rPr>
          <w:lang w:val="fr-FR"/>
        </w:rPr>
        <w:t>Rel-11 non-IMS</w:t>
      </w:r>
      <w:r w:rsidRPr="00DD3F81">
        <w:rPr>
          <w:lang w:val="fr-FR"/>
        </w:rPr>
        <w:tab/>
      </w:r>
      <w:r>
        <w:fldChar w:fldCharType="begin"/>
      </w:r>
      <w:r w:rsidRPr="00DD3F81">
        <w:rPr>
          <w:lang w:val="fr-FR"/>
        </w:rPr>
        <w:instrText xml:space="preserve"> PAGEREF _Toc49962170 \h </w:instrText>
      </w:r>
      <w:r>
        <w:fldChar w:fldCharType="separate"/>
      </w:r>
      <w:r w:rsidRPr="00DD3F81">
        <w:rPr>
          <w:lang w:val="fr-FR"/>
        </w:rPr>
        <w:t>1</w:t>
      </w:r>
      <w:r>
        <w:fldChar w:fldCharType="end"/>
      </w:r>
    </w:p>
    <w:p w14:paraId="329607FC" w14:textId="77777777" w:rsidR="00D01C06" w:rsidRPr="00304549" w:rsidRDefault="00D01C06">
      <w:pPr>
        <w:pStyle w:val="TOC2"/>
        <w:rPr>
          <w:rFonts w:ascii="Calibri" w:hAnsi="Calibri"/>
          <w:sz w:val="22"/>
          <w:szCs w:val="22"/>
          <w:lang w:val="fr-FR"/>
        </w:rPr>
      </w:pPr>
      <w:r w:rsidRPr="00DD3F81">
        <w:rPr>
          <w:lang w:val="fr-FR"/>
        </w:rPr>
        <w:t>12</w:t>
      </w:r>
      <w:r w:rsidRPr="00304549">
        <w:rPr>
          <w:rFonts w:ascii="Calibri" w:hAnsi="Calibri"/>
          <w:sz w:val="22"/>
          <w:szCs w:val="22"/>
          <w:lang w:val="fr-FR"/>
        </w:rPr>
        <w:tab/>
      </w:r>
      <w:r w:rsidRPr="00DD3F81">
        <w:rPr>
          <w:lang w:val="fr-FR"/>
        </w:rPr>
        <w:t>Release 12</w:t>
      </w:r>
      <w:r w:rsidRPr="00DD3F81">
        <w:rPr>
          <w:lang w:val="fr-FR"/>
        </w:rPr>
        <w:tab/>
      </w:r>
      <w:r>
        <w:fldChar w:fldCharType="begin"/>
      </w:r>
      <w:r w:rsidRPr="00DD3F81">
        <w:rPr>
          <w:lang w:val="fr-FR"/>
        </w:rPr>
        <w:instrText xml:space="preserve"> PAGEREF _Toc49962171 \h </w:instrText>
      </w:r>
      <w:r>
        <w:fldChar w:fldCharType="separate"/>
      </w:r>
      <w:r w:rsidRPr="00DD3F81">
        <w:rPr>
          <w:lang w:val="fr-FR"/>
        </w:rPr>
        <w:t>1</w:t>
      </w:r>
      <w:r>
        <w:fldChar w:fldCharType="end"/>
      </w:r>
    </w:p>
    <w:p w14:paraId="40BD0A6A" w14:textId="77777777" w:rsidR="00D01C06" w:rsidRPr="00304549" w:rsidRDefault="00D01C06">
      <w:pPr>
        <w:pStyle w:val="TOC3"/>
        <w:rPr>
          <w:rFonts w:ascii="Calibri" w:hAnsi="Calibri"/>
          <w:sz w:val="22"/>
          <w:szCs w:val="22"/>
          <w:lang w:val="fr-FR"/>
        </w:rPr>
      </w:pPr>
      <w:r w:rsidRPr="00DD3F81">
        <w:rPr>
          <w:lang w:val="fr-FR"/>
        </w:rPr>
        <w:t>12.1</w:t>
      </w:r>
      <w:r w:rsidRPr="00304549">
        <w:rPr>
          <w:rFonts w:ascii="Calibri" w:hAnsi="Calibri"/>
          <w:sz w:val="22"/>
          <w:szCs w:val="22"/>
          <w:lang w:val="fr-FR"/>
        </w:rPr>
        <w:tab/>
      </w:r>
      <w:r w:rsidRPr="00DD3F81">
        <w:rPr>
          <w:lang w:val="fr-FR"/>
        </w:rPr>
        <w:t>Rel-12 IMS</w:t>
      </w:r>
      <w:r w:rsidRPr="00DD3F81">
        <w:rPr>
          <w:lang w:val="fr-FR"/>
        </w:rPr>
        <w:tab/>
      </w:r>
      <w:r>
        <w:fldChar w:fldCharType="begin"/>
      </w:r>
      <w:r w:rsidRPr="00DD3F81">
        <w:rPr>
          <w:lang w:val="fr-FR"/>
        </w:rPr>
        <w:instrText xml:space="preserve"> PAGEREF _Toc49962172 \h </w:instrText>
      </w:r>
      <w:r>
        <w:fldChar w:fldCharType="separate"/>
      </w:r>
      <w:r w:rsidRPr="00DD3F81">
        <w:rPr>
          <w:lang w:val="fr-FR"/>
        </w:rPr>
        <w:t>1</w:t>
      </w:r>
      <w:r>
        <w:fldChar w:fldCharType="end"/>
      </w:r>
    </w:p>
    <w:p w14:paraId="2F45635E" w14:textId="77777777" w:rsidR="00D01C06" w:rsidRPr="00304549" w:rsidRDefault="00D01C06">
      <w:pPr>
        <w:pStyle w:val="TOC3"/>
        <w:rPr>
          <w:rFonts w:ascii="Calibri" w:hAnsi="Calibri"/>
          <w:sz w:val="22"/>
          <w:szCs w:val="22"/>
          <w:lang w:val="fr-FR"/>
        </w:rPr>
      </w:pPr>
      <w:r w:rsidRPr="00DD3F81">
        <w:rPr>
          <w:lang w:val="fr-FR"/>
        </w:rPr>
        <w:t>12.2</w:t>
      </w:r>
      <w:r w:rsidRPr="00304549">
        <w:rPr>
          <w:rFonts w:ascii="Calibri" w:hAnsi="Calibri"/>
          <w:sz w:val="22"/>
          <w:szCs w:val="22"/>
          <w:lang w:val="fr-FR"/>
        </w:rPr>
        <w:tab/>
      </w:r>
      <w:r w:rsidRPr="00DD3F81">
        <w:rPr>
          <w:lang w:val="fr-FR"/>
        </w:rPr>
        <w:t>Rel-12 non-IMS</w:t>
      </w:r>
      <w:r w:rsidRPr="00DD3F81">
        <w:rPr>
          <w:lang w:val="fr-FR"/>
        </w:rPr>
        <w:tab/>
      </w:r>
      <w:r>
        <w:fldChar w:fldCharType="begin"/>
      </w:r>
      <w:r w:rsidRPr="00DD3F81">
        <w:rPr>
          <w:lang w:val="fr-FR"/>
        </w:rPr>
        <w:instrText xml:space="preserve"> PAGEREF _Toc49962173 \h </w:instrText>
      </w:r>
      <w:r>
        <w:fldChar w:fldCharType="separate"/>
      </w:r>
      <w:r w:rsidRPr="00DD3F81">
        <w:rPr>
          <w:lang w:val="fr-FR"/>
        </w:rPr>
        <w:t>1</w:t>
      </w:r>
      <w:r>
        <w:fldChar w:fldCharType="end"/>
      </w:r>
    </w:p>
    <w:p w14:paraId="1401E558" w14:textId="77777777" w:rsidR="00D01C06" w:rsidRPr="00304549" w:rsidRDefault="00D01C06">
      <w:pPr>
        <w:pStyle w:val="TOC2"/>
        <w:rPr>
          <w:rFonts w:ascii="Calibri" w:hAnsi="Calibri"/>
          <w:sz w:val="22"/>
          <w:szCs w:val="22"/>
          <w:lang w:val="fr-FR"/>
        </w:rPr>
      </w:pPr>
      <w:r w:rsidRPr="00DD3F81">
        <w:rPr>
          <w:lang w:val="fr-FR"/>
        </w:rPr>
        <w:t>13</w:t>
      </w:r>
      <w:r w:rsidRPr="00304549">
        <w:rPr>
          <w:rFonts w:ascii="Calibri" w:hAnsi="Calibri"/>
          <w:sz w:val="22"/>
          <w:szCs w:val="22"/>
          <w:lang w:val="fr-FR"/>
        </w:rPr>
        <w:tab/>
      </w:r>
      <w:r w:rsidRPr="00DD3F81">
        <w:rPr>
          <w:lang w:val="fr-FR"/>
        </w:rPr>
        <w:t>Release 13</w:t>
      </w:r>
      <w:r w:rsidRPr="00DD3F81">
        <w:rPr>
          <w:lang w:val="fr-FR"/>
        </w:rPr>
        <w:tab/>
      </w:r>
      <w:r>
        <w:fldChar w:fldCharType="begin"/>
      </w:r>
      <w:r w:rsidRPr="00DD3F81">
        <w:rPr>
          <w:lang w:val="fr-FR"/>
        </w:rPr>
        <w:instrText xml:space="preserve"> PAGEREF _Toc49962174 \h </w:instrText>
      </w:r>
      <w:r>
        <w:fldChar w:fldCharType="separate"/>
      </w:r>
      <w:r w:rsidRPr="00DD3F81">
        <w:rPr>
          <w:lang w:val="fr-FR"/>
        </w:rPr>
        <w:t>1</w:t>
      </w:r>
      <w:r>
        <w:fldChar w:fldCharType="end"/>
      </w:r>
    </w:p>
    <w:p w14:paraId="27C80C6E" w14:textId="77777777" w:rsidR="00D01C06" w:rsidRPr="00304549" w:rsidRDefault="00D01C06">
      <w:pPr>
        <w:pStyle w:val="TOC3"/>
        <w:rPr>
          <w:rFonts w:ascii="Calibri" w:hAnsi="Calibri"/>
          <w:sz w:val="22"/>
          <w:szCs w:val="22"/>
          <w:lang w:val="fr-FR"/>
        </w:rPr>
      </w:pPr>
      <w:r w:rsidRPr="00DD3F81">
        <w:rPr>
          <w:lang w:val="fr-FR"/>
        </w:rPr>
        <w:t>13.1</w:t>
      </w:r>
      <w:r w:rsidRPr="00304549">
        <w:rPr>
          <w:rFonts w:ascii="Calibri" w:hAnsi="Calibri"/>
          <w:sz w:val="22"/>
          <w:szCs w:val="22"/>
          <w:lang w:val="fr-FR"/>
        </w:rPr>
        <w:tab/>
      </w:r>
      <w:r w:rsidRPr="00DD3F81">
        <w:rPr>
          <w:lang w:val="fr-FR"/>
        </w:rPr>
        <w:t>Rel-13 Mission critical</w:t>
      </w:r>
      <w:r w:rsidRPr="00DD3F81">
        <w:rPr>
          <w:lang w:val="fr-FR"/>
        </w:rPr>
        <w:tab/>
      </w:r>
      <w:r>
        <w:fldChar w:fldCharType="begin"/>
      </w:r>
      <w:r w:rsidRPr="00DD3F81">
        <w:rPr>
          <w:lang w:val="fr-FR"/>
        </w:rPr>
        <w:instrText xml:space="preserve"> PAGEREF _Toc49962175 \h </w:instrText>
      </w:r>
      <w:r>
        <w:fldChar w:fldCharType="separate"/>
      </w:r>
      <w:r w:rsidRPr="00DD3F81">
        <w:rPr>
          <w:lang w:val="fr-FR"/>
        </w:rPr>
        <w:t>1</w:t>
      </w:r>
      <w:r>
        <w:fldChar w:fldCharType="end"/>
      </w:r>
    </w:p>
    <w:p w14:paraId="409198ED" w14:textId="77777777" w:rsidR="00D01C06" w:rsidRPr="00304549" w:rsidRDefault="00D01C06">
      <w:pPr>
        <w:pStyle w:val="TOC3"/>
        <w:rPr>
          <w:rFonts w:ascii="Calibri" w:hAnsi="Calibri"/>
          <w:sz w:val="22"/>
          <w:szCs w:val="22"/>
          <w:lang w:val="fr-FR"/>
        </w:rPr>
      </w:pPr>
      <w:r w:rsidRPr="005719F8">
        <w:rPr>
          <w:lang w:val="fr-FR"/>
        </w:rPr>
        <w:t>13.2</w:t>
      </w:r>
      <w:r w:rsidRPr="00304549">
        <w:rPr>
          <w:rFonts w:ascii="Calibri" w:hAnsi="Calibri"/>
          <w:sz w:val="22"/>
          <w:szCs w:val="22"/>
          <w:lang w:val="fr-FR"/>
        </w:rPr>
        <w:tab/>
      </w:r>
      <w:r w:rsidRPr="005719F8">
        <w:rPr>
          <w:lang w:val="fr-FR"/>
        </w:rPr>
        <w:t>Rel-13 IMS</w:t>
      </w:r>
      <w:r w:rsidRPr="00DD3F81">
        <w:rPr>
          <w:lang w:val="fr-FR"/>
        </w:rPr>
        <w:tab/>
      </w:r>
      <w:r>
        <w:fldChar w:fldCharType="begin"/>
      </w:r>
      <w:r w:rsidRPr="00DD3F81">
        <w:rPr>
          <w:lang w:val="fr-FR"/>
        </w:rPr>
        <w:instrText xml:space="preserve"> PAGEREF _Toc49962176 \h </w:instrText>
      </w:r>
      <w:r>
        <w:fldChar w:fldCharType="separate"/>
      </w:r>
      <w:r w:rsidRPr="00DD3F81">
        <w:rPr>
          <w:lang w:val="fr-FR"/>
        </w:rPr>
        <w:t>1</w:t>
      </w:r>
      <w:r>
        <w:fldChar w:fldCharType="end"/>
      </w:r>
    </w:p>
    <w:p w14:paraId="2CA48215" w14:textId="77777777" w:rsidR="00D01C06" w:rsidRPr="00304549" w:rsidRDefault="00D01C06">
      <w:pPr>
        <w:pStyle w:val="TOC3"/>
        <w:rPr>
          <w:rFonts w:ascii="Calibri" w:hAnsi="Calibri"/>
          <w:sz w:val="22"/>
          <w:szCs w:val="22"/>
          <w:lang w:val="fr-FR"/>
        </w:rPr>
      </w:pPr>
      <w:r w:rsidRPr="005719F8">
        <w:rPr>
          <w:lang w:val="fr-FR"/>
        </w:rPr>
        <w:t>13.3</w:t>
      </w:r>
      <w:r w:rsidRPr="00304549">
        <w:rPr>
          <w:rFonts w:ascii="Calibri" w:hAnsi="Calibri"/>
          <w:sz w:val="22"/>
          <w:szCs w:val="22"/>
          <w:lang w:val="fr-FR"/>
        </w:rPr>
        <w:tab/>
      </w:r>
      <w:r w:rsidRPr="005719F8">
        <w:rPr>
          <w:lang w:val="fr-FR"/>
        </w:rPr>
        <w:t>Rel-13 non-IMS/non-MC</w:t>
      </w:r>
      <w:r w:rsidRPr="00DD3F81">
        <w:rPr>
          <w:lang w:val="fr-FR"/>
        </w:rPr>
        <w:tab/>
      </w:r>
      <w:r>
        <w:fldChar w:fldCharType="begin"/>
      </w:r>
      <w:r w:rsidRPr="00DD3F81">
        <w:rPr>
          <w:lang w:val="fr-FR"/>
        </w:rPr>
        <w:instrText xml:space="preserve"> PAGEREF _Toc49962177 \h </w:instrText>
      </w:r>
      <w:r>
        <w:fldChar w:fldCharType="separate"/>
      </w:r>
      <w:r w:rsidRPr="00DD3F81">
        <w:rPr>
          <w:lang w:val="fr-FR"/>
        </w:rPr>
        <w:t>1</w:t>
      </w:r>
      <w:r>
        <w:fldChar w:fldCharType="end"/>
      </w:r>
    </w:p>
    <w:p w14:paraId="3E1F2C22" w14:textId="77777777" w:rsidR="00D01C06" w:rsidRPr="00304549" w:rsidRDefault="00D01C06">
      <w:pPr>
        <w:pStyle w:val="TOC2"/>
        <w:rPr>
          <w:rFonts w:ascii="Calibri" w:hAnsi="Calibri"/>
          <w:sz w:val="22"/>
          <w:szCs w:val="22"/>
          <w:lang w:val="fr-FR"/>
        </w:rPr>
      </w:pPr>
      <w:r w:rsidRPr="00DD3F81">
        <w:rPr>
          <w:lang w:val="fr-FR"/>
        </w:rPr>
        <w:t>14</w:t>
      </w:r>
      <w:r w:rsidRPr="00304549">
        <w:rPr>
          <w:rFonts w:ascii="Calibri" w:hAnsi="Calibri"/>
          <w:sz w:val="22"/>
          <w:szCs w:val="22"/>
          <w:lang w:val="fr-FR"/>
        </w:rPr>
        <w:tab/>
      </w:r>
      <w:r w:rsidRPr="00DD3F81">
        <w:rPr>
          <w:lang w:val="fr-FR"/>
        </w:rPr>
        <w:t>Release 14</w:t>
      </w:r>
      <w:r w:rsidRPr="00DD3F81">
        <w:rPr>
          <w:lang w:val="fr-FR"/>
        </w:rPr>
        <w:tab/>
      </w:r>
      <w:r>
        <w:fldChar w:fldCharType="begin"/>
      </w:r>
      <w:r w:rsidRPr="00DD3F81">
        <w:rPr>
          <w:lang w:val="fr-FR"/>
        </w:rPr>
        <w:instrText xml:space="preserve"> PAGEREF _Toc49962178 \h </w:instrText>
      </w:r>
      <w:r>
        <w:fldChar w:fldCharType="separate"/>
      </w:r>
      <w:r w:rsidRPr="00DD3F81">
        <w:rPr>
          <w:lang w:val="fr-FR"/>
        </w:rPr>
        <w:t>1</w:t>
      </w:r>
      <w:r>
        <w:fldChar w:fldCharType="end"/>
      </w:r>
    </w:p>
    <w:p w14:paraId="4CECD949" w14:textId="77777777" w:rsidR="00D01C06" w:rsidRPr="00304549" w:rsidRDefault="00D01C06">
      <w:pPr>
        <w:pStyle w:val="TOC3"/>
        <w:rPr>
          <w:rFonts w:ascii="Calibri" w:hAnsi="Calibri"/>
          <w:sz w:val="22"/>
          <w:szCs w:val="22"/>
          <w:lang w:val="fr-FR"/>
        </w:rPr>
      </w:pPr>
      <w:r w:rsidRPr="00DD3F81">
        <w:rPr>
          <w:lang w:val="fr-FR"/>
        </w:rPr>
        <w:t>14.1</w:t>
      </w:r>
      <w:r w:rsidRPr="00304549">
        <w:rPr>
          <w:rFonts w:ascii="Calibri" w:hAnsi="Calibri"/>
          <w:sz w:val="22"/>
          <w:szCs w:val="22"/>
          <w:lang w:val="fr-FR"/>
        </w:rPr>
        <w:tab/>
      </w:r>
      <w:r w:rsidRPr="00DD3F81">
        <w:rPr>
          <w:lang w:val="fr-FR"/>
        </w:rPr>
        <w:t>Rel-14 Mission critical</w:t>
      </w:r>
      <w:r w:rsidRPr="00DD3F81">
        <w:rPr>
          <w:lang w:val="fr-FR"/>
        </w:rPr>
        <w:tab/>
      </w:r>
      <w:r>
        <w:fldChar w:fldCharType="begin"/>
      </w:r>
      <w:r w:rsidRPr="00DD3F81">
        <w:rPr>
          <w:lang w:val="fr-FR"/>
        </w:rPr>
        <w:instrText xml:space="preserve"> PAGEREF _Toc49962179 \h </w:instrText>
      </w:r>
      <w:r>
        <w:fldChar w:fldCharType="separate"/>
      </w:r>
      <w:r w:rsidRPr="00DD3F81">
        <w:rPr>
          <w:lang w:val="fr-FR"/>
        </w:rPr>
        <w:t>1</w:t>
      </w:r>
      <w:r>
        <w:fldChar w:fldCharType="end"/>
      </w:r>
    </w:p>
    <w:p w14:paraId="3558A38E" w14:textId="77777777" w:rsidR="00D01C06" w:rsidRPr="00304549" w:rsidRDefault="00D01C06">
      <w:pPr>
        <w:pStyle w:val="TOC3"/>
        <w:rPr>
          <w:rFonts w:ascii="Calibri" w:hAnsi="Calibri"/>
          <w:sz w:val="22"/>
          <w:szCs w:val="22"/>
          <w:lang w:val="fr-FR"/>
        </w:rPr>
      </w:pPr>
      <w:r w:rsidRPr="005719F8">
        <w:rPr>
          <w:lang w:val="fr-FR"/>
        </w:rPr>
        <w:t>14.2</w:t>
      </w:r>
      <w:r w:rsidRPr="00304549">
        <w:rPr>
          <w:rFonts w:ascii="Calibri" w:hAnsi="Calibri"/>
          <w:sz w:val="22"/>
          <w:szCs w:val="22"/>
          <w:lang w:val="fr-FR"/>
        </w:rPr>
        <w:tab/>
      </w:r>
      <w:r w:rsidRPr="005719F8">
        <w:rPr>
          <w:lang w:val="fr-FR"/>
        </w:rPr>
        <w:t>Rel-14 IMS</w:t>
      </w:r>
      <w:r w:rsidRPr="00DD3F81">
        <w:rPr>
          <w:lang w:val="fr-FR"/>
        </w:rPr>
        <w:tab/>
      </w:r>
      <w:r>
        <w:fldChar w:fldCharType="begin"/>
      </w:r>
      <w:r w:rsidRPr="00DD3F81">
        <w:rPr>
          <w:lang w:val="fr-FR"/>
        </w:rPr>
        <w:instrText xml:space="preserve"> PAGEREF _Toc49962180 \h </w:instrText>
      </w:r>
      <w:r>
        <w:fldChar w:fldCharType="separate"/>
      </w:r>
      <w:r w:rsidRPr="00DD3F81">
        <w:rPr>
          <w:lang w:val="fr-FR"/>
        </w:rPr>
        <w:t>1</w:t>
      </w:r>
      <w:r>
        <w:fldChar w:fldCharType="end"/>
      </w:r>
    </w:p>
    <w:p w14:paraId="248756DA" w14:textId="77777777" w:rsidR="00D01C06" w:rsidRPr="00304549" w:rsidRDefault="00D01C06">
      <w:pPr>
        <w:pStyle w:val="TOC3"/>
        <w:rPr>
          <w:rFonts w:ascii="Calibri" w:hAnsi="Calibri"/>
          <w:sz w:val="22"/>
          <w:szCs w:val="22"/>
          <w:lang w:val="fr-FR"/>
        </w:rPr>
      </w:pPr>
      <w:r w:rsidRPr="005719F8">
        <w:rPr>
          <w:lang w:val="fr-FR"/>
        </w:rPr>
        <w:t>14.3</w:t>
      </w:r>
      <w:r w:rsidRPr="00304549">
        <w:rPr>
          <w:rFonts w:ascii="Calibri" w:hAnsi="Calibri"/>
          <w:sz w:val="22"/>
          <w:szCs w:val="22"/>
          <w:lang w:val="fr-FR"/>
        </w:rPr>
        <w:tab/>
      </w:r>
      <w:r w:rsidRPr="005719F8">
        <w:rPr>
          <w:lang w:val="fr-FR"/>
        </w:rPr>
        <w:t>Rel-14 non-IMS/non-MC</w:t>
      </w:r>
      <w:r w:rsidRPr="00DD3F81">
        <w:rPr>
          <w:lang w:val="fr-FR"/>
        </w:rPr>
        <w:tab/>
      </w:r>
      <w:r>
        <w:fldChar w:fldCharType="begin"/>
      </w:r>
      <w:r w:rsidRPr="00DD3F81">
        <w:rPr>
          <w:lang w:val="fr-FR"/>
        </w:rPr>
        <w:instrText xml:space="preserve"> PAGEREF _Toc49962181 \h </w:instrText>
      </w:r>
      <w:r>
        <w:fldChar w:fldCharType="separate"/>
      </w:r>
      <w:r w:rsidRPr="00DD3F81">
        <w:rPr>
          <w:lang w:val="fr-FR"/>
        </w:rPr>
        <w:t>1</w:t>
      </w:r>
      <w:r>
        <w:fldChar w:fldCharType="end"/>
      </w:r>
    </w:p>
    <w:p w14:paraId="771BC1FB" w14:textId="77777777" w:rsidR="00D01C06" w:rsidRPr="00304549" w:rsidRDefault="00D01C06">
      <w:pPr>
        <w:pStyle w:val="TOC2"/>
        <w:rPr>
          <w:rFonts w:ascii="Calibri" w:hAnsi="Calibri"/>
          <w:sz w:val="22"/>
          <w:szCs w:val="22"/>
        </w:rPr>
      </w:pPr>
      <w:r>
        <w:t>15</w:t>
      </w:r>
      <w:r w:rsidRPr="00304549">
        <w:rPr>
          <w:rFonts w:ascii="Calibri" w:hAnsi="Calibri"/>
          <w:sz w:val="22"/>
          <w:szCs w:val="22"/>
        </w:rPr>
        <w:tab/>
      </w:r>
      <w:r>
        <w:t>Release 15</w:t>
      </w:r>
      <w:r>
        <w:tab/>
      </w:r>
      <w:r>
        <w:fldChar w:fldCharType="begin"/>
      </w:r>
      <w:r>
        <w:instrText xml:space="preserve"> PAGEREF _Toc49962182 \h </w:instrText>
      </w:r>
      <w:r>
        <w:fldChar w:fldCharType="separate"/>
      </w:r>
      <w:r>
        <w:t>1</w:t>
      </w:r>
      <w:r>
        <w:fldChar w:fldCharType="end"/>
      </w:r>
    </w:p>
    <w:p w14:paraId="7EEDC3C0" w14:textId="77777777" w:rsidR="00D01C06" w:rsidRPr="00304549" w:rsidRDefault="00D01C06">
      <w:pPr>
        <w:pStyle w:val="TOC3"/>
        <w:rPr>
          <w:rFonts w:ascii="Calibri" w:hAnsi="Calibri"/>
          <w:sz w:val="22"/>
          <w:szCs w:val="22"/>
        </w:rPr>
      </w:pPr>
      <w:r>
        <w:t>15.1</w:t>
      </w:r>
      <w:r w:rsidRPr="00304549">
        <w:rPr>
          <w:rFonts w:ascii="Calibri" w:hAnsi="Calibri"/>
          <w:sz w:val="22"/>
          <w:szCs w:val="22"/>
        </w:rPr>
        <w:tab/>
      </w:r>
      <w:r>
        <w:t>Rel-15 Mission Critical work items</w:t>
      </w:r>
      <w:r>
        <w:tab/>
      </w:r>
      <w:r>
        <w:fldChar w:fldCharType="begin"/>
      </w:r>
      <w:r>
        <w:instrText xml:space="preserve"> PAGEREF _Toc49962183 \h </w:instrText>
      </w:r>
      <w:r>
        <w:fldChar w:fldCharType="separate"/>
      </w:r>
      <w:r>
        <w:t>1</w:t>
      </w:r>
      <w:r>
        <w:fldChar w:fldCharType="end"/>
      </w:r>
    </w:p>
    <w:p w14:paraId="027B897A" w14:textId="77777777" w:rsidR="00D01C06" w:rsidRPr="00304549" w:rsidRDefault="00D01C06">
      <w:pPr>
        <w:pStyle w:val="TOC3"/>
        <w:rPr>
          <w:rFonts w:ascii="Calibri" w:hAnsi="Calibri"/>
          <w:sz w:val="22"/>
          <w:szCs w:val="22"/>
        </w:rPr>
      </w:pPr>
      <w:r>
        <w:t>15.2</w:t>
      </w:r>
      <w:r w:rsidRPr="00304549">
        <w:rPr>
          <w:rFonts w:ascii="Calibri" w:hAnsi="Calibri"/>
          <w:sz w:val="22"/>
          <w:szCs w:val="22"/>
        </w:rPr>
        <w:tab/>
      </w:r>
      <w:r>
        <w:t>Rel-15 IMS work items</w:t>
      </w:r>
      <w:r>
        <w:tab/>
      </w:r>
      <w:r>
        <w:fldChar w:fldCharType="begin"/>
      </w:r>
      <w:r>
        <w:instrText xml:space="preserve"> PAGEREF _Toc49962184 \h </w:instrText>
      </w:r>
      <w:r>
        <w:fldChar w:fldCharType="separate"/>
      </w:r>
      <w:r>
        <w:t>1</w:t>
      </w:r>
      <w:r>
        <w:fldChar w:fldCharType="end"/>
      </w:r>
    </w:p>
    <w:p w14:paraId="5855B003" w14:textId="77777777" w:rsidR="00D01C06" w:rsidRPr="00304549" w:rsidRDefault="00D01C06">
      <w:pPr>
        <w:pStyle w:val="TOC3"/>
        <w:rPr>
          <w:rFonts w:ascii="Calibri" w:hAnsi="Calibri"/>
          <w:sz w:val="22"/>
          <w:szCs w:val="22"/>
        </w:rPr>
      </w:pPr>
      <w:r>
        <w:t>15.3</w:t>
      </w:r>
      <w:r w:rsidRPr="00304549">
        <w:rPr>
          <w:rFonts w:ascii="Calibri" w:hAnsi="Calibri"/>
          <w:sz w:val="22"/>
          <w:szCs w:val="22"/>
        </w:rPr>
        <w:tab/>
      </w:r>
      <w:r>
        <w:t>Rel-15 non-IMS/non-MC work items</w:t>
      </w:r>
      <w:r>
        <w:tab/>
      </w:r>
      <w:r>
        <w:fldChar w:fldCharType="begin"/>
      </w:r>
      <w:r>
        <w:instrText xml:space="preserve"> PAGEREF _Toc49962185 \h </w:instrText>
      </w:r>
      <w:r>
        <w:fldChar w:fldCharType="separate"/>
      </w:r>
      <w:r>
        <w:t>1</w:t>
      </w:r>
      <w:r>
        <w:fldChar w:fldCharType="end"/>
      </w:r>
    </w:p>
    <w:p w14:paraId="6A4E40C0" w14:textId="77777777" w:rsidR="00D01C06" w:rsidRPr="00304549" w:rsidRDefault="00D01C06">
      <w:pPr>
        <w:pStyle w:val="TOC2"/>
        <w:rPr>
          <w:rFonts w:ascii="Calibri" w:hAnsi="Calibri"/>
          <w:sz w:val="22"/>
          <w:szCs w:val="22"/>
        </w:rPr>
      </w:pPr>
      <w:r>
        <w:t>16</w:t>
      </w:r>
      <w:r w:rsidRPr="00304549">
        <w:rPr>
          <w:rFonts w:ascii="Calibri" w:hAnsi="Calibri"/>
          <w:sz w:val="22"/>
          <w:szCs w:val="22"/>
        </w:rPr>
        <w:tab/>
      </w:r>
      <w:r>
        <w:t>Release 16</w:t>
      </w:r>
      <w:r>
        <w:tab/>
      </w:r>
      <w:r>
        <w:fldChar w:fldCharType="begin"/>
      </w:r>
      <w:r>
        <w:instrText xml:space="preserve"> PAGEREF _Toc49962186 \h </w:instrText>
      </w:r>
      <w:r>
        <w:fldChar w:fldCharType="separate"/>
      </w:r>
      <w:r>
        <w:t>1</w:t>
      </w:r>
      <w:r>
        <w:fldChar w:fldCharType="end"/>
      </w:r>
    </w:p>
    <w:p w14:paraId="5716F88A" w14:textId="77777777" w:rsidR="00D01C06" w:rsidRPr="00304549" w:rsidRDefault="00D01C06">
      <w:pPr>
        <w:pStyle w:val="TOC3"/>
        <w:rPr>
          <w:rFonts w:ascii="Calibri" w:hAnsi="Calibri"/>
          <w:sz w:val="22"/>
          <w:szCs w:val="22"/>
        </w:rPr>
      </w:pPr>
      <w:r>
        <w:t>16.1</w:t>
      </w:r>
      <w:r w:rsidRPr="00304549">
        <w:rPr>
          <w:rFonts w:ascii="Calibri" w:hAnsi="Calibri"/>
          <w:sz w:val="22"/>
          <w:szCs w:val="22"/>
        </w:rPr>
        <w:tab/>
      </w:r>
      <w:r>
        <w:t>Tdocs on Work Items</w:t>
      </w:r>
      <w:r>
        <w:tab/>
      </w:r>
      <w:r>
        <w:fldChar w:fldCharType="begin"/>
      </w:r>
      <w:r>
        <w:instrText xml:space="preserve"> PAGEREF _Toc49962187 \h </w:instrText>
      </w:r>
      <w:r>
        <w:fldChar w:fldCharType="separate"/>
      </w:r>
      <w:r>
        <w:t>1</w:t>
      </w:r>
      <w:r>
        <w:fldChar w:fldCharType="end"/>
      </w:r>
    </w:p>
    <w:p w14:paraId="2749AA77" w14:textId="77777777" w:rsidR="00D01C06" w:rsidRPr="00304549" w:rsidRDefault="00D01C06">
      <w:pPr>
        <w:pStyle w:val="TOC4"/>
        <w:rPr>
          <w:rFonts w:ascii="Calibri" w:hAnsi="Calibri"/>
          <w:sz w:val="22"/>
          <w:szCs w:val="22"/>
        </w:rPr>
      </w:pPr>
      <w:r>
        <w:t>16.1.1</w:t>
      </w:r>
      <w:r w:rsidRPr="00304549">
        <w:rPr>
          <w:rFonts w:ascii="Calibri" w:hAnsi="Calibri"/>
          <w:sz w:val="22"/>
          <w:szCs w:val="22"/>
        </w:rPr>
        <w:tab/>
      </w:r>
      <w:r>
        <w:t>Work Item Descriptions</w:t>
      </w:r>
      <w:r>
        <w:tab/>
      </w:r>
      <w:r>
        <w:fldChar w:fldCharType="begin"/>
      </w:r>
      <w:r>
        <w:instrText xml:space="preserve"> PAGEREF _Toc49962188 \h </w:instrText>
      </w:r>
      <w:r>
        <w:fldChar w:fldCharType="separate"/>
      </w:r>
      <w:r>
        <w:t>1</w:t>
      </w:r>
      <w:r>
        <w:fldChar w:fldCharType="end"/>
      </w:r>
    </w:p>
    <w:p w14:paraId="501D5306" w14:textId="77777777" w:rsidR="00D01C06" w:rsidRPr="00304549" w:rsidRDefault="00D01C06">
      <w:pPr>
        <w:pStyle w:val="TOC4"/>
        <w:rPr>
          <w:rFonts w:ascii="Calibri" w:hAnsi="Calibri"/>
          <w:sz w:val="22"/>
          <w:szCs w:val="22"/>
        </w:rPr>
      </w:pPr>
      <w:r>
        <w:t>16.1.2</w:t>
      </w:r>
      <w:r w:rsidRPr="00304549">
        <w:rPr>
          <w:rFonts w:ascii="Calibri" w:hAnsi="Calibri"/>
          <w:sz w:val="22"/>
          <w:szCs w:val="22"/>
        </w:rPr>
        <w:tab/>
      </w:r>
      <w:r>
        <w:t>CRs and Discussion Documents related to new or revised Work Items</w:t>
      </w:r>
      <w:r>
        <w:tab/>
      </w:r>
      <w:r>
        <w:fldChar w:fldCharType="begin"/>
      </w:r>
      <w:r>
        <w:instrText xml:space="preserve"> PAGEREF _Toc49962189 \h </w:instrText>
      </w:r>
      <w:r>
        <w:fldChar w:fldCharType="separate"/>
      </w:r>
      <w:r>
        <w:t>1</w:t>
      </w:r>
      <w:r>
        <w:fldChar w:fldCharType="end"/>
      </w:r>
    </w:p>
    <w:p w14:paraId="1006E513" w14:textId="77777777" w:rsidR="00D01C06" w:rsidRPr="00304549" w:rsidRDefault="00D01C06">
      <w:pPr>
        <w:pStyle w:val="TOC4"/>
        <w:rPr>
          <w:rFonts w:ascii="Calibri" w:hAnsi="Calibri"/>
          <w:sz w:val="22"/>
          <w:szCs w:val="22"/>
        </w:rPr>
      </w:pPr>
      <w:r>
        <w:t>16.1.3</w:t>
      </w:r>
      <w:r w:rsidRPr="00304549">
        <w:rPr>
          <w:rFonts w:ascii="Calibri" w:hAnsi="Calibri"/>
          <w:sz w:val="22"/>
          <w:szCs w:val="22"/>
        </w:rPr>
        <w:tab/>
      </w:r>
      <w:r>
        <w:t>Status of other Work Items</w:t>
      </w:r>
      <w:r>
        <w:tab/>
      </w:r>
      <w:r>
        <w:fldChar w:fldCharType="begin"/>
      </w:r>
      <w:r>
        <w:instrText xml:space="preserve"> PAGEREF _Toc49962190 \h </w:instrText>
      </w:r>
      <w:r>
        <w:fldChar w:fldCharType="separate"/>
      </w:r>
      <w:r>
        <w:t>1</w:t>
      </w:r>
      <w:r>
        <w:fldChar w:fldCharType="end"/>
      </w:r>
    </w:p>
    <w:p w14:paraId="738EBFD9" w14:textId="77777777" w:rsidR="00D01C06" w:rsidRPr="00304549" w:rsidRDefault="00D01C06">
      <w:pPr>
        <w:pStyle w:val="TOC4"/>
        <w:rPr>
          <w:rFonts w:ascii="Calibri" w:hAnsi="Calibri"/>
          <w:sz w:val="22"/>
          <w:szCs w:val="22"/>
        </w:rPr>
      </w:pPr>
      <w:r>
        <w:t>16.1.4</w:t>
      </w:r>
      <w:r w:rsidRPr="00304549">
        <w:rPr>
          <w:rFonts w:ascii="Calibri" w:hAnsi="Calibri"/>
          <w:sz w:val="22"/>
          <w:szCs w:val="22"/>
        </w:rPr>
        <w:tab/>
      </w:r>
      <w:r>
        <w:t>Release 16 documents for information</w:t>
      </w:r>
      <w:r>
        <w:tab/>
      </w:r>
      <w:r>
        <w:fldChar w:fldCharType="begin"/>
      </w:r>
      <w:r>
        <w:instrText xml:space="preserve"> PAGEREF _Toc49962191 \h </w:instrText>
      </w:r>
      <w:r>
        <w:fldChar w:fldCharType="separate"/>
      </w:r>
      <w:r>
        <w:t>1</w:t>
      </w:r>
      <w:r>
        <w:fldChar w:fldCharType="end"/>
      </w:r>
    </w:p>
    <w:p w14:paraId="4662DFA4" w14:textId="77777777" w:rsidR="00D01C06" w:rsidRPr="00304549" w:rsidRDefault="00D01C06">
      <w:pPr>
        <w:pStyle w:val="TOC3"/>
        <w:rPr>
          <w:rFonts w:ascii="Calibri" w:hAnsi="Calibri"/>
          <w:sz w:val="22"/>
          <w:szCs w:val="22"/>
        </w:rPr>
      </w:pPr>
      <w:r>
        <w:t>16.2</w:t>
      </w:r>
      <w:r w:rsidRPr="00304549">
        <w:rPr>
          <w:rFonts w:ascii="Calibri" w:hAnsi="Calibri"/>
          <w:sz w:val="22"/>
          <w:szCs w:val="22"/>
        </w:rPr>
        <w:tab/>
      </w:r>
      <w:r>
        <w:t>WIs for common and SAE/5G</w:t>
      </w:r>
      <w:r>
        <w:tab/>
      </w:r>
      <w:r>
        <w:fldChar w:fldCharType="begin"/>
      </w:r>
      <w:r>
        <w:instrText xml:space="preserve"> PAGEREF _Toc49962192 \h </w:instrText>
      </w:r>
      <w:r>
        <w:fldChar w:fldCharType="separate"/>
      </w:r>
      <w:r>
        <w:t>1</w:t>
      </w:r>
      <w:r>
        <w:fldChar w:fldCharType="end"/>
      </w:r>
    </w:p>
    <w:p w14:paraId="5A2A8180" w14:textId="77777777" w:rsidR="00D01C06" w:rsidRPr="00304549" w:rsidRDefault="00D01C06">
      <w:pPr>
        <w:pStyle w:val="TOC4"/>
        <w:rPr>
          <w:rFonts w:ascii="Calibri" w:hAnsi="Calibri"/>
          <w:sz w:val="22"/>
          <w:szCs w:val="22"/>
        </w:rPr>
      </w:pPr>
      <w:r>
        <w:t>16.2.1</w:t>
      </w:r>
      <w:r w:rsidRPr="00304549">
        <w:rPr>
          <w:rFonts w:ascii="Calibri" w:hAnsi="Calibri"/>
          <w:sz w:val="22"/>
          <w:szCs w:val="22"/>
        </w:rPr>
        <w:tab/>
      </w:r>
      <w:r>
        <w:t>ePWS</w:t>
      </w:r>
      <w:r>
        <w:tab/>
      </w:r>
      <w:r>
        <w:fldChar w:fldCharType="begin"/>
      </w:r>
      <w:r>
        <w:instrText xml:space="preserve"> PAGEREF _Toc49962193 \h </w:instrText>
      </w:r>
      <w:r>
        <w:fldChar w:fldCharType="separate"/>
      </w:r>
      <w:r>
        <w:t>1</w:t>
      </w:r>
      <w:r>
        <w:fldChar w:fldCharType="end"/>
      </w:r>
    </w:p>
    <w:p w14:paraId="2BB6ED0F" w14:textId="77777777" w:rsidR="00D01C06" w:rsidRPr="00304549" w:rsidRDefault="00D01C06">
      <w:pPr>
        <w:pStyle w:val="TOC4"/>
        <w:rPr>
          <w:rFonts w:ascii="Calibri" w:hAnsi="Calibri"/>
          <w:sz w:val="22"/>
          <w:szCs w:val="22"/>
        </w:rPr>
      </w:pPr>
      <w:r>
        <w:t>16.2.2</w:t>
      </w:r>
      <w:r w:rsidRPr="00304549">
        <w:rPr>
          <w:rFonts w:ascii="Calibri" w:hAnsi="Calibri"/>
          <w:sz w:val="22"/>
          <w:szCs w:val="22"/>
        </w:rPr>
        <w:tab/>
      </w:r>
      <w:r>
        <w:t>SINE_5G</w:t>
      </w:r>
      <w:r>
        <w:tab/>
      </w:r>
      <w:r>
        <w:fldChar w:fldCharType="begin"/>
      </w:r>
      <w:r>
        <w:instrText xml:space="preserve"> PAGEREF _Toc49962194 \h </w:instrText>
      </w:r>
      <w:r>
        <w:fldChar w:fldCharType="separate"/>
      </w:r>
      <w:r>
        <w:t>1</w:t>
      </w:r>
      <w:r>
        <w:fldChar w:fldCharType="end"/>
      </w:r>
    </w:p>
    <w:p w14:paraId="23B11EF5" w14:textId="77777777" w:rsidR="00D01C06" w:rsidRPr="00304549" w:rsidRDefault="00D01C06">
      <w:pPr>
        <w:pStyle w:val="TOC4"/>
        <w:rPr>
          <w:rFonts w:ascii="Calibri" w:hAnsi="Calibri"/>
          <w:sz w:val="22"/>
          <w:szCs w:val="22"/>
        </w:rPr>
      </w:pPr>
      <w:r>
        <w:t>16.2.3</w:t>
      </w:r>
      <w:r w:rsidRPr="00304549">
        <w:rPr>
          <w:rFonts w:ascii="Calibri" w:hAnsi="Calibri"/>
          <w:sz w:val="22"/>
          <w:szCs w:val="22"/>
        </w:rPr>
        <w:tab/>
      </w:r>
      <w:r>
        <w:t>SAES16 WIs</w:t>
      </w:r>
      <w:r>
        <w:tab/>
      </w:r>
      <w:r>
        <w:fldChar w:fldCharType="begin"/>
      </w:r>
      <w:r>
        <w:instrText xml:space="preserve"> PAGEREF _Toc49962195 \h </w:instrText>
      </w:r>
      <w:r>
        <w:fldChar w:fldCharType="separate"/>
      </w:r>
      <w:r>
        <w:t>1</w:t>
      </w:r>
      <w:r>
        <w:fldChar w:fldCharType="end"/>
      </w:r>
    </w:p>
    <w:p w14:paraId="5CFD73EB" w14:textId="77777777" w:rsidR="00D01C06" w:rsidRPr="00304549" w:rsidRDefault="00D01C06">
      <w:pPr>
        <w:pStyle w:val="TOC5"/>
        <w:rPr>
          <w:rFonts w:ascii="Calibri" w:hAnsi="Calibri"/>
          <w:sz w:val="22"/>
          <w:szCs w:val="22"/>
          <w:lang w:val="fr-FR"/>
        </w:rPr>
      </w:pPr>
      <w:r w:rsidRPr="00DD3F81">
        <w:rPr>
          <w:lang w:val="fr-FR"/>
        </w:rPr>
        <w:t>16.2.3.1</w:t>
      </w:r>
      <w:r w:rsidRPr="00304549">
        <w:rPr>
          <w:rFonts w:ascii="Calibri" w:hAnsi="Calibri"/>
          <w:sz w:val="22"/>
          <w:szCs w:val="22"/>
          <w:lang w:val="fr-FR"/>
        </w:rPr>
        <w:tab/>
      </w:r>
      <w:r w:rsidRPr="00DD3F81">
        <w:rPr>
          <w:lang w:val="fr-FR"/>
        </w:rPr>
        <w:t>SAES16</w:t>
      </w:r>
      <w:r w:rsidRPr="00DD3F81">
        <w:rPr>
          <w:lang w:val="fr-FR"/>
        </w:rPr>
        <w:tab/>
      </w:r>
      <w:r>
        <w:fldChar w:fldCharType="begin"/>
      </w:r>
      <w:r w:rsidRPr="00DD3F81">
        <w:rPr>
          <w:lang w:val="fr-FR"/>
        </w:rPr>
        <w:instrText xml:space="preserve"> PAGEREF _Toc49962196 \h </w:instrText>
      </w:r>
      <w:r>
        <w:fldChar w:fldCharType="separate"/>
      </w:r>
      <w:r w:rsidRPr="00DD3F81">
        <w:rPr>
          <w:lang w:val="fr-FR"/>
        </w:rPr>
        <w:t>1</w:t>
      </w:r>
      <w:r>
        <w:fldChar w:fldCharType="end"/>
      </w:r>
    </w:p>
    <w:p w14:paraId="0254F330" w14:textId="77777777" w:rsidR="00D01C06" w:rsidRPr="00304549" w:rsidRDefault="00D01C06">
      <w:pPr>
        <w:pStyle w:val="TOC5"/>
        <w:rPr>
          <w:rFonts w:ascii="Calibri" w:hAnsi="Calibri"/>
          <w:sz w:val="22"/>
          <w:szCs w:val="22"/>
          <w:lang w:val="fr-FR"/>
        </w:rPr>
      </w:pPr>
      <w:r w:rsidRPr="00DD3F81">
        <w:rPr>
          <w:lang w:val="fr-FR"/>
        </w:rPr>
        <w:t>16.2.3.2</w:t>
      </w:r>
      <w:r w:rsidRPr="00304549">
        <w:rPr>
          <w:rFonts w:ascii="Calibri" w:hAnsi="Calibri"/>
          <w:sz w:val="22"/>
          <w:szCs w:val="22"/>
          <w:lang w:val="fr-FR"/>
        </w:rPr>
        <w:tab/>
      </w:r>
      <w:r w:rsidRPr="00DD3F81">
        <w:rPr>
          <w:lang w:val="fr-FR"/>
        </w:rPr>
        <w:t>SAES16-CSFB</w:t>
      </w:r>
      <w:r w:rsidRPr="00DD3F81">
        <w:rPr>
          <w:lang w:val="fr-FR"/>
        </w:rPr>
        <w:tab/>
      </w:r>
      <w:r>
        <w:fldChar w:fldCharType="begin"/>
      </w:r>
      <w:r w:rsidRPr="00DD3F81">
        <w:rPr>
          <w:lang w:val="fr-FR"/>
        </w:rPr>
        <w:instrText xml:space="preserve"> PAGEREF _Toc49962197 \h </w:instrText>
      </w:r>
      <w:r>
        <w:fldChar w:fldCharType="separate"/>
      </w:r>
      <w:r w:rsidRPr="00DD3F81">
        <w:rPr>
          <w:lang w:val="fr-FR"/>
        </w:rPr>
        <w:t>1</w:t>
      </w:r>
      <w:r>
        <w:fldChar w:fldCharType="end"/>
      </w:r>
    </w:p>
    <w:p w14:paraId="100232BC" w14:textId="77777777" w:rsidR="00D01C06" w:rsidRPr="00304549" w:rsidRDefault="00D01C06">
      <w:pPr>
        <w:pStyle w:val="TOC5"/>
        <w:rPr>
          <w:rFonts w:ascii="Calibri" w:hAnsi="Calibri"/>
          <w:sz w:val="22"/>
          <w:szCs w:val="22"/>
          <w:lang w:val="fr-FR"/>
        </w:rPr>
      </w:pPr>
      <w:r w:rsidRPr="00DD3F81">
        <w:rPr>
          <w:lang w:val="fr-FR"/>
        </w:rPr>
        <w:t>16.2.3.3</w:t>
      </w:r>
      <w:r w:rsidRPr="00304549">
        <w:rPr>
          <w:rFonts w:ascii="Calibri" w:hAnsi="Calibri"/>
          <w:sz w:val="22"/>
          <w:szCs w:val="22"/>
          <w:lang w:val="fr-FR"/>
        </w:rPr>
        <w:tab/>
      </w:r>
      <w:r w:rsidRPr="00DD3F81">
        <w:rPr>
          <w:lang w:val="fr-FR"/>
        </w:rPr>
        <w:t>SAES16-non3GPP</w:t>
      </w:r>
      <w:r w:rsidRPr="00DD3F81">
        <w:rPr>
          <w:lang w:val="fr-FR"/>
        </w:rPr>
        <w:tab/>
      </w:r>
      <w:r>
        <w:fldChar w:fldCharType="begin"/>
      </w:r>
      <w:r w:rsidRPr="00DD3F81">
        <w:rPr>
          <w:lang w:val="fr-FR"/>
        </w:rPr>
        <w:instrText xml:space="preserve"> PAGEREF _Toc49962198 \h </w:instrText>
      </w:r>
      <w:r>
        <w:fldChar w:fldCharType="separate"/>
      </w:r>
      <w:r w:rsidRPr="00DD3F81">
        <w:rPr>
          <w:lang w:val="fr-FR"/>
        </w:rPr>
        <w:t>1</w:t>
      </w:r>
      <w:r>
        <w:fldChar w:fldCharType="end"/>
      </w:r>
    </w:p>
    <w:p w14:paraId="3F6115EA" w14:textId="77777777" w:rsidR="00D01C06" w:rsidRPr="00304549" w:rsidRDefault="00D01C06">
      <w:pPr>
        <w:pStyle w:val="TOC4"/>
        <w:rPr>
          <w:rFonts w:ascii="Calibri" w:hAnsi="Calibri"/>
          <w:sz w:val="22"/>
          <w:szCs w:val="22"/>
          <w:lang w:val="fr-FR"/>
        </w:rPr>
      </w:pPr>
      <w:r w:rsidRPr="00DD3F81">
        <w:rPr>
          <w:lang w:val="fr-FR"/>
        </w:rPr>
        <w:t>16.2.4</w:t>
      </w:r>
      <w:r w:rsidRPr="00304549">
        <w:rPr>
          <w:rFonts w:ascii="Calibri" w:hAnsi="Calibri"/>
          <w:sz w:val="22"/>
          <w:szCs w:val="22"/>
          <w:lang w:val="fr-FR"/>
        </w:rPr>
        <w:tab/>
      </w:r>
      <w:r w:rsidRPr="00DD3F81">
        <w:rPr>
          <w:lang w:val="fr-FR"/>
        </w:rPr>
        <w:t>5GProtoc16 WIs</w:t>
      </w:r>
      <w:r w:rsidRPr="00DD3F81">
        <w:rPr>
          <w:lang w:val="fr-FR"/>
        </w:rPr>
        <w:tab/>
      </w:r>
      <w:r>
        <w:fldChar w:fldCharType="begin"/>
      </w:r>
      <w:r w:rsidRPr="00DD3F81">
        <w:rPr>
          <w:lang w:val="fr-FR"/>
        </w:rPr>
        <w:instrText xml:space="preserve"> PAGEREF _Toc49962199 \h </w:instrText>
      </w:r>
      <w:r>
        <w:fldChar w:fldCharType="separate"/>
      </w:r>
      <w:r w:rsidRPr="00DD3F81">
        <w:rPr>
          <w:lang w:val="fr-FR"/>
        </w:rPr>
        <w:t>1</w:t>
      </w:r>
      <w:r>
        <w:fldChar w:fldCharType="end"/>
      </w:r>
    </w:p>
    <w:p w14:paraId="0A9284A8" w14:textId="77777777" w:rsidR="00D01C06" w:rsidRPr="00304549" w:rsidRDefault="00D01C06">
      <w:pPr>
        <w:pStyle w:val="TOC5"/>
        <w:rPr>
          <w:rFonts w:ascii="Calibri" w:hAnsi="Calibri"/>
          <w:sz w:val="22"/>
          <w:szCs w:val="22"/>
          <w:lang w:val="fr-FR"/>
        </w:rPr>
      </w:pPr>
      <w:r w:rsidRPr="00DD3F81">
        <w:rPr>
          <w:lang w:val="fr-FR"/>
        </w:rPr>
        <w:t>16.2.4.1</w:t>
      </w:r>
      <w:r w:rsidRPr="00304549">
        <w:rPr>
          <w:rFonts w:ascii="Calibri" w:hAnsi="Calibri"/>
          <w:sz w:val="22"/>
          <w:szCs w:val="22"/>
          <w:lang w:val="fr-FR"/>
        </w:rPr>
        <w:tab/>
      </w:r>
      <w:r w:rsidRPr="00DD3F81">
        <w:rPr>
          <w:lang w:val="fr-FR"/>
        </w:rPr>
        <w:t>5GProtoc16</w:t>
      </w:r>
      <w:r w:rsidRPr="00DD3F81">
        <w:rPr>
          <w:lang w:val="fr-FR"/>
        </w:rPr>
        <w:tab/>
      </w:r>
      <w:r>
        <w:fldChar w:fldCharType="begin"/>
      </w:r>
      <w:r w:rsidRPr="00DD3F81">
        <w:rPr>
          <w:lang w:val="fr-FR"/>
        </w:rPr>
        <w:instrText xml:space="preserve"> PAGEREF _Toc49962200 \h </w:instrText>
      </w:r>
      <w:r>
        <w:fldChar w:fldCharType="separate"/>
      </w:r>
      <w:r w:rsidRPr="00DD3F81">
        <w:rPr>
          <w:lang w:val="fr-FR"/>
        </w:rPr>
        <w:t>1</w:t>
      </w:r>
      <w:r>
        <w:fldChar w:fldCharType="end"/>
      </w:r>
    </w:p>
    <w:p w14:paraId="31F7E1EC" w14:textId="77777777" w:rsidR="00D01C06" w:rsidRPr="00304549" w:rsidRDefault="00D01C06">
      <w:pPr>
        <w:pStyle w:val="TOC5"/>
        <w:rPr>
          <w:rFonts w:ascii="Calibri" w:hAnsi="Calibri"/>
          <w:sz w:val="22"/>
          <w:szCs w:val="22"/>
          <w:lang w:val="fr-FR"/>
        </w:rPr>
      </w:pPr>
      <w:r w:rsidRPr="00DD3F81">
        <w:rPr>
          <w:lang w:val="fr-FR"/>
        </w:rPr>
        <w:t>16.2.4.2</w:t>
      </w:r>
      <w:r w:rsidRPr="00304549">
        <w:rPr>
          <w:rFonts w:ascii="Calibri" w:hAnsi="Calibri"/>
          <w:sz w:val="22"/>
          <w:szCs w:val="22"/>
          <w:lang w:val="fr-FR"/>
        </w:rPr>
        <w:tab/>
      </w:r>
      <w:r w:rsidRPr="00DD3F81">
        <w:rPr>
          <w:lang w:val="fr-FR"/>
        </w:rPr>
        <w:t>5GProtoc16-non3GPP</w:t>
      </w:r>
      <w:r w:rsidRPr="00DD3F81">
        <w:rPr>
          <w:lang w:val="fr-FR"/>
        </w:rPr>
        <w:tab/>
      </w:r>
      <w:r>
        <w:fldChar w:fldCharType="begin"/>
      </w:r>
      <w:r w:rsidRPr="00DD3F81">
        <w:rPr>
          <w:lang w:val="fr-FR"/>
        </w:rPr>
        <w:instrText xml:space="preserve"> PAGEREF _Toc49962201 \h </w:instrText>
      </w:r>
      <w:r>
        <w:fldChar w:fldCharType="separate"/>
      </w:r>
      <w:r w:rsidRPr="00DD3F81">
        <w:rPr>
          <w:lang w:val="fr-FR"/>
        </w:rPr>
        <w:t>1</w:t>
      </w:r>
      <w:r>
        <w:fldChar w:fldCharType="end"/>
      </w:r>
    </w:p>
    <w:p w14:paraId="0DA2D9C1" w14:textId="77777777" w:rsidR="00D01C06" w:rsidRPr="00304549" w:rsidRDefault="00D01C06">
      <w:pPr>
        <w:pStyle w:val="TOC4"/>
        <w:rPr>
          <w:rFonts w:ascii="Calibri" w:hAnsi="Calibri"/>
          <w:sz w:val="22"/>
          <w:szCs w:val="22"/>
        </w:rPr>
      </w:pPr>
      <w:r>
        <w:t>16.2.5</w:t>
      </w:r>
      <w:r w:rsidRPr="00304549">
        <w:rPr>
          <w:rFonts w:ascii="Calibri" w:hAnsi="Calibri"/>
          <w:sz w:val="22"/>
          <w:szCs w:val="22"/>
        </w:rPr>
        <w:tab/>
      </w:r>
      <w:r>
        <w:t>ATSSS</w:t>
      </w:r>
      <w:r>
        <w:tab/>
      </w:r>
      <w:r>
        <w:fldChar w:fldCharType="begin"/>
      </w:r>
      <w:r>
        <w:instrText xml:space="preserve"> PAGEREF _Toc49962202 \h </w:instrText>
      </w:r>
      <w:r>
        <w:fldChar w:fldCharType="separate"/>
      </w:r>
      <w:r>
        <w:t>1</w:t>
      </w:r>
      <w:r>
        <w:fldChar w:fldCharType="end"/>
      </w:r>
    </w:p>
    <w:p w14:paraId="3B886B60" w14:textId="77777777" w:rsidR="00D01C06" w:rsidRPr="00304549" w:rsidRDefault="00D01C06">
      <w:pPr>
        <w:pStyle w:val="TOC4"/>
        <w:rPr>
          <w:rFonts w:ascii="Calibri" w:hAnsi="Calibri"/>
          <w:sz w:val="22"/>
          <w:szCs w:val="22"/>
        </w:rPr>
      </w:pPr>
      <w:r>
        <w:t>16.2.6</w:t>
      </w:r>
      <w:r w:rsidRPr="00304549">
        <w:rPr>
          <w:rFonts w:ascii="Calibri" w:hAnsi="Calibri"/>
          <w:sz w:val="22"/>
          <w:szCs w:val="22"/>
        </w:rPr>
        <w:tab/>
      </w:r>
      <w:r>
        <w:t>eNS</w:t>
      </w:r>
      <w:r>
        <w:tab/>
      </w:r>
      <w:r>
        <w:fldChar w:fldCharType="begin"/>
      </w:r>
      <w:r>
        <w:instrText xml:space="preserve"> PAGEREF _Toc49962203 \h </w:instrText>
      </w:r>
      <w:r>
        <w:fldChar w:fldCharType="separate"/>
      </w:r>
      <w:r>
        <w:t>1</w:t>
      </w:r>
      <w:r>
        <w:fldChar w:fldCharType="end"/>
      </w:r>
    </w:p>
    <w:p w14:paraId="7B8C066E" w14:textId="77777777" w:rsidR="00D01C06" w:rsidRPr="00304549" w:rsidRDefault="00D01C06">
      <w:pPr>
        <w:pStyle w:val="TOC4"/>
        <w:rPr>
          <w:rFonts w:ascii="Calibri" w:hAnsi="Calibri"/>
          <w:sz w:val="22"/>
          <w:szCs w:val="22"/>
        </w:rPr>
      </w:pPr>
      <w:r>
        <w:t>16.2.7</w:t>
      </w:r>
      <w:r w:rsidRPr="00304549">
        <w:rPr>
          <w:rFonts w:ascii="Calibri" w:hAnsi="Calibri"/>
          <w:sz w:val="22"/>
          <w:szCs w:val="22"/>
        </w:rPr>
        <w:tab/>
      </w:r>
      <w:r>
        <w:t>Vertical_LAN</w:t>
      </w:r>
      <w:r>
        <w:tab/>
      </w:r>
      <w:r>
        <w:fldChar w:fldCharType="begin"/>
      </w:r>
      <w:r>
        <w:instrText xml:space="preserve"> PAGEREF _Toc49962204 \h </w:instrText>
      </w:r>
      <w:r>
        <w:fldChar w:fldCharType="separate"/>
      </w:r>
      <w:r>
        <w:t>1</w:t>
      </w:r>
      <w:r>
        <w:fldChar w:fldCharType="end"/>
      </w:r>
    </w:p>
    <w:p w14:paraId="45DFB1E1" w14:textId="77777777" w:rsidR="00D01C06" w:rsidRPr="00304549" w:rsidRDefault="00D01C06">
      <w:pPr>
        <w:pStyle w:val="TOC5"/>
        <w:rPr>
          <w:rFonts w:ascii="Calibri" w:hAnsi="Calibri"/>
          <w:sz w:val="22"/>
          <w:szCs w:val="22"/>
        </w:rPr>
      </w:pPr>
      <w:r>
        <w:t>16.2.7.1</w:t>
      </w:r>
      <w:r w:rsidRPr="00304549">
        <w:rPr>
          <w:rFonts w:ascii="Calibri" w:hAnsi="Calibri"/>
          <w:sz w:val="22"/>
          <w:szCs w:val="22"/>
        </w:rPr>
        <w:tab/>
      </w:r>
      <w:r>
        <w:t>Stand-alone NPN</w:t>
      </w:r>
      <w:r>
        <w:tab/>
      </w:r>
      <w:r>
        <w:fldChar w:fldCharType="begin"/>
      </w:r>
      <w:r>
        <w:instrText xml:space="preserve"> PAGEREF _Toc49962205 \h </w:instrText>
      </w:r>
      <w:r>
        <w:fldChar w:fldCharType="separate"/>
      </w:r>
      <w:r>
        <w:t>1</w:t>
      </w:r>
      <w:r>
        <w:fldChar w:fldCharType="end"/>
      </w:r>
    </w:p>
    <w:p w14:paraId="31B7F1C3" w14:textId="77777777" w:rsidR="00D01C06" w:rsidRPr="00304549" w:rsidRDefault="00D01C06">
      <w:pPr>
        <w:pStyle w:val="TOC5"/>
        <w:rPr>
          <w:rFonts w:ascii="Calibri" w:hAnsi="Calibri"/>
          <w:sz w:val="22"/>
          <w:szCs w:val="22"/>
        </w:rPr>
      </w:pPr>
      <w:r>
        <w:t>16.2.7.2</w:t>
      </w:r>
      <w:r w:rsidRPr="00304549">
        <w:rPr>
          <w:rFonts w:ascii="Calibri" w:hAnsi="Calibri"/>
          <w:sz w:val="22"/>
          <w:szCs w:val="22"/>
        </w:rPr>
        <w:tab/>
      </w:r>
      <w:r>
        <w:t>Public network integrated NPN</w:t>
      </w:r>
      <w:r>
        <w:tab/>
      </w:r>
      <w:r>
        <w:fldChar w:fldCharType="begin"/>
      </w:r>
      <w:r>
        <w:instrText xml:space="preserve"> PAGEREF _Toc49962206 \h </w:instrText>
      </w:r>
      <w:r>
        <w:fldChar w:fldCharType="separate"/>
      </w:r>
      <w:r>
        <w:t>1</w:t>
      </w:r>
      <w:r>
        <w:fldChar w:fldCharType="end"/>
      </w:r>
    </w:p>
    <w:p w14:paraId="78C28454" w14:textId="77777777" w:rsidR="00D01C06" w:rsidRPr="00304549" w:rsidRDefault="00D01C06">
      <w:pPr>
        <w:pStyle w:val="TOC5"/>
        <w:rPr>
          <w:rFonts w:ascii="Calibri" w:hAnsi="Calibri"/>
          <w:sz w:val="22"/>
          <w:szCs w:val="22"/>
        </w:rPr>
      </w:pPr>
      <w:r>
        <w:t>16.2.7.3</w:t>
      </w:r>
      <w:r w:rsidRPr="00304549">
        <w:rPr>
          <w:rFonts w:ascii="Calibri" w:hAnsi="Calibri"/>
          <w:sz w:val="22"/>
          <w:szCs w:val="22"/>
        </w:rPr>
        <w:tab/>
      </w:r>
      <w:r>
        <w:t>Time sensitive communication</w:t>
      </w:r>
      <w:r>
        <w:tab/>
      </w:r>
      <w:r>
        <w:fldChar w:fldCharType="begin"/>
      </w:r>
      <w:r>
        <w:instrText xml:space="preserve"> PAGEREF _Toc49962207 \h </w:instrText>
      </w:r>
      <w:r>
        <w:fldChar w:fldCharType="separate"/>
      </w:r>
      <w:r>
        <w:t>1</w:t>
      </w:r>
      <w:r>
        <w:fldChar w:fldCharType="end"/>
      </w:r>
    </w:p>
    <w:p w14:paraId="595B7716" w14:textId="77777777" w:rsidR="00D01C06" w:rsidRPr="00304549" w:rsidRDefault="00D01C06">
      <w:pPr>
        <w:pStyle w:val="TOC4"/>
        <w:rPr>
          <w:rFonts w:ascii="Calibri" w:hAnsi="Calibri"/>
          <w:sz w:val="22"/>
          <w:szCs w:val="22"/>
        </w:rPr>
      </w:pPr>
      <w:r>
        <w:t>16.2.8</w:t>
      </w:r>
      <w:r w:rsidRPr="00304549">
        <w:rPr>
          <w:rFonts w:ascii="Calibri" w:hAnsi="Calibri"/>
          <w:sz w:val="22"/>
          <w:szCs w:val="22"/>
        </w:rPr>
        <w:tab/>
      </w:r>
      <w:r>
        <w:t>5G_CIoT</w:t>
      </w:r>
      <w:r>
        <w:tab/>
      </w:r>
      <w:r>
        <w:fldChar w:fldCharType="begin"/>
      </w:r>
      <w:r>
        <w:instrText xml:space="preserve"> PAGEREF _Toc49962208 \h </w:instrText>
      </w:r>
      <w:r>
        <w:fldChar w:fldCharType="separate"/>
      </w:r>
      <w:r>
        <w:t>1</w:t>
      </w:r>
      <w:r>
        <w:fldChar w:fldCharType="end"/>
      </w:r>
    </w:p>
    <w:p w14:paraId="24F4687A" w14:textId="77777777" w:rsidR="00D01C06" w:rsidRPr="00304549" w:rsidRDefault="00D01C06">
      <w:pPr>
        <w:pStyle w:val="TOC4"/>
        <w:rPr>
          <w:rFonts w:ascii="Calibri" w:hAnsi="Calibri"/>
          <w:sz w:val="22"/>
          <w:szCs w:val="22"/>
        </w:rPr>
      </w:pPr>
      <w:r>
        <w:t>16.2.9</w:t>
      </w:r>
      <w:r w:rsidRPr="00304549">
        <w:rPr>
          <w:rFonts w:ascii="Calibri" w:hAnsi="Calibri"/>
          <w:sz w:val="22"/>
          <w:szCs w:val="22"/>
        </w:rPr>
        <w:tab/>
      </w:r>
      <w:r>
        <w:t>5WWC</w:t>
      </w:r>
      <w:r>
        <w:tab/>
      </w:r>
      <w:r>
        <w:fldChar w:fldCharType="begin"/>
      </w:r>
      <w:r>
        <w:instrText xml:space="preserve"> PAGEREF _Toc49962209 \h </w:instrText>
      </w:r>
      <w:r>
        <w:fldChar w:fldCharType="separate"/>
      </w:r>
      <w:r>
        <w:t>1</w:t>
      </w:r>
      <w:r>
        <w:fldChar w:fldCharType="end"/>
      </w:r>
    </w:p>
    <w:p w14:paraId="4F58CFDC" w14:textId="77777777" w:rsidR="00D01C06" w:rsidRPr="00304549" w:rsidRDefault="00D01C06">
      <w:pPr>
        <w:pStyle w:val="TOC4"/>
        <w:rPr>
          <w:rFonts w:ascii="Calibri" w:hAnsi="Calibri"/>
          <w:sz w:val="22"/>
          <w:szCs w:val="22"/>
        </w:rPr>
      </w:pPr>
      <w:r>
        <w:t>16.2.10</w:t>
      </w:r>
      <w:r w:rsidRPr="00304549">
        <w:rPr>
          <w:rFonts w:ascii="Calibri" w:hAnsi="Calibri"/>
          <w:sz w:val="22"/>
          <w:szCs w:val="22"/>
        </w:rPr>
        <w:tab/>
      </w:r>
      <w:r>
        <w:t>PARLOS</w:t>
      </w:r>
      <w:r>
        <w:tab/>
      </w:r>
      <w:r>
        <w:fldChar w:fldCharType="begin"/>
      </w:r>
      <w:r>
        <w:instrText xml:space="preserve"> PAGEREF _Toc49962210 \h </w:instrText>
      </w:r>
      <w:r>
        <w:fldChar w:fldCharType="separate"/>
      </w:r>
      <w:r>
        <w:t>1</w:t>
      </w:r>
      <w:r>
        <w:fldChar w:fldCharType="end"/>
      </w:r>
    </w:p>
    <w:p w14:paraId="1D2B05F6" w14:textId="77777777" w:rsidR="00D01C06" w:rsidRPr="00304549" w:rsidRDefault="00D01C06">
      <w:pPr>
        <w:pStyle w:val="TOC4"/>
        <w:rPr>
          <w:rFonts w:ascii="Calibri" w:hAnsi="Calibri"/>
          <w:sz w:val="22"/>
          <w:szCs w:val="22"/>
        </w:rPr>
      </w:pPr>
      <w:r>
        <w:t>16.2.11</w:t>
      </w:r>
      <w:r w:rsidRPr="00304549">
        <w:rPr>
          <w:rFonts w:ascii="Calibri" w:hAnsi="Calibri"/>
          <w:sz w:val="22"/>
          <w:szCs w:val="22"/>
        </w:rPr>
        <w:tab/>
      </w:r>
      <w:r>
        <w:t>5G_eLCS (CT4)</w:t>
      </w:r>
      <w:r>
        <w:tab/>
      </w:r>
      <w:r>
        <w:fldChar w:fldCharType="begin"/>
      </w:r>
      <w:r>
        <w:instrText xml:space="preserve"> PAGEREF _Toc49962211 \h </w:instrText>
      </w:r>
      <w:r>
        <w:fldChar w:fldCharType="separate"/>
      </w:r>
      <w:r>
        <w:t>1</w:t>
      </w:r>
      <w:r>
        <w:fldChar w:fldCharType="end"/>
      </w:r>
    </w:p>
    <w:p w14:paraId="16907C72" w14:textId="77777777" w:rsidR="00D01C06" w:rsidRPr="00304549" w:rsidRDefault="00D01C06">
      <w:pPr>
        <w:pStyle w:val="TOC4"/>
        <w:rPr>
          <w:rFonts w:ascii="Calibri" w:hAnsi="Calibri"/>
          <w:sz w:val="22"/>
          <w:szCs w:val="22"/>
        </w:rPr>
      </w:pPr>
      <w:r>
        <w:t>16.2.12</w:t>
      </w:r>
      <w:r w:rsidRPr="00304549">
        <w:rPr>
          <w:rFonts w:ascii="Calibri" w:hAnsi="Calibri"/>
          <w:sz w:val="22"/>
          <w:szCs w:val="22"/>
        </w:rPr>
        <w:tab/>
      </w:r>
      <w:r>
        <w:t>V2XAPP</w:t>
      </w:r>
      <w:r>
        <w:tab/>
      </w:r>
      <w:r>
        <w:fldChar w:fldCharType="begin"/>
      </w:r>
      <w:r>
        <w:instrText xml:space="preserve"> PAGEREF _Toc49962212 \h </w:instrText>
      </w:r>
      <w:r>
        <w:fldChar w:fldCharType="separate"/>
      </w:r>
      <w:r>
        <w:t>1</w:t>
      </w:r>
      <w:r>
        <w:fldChar w:fldCharType="end"/>
      </w:r>
    </w:p>
    <w:p w14:paraId="4002DF3B" w14:textId="77777777" w:rsidR="00D01C06" w:rsidRPr="00304549" w:rsidRDefault="00D01C06">
      <w:pPr>
        <w:pStyle w:val="TOC4"/>
        <w:rPr>
          <w:rFonts w:ascii="Calibri" w:hAnsi="Calibri"/>
          <w:sz w:val="22"/>
          <w:szCs w:val="22"/>
        </w:rPr>
      </w:pPr>
      <w:r>
        <w:t>16.2.13</w:t>
      </w:r>
      <w:r w:rsidRPr="00304549">
        <w:rPr>
          <w:rFonts w:ascii="Calibri" w:hAnsi="Calibri"/>
          <w:sz w:val="22"/>
          <w:szCs w:val="22"/>
        </w:rPr>
        <w:tab/>
      </w:r>
      <w:r>
        <w:t>eV2XARC</w:t>
      </w:r>
      <w:r>
        <w:tab/>
      </w:r>
      <w:r>
        <w:fldChar w:fldCharType="begin"/>
      </w:r>
      <w:r>
        <w:instrText xml:space="preserve"> PAGEREF _Toc49962213 \h </w:instrText>
      </w:r>
      <w:r>
        <w:fldChar w:fldCharType="separate"/>
      </w:r>
      <w:r>
        <w:t>1</w:t>
      </w:r>
      <w:r>
        <w:fldChar w:fldCharType="end"/>
      </w:r>
    </w:p>
    <w:p w14:paraId="493AAEA7" w14:textId="77777777" w:rsidR="00D01C06" w:rsidRPr="00304549" w:rsidRDefault="00D01C06">
      <w:pPr>
        <w:pStyle w:val="TOC4"/>
        <w:rPr>
          <w:rFonts w:ascii="Calibri" w:hAnsi="Calibri"/>
          <w:sz w:val="22"/>
          <w:szCs w:val="22"/>
        </w:rPr>
      </w:pPr>
      <w:r>
        <w:t>16.2.14</w:t>
      </w:r>
      <w:r w:rsidRPr="00304549">
        <w:rPr>
          <w:rFonts w:ascii="Calibri" w:hAnsi="Calibri"/>
          <w:sz w:val="22"/>
          <w:szCs w:val="22"/>
        </w:rPr>
        <w:tab/>
      </w:r>
      <w:r>
        <w:t>RACS (CT4 lead)</w:t>
      </w:r>
      <w:r>
        <w:tab/>
      </w:r>
      <w:r>
        <w:fldChar w:fldCharType="begin"/>
      </w:r>
      <w:r>
        <w:instrText xml:space="preserve"> PAGEREF _Toc49962214 \h </w:instrText>
      </w:r>
      <w:r>
        <w:fldChar w:fldCharType="separate"/>
      </w:r>
      <w:r>
        <w:t>1</w:t>
      </w:r>
      <w:r>
        <w:fldChar w:fldCharType="end"/>
      </w:r>
    </w:p>
    <w:p w14:paraId="6B4B1CCC" w14:textId="77777777" w:rsidR="00D01C06" w:rsidRPr="00304549" w:rsidRDefault="00D01C06">
      <w:pPr>
        <w:pStyle w:val="TOC4"/>
        <w:rPr>
          <w:rFonts w:ascii="Calibri" w:hAnsi="Calibri"/>
          <w:sz w:val="22"/>
          <w:szCs w:val="22"/>
        </w:rPr>
      </w:pPr>
      <w:r>
        <w:t>16.2.15</w:t>
      </w:r>
      <w:r w:rsidRPr="00304549">
        <w:rPr>
          <w:rFonts w:ascii="Calibri" w:hAnsi="Calibri"/>
          <w:sz w:val="22"/>
          <w:szCs w:val="22"/>
        </w:rPr>
        <w:tab/>
      </w:r>
      <w:r>
        <w:t>5G_SRVCC (CT4 lead)</w:t>
      </w:r>
      <w:r>
        <w:tab/>
      </w:r>
      <w:r>
        <w:fldChar w:fldCharType="begin"/>
      </w:r>
      <w:r>
        <w:instrText xml:space="preserve"> PAGEREF _Toc49962215 \h </w:instrText>
      </w:r>
      <w:r>
        <w:fldChar w:fldCharType="separate"/>
      </w:r>
      <w:r>
        <w:t>1</w:t>
      </w:r>
      <w:r>
        <w:fldChar w:fldCharType="end"/>
      </w:r>
    </w:p>
    <w:p w14:paraId="3B9CC009" w14:textId="77777777" w:rsidR="00D01C06" w:rsidRPr="00304549" w:rsidRDefault="00D01C06">
      <w:pPr>
        <w:pStyle w:val="TOC4"/>
        <w:rPr>
          <w:rFonts w:ascii="Calibri" w:hAnsi="Calibri"/>
          <w:sz w:val="22"/>
          <w:szCs w:val="22"/>
        </w:rPr>
      </w:pPr>
      <w:r>
        <w:t>16.2.16</w:t>
      </w:r>
      <w:r w:rsidRPr="00304549">
        <w:rPr>
          <w:rFonts w:ascii="Calibri" w:hAnsi="Calibri"/>
          <w:sz w:val="22"/>
          <w:szCs w:val="22"/>
        </w:rPr>
        <w:tab/>
      </w:r>
      <w:r>
        <w:t>xBDT (CT3 lead)</w:t>
      </w:r>
      <w:r>
        <w:tab/>
      </w:r>
      <w:r>
        <w:fldChar w:fldCharType="begin"/>
      </w:r>
      <w:r>
        <w:instrText xml:space="preserve"> PAGEREF _Toc49962216 \h </w:instrText>
      </w:r>
      <w:r>
        <w:fldChar w:fldCharType="separate"/>
      </w:r>
      <w:r>
        <w:t>1</w:t>
      </w:r>
      <w:r>
        <w:fldChar w:fldCharType="end"/>
      </w:r>
    </w:p>
    <w:p w14:paraId="077FF1EA" w14:textId="77777777" w:rsidR="00D01C06" w:rsidRPr="00304549" w:rsidRDefault="00D01C06">
      <w:pPr>
        <w:pStyle w:val="TOC4"/>
        <w:rPr>
          <w:rFonts w:ascii="Calibri" w:hAnsi="Calibri"/>
          <w:sz w:val="22"/>
          <w:szCs w:val="22"/>
        </w:rPr>
      </w:pPr>
      <w:r>
        <w:t>16.2.17</w:t>
      </w:r>
      <w:r w:rsidRPr="00304549">
        <w:rPr>
          <w:rFonts w:ascii="Calibri" w:hAnsi="Calibri"/>
          <w:sz w:val="22"/>
          <w:szCs w:val="22"/>
        </w:rPr>
        <w:tab/>
      </w:r>
      <w:r>
        <w:t>IAB-CT (CT4 lead)</w:t>
      </w:r>
      <w:r>
        <w:tab/>
      </w:r>
      <w:r>
        <w:fldChar w:fldCharType="begin"/>
      </w:r>
      <w:r>
        <w:instrText xml:space="preserve"> PAGEREF _Toc49962217 \h </w:instrText>
      </w:r>
      <w:r>
        <w:fldChar w:fldCharType="separate"/>
      </w:r>
      <w:r>
        <w:t>1</w:t>
      </w:r>
      <w:r>
        <w:fldChar w:fldCharType="end"/>
      </w:r>
    </w:p>
    <w:p w14:paraId="52704CEA" w14:textId="77777777" w:rsidR="00D01C06" w:rsidRPr="00304549" w:rsidRDefault="00D01C06">
      <w:pPr>
        <w:pStyle w:val="TOC4"/>
        <w:rPr>
          <w:rFonts w:ascii="Calibri" w:hAnsi="Calibri"/>
          <w:sz w:val="22"/>
          <w:szCs w:val="22"/>
        </w:rPr>
      </w:pPr>
      <w:r>
        <w:t>16.2.18</w:t>
      </w:r>
      <w:r w:rsidRPr="00304549">
        <w:rPr>
          <w:rFonts w:ascii="Calibri" w:hAnsi="Calibri"/>
          <w:sz w:val="22"/>
          <w:szCs w:val="22"/>
        </w:rPr>
        <w:tab/>
      </w:r>
      <w:r>
        <w:t>5GS_OTAF (CT4 lead)</w:t>
      </w:r>
      <w:r>
        <w:tab/>
      </w:r>
      <w:r>
        <w:fldChar w:fldCharType="begin"/>
      </w:r>
      <w:r>
        <w:instrText xml:space="preserve"> PAGEREF _Toc49962218 \h </w:instrText>
      </w:r>
      <w:r>
        <w:fldChar w:fldCharType="separate"/>
      </w:r>
      <w:r>
        <w:t>1</w:t>
      </w:r>
      <w:r>
        <w:fldChar w:fldCharType="end"/>
      </w:r>
    </w:p>
    <w:p w14:paraId="39437B9C" w14:textId="77777777" w:rsidR="00D01C06" w:rsidRPr="00304549" w:rsidRDefault="00D01C06">
      <w:pPr>
        <w:pStyle w:val="TOC4"/>
        <w:rPr>
          <w:rFonts w:ascii="Calibri" w:hAnsi="Calibri"/>
          <w:sz w:val="22"/>
          <w:szCs w:val="22"/>
        </w:rPr>
      </w:pPr>
      <w:r>
        <w:t>16.2.19</w:t>
      </w:r>
      <w:r w:rsidRPr="00304549">
        <w:rPr>
          <w:rFonts w:ascii="Calibri" w:hAnsi="Calibri"/>
          <w:sz w:val="22"/>
          <w:szCs w:val="22"/>
        </w:rPr>
        <w:tab/>
      </w:r>
      <w:r>
        <w:t>5G_URLLC (CT4 lead)</w:t>
      </w:r>
      <w:r>
        <w:tab/>
      </w:r>
      <w:r>
        <w:fldChar w:fldCharType="begin"/>
      </w:r>
      <w:r>
        <w:instrText xml:space="preserve"> PAGEREF _Toc49962219 \h </w:instrText>
      </w:r>
      <w:r>
        <w:fldChar w:fldCharType="separate"/>
      </w:r>
      <w:r>
        <w:t>1</w:t>
      </w:r>
      <w:r>
        <w:fldChar w:fldCharType="end"/>
      </w:r>
    </w:p>
    <w:p w14:paraId="6CE9D7E6" w14:textId="77777777" w:rsidR="00D01C06" w:rsidRPr="00304549" w:rsidRDefault="00D01C06">
      <w:pPr>
        <w:pStyle w:val="TOC4"/>
        <w:rPr>
          <w:rFonts w:ascii="Calibri" w:hAnsi="Calibri"/>
          <w:sz w:val="22"/>
          <w:szCs w:val="22"/>
        </w:rPr>
      </w:pPr>
      <w:r>
        <w:t>16.2.20</w:t>
      </w:r>
      <w:r w:rsidRPr="00304549">
        <w:rPr>
          <w:rFonts w:ascii="Calibri" w:hAnsi="Calibri"/>
          <w:sz w:val="22"/>
          <w:szCs w:val="22"/>
        </w:rPr>
        <w:tab/>
      </w:r>
      <w:r>
        <w:t>SEAL</w:t>
      </w:r>
      <w:r>
        <w:tab/>
      </w:r>
      <w:r>
        <w:fldChar w:fldCharType="begin"/>
      </w:r>
      <w:r>
        <w:instrText xml:space="preserve"> PAGEREF _Toc49962220 \h </w:instrText>
      </w:r>
      <w:r>
        <w:fldChar w:fldCharType="separate"/>
      </w:r>
      <w:r>
        <w:t>1</w:t>
      </w:r>
      <w:r>
        <w:fldChar w:fldCharType="end"/>
      </w:r>
    </w:p>
    <w:p w14:paraId="620C96A7" w14:textId="77777777" w:rsidR="00D01C06" w:rsidRPr="00304549" w:rsidRDefault="00D01C06">
      <w:pPr>
        <w:pStyle w:val="TOC4"/>
        <w:rPr>
          <w:rFonts w:ascii="Calibri" w:hAnsi="Calibri"/>
          <w:sz w:val="22"/>
          <w:szCs w:val="22"/>
        </w:rPr>
      </w:pPr>
      <w:r>
        <w:t>16.2.21</w:t>
      </w:r>
      <w:r w:rsidRPr="00304549">
        <w:rPr>
          <w:rFonts w:ascii="Calibri" w:hAnsi="Calibri"/>
          <w:sz w:val="22"/>
          <w:szCs w:val="22"/>
        </w:rPr>
        <w:tab/>
      </w:r>
      <w:r>
        <w:t>Other Rel-16 non-IMS topics</w:t>
      </w:r>
      <w:r>
        <w:tab/>
      </w:r>
      <w:r>
        <w:fldChar w:fldCharType="begin"/>
      </w:r>
      <w:r>
        <w:instrText xml:space="preserve"> PAGEREF _Toc49962221 \h </w:instrText>
      </w:r>
      <w:r>
        <w:fldChar w:fldCharType="separate"/>
      </w:r>
      <w:r>
        <w:t>1</w:t>
      </w:r>
      <w:r>
        <w:fldChar w:fldCharType="end"/>
      </w:r>
    </w:p>
    <w:p w14:paraId="17FC6780" w14:textId="77777777" w:rsidR="00D01C06" w:rsidRPr="00304549" w:rsidRDefault="00D01C06">
      <w:pPr>
        <w:pStyle w:val="TOC3"/>
        <w:rPr>
          <w:rFonts w:ascii="Calibri" w:hAnsi="Calibri"/>
          <w:sz w:val="22"/>
          <w:szCs w:val="22"/>
        </w:rPr>
      </w:pPr>
      <w:r>
        <w:t>16.3</w:t>
      </w:r>
      <w:r w:rsidRPr="00304549">
        <w:rPr>
          <w:rFonts w:ascii="Calibri" w:hAnsi="Calibri"/>
          <w:sz w:val="22"/>
          <w:szCs w:val="22"/>
        </w:rPr>
        <w:tab/>
      </w:r>
      <w:r>
        <w:t>WIs for IMS</w:t>
      </w:r>
      <w:r>
        <w:tab/>
      </w:r>
      <w:r>
        <w:fldChar w:fldCharType="begin"/>
      </w:r>
      <w:r>
        <w:instrText xml:space="preserve"> PAGEREF _Toc49962222 \h </w:instrText>
      </w:r>
      <w:r>
        <w:fldChar w:fldCharType="separate"/>
      </w:r>
      <w:r>
        <w:t>1</w:t>
      </w:r>
      <w:r>
        <w:fldChar w:fldCharType="end"/>
      </w:r>
    </w:p>
    <w:p w14:paraId="491B6361" w14:textId="77777777" w:rsidR="00D01C06" w:rsidRPr="00304549" w:rsidRDefault="00D01C06">
      <w:pPr>
        <w:pStyle w:val="TOC4"/>
        <w:rPr>
          <w:rFonts w:ascii="Calibri" w:hAnsi="Calibri"/>
          <w:sz w:val="22"/>
          <w:szCs w:val="22"/>
        </w:rPr>
      </w:pPr>
      <w:r>
        <w:t>16.3.1</w:t>
      </w:r>
      <w:r w:rsidRPr="00304549">
        <w:rPr>
          <w:rFonts w:ascii="Calibri" w:hAnsi="Calibri"/>
          <w:sz w:val="22"/>
          <w:szCs w:val="22"/>
        </w:rPr>
        <w:tab/>
      </w:r>
      <w:r>
        <w:t>MCCI3</w:t>
      </w:r>
      <w:r>
        <w:tab/>
      </w:r>
      <w:r>
        <w:fldChar w:fldCharType="begin"/>
      </w:r>
      <w:r>
        <w:instrText xml:space="preserve"> PAGEREF _Toc49962223 \h </w:instrText>
      </w:r>
      <w:r>
        <w:fldChar w:fldCharType="separate"/>
      </w:r>
      <w:r>
        <w:t>1</w:t>
      </w:r>
      <w:r>
        <w:fldChar w:fldCharType="end"/>
      </w:r>
    </w:p>
    <w:p w14:paraId="3AC05DD3" w14:textId="77777777" w:rsidR="00D01C06" w:rsidRPr="00304549" w:rsidRDefault="00D01C06">
      <w:pPr>
        <w:pStyle w:val="TOC4"/>
        <w:rPr>
          <w:rFonts w:ascii="Calibri" w:hAnsi="Calibri"/>
          <w:sz w:val="22"/>
          <w:szCs w:val="22"/>
        </w:rPr>
      </w:pPr>
      <w:r>
        <w:t>16.3.2</w:t>
      </w:r>
      <w:r w:rsidRPr="00304549">
        <w:rPr>
          <w:rFonts w:ascii="Calibri" w:hAnsi="Calibri"/>
          <w:sz w:val="22"/>
          <w:szCs w:val="22"/>
        </w:rPr>
        <w:tab/>
      </w:r>
      <w:r>
        <w:t>MCProtoc16</w:t>
      </w:r>
      <w:r>
        <w:tab/>
      </w:r>
      <w:r>
        <w:fldChar w:fldCharType="begin"/>
      </w:r>
      <w:r>
        <w:instrText xml:space="preserve"> PAGEREF _Toc49962224 \h </w:instrText>
      </w:r>
      <w:r>
        <w:fldChar w:fldCharType="separate"/>
      </w:r>
      <w:r>
        <w:t>1</w:t>
      </w:r>
      <w:r>
        <w:fldChar w:fldCharType="end"/>
      </w:r>
    </w:p>
    <w:p w14:paraId="00DC3C7A" w14:textId="77777777" w:rsidR="00D01C06" w:rsidRPr="00304549" w:rsidRDefault="00D01C06">
      <w:pPr>
        <w:pStyle w:val="TOC4"/>
        <w:rPr>
          <w:rFonts w:ascii="Calibri" w:hAnsi="Calibri"/>
          <w:sz w:val="22"/>
          <w:szCs w:val="22"/>
        </w:rPr>
      </w:pPr>
      <w:r>
        <w:t>16.3.3</w:t>
      </w:r>
      <w:r w:rsidRPr="00304549">
        <w:rPr>
          <w:rFonts w:ascii="Calibri" w:hAnsi="Calibri"/>
          <w:sz w:val="22"/>
          <w:szCs w:val="22"/>
        </w:rPr>
        <w:tab/>
      </w:r>
      <w:r>
        <w:t>MuD</w:t>
      </w:r>
      <w:r>
        <w:tab/>
      </w:r>
      <w:r>
        <w:fldChar w:fldCharType="begin"/>
      </w:r>
      <w:r>
        <w:instrText xml:space="preserve"> PAGEREF _Toc49962225 \h </w:instrText>
      </w:r>
      <w:r>
        <w:fldChar w:fldCharType="separate"/>
      </w:r>
      <w:r>
        <w:t>1</w:t>
      </w:r>
      <w:r>
        <w:fldChar w:fldCharType="end"/>
      </w:r>
    </w:p>
    <w:p w14:paraId="1C08B91D" w14:textId="77777777" w:rsidR="00D01C06" w:rsidRPr="00304549" w:rsidRDefault="00D01C06">
      <w:pPr>
        <w:pStyle w:val="TOC4"/>
        <w:rPr>
          <w:rFonts w:ascii="Calibri" w:hAnsi="Calibri"/>
          <w:sz w:val="22"/>
          <w:szCs w:val="22"/>
        </w:rPr>
      </w:pPr>
      <w:r>
        <w:t>16.3.4</w:t>
      </w:r>
      <w:r w:rsidRPr="00304549">
        <w:rPr>
          <w:rFonts w:ascii="Calibri" w:hAnsi="Calibri"/>
          <w:sz w:val="22"/>
          <w:szCs w:val="22"/>
        </w:rPr>
        <w:tab/>
      </w:r>
      <w:r>
        <w:t>IMSProtoc16</w:t>
      </w:r>
      <w:r>
        <w:tab/>
      </w:r>
      <w:r>
        <w:fldChar w:fldCharType="begin"/>
      </w:r>
      <w:r>
        <w:instrText xml:space="preserve"> PAGEREF _Toc49962226 \h </w:instrText>
      </w:r>
      <w:r>
        <w:fldChar w:fldCharType="separate"/>
      </w:r>
      <w:r>
        <w:t>1</w:t>
      </w:r>
      <w:r>
        <w:fldChar w:fldCharType="end"/>
      </w:r>
    </w:p>
    <w:p w14:paraId="15B24822" w14:textId="77777777" w:rsidR="00D01C06" w:rsidRPr="00304549" w:rsidRDefault="00D01C06">
      <w:pPr>
        <w:pStyle w:val="TOC4"/>
        <w:rPr>
          <w:rFonts w:ascii="Calibri" w:hAnsi="Calibri"/>
          <w:sz w:val="22"/>
          <w:szCs w:val="22"/>
        </w:rPr>
      </w:pPr>
      <w:r>
        <w:t>16.3.5</w:t>
      </w:r>
      <w:r w:rsidRPr="00304549">
        <w:rPr>
          <w:rFonts w:ascii="Calibri" w:hAnsi="Calibri"/>
          <w:sz w:val="22"/>
          <w:szCs w:val="22"/>
        </w:rPr>
        <w:tab/>
      </w:r>
      <w:r>
        <w:t>MCSMI_CT</w:t>
      </w:r>
      <w:r>
        <w:tab/>
      </w:r>
      <w:r>
        <w:fldChar w:fldCharType="begin"/>
      </w:r>
      <w:r>
        <w:instrText xml:space="preserve"> PAGEREF _Toc49962227 \h </w:instrText>
      </w:r>
      <w:r>
        <w:fldChar w:fldCharType="separate"/>
      </w:r>
      <w:r>
        <w:t>1</w:t>
      </w:r>
      <w:r>
        <w:fldChar w:fldCharType="end"/>
      </w:r>
    </w:p>
    <w:p w14:paraId="738600F9" w14:textId="77777777" w:rsidR="00D01C06" w:rsidRPr="00304549" w:rsidRDefault="00D01C06">
      <w:pPr>
        <w:pStyle w:val="TOC4"/>
        <w:rPr>
          <w:rFonts w:ascii="Calibri" w:hAnsi="Calibri"/>
          <w:sz w:val="22"/>
          <w:szCs w:val="22"/>
        </w:rPr>
      </w:pPr>
      <w:r>
        <w:t>16.3.6</w:t>
      </w:r>
      <w:r w:rsidRPr="00304549">
        <w:rPr>
          <w:rFonts w:ascii="Calibri" w:hAnsi="Calibri"/>
          <w:sz w:val="22"/>
          <w:szCs w:val="22"/>
        </w:rPr>
        <w:tab/>
      </w:r>
      <w:r>
        <w:t>eMCData2</w:t>
      </w:r>
      <w:r>
        <w:tab/>
      </w:r>
      <w:r>
        <w:fldChar w:fldCharType="begin"/>
      </w:r>
      <w:r>
        <w:instrText xml:space="preserve"> PAGEREF _Toc49962228 \h </w:instrText>
      </w:r>
      <w:r>
        <w:fldChar w:fldCharType="separate"/>
      </w:r>
      <w:r>
        <w:t>1</w:t>
      </w:r>
      <w:r>
        <w:fldChar w:fldCharType="end"/>
      </w:r>
    </w:p>
    <w:p w14:paraId="76E056FD" w14:textId="77777777" w:rsidR="00D01C06" w:rsidRPr="00304549" w:rsidRDefault="00D01C06">
      <w:pPr>
        <w:pStyle w:val="TOC4"/>
        <w:rPr>
          <w:rFonts w:ascii="Calibri" w:hAnsi="Calibri"/>
          <w:sz w:val="22"/>
          <w:szCs w:val="22"/>
        </w:rPr>
      </w:pPr>
      <w:r>
        <w:t>16.3.7</w:t>
      </w:r>
      <w:r w:rsidRPr="00304549">
        <w:rPr>
          <w:rFonts w:ascii="Calibri" w:hAnsi="Calibri"/>
          <w:sz w:val="22"/>
          <w:szCs w:val="22"/>
        </w:rPr>
        <w:tab/>
      </w:r>
      <w:r>
        <w:t>E2E_DELAY (CT4)</w:t>
      </w:r>
      <w:r>
        <w:tab/>
      </w:r>
      <w:r>
        <w:fldChar w:fldCharType="begin"/>
      </w:r>
      <w:r>
        <w:instrText xml:space="preserve"> PAGEREF _Toc49962229 \h </w:instrText>
      </w:r>
      <w:r>
        <w:fldChar w:fldCharType="separate"/>
      </w:r>
      <w:r>
        <w:t>1</w:t>
      </w:r>
      <w:r>
        <w:fldChar w:fldCharType="end"/>
      </w:r>
    </w:p>
    <w:p w14:paraId="17761A2E" w14:textId="77777777" w:rsidR="00D01C06" w:rsidRPr="00304549" w:rsidRDefault="00D01C06">
      <w:pPr>
        <w:pStyle w:val="TOC4"/>
        <w:rPr>
          <w:rFonts w:ascii="Calibri" w:hAnsi="Calibri"/>
          <w:sz w:val="22"/>
          <w:szCs w:val="22"/>
        </w:rPr>
      </w:pPr>
      <w:r>
        <w:t>16.3.8</w:t>
      </w:r>
      <w:r w:rsidRPr="00304549">
        <w:rPr>
          <w:rFonts w:ascii="Calibri" w:hAnsi="Calibri"/>
          <w:sz w:val="22"/>
          <w:szCs w:val="22"/>
        </w:rPr>
        <w:tab/>
      </w:r>
      <w:r>
        <w:t>VBCLTE (CT3 lead)</w:t>
      </w:r>
      <w:r>
        <w:tab/>
      </w:r>
      <w:r>
        <w:fldChar w:fldCharType="begin"/>
      </w:r>
      <w:r>
        <w:instrText xml:space="preserve"> PAGEREF _Toc49962230 \h </w:instrText>
      </w:r>
      <w:r>
        <w:fldChar w:fldCharType="separate"/>
      </w:r>
      <w:r>
        <w:t>1</w:t>
      </w:r>
      <w:r>
        <w:fldChar w:fldCharType="end"/>
      </w:r>
    </w:p>
    <w:p w14:paraId="28D70A57" w14:textId="77777777" w:rsidR="00D01C06" w:rsidRPr="00304549" w:rsidRDefault="00D01C06">
      <w:pPr>
        <w:pStyle w:val="TOC4"/>
        <w:rPr>
          <w:rFonts w:ascii="Calibri" w:hAnsi="Calibri"/>
          <w:sz w:val="22"/>
          <w:szCs w:val="22"/>
        </w:rPr>
      </w:pPr>
      <w:r>
        <w:t>16.3.9</w:t>
      </w:r>
      <w:r w:rsidRPr="00304549">
        <w:rPr>
          <w:rFonts w:ascii="Calibri" w:hAnsi="Calibri"/>
          <w:sz w:val="22"/>
          <w:szCs w:val="22"/>
        </w:rPr>
        <w:tab/>
      </w:r>
      <w:r>
        <w:t>ISAT-MO-WITHDRAW</w:t>
      </w:r>
      <w:r>
        <w:tab/>
      </w:r>
      <w:r>
        <w:fldChar w:fldCharType="begin"/>
      </w:r>
      <w:r>
        <w:instrText xml:space="preserve"> PAGEREF _Toc49962231 \h </w:instrText>
      </w:r>
      <w:r>
        <w:fldChar w:fldCharType="separate"/>
      </w:r>
      <w:r>
        <w:t>1</w:t>
      </w:r>
      <w:r>
        <w:fldChar w:fldCharType="end"/>
      </w:r>
    </w:p>
    <w:p w14:paraId="5CB464D9" w14:textId="77777777" w:rsidR="00D01C06" w:rsidRPr="00304549" w:rsidRDefault="00D01C06">
      <w:pPr>
        <w:pStyle w:val="TOC4"/>
        <w:rPr>
          <w:rFonts w:ascii="Calibri" w:hAnsi="Calibri"/>
          <w:sz w:val="22"/>
          <w:szCs w:val="22"/>
        </w:rPr>
      </w:pPr>
      <w:r>
        <w:t>16.3.10</w:t>
      </w:r>
      <w:r w:rsidRPr="00304549">
        <w:rPr>
          <w:rFonts w:ascii="Calibri" w:hAnsi="Calibri"/>
          <w:sz w:val="22"/>
          <w:szCs w:val="22"/>
        </w:rPr>
        <w:tab/>
      </w:r>
      <w:r>
        <w:t>MONASTERY2</w:t>
      </w:r>
      <w:r>
        <w:tab/>
      </w:r>
      <w:r>
        <w:fldChar w:fldCharType="begin"/>
      </w:r>
      <w:r>
        <w:instrText xml:space="preserve"> PAGEREF _Toc49962232 \h </w:instrText>
      </w:r>
      <w:r>
        <w:fldChar w:fldCharType="separate"/>
      </w:r>
      <w:r>
        <w:t>1</w:t>
      </w:r>
      <w:r>
        <w:fldChar w:fldCharType="end"/>
      </w:r>
    </w:p>
    <w:p w14:paraId="0F8DD059" w14:textId="77777777" w:rsidR="00D01C06" w:rsidRPr="00304549" w:rsidRDefault="00D01C06">
      <w:pPr>
        <w:pStyle w:val="TOC4"/>
        <w:rPr>
          <w:rFonts w:ascii="Calibri" w:hAnsi="Calibri"/>
          <w:sz w:val="22"/>
          <w:szCs w:val="22"/>
        </w:rPr>
      </w:pPr>
      <w:r>
        <w:t>16.3.11</w:t>
      </w:r>
      <w:r w:rsidRPr="00304549">
        <w:rPr>
          <w:rFonts w:ascii="Calibri" w:hAnsi="Calibri"/>
          <w:sz w:val="22"/>
          <w:szCs w:val="22"/>
        </w:rPr>
        <w:tab/>
      </w:r>
      <w:r>
        <w:t>eIMS5G_SBA</w:t>
      </w:r>
      <w:r>
        <w:tab/>
      </w:r>
      <w:r>
        <w:fldChar w:fldCharType="begin"/>
      </w:r>
      <w:r>
        <w:instrText xml:space="preserve"> PAGEREF _Toc49962233 \h </w:instrText>
      </w:r>
      <w:r>
        <w:fldChar w:fldCharType="separate"/>
      </w:r>
      <w:r>
        <w:t>1</w:t>
      </w:r>
      <w:r>
        <w:fldChar w:fldCharType="end"/>
      </w:r>
    </w:p>
    <w:p w14:paraId="4E7E8EF1" w14:textId="77777777" w:rsidR="00D01C06" w:rsidRPr="00304549" w:rsidRDefault="00D01C06">
      <w:pPr>
        <w:pStyle w:val="TOC4"/>
        <w:rPr>
          <w:rFonts w:ascii="Calibri" w:hAnsi="Calibri"/>
          <w:sz w:val="22"/>
          <w:szCs w:val="22"/>
        </w:rPr>
      </w:pPr>
      <w:r>
        <w:t>16.3.12</w:t>
      </w:r>
      <w:r w:rsidRPr="00304549">
        <w:rPr>
          <w:rFonts w:ascii="Calibri" w:hAnsi="Calibri"/>
          <w:sz w:val="22"/>
          <w:szCs w:val="22"/>
        </w:rPr>
        <w:tab/>
      </w:r>
      <w:r>
        <w:t>enh2MCPTT-CT</w:t>
      </w:r>
      <w:r>
        <w:tab/>
      </w:r>
      <w:r>
        <w:fldChar w:fldCharType="begin"/>
      </w:r>
      <w:r>
        <w:instrText xml:space="preserve"> PAGEREF _Toc49962234 \h </w:instrText>
      </w:r>
      <w:r>
        <w:fldChar w:fldCharType="separate"/>
      </w:r>
      <w:r>
        <w:t>1</w:t>
      </w:r>
      <w:r>
        <w:fldChar w:fldCharType="end"/>
      </w:r>
    </w:p>
    <w:p w14:paraId="683E9E9F" w14:textId="77777777" w:rsidR="00D01C06" w:rsidRPr="00304549" w:rsidRDefault="00D01C06">
      <w:pPr>
        <w:pStyle w:val="TOC4"/>
        <w:rPr>
          <w:rFonts w:ascii="Calibri" w:hAnsi="Calibri"/>
          <w:sz w:val="22"/>
          <w:szCs w:val="22"/>
        </w:rPr>
      </w:pPr>
      <w:r>
        <w:t>16.3.13</w:t>
      </w:r>
      <w:r w:rsidRPr="00304549">
        <w:rPr>
          <w:rFonts w:ascii="Calibri" w:hAnsi="Calibri"/>
          <w:sz w:val="22"/>
          <w:szCs w:val="22"/>
        </w:rPr>
        <w:tab/>
      </w:r>
      <w:r>
        <w:t>eIMSVideo</w:t>
      </w:r>
      <w:r>
        <w:tab/>
      </w:r>
      <w:r>
        <w:fldChar w:fldCharType="begin"/>
      </w:r>
      <w:r>
        <w:instrText xml:space="preserve"> PAGEREF _Toc49962235 \h </w:instrText>
      </w:r>
      <w:r>
        <w:fldChar w:fldCharType="separate"/>
      </w:r>
      <w:r>
        <w:t>1</w:t>
      </w:r>
      <w:r>
        <w:fldChar w:fldCharType="end"/>
      </w:r>
    </w:p>
    <w:p w14:paraId="45582941" w14:textId="77777777" w:rsidR="00D01C06" w:rsidRPr="00304549" w:rsidRDefault="00D01C06">
      <w:pPr>
        <w:pStyle w:val="TOC4"/>
        <w:rPr>
          <w:rFonts w:ascii="Calibri" w:hAnsi="Calibri"/>
          <w:sz w:val="22"/>
          <w:szCs w:val="22"/>
        </w:rPr>
      </w:pPr>
      <w:r>
        <w:t>16.3.14</w:t>
      </w:r>
      <w:r w:rsidRPr="00304549">
        <w:rPr>
          <w:rFonts w:ascii="Calibri" w:hAnsi="Calibri"/>
          <w:sz w:val="22"/>
          <w:szCs w:val="22"/>
        </w:rPr>
        <w:tab/>
      </w:r>
      <w:r>
        <w:t>Other Rel-16 IMS &amp; MC issues</w:t>
      </w:r>
      <w:r>
        <w:tab/>
      </w:r>
      <w:r>
        <w:fldChar w:fldCharType="begin"/>
      </w:r>
      <w:r>
        <w:instrText xml:space="preserve"> PAGEREF _Toc49962236 \h </w:instrText>
      </w:r>
      <w:r>
        <w:fldChar w:fldCharType="separate"/>
      </w:r>
      <w:r>
        <w:t>1</w:t>
      </w:r>
      <w:r>
        <w:fldChar w:fldCharType="end"/>
      </w:r>
    </w:p>
    <w:p w14:paraId="6233873D" w14:textId="77777777" w:rsidR="00D01C06" w:rsidRPr="00304549" w:rsidRDefault="00D01C06">
      <w:pPr>
        <w:pStyle w:val="TOC2"/>
        <w:rPr>
          <w:rFonts w:ascii="Calibri" w:hAnsi="Calibri"/>
          <w:sz w:val="22"/>
          <w:szCs w:val="22"/>
        </w:rPr>
      </w:pPr>
      <w:r>
        <w:t>17</w:t>
      </w:r>
      <w:r w:rsidRPr="00304549">
        <w:rPr>
          <w:rFonts w:ascii="Calibri" w:hAnsi="Calibri"/>
          <w:sz w:val="22"/>
          <w:szCs w:val="22"/>
        </w:rPr>
        <w:tab/>
      </w:r>
      <w:r>
        <w:t>Release 17</w:t>
      </w:r>
      <w:r>
        <w:tab/>
      </w:r>
      <w:r>
        <w:fldChar w:fldCharType="begin"/>
      </w:r>
      <w:r>
        <w:instrText xml:space="preserve"> PAGEREF _Toc49962237 \h </w:instrText>
      </w:r>
      <w:r>
        <w:fldChar w:fldCharType="separate"/>
      </w:r>
      <w:r>
        <w:t>1</w:t>
      </w:r>
      <w:r>
        <w:fldChar w:fldCharType="end"/>
      </w:r>
    </w:p>
    <w:p w14:paraId="6DD82D30" w14:textId="77777777" w:rsidR="00D01C06" w:rsidRPr="00304549" w:rsidRDefault="00D01C06">
      <w:pPr>
        <w:pStyle w:val="TOC4"/>
        <w:rPr>
          <w:rFonts w:ascii="Calibri" w:hAnsi="Calibri"/>
          <w:sz w:val="22"/>
          <w:szCs w:val="22"/>
        </w:rPr>
      </w:pPr>
      <w:r>
        <w:t>17.1.1</w:t>
      </w:r>
      <w:r w:rsidRPr="00304549">
        <w:rPr>
          <w:rFonts w:ascii="Calibri" w:hAnsi="Calibri"/>
          <w:sz w:val="22"/>
          <w:szCs w:val="22"/>
        </w:rPr>
        <w:tab/>
      </w:r>
      <w:r>
        <w:t>Work Item Descriptions</w:t>
      </w:r>
      <w:r>
        <w:tab/>
      </w:r>
      <w:r>
        <w:fldChar w:fldCharType="begin"/>
      </w:r>
      <w:r>
        <w:instrText xml:space="preserve"> PAGEREF _Toc49962238 \h </w:instrText>
      </w:r>
      <w:r>
        <w:fldChar w:fldCharType="separate"/>
      </w:r>
      <w:r>
        <w:t>1</w:t>
      </w:r>
      <w:r>
        <w:fldChar w:fldCharType="end"/>
      </w:r>
    </w:p>
    <w:p w14:paraId="194A7836" w14:textId="77777777" w:rsidR="00D01C06" w:rsidRPr="00304549" w:rsidRDefault="00D01C06">
      <w:pPr>
        <w:pStyle w:val="TOC4"/>
        <w:rPr>
          <w:rFonts w:ascii="Calibri" w:hAnsi="Calibri"/>
          <w:sz w:val="22"/>
          <w:szCs w:val="22"/>
        </w:rPr>
      </w:pPr>
      <w:r>
        <w:t>17.1.2</w:t>
      </w:r>
      <w:r w:rsidRPr="00304549">
        <w:rPr>
          <w:rFonts w:ascii="Calibri" w:hAnsi="Calibri"/>
          <w:sz w:val="22"/>
          <w:szCs w:val="22"/>
        </w:rPr>
        <w:tab/>
      </w:r>
      <w:r>
        <w:t>CRs and Discussion Documents related to new or revised Work Items</w:t>
      </w:r>
      <w:r>
        <w:tab/>
      </w:r>
      <w:r>
        <w:fldChar w:fldCharType="begin"/>
      </w:r>
      <w:r>
        <w:instrText xml:space="preserve"> PAGEREF _Toc49962239 \h </w:instrText>
      </w:r>
      <w:r>
        <w:fldChar w:fldCharType="separate"/>
      </w:r>
      <w:r>
        <w:t>1</w:t>
      </w:r>
      <w:r>
        <w:fldChar w:fldCharType="end"/>
      </w:r>
    </w:p>
    <w:p w14:paraId="58F26723" w14:textId="77777777" w:rsidR="00D01C06" w:rsidRPr="00304549" w:rsidRDefault="00D01C06">
      <w:pPr>
        <w:pStyle w:val="TOC4"/>
        <w:rPr>
          <w:rFonts w:ascii="Calibri" w:hAnsi="Calibri"/>
          <w:sz w:val="22"/>
          <w:szCs w:val="22"/>
        </w:rPr>
      </w:pPr>
      <w:r>
        <w:t>17.1.3</w:t>
      </w:r>
      <w:r w:rsidRPr="00304549">
        <w:rPr>
          <w:rFonts w:ascii="Calibri" w:hAnsi="Calibri"/>
          <w:sz w:val="22"/>
          <w:szCs w:val="22"/>
        </w:rPr>
        <w:tab/>
      </w:r>
      <w:r>
        <w:t>Status of other Work Items</w:t>
      </w:r>
      <w:r>
        <w:tab/>
      </w:r>
      <w:r>
        <w:fldChar w:fldCharType="begin"/>
      </w:r>
      <w:r>
        <w:instrText xml:space="preserve"> PAGEREF _Toc49962240 \h </w:instrText>
      </w:r>
      <w:r>
        <w:fldChar w:fldCharType="separate"/>
      </w:r>
      <w:r>
        <w:t>1</w:t>
      </w:r>
      <w:r>
        <w:fldChar w:fldCharType="end"/>
      </w:r>
    </w:p>
    <w:p w14:paraId="666B9A68" w14:textId="77777777" w:rsidR="00D01C06" w:rsidRPr="00304549" w:rsidRDefault="00D01C06">
      <w:pPr>
        <w:pStyle w:val="TOC4"/>
        <w:rPr>
          <w:rFonts w:ascii="Calibri" w:hAnsi="Calibri"/>
          <w:sz w:val="22"/>
          <w:szCs w:val="22"/>
        </w:rPr>
      </w:pPr>
      <w:r>
        <w:t>17.1.4</w:t>
      </w:r>
      <w:r w:rsidRPr="00304549">
        <w:rPr>
          <w:rFonts w:ascii="Calibri" w:hAnsi="Calibri"/>
          <w:sz w:val="22"/>
          <w:szCs w:val="22"/>
        </w:rPr>
        <w:tab/>
      </w:r>
      <w:r>
        <w:t>Release 17 documents for information</w:t>
      </w:r>
      <w:r>
        <w:tab/>
      </w:r>
      <w:r>
        <w:fldChar w:fldCharType="begin"/>
      </w:r>
      <w:r>
        <w:instrText xml:space="preserve"> PAGEREF _Toc49962241 \h </w:instrText>
      </w:r>
      <w:r>
        <w:fldChar w:fldCharType="separate"/>
      </w:r>
      <w:r>
        <w:t>1</w:t>
      </w:r>
      <w:r>
        <w:fldChar w:fldCharType="end"/>
      </w:r>
    </w:p>
    <w:p w14:paraId="490F68D0" w14:textId="77777777" w:rsidR="00D01C06" w:rsidRPr="00304549" w:rsidRDefault="00D01C06">
      <w:pPr>
        <w:pStyle w:val="TOC3"/>
        <w:rPr>
          <w:rFonts w:ascii="Calibri" w:hAnsi="Calibri"/>
          <w:sz w:val="22"/>
          <w:szCs w:val="22"/>
        </w:rPr>
      </w:pPr>
      <w:r>
        <w:t>17.2</w:t>
      </w:r>
      <w:r w:rsidRPr="00304549">
        <w:rPr>
          <w:rFonts w:ascii="Calibri" w:hAnsi="Calibri"/>
          <w:sz w:val="22"/>
          <w:szCs w:val="22"/>
        </w:rPr>
        <w:tab/>
      </w:r>
      <w:r>
        <w:t>WIs for common and EPS/5GS</w:t>
      </w:r>
      <w:r>
        <w:tab/>
      </w:r>
      <w:r>
        <w:fldChar w:fldCharType="begin"/>
      </w:r>
      <w:r>
        <w:instrText xml:space="preserve"> PAGEREF _Toc49962242 \h </w:instrText>
      </w:r>
      <w:r>
        <w:fldChar w:fldCharType="separate"/>
      </w:r>
      <w:r>
        <w:t>1</w:t>
      </w:r>
      <w:r>
        <w:fldChar w:fldCharType="end"/>
      </w:r>
    </w:p>
    <w:p w14:paraId="6F34D604" w14:textId="77777777" w:rsidR="00D01C06" w:rsidRPr="00304549" w:rsidRDefault="00D01C06">
      <w:pPr>
        <w:pStyle w:val="TOC4"/>
        <w:rPr>
          <w:rFonts w:ascii="Calibri" w:hAnsi="Calibri"/>
          <w:sz w:val="22"/>
          <w:szCs w:val="22"/>
        </w:rPr>
      </w:pPr>
      <w:r>
        <w:t>17.2.1</w:t>
      </w:r>
      <w:r w:rsidRPr="00304549">
        <w:rPr>
          <w:rFonts w:ascii="Calibri" w:hAnsi="Calibri"/>
          <w:sz w:val="22"/>
          <w:szCs w:val="22"/>
        </w:rPr>
        <w:tab/>
      </w:r>
      <w:r>
        <w:t>SAES17 WIs</w:t>
      </w:r>
      <w:r>
        <w:tab/>
      </w:r>
      <w:r>
        <w:fldChar w:fldCharType="begin"/>
      </w:r>
      <w:r>
        <w:instrText xml:space="preserve"> PAGEREF _Toc49962243 \h </w:instrText>
      </w:r>
      <w:r>
        <w:fldChar w:fldCharType="separate"/>
      </w:r>
      <w:r>
        <w:t>1</w:t>
      </w:r>
      <w:r>
        <w:fldChar w:fldCharType="end"/>
      </w:r>
    </w:p>
    <w:p w14:paraId="59034B37" w14:textId="77777777" w:rsidR="00D01C06" w:rsidRPr="00304549" w:rsidRDefault="00D01C06">
      <w:pPr>
        <w:pStyle w:val="TOC5"/>
        <w:rPr>
          <w:rFonts w:ascii="Calibri" w:hAnsi="Calibri"/>
          <w:sz w:val="22"/>
          <w:szCs w:val="22"/>
        </w:rPr>
      </w:pPr>
      <w:r>
        <w:t>17.2.1.1</w:t>
      </w:r>
      <w:r w:rsidRPr="00304549">
        <w:rPr>
          <w:rFonts w:ascii="Calibri" w:hAnsi="Calibri"/>
          <w:sz w:val="22"/>
          <w:szCs w:val="22"/>
        </w:rPr>
        <w:tab/>
      </w:r>
      <w:r>
        <w:t>SAES17</w:t>
      </w:r>
      <w:r>
        <w:tab/>
      </w:r>
      <w:r>
        <w:fldChar w:fldCharType="begin"/>
      </w:r>
      <w:r>
        <w:instrText xml:space="preserve"> PAGEREF _Toc49962244 \h </w:instrText>
      </w:r>
      <w:r>
        <w:fldChar w:fldCharType="separate"/>
      </w:r>
      <w:r>
        <w:t>1</w:t>
      </w:r>
      <w:r>
        <w:fldChar w:fldCharType="end"/>
      </w:r>
    </w:p>
    <w:p w14:paraId="6E696F3E" w14:textId="77777777" w:rsidR="00D01C06" w:rsidRPr="00304549" w:rsidRDefault="00D01C06">
      <w:pPr>
        <w:pStyle w:val="TOC5"/>
        <w:rPr>
          <w:rFonts w:ascii="Calibri" w:hAnsi="Calibri"/>
          <w:sz w:val="22"/>
          <w:szCs w:val="22"/>
        </w:rPr>
      </w:pPr>
      <w:r>
        <w:t>17.2.1.2</w:t>
      </w:r>
      <w:r w:rsidRPr="00304549">
        <w:rPr>
          <w:rFonts w:ascii="Calibri" w:hAnsi="Calibri"/>
          <w:sz w:val="22"/>
          <w:szCs w:val="22"/>
        </w:rPr>
        <w:tab/>
      </w:r>
      <w:r>
        <w:t>SAES17-CSFB</w:t>
      </w:r>
      <w:r>
        <w:tab/>
      </w:r>
      <w:r>
        <w:fldChar w:fldCharType="begin"/>
      </w:r>
      <w:r>
        <w:instrText xml:space="preserve"> PAGEREF _Toc49962245 \h </w:instrText>
      </w:r>
      <w:r>
        <w:fldChar w:fldCharType="separate"/>
      </w:r>
      <w:r>
        <w:t>1</w:t>
      </w:r>
      <w:r>
        <w:fldChar w:fldCharType="end"/>
      </w:r>
    </w:p>
    <w:p w14:paraId="5DDD9DCD" w14:textId="77777777" w:rsidR="00D01C06" w:rsidRPr="00304549" w:rsidRDefault="00D01C06">
      <w:pPr>
        <w:pStyle w:val="TOC5"/>
        <w:rPr>
          <w:rFonts w:ascii="Calibri" w:hAnsi="Calibri"/>
          <w:sz w:val="22"/>
          <w:szCs w:val="22"/>
          <w:lang w:val="fr-FR"/>
        </w:rPr>
      </w:pPr>
      <w:r w:rsidRPr="00DD3F81">
        <w:rPr>
          <w:lang w:val="fr-FR"/>
        </w:rPr>
        <w:t>17.2.1.3</w:t>
      </w:r>
      <w:r w:rsidRPr="00304549">
        <w:rPr>
          <w:rFonts w:ascii="Calibri" w:hAnsi="Calibri"/>
          <w:sz w:val="22"/>
          <w:szCs w:val="22"/>
          <w:lang w:val="fr-FR"/>
        </w:rPr>
        <w:tab/>
      </w:r>
      <w:r w:rsidRPr="00DD3F81">
        <w:rPr>
          <w:lang w:val="fr-FR"/>
        </w:rPr>
        <w:t>SAES17-non3GPP</w:t>
      </w:r>
      <w:r w:rsidRPr="00DD3F81">
        <w:rPr>
          <w:lang w:val="fr-FR"/>
        </w:rPr>
        <w:tab/>
      </w:r>
      <w:r>
        <w:fldChar w:fldCharType="begin"/>
      </w:r>
      <w:r w:rsidRPr="00DD3F81">
        <w:rPr>
          <w:lang w:val="fr-FR"/>
        </w:rPr>
        <w:instrText xml:space="preserve"> PAGEREF _Toc49962246 \h </w:instrText>
      </w:r>
      <w:r>
        <w:fldChar w:fldCharType="separate"/>
      </w:r>
      <w:r w:rsidRPr="00DD3F81">
        <w:rPr>
          <w:lang w:val="fr-FR"/>
        </w:rPr>
        <w:t>1</w:t>
      </w:r>
      <w:r>
        <w:fldChar w:fldCharType="end"/>
      </w:r>
    </w:p>
    <w:p w14:paraId="19FB9A1E" w14:textId="77777777" w:rsidR="00D01C06" w:rsidRPr="00304549" w:rsidRDefault="00D01C06">
      <w:pPr>
        <w:pStyle w:val="TOC4"/>
        <w:rPr>
          <w:rFonts w:ascii="Calibri" w:hAnsi="Calibri"/>
          <w:sz w:val="22"/>
          <w:szCs w:val="22"/>
          <w:lang w:val="fr-FR"/>
        </w:rPr>
      </w:pPr>
      <w:r w:rsidRPr="00DD3F81">
        <w:rPr>
          <w:lang w:val="fr-FR"/>
        </w:rPr>
        <w:t>17.2.2</w:t>
      </w:r>
      <w:r w:rsidRPr="00304549">
        <w:rPr>
          <w:rFonts w:ascii="Calibri" w:hAnsi="Calibri"/>
          <w:sz w:val="22"/>
          <w:szCs w:val="22"/>
          <w:lang w:val="fr-FR"/>
        </w:rPr>
        <w:tab/>
      </w:r>
      <w:r w:rsidRPr="00DD3F81">
        <w:rPr>
          <w:lang w:val="fr-FR"/>
        </w:rPr>
        <w:t>5GProtoc17 WIs</w:t>
      </w:r>
      <w:r w:rsidRPr="00DD3F81">
        <w:rPr>
          <w:lang w:val="fr-FR"/>
        </w:rPr>
        <w:tab/>
      </w:r>
      <w:r>
        <w:fldChar w:fldCharType="begin"/>
      </w:r>
      <w:r w:rsidRPr="00DD3F81">
        <w:rPr>
          <w:lang w:val="fr-FR"/>
        </w:rPr>
        <w:instrText xml:space="preserve"> PAGEREF _Toc49962247 \h </w:instrText>
      </w:r>
      <w:r>
        <w:fldChar w:fldCharType="separate"/>
      </w:r>
      <w:r w:rsidRPr="00DD3F81">
        <w:rPr>
          <w:lang w:val="fr-FR"/>
        </w:rPr>
        <w:t>1</w:t>
      </w:r>
      <w:r>
        <w:fldChar w:fldCharType="end"/>
      </w:r>
    </w:p>
    <w:p w14:paraId="64541FCD" w14:textId="77777777" w:rsidR="00D01C06" w:rsidRPr="00304549" w:rsidRDefault="00D01C06">
      <w:pPr>
        <w:pStyle w:val="TOC5"/>
        <w:rPr>
          <w:rFonts w:ascii="Calibri" w:hAnsi="Calibri"/>
          <w:sz w:val="22"/>
          <w:szCs w:val="22"/>
          <w:lang w:val="fr-FR"/>
        </w:rPr>
      </w:pPr>
      <w:r w:rsidRPr="00DD3F81">
        <w:rPr>
          <w:lang w:val="fr-FR"/>
        </w:rPr>
        <w:t>17.2.2.1</w:t>
      </w:r>
      <w:r w:rsidRPr="00304549">
        <w:rPr>
          <w:rFonts w:ascii="Calibri" w:hAnsi="Calibri"/>
          <w:sz w:val="22"/>
          <w:szCs w:val="22"/>
          <w:lang w:val="fr-FR"/>
        </w:rPr>
        <w:tab/>
      </w:r>
      <w:r w:rsidRPr="00DD3F81">
        <w:rPr>
          <w:lang w:val="fr-FR"/>
        </w:rPr>
        <w:t>5GProtoc17</w:t>
      </w:r>
      <w:r w:rsidRPr="00DD3F81">
        <w:rPr>
          <w:lang w:val="fr-FR"/>
        </w:rPr>
        <w:tab/>
      </w:r>
      <w:r>
        <w:fldChar w:fldCharType="begin"/>
      </w:r>
      <w:r w:rsidRPr="00DD3F81">
        <w:rPr>
          <w:lang w:val="fr-FR"/>
        </w:rPr>
        <w:instrText xml:space="preserve"> PAGEREF _Toc49962248 \h </w:instrText>
      </w:r>
      <w:r>
        <w:fldChar w:fldCharType="separate"/>
      </w:r>
      <w:r w:rsidRPr="00DD3F81">
        <w:rPr>
          <w:lang w:val="fr-FR"/>
        </w:rPr>
        <w:t>1</w:t>
      </w:r>
      <w:r>
        <w:fldChar w:fldCharType="end"/>
      </w:r>
    </w:p>
    <w:p w14:paraId="0A54F070" w14:textId="77777777" w:rsidR="00D01C06" w:rsidRPr="00304549" w:rsidRDefault="00D01C06">
      <w:pPr>
        <w:pStyle w:val="TOC5"/>
        <w:rPr>
          <w:rFonts w:ascii="Calibri" w:hAnsi="Calibri"/>
          <w:sz w:val="22"/>
          <w:szCs w:val="22"/>
        </w:rPr>
      </w:pPr>
      <w:r>
        <w:t>17.2.2.2</w:t>
      </w:r>
      <w:r w:rsidRPr="00304549">
        <w:rPr>
          <w:rFonts w:ascii="Calibri" w:hAnsi="Calibri"/>
          <w:sz w:val="22"/>
          <w:szCs w:val="22"/>
        </w:rPr>
        <w:tab/>
      </w:r>
      <w:r>
        <w:t>5GProtoc17-non3GPP</w:t>
      </w:r>
      <w:r>
        <w:tab/>
      </w:r>
      <w:r>
        <w:fldChar w:fldCharType="begin"/>
      </w:r>
      <w:r>
        <w:instrText xml:space="preserve"> PAGEREF _Toc49962249 \h </w:instrText>
      </w:r>
      <w:r>
        <w:fldChar w:fldCharType="separate"/>
      </w:r>
      <w:r>
        <w:t>1</w:t>
      </w:r>
      <w:r>
        <w:fldChar w:fldCharType="end"/>
      </w:r>
    </w:p>
    <w:p w14:paraId="7798C0EA" w14:textId="77777777" w:rsidR="00D01C06" w:rsidRPr="00304549" w:rsidRDefault="00D01C06">
      <w:pPr>
        <w:pStyle w:val="TOC4"/>
        <w:rPr>
          <w:rFonts w:ascii="Calibri" w:hAnsi="Calibri"/>
          <w:sz w:val="22"/>
          <w:szCs w:val="22"/>
        </w:rPr>
      </w:pPr>
      <w:r>
        <w:t>17.2.3</w:t>
      </w:r>
      <w:r w:rsidRPr="00304549">
        <w:rPr>
          <w:rFonts w:ascii="Calibri" w:hAnsi="Calibri"/>
          <w:sz w:val="22"/>
          <w:szCs w:val="22"/>
        </w:rPr>
        <w:tab/>
      </w:r>
      <w:r>
        <w:t>eCPSOR_CON</w:t>
      </w:r>
      <w:r>
        <w:tab/>
      </w:r>
      <w:r>
        <w:fldChar w:fldCharType="begin"/>
      </w:r>
      <w:r>
        <w:instrText xml:space="preserve"> PAGEREF _Toc49962250 \h </w:instrText>
      </w:r>
      <w:r>
        <w:fldChar w:fldCharType="separate"/>
      </w:r>
      <w:r>
        <w:t>1</w:t>
      </w:r>
      <w:r>
        <w:fldChar w:fldCharType="end"/>
      </w:r>
    </w:p>
    <w:p w14:paraId="3A2DD51B" w14:textId="77777777" w:rsidR="00D01C06" w:rsidRPr="00304549" w:rsidRDefault="00D01C06">
      <w:pPr>
        <w:pStyle w:val="TOC4"/>
        <w:rPr>
          <w:rFonts w:ascii="Calibri" w:hAnsi="Calibri"/>
          <w:sz w:val="22"/>
          <w:szCs w:val="22"/>
        </w:rPr>
      </w:pPr>
      <w:r>
        <w:t>17.2.4</w:t>
      </w:r>
      <w:r w:rsidRPr="00304549">
        <w:rPr>
          <w:rFonts w:ascii="Calibri" w:hAnsi="Calibri"/>
          <w:sz w:val="22"/>
          <w:szCs w:val="22"/>
        </w:rPr>
        <w:tab/>
      </w:r>
      <w:r>
        <w:t>Other Rel-17 issues (TEI17)</w:t>
      </w:r>
      <w:r>
        <w:tab/>
      </w:r>
      <w:r>
        <w:fldChar w:fldCharType="begin"/>
      </w:r>
      <w:r>
        <w:instrText xml:space="preserve"> PAGEREF _Toc49962251 \h </w:instrText>
      </w:r>
      <w:r>
        <w:fldChar w:fldCharType="separate"/>
      </w:r>
      <w:r>
        <w:t>1</w:t>
      </w:r>
      <w:r>
        <w:fldChar w:fldCharType="end"/>
      </w:r>
    </w:p>
    <w:p w14:paraId="0B554FA4" w14:textId="77777777" w:rsidR="00D01C06" w:rsidRPr="00304549" w:rsidRDefault="00D01C06">
      <w:pPr>
        <w:pStyle w:val="TOC3"/>
        <w:rPr>
          <w:rFonts w:ascii="Calibri" w:hAnsi="Calibri"/>
          <w:sz w:val="22"/>
          <w:szCs w:val="22"/>
        </w:rPr>
      </w:pPr>
      <w:r>
        <w:t>17.3</w:t>
      </w:r>
      <w:r w:rsidRPr="00304549">
        <w:rPr>
          <w:rFonts w:ascii="Calibri" w:hAnsi="Calibri"/>
          <w:sz w:val="22"/>
          <w:szCs w:val="22"/>
        </w:rPr>
        <w:tab/>
      </w:r>
      <w:r>
        <w:t>WI for IMS and MC</w:t>
      </w:r>
      <w:r>
        <w:tab/>
      </w:r>
      <w:r>
        <w:fldChar w:fldCharType="begin"/>
      </w:r>
      <w:r>
        <w:instrText xml:space="preserve"> PAGEREF _Toc49962252 \h </w:instrText>
      </w:r>
      <w:r>
        <w:fldChar w:fldCharType="separate"/>
      </w:r>
      <w:r>
        <w:t>1</w:t>
      </w:r>
      <w:r>
        <w:fldChar w:fldCharType="end"/>
      </w:r>
    </w:p>
    <w:p w14:paraId="62DD1075" w14:textId="77777777" w:rsidR="00D01C06" w:rsidRPr="00304549" w:rsidRDefault="00D01C06">
      <w:pPr>
        <w:pStyle w:val="TOC4"/>
        <w:rPr>
          <w:rFonts w:ascii="Calibri" w:hAnsi="Calibri"/>
          <w:sz w:val="22"/>
          <w:szCs w:val="22"/>
        </w:rPr>
      </w:pPr>
      <w:r>
        <w:t>17.3.1</w:t>
      </w:r>
      <w:r w:rsidRPr="00304549">
        <w:rPr>
          <w:rFonts w:ascii="Calibri" w:hAnsi="Calibri"/>
          <w:sz w:val="22"/>
          <w:szCs w:val="22"/>
        </w:rPr>
        <w:tab/>
      </w:r>
      <w:r>
        <w:t>IMSProtoc17</w:t>
      </w:r>
      <w:r>
        <w:tab/>
      </w:r>
      <w:r>
        <w:fldChar w:fldCharType="begin"/>
      </w:r>
      <w:r>
        <w:instrText xml:space="preserve"> PAGEREF _Toc49962253 \h </w:instrText>
      </w:r>
      <w:r>
        <w:fldChar w:fldCharType="separate"/>
      </w:r>
      <w:r>
        <w:t>1</w:t>
      </w:r>
      <w:r>
        <w:fldChar w:fldCharType="end"/>
      </w:r>
    </w:p>
    <w:p w14:paraId="55CD3617" w14:textId="77777777" w:rsidR="00D01C06" w:rsidRPr="00304549" w:rsidRDefault="00D01C06">
      <w:pPr>
        <w:pStyle w:val="TOC4"/>
        <w:rPr>
          <w:rFonts w:ascii="Calibri" w:hAnsi="Calibri"/>
          <w:sz w:val="22"/>
          <w:szCs w:val="22"/>
        </w:rPr>
      </w:pPr>
      <w:r>
        <w:t>17.3.2</w:t>
      </w:r>
      <w:r w:rsidRPr="00304549">
        <w:rPr>
          <w:rFonts w:ascii="Calibri" w:hAnsi="Calibri"/>
          <w:sz w:val="22"/>
          <w:szCs w:val="22"/>
        </w:rPr>
        <w:tab/>
      </w:r>
      <w:r>
        <w:t>MCProtoc17</w:t>
      </w:r>
      <w:r>
        <w:tab/>
      </w:r>
      <w:r>
        <w:fldChar w:fldCharType="begin"/>
      </w:r>
      <w:r>
        <w:instrText xml:space="preserve"> PAGEREF _Toc49962254 \h </w:instrText>
      </w:r>
      <w:r>
        <w:fldChar w:fldCharType="separate"/>
      </w:r>
      <w:r>
        <w:t>1</w:t>
      </w:r>
      <w:r>
        <w:fldChar w:fldCharType="end"/>
      </w:r>
    </w:p>
    <w:p w14:paraId="3CA0E52D" w14:textId="77777777" w:rsidR="00D01C06" w:rsidRPr="00304549" w:rsidRDefault="00D01C06">
      <w:pPr>
        <w:pStyle w:val="TOC4"/>
        <w:rPr>
          <w:rFonts w:ascii="Calibri" w:hAnsi="Calibri"/>
          <w:sz w:val="22"/>
          <w:szCs w:val="22"/>
        </w:rPr>
      </w:pPr>
      <w:r>
        <w:t>17.3.3</w:t>
      </w:r>
      <w:r w:rsidRPr="00304549">
        <w:rPr>
          <w:rFonts w:ascii="Calibri" w:hAnsi="Calibri"/>
          <w:sz w:val="22"/>
          <w:szCs w:val="22"/>
        </w:rPr>
        <w:tab/>
      </w:r>
      <w:r>
        <w:t>FS_eIMS5G2</w:t>
      </w:r>
      <w:r>
        <w:tab/>
      </w:r>
      <w:r>
        <w:fldChar w:fldCharType="begin"/>
      </w:r>
      <w:r>
        <w:instrText xml:space="preserve"> PAGEREF _Toc49962255 \h </w:instrText>
      </w:r>
      <w:r>
        <w:fldChar w:fldCharType="separate"/>
      </w:r>
      <w:r>
        <w:t>1</w:t>
      </w:r>
      <w:r>
        <w:fldChar w:fldCharType="end"/>
      </w:r>
    </w:p>
    <w:p w14:paraId="0384BA81" w14:textId="77777777" w:rsidR="00D01C06" w:rsidRPr="00304549" w:rsidRDefault="00D01C06">
      <w:pPr>
        <w:pStyle w:val="TOC4"/>
        <w:rPr>
          <w:rFonts w:ascii="Calibri" w:hAnsi="Calibri"/>
          <w:sz w:val="22"/>
          <w:szCs w:val="22"/>
        </w:rPr>
      </w:pPr>
      <w:r>
        <w:t>17.3.4</w:t>
      </w:r>
      <w:r w:rsidRPr="00304549">
        <w:rPr>
          <w:rFonts w:ascii="Calibri" w:hAnsi="Calibri"/>
          <w:sz w:val="22"/>
          <w:szCs w:val="22"/>
        </w:rPr>
        <w:tab/>
      </w:r>
      <w:r>
        <w:t>MuDe</w:t>
      </w:r>
      <w:r>
        <w:tab/>
      </w:r>
      <w:r>
        <w:fldChar w:fldCharType="begin"/>
      </w:r>
      <w:r>
        <w:instrText xml:space="preserve"> PAGEREF _Toc49962256 \h </w:instrText>
      </w:r>
      <w:r>
        <w:fldChar w:fldCharType="separate"/>
      </w:r>
      <w:r>
        <w:t>1</w:t>
      </w:r>
      <w:r>
        <w:fldChar w:fldCharType="end"/>
      </w:r>
    </w:p>
    <w:p w14:paraId="15F3A176" w14:textId="77777777" w:rsidR="00D01C06" w:rsidRPr="00304549" w:rsidRDefault="00D01C06">
      <w:pPr>
        <w:pStyle w:val="TOC4"/>
        <w:rPr>
          <w:rFonts w:ascii="Calibri" w:hAnsi="Calibri"/>
          <w:sz w:val="22"/>
          <w:szCs w:val="22"/>
        </w:rPr>
      </w:pPr>
      <w:r>
        <w:t>17.3.5</w:t>
      </w:r>
      <w:r w:rsidRPr="00304549">
        <w:rPr>
          <w:rFonts w:ascii="Calibri" w:hAnsi="Calibri"/>
          <w:sz w:val="22"/>
          <w:szCs w:val="22"/>
        </w:rPr>
        <w:tab/>
      </w:r>
      <w:r>
        <w:t>MPS2 (CT3 lead)</w:t>
      </w:r>
      <w:r>
        <w:tab/>
      </w:r>
      <w:r>
        <w:fldChar w:fldCharType="begin"/>
      </w:r>
      <w:r>
        <w:instrText xml:space="preserve"> PAGEREF _Toc49962257 \h </w:instrText>
      </w:r>
      <w:r>
        <w:fldChar w:fldCharType="separate"/>
      </w:r>
      <w:r>
        <w:t>1</w:t>
      </w:r>
      <w:r>
        <w:fldChar w:fldCharType="end"/>
      </w:r>
    </w:p>
    <w:p w14:paraId="3E85E0FE" w14:textId="77777777" w:rsidR="00D01C06" w:rsidRPr="00304549" w:rsidRDefault="00D01C06">
      <w:pPr>
        <w:pStyle w:val="TOC4"/>
        <w:rPr>
          <w:rFonts w:ascii="Calibri" w:hAnsi="Calibri"/>
          <w:sz w:val="22"/>
          <w:szCs w:val="22"/>
        </w:rPr>
      </w:pPr>
      <w:r>
        <w:t>17.3.6</w:t>
      </w:r>
      <w:r w:rsidRPr="00304549">
        <w:rPr>
          <w:rFonts w:ascii="Calibri" w:hAnsi="Calibri"/>
          <w:sz w:val="22"/>
          <w:szCs w:val="22"/>
        </w:rPr>
        <w:tab/>
      </w:r>
      <w:r>
        <w:t>eMCData3</w:t>
      </w:r>
      <w:r>
        <w:tab/>
      </w:r>
      <w:r>
        <w:fldChar w:fldCharType="begin"/>
      </w:r>
      <w:r>
        <w:instrText xml:space="preserve"> PAGEREF _Toc49962258 \h </w:instrText>
      </w:r>
      <w:r>
        <w:fldChar w:fldCharType="separate"/>
      </w:r>
      <w:r>
        <w:t>1</w:t>
      </w:r>
      <w:r>
        <w:fldChar w:fldCharType="end"/>
      </w:r>
    </w:p>
    <w:p w14:paraId="311541CC" w14:textId="77777777" w:rsidR="00D01C06" w:rsidRPr="00304549" w:rsidRDefault="00D01C06">
      <w:pPr>
        <w:pStyle w:val="TOC4"/>
        <w:rPr>
          <w:rFonts w:ascii="Calibri" w:hAnsi="Calibri"/>
          <w:sz w:val="22"/>
          <w:szCs w:val="22"/>
        </w:rPr>
      </w:pPr>
      <w:r>
        <w:t>17.3.7</w:t>
      </w:r>
      <w:r w:rsidRPr="00304549">
        <w:rPr>
          <w:rFonts w:ascii="Calibri" w:hAnsi="Calibri"/>
          <w:sz w:val="22"/>
          <w:szCs w:val="22"/>
        </w:rPr>
        <w:tab/>
      </w:r>
      <w:r>
        <w:t>Other Rel-17 IMS &amp; MC issues (TEI17)</w:t>
      </w:r>
      <w:r>
        <w:tab/>
      </w:r>
      <w:r>
        <w:fldChar w:fldCharType="begin"/>
      </w:r>
      <w:r>
        <w:instrText xml:space="preserve"> PAGEREF _Toc49962259 \h </w:instrText>
      </w:r>
      <w:r>
        <w:fldChar w:fldCharType="separate"/>
      </w:r>
      <w:r>
        <w:t>1</w:t>
      </w:r>
      <w:r>
        <w:fldChar w:fldCharType="end"/>
      </w:r>
    </w:p>
    <w:p w14:paraId="1789FA91" w14:textId="77777777" w:rsidR="00D01C06" w:rsidRPr="00304549" w:rsidRDefault="00D01C06">
      <w:pPr>
        <w:pStyle w:val="TOC2"/>
        <w:rPr>
          <w:rFonts w:ascii="Calibri" w:hAnsi="Calibri"/>
          <w:sz w:val="22"/>
          <w:szCs w:val="22"/>
        </w:rPr>
      </w:pPr>
      <w:r>
        <w:t>18</w:t>
      </w:r>
      <w:r w:rsidRPr="00304549">
        <w:rPr>
          <w:rFonts w:ascii="Calibri" w:hAnsi="Calibri"/>
          <w:sz w:val="22"/>
          <w:szCs w:val="22"/>
        </w:rPr>
        <w:tab/>
      </w:r>
      <w:r>
        <w:t>Output liaison statements</w:t>
      </w:r>
      <w:r>
        <w:tab/>
      </w:r>
      <w:r>
        <w:fldChar w:fldCharType="begin"/>
      </w:r>
      <w:r>
        <w:instrText xml:space="preserve"> PAGEREF _Toc49962260 \h </w:instrText>
      </w:r>
      <w:r>
        <w:fldChar w:fldCharType="separate"/>
      </w:r>
      <w:r>
        <w:t>1</w:t>
      </w:r>
      <w:r>
        <w:fldChar w:fldCharType="end"/>
      </w:r>
    </w:p>
    <w:p w14:paraId="235E3CC8" w14:textId="77777777" w:rsidR="00D01C06" w:rsidRPr="00304549" w:rsidRDefault="00D01C06">
      <w:pPr>
        <w:pStyle w:val="TOC2"/>
        <w:rPr>
          <w:rFonts w:ascii="Calibri" w:hAnsi="Calibri"/>
          <w:sz w:val="22"/>
          <w:szCs w:val="22"/>
        </w:rPr>
      </w:pPr>
      <w:r>
        <w:t>19</w:t>
      </w:r>
      <w:r w:rsidRPr="00304549">
        <w:rPr>
          <w:rFonts w:ascii="Calibri" w:hAnsi="Calibri"/>
          <w:sz w:val="22"/>
          <w:szCs w:val="22"/>
        </w:rPr>
        <w:tab/>
      </w:r>
      <w:r>
        <w:t>Late and misplaced documents</w:t>
      </w:r>
      <w:r>
        <w:tab/>
      </w:r>
      <w:r>
        <w:fldChar w:fldCharType="begin"/>
      </w:r>
      <w:r>
        <w:instrText xml:space="preserve"> PAGEREF _Toc49962261 \h </w:instrText>
      </w:r>
      <w:r>
        <w:fldChar w:fldCharType="separate"/>
      </w:r>
      <w:r>
        <w:t>1</w:t>
      </w:r>
      <w:r>
        <w:fldChar w:fldCharType="end"/>
      </w:r>
    </w:p>
    <w:p w14:paraId="714E8FA8" w14:textId="77777777" w:rsidR="00D01C06" w:rsidRPr="00304549" w:rsidRDefault="00D01C06">
      <w:pPr>
        <w:pStyle w:val="TOC2"/>
        <w:rPr>
          <w:rFonts w:ascii="Calibri" w:hAnsi="Calibri"/>
          <w:sz w:val="22"/>
          <w:szCs w:val="22"/>
        </w:rPr>
      </w:pPr>
      <w:r>
        <w:t>20</w:t>
      </w:r>
      <w:r w:rsidRPr="00304549">
        <w:rPr>
          <w:rFonts w:ascii="Calibri" w:hAnsi="Calibri"/>
          <w:sz w:val="22"/>
          <w:szCs w:val="22"/>
        </w:rPr>
        <w:tab/>
      </w:r>
      <w:r>
        <w:t>AOB</w:t>
      </w:r>
      <w:r>
        <w:tab/>
      </w:r>
      <w:r>
        <w:fldChar w:fldCharType="begin"/>
      </w:r>
      <w:r>
        <w:instrText xml:space="preserve"> PAGEREF _Toc49962262 \h </w:instrText>
      </w:r>
      <w:r>
        <w:fldChar w:fldCharType="separate"/>
      </w:r>
      <w:r>
        <w:t>1</w:t>
      </w:r>
      <w:r>
        <w:fldChar w:fldCharType="end"/>
      </w:r>
    </w:p>
    <w:p w14:paraId="6DEA196A" w14:textId="77777777" w:rsidR="00D01C06" w:rsidRPr="00304549" w:rsidRDefault="00D01C06">
      <w:pPr>
        <w:pStyle w:val="TOC2"/>
        <w:rPr>
          <w:rFonts w:ascii="Calibri" w:hAnsi="Calibri"/>
          <w:sz w:val="22"/>
          <w:szCs w:val="22"/>
        </w:rPr>
      </w:pPr>
      <w:r>
        <w:t>21</w:t>
      </w:r>
      <w:r w:rsidRPr="00304549">
        <w:rPr>
          <w:rFonts w:ascii="Calibri" w:hAnsi="Calibri"/>
          <w:sz w:val="22"/>
          <w:szCs w:val="22"/>
        </w:rPr>
        <w:tab/>
      </w:r>
      <w:r>
        <w:t>Closing</w:t>
      </w:r>
      <w:r>
        <w:tab/>
      </w:r>
      <w:r>
        <w:fldChar w:fldCharType="begin"/>
      </w:r>
      <w:r>
        <w:instrText xml:space="preserve"> PAGEREF _Toc49962263 \h </w:instrText>
      </w:r>
      <w:r>
        <w:fldChar w:fldCharType="separate"/>
      </w:r>
      <w:r>
        <w:t>1</w:t>
      </w:r>
      <w:r>
        <w:fldChar w:fldCharType="end"/>
      </w:r>
    </w:p>
    <w:p w14:paraId="48DDDB3D" w14:textId="77777777" w:rsidR="00D01C06" w:rsidRDefault="00D01C06" w:rsidP="00C919EB">
      <w:r>
        <w:fldChar w:fldCharType="end"/>
      </w:r>
    </w:p>
    <w:p w14:paraId="02308403" w14:textId="77777777" w:rsidR="00C919EB" w:rsidRDefault="00C919EB" w:rsidP="00C919EB">
      <w:pPr>
        <w:pStyle w:val="Heading2"/>
      </w:pPr>
      <w:r>
        <w:br w:type="page"/>
      </w:r>
      <w:bookmarkStart w:id="1" w:name="_Toc49962150"/>
      <w:r>
        <w:t>1</w:t>
      </w:r>
      <w:r>
        <w:tab/>
        <w:t>Opening and welcome</w:t>
      </w:r>
      <w:bookmarkEnd w:id="1"/>
    </w:p>
    <w:p w14:paraId="7F7292F7" w14:textId="77777777" w:rsidR="00131B8B" w:rsidRDefault="00131B8B" w:rsidP="00131B8B">
      <w:bookmarkStart w:id="2" w:name="_Toc499621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97CFD39" w14:textId="77777777" w:rsidR="00131B8B" w:rsidRDefault="00131B8B" w:rsidP="00131B8B">
      <w:r>
        <w:t>The delegates were asked to take note that they were thereby invited:</w:t>
      </w:r>
    </w:p>
    <w:p w14:paraId="7B0B5855" w14:textId="77777777" w:rsidR="00131B8B" w:rsidRDefault="00131B8B" w:rsidP="00131B8B">
      <w:r>
        <w:t>to investigate whether their organization or any other organization owns IPRs which were, or were likely to become Essential in respect of the work of 3GPP.</w:t>
      </w:r>
    </w:p>
    <w:p w14:paraId="7D48B2E8" w14:textId="77777777" w:rsidR="00131B8B" w:rsidRDefault="00131B8B" w:rsidP="00131B8B">
      <w:r>
        <w:t xml:space="preserve">to notify their respective Organizational Partners of all potential IPRs, e.g., for ETSI, by means of the IPR Information Statement and the Licensing declaration forms. </w:t>
      </w:r>
    </w:p>
    <w:p w14:paraId="58BEA75A" w14:textId="77777777" w:rsidR="00D9320E" w:rsidRDefault="00131B8B" w:rsidP="00D9320E">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w:t>
      </w:r>
    </w:p>
    <w:p w14:paraId="1A451A32" w14:textId="0AC23D84" w:rsidR="00C919EB" w:rsidRDefault="00C919EB" w:rsidP="00131B8B">
      <w:pPr>
        <w:pStyle w:val="Heading2"/>
      </w:pPr>
      <w:r>
        <w:t>2</w:t>
      </w:r>
      <w:r>
        <w:tab/>
        <w:t>Agenda &amp; reports</w:t>
      </w:r>
      <w:bookmarkEnd w:id="2"/>
    </w:p>
    <w:p w14:paraId="680A9EFF" w14:textId="77777777" w:rsidR="00C919EB" w:rsidRDefault="00C919EB" w:rsidP="00C919EB">
      <w:pPr>
        <w:rPr>
          <w:rFonts w:ascii="Arial" w:hAnsi="Arial" w:cs="Arial"/>
          <w:b/>
          <w:sz w:val="24"/>
        </w:rPr>
      </w:pPr>
      <w:r>
        <w:rPr>
          <w:rFonts w:ascii="Arial" w:hAnsi="Arial" w:cs="Arial"/>
          <w:b/>
          <w:color w:val="0000FF"/>
          <w:sz w:val="24"/>
        </w:rPr>
        <w:t>C1-204500</w:t>
      </w:r>
      <w:r>
        <w:rPr>
          <w:rFonts w:ascii="Arial" w:hAnsi="Arial" w:cs="Arial"/>
          <w:b/>
          <w:color w:val="0000FF"/>
          <w:sz w:val="24"/>
        </w:rPr>
        <w:tab/>
      </w:r>
      <w:r>
        <w:rPr>
          <w:rFonts w:ascii="Arial" w:hAnsi="Arial" w:cs="Arial"/>
          <w:b/>
          <w:sz w:val="24"/>
        </w:rPr>
        <w:t>3GPP TSG CT1#125-e – agenda for Tdoc allocation</w:t>
      </w:r>
    </w:p>
    <w:p w14:paraId="7A827B45" w14:textId="77777777" w:rsidR="00C919EB" w:rsidRDefault="00C919EB" w:rsidP="00C919EB">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7ABFEF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5C1DD1" w14:textId="77777777" w:rsidR="00C919EB" w:rsidRDefault="00C919EB" w:rsidP="00C919EB">
      <w:pPr>
        <w:rPr>
          <w:rFonts w:ascii="Arial" w:hAnsi="Arial" w:cs="Arial"/>
          <w:b/>
          <w:sz w:val="24"/>
        </w:rPr>
      </w:pPr>
      <w:r>
        <w:rPr>
          <w:rFonts w:ascii="Arial" w:hAnsi="Arial" w:cs="Arial"/>
          <w:b/>
          <w:color w:val="0000FF"/>
          <w:sz w:val="24"/>
        </w:rPr>
        <w:t>C1-204501</w:t>
      </w:r>
      <w:r>
        <w:rPr>
          <w:rFonts w:ascii="Arial" w:hAnsi="Arial" w:cs="Arial"/>
          <w:b/>
          <w:color w:val="0000FF"/>
          <w:sz w:val="24"/>
        </w:rPr>
        <w:tab/>
      </w:r>
      <w:r>
        <w:rPr>
          <w:rFonts w:ascii="Arial" w:hAnsi="Arial" w:cs="Arial"/>
          <w:b/>
          <w:sz w:val="24"/>
        </w:rPr>
        <w:t>3GPP TSG CT1#125-e – agenda after Tdoc allocation deadline</w:t>
      </w:r>
    </w:p>
    <w:p w14:paraId="58F0A8C6" w14:textId="77777777" w:rsidR="00C919EB" w:rsidRDefault="00C919EB" w:rsidP="00C919EB">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2387A99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810043" w14:textId="77777777" w:rsidR="00C919EB" w:rsidRDefault="00C919EB" w:rsidP="00C919EB">
      <w:pPr>
        <w:rPr>
          <w:rFonts w:ascii="Arial" w:hAnsi="Arial" w:cs="Arial"/>
          <w:b/>
          <w:sz w:val="24"/>
        </w:rPr>
      </w:pPr>
      <w:r>
        <w:rPr>
          <w:rFonts w:ascii="Arial" w:hAnsi="Arial" w:cs="Arial"/>
          <w:b/>
          <w:color w:val="0000FF"/>
          <w:sz w:val="24"/>
        </w:rPr>
        <w:t>C1-204502</w:t>
      </w:r>
      <w:r>
        <w:rPr>
          <w:rFonts w:ascii="Arial" w:hAnsi="Arial" w:cs="Arial"/>
          <w:b/>
          <w:color w:val="0000FF"/>
          <w:sz w:val="24"/>
        </w:rPr>
        <w:tab/>
      </w:r>
      <w:r>
        <w:rPr>
          <w:rFonts w:ascii="Arial" w:hAnsi="Arial" w:cs="Arial"/>
          <w:b/>
          <w:sz w:val="24"/>
        </w:rPr>
        <w:t>3GPP TSG CT1#125-e – agenda with proposed LS-actions</w:t>
      </w:r>
    </w:p>
    <w:p w14:paraId="3DF3C2FC" w14:textId="77777777" w:rsidR="00C919EB" w:rsidRDefault="00C919EB" w:rsidP="00C919EB">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4B8C23A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416D6D" w14:textId="77777777" w:rsidR="00C919EB" w:rsidRDefault="00C919EB" w:rsidP="00C919EB">
      <w:pPr>
        <w:rPr>
          <w:rFonts w:ascii="Arial" w:hAnsi="Arial" w:cs="Arial"/>
          <w:b/>
          <w:sz w:val="24"/>
        </w:rPr>
      </w:pPr>
      <w:r>
        <w:rPr>
          <w:rFonts w:ascii="Arial" w:hAnsi="Arial" w:cs="Arial"/>
          <w:b/>
          <w:color w:val="0000FF"/>
          <w:sz w:val="24"/>
        </w:rPr>
        <w:t>C1-204503</w:t>
      </w:r>
      <w:r>
        <w:rPr>
          <w:rFonts w:ascii="Arial" w:hAnsi="Arial" w:cs="Arial"/>
          <w:b/>
          <w:color w:val="0000FF"/>
          <w:sz w:val="24"/>
        </w:rPr>
        <w:tab/>
      </w:r>
      <w:r>
        <w:rPr>
          <w:rFonts w:ascii="Arial" w:hAnsi="Arial" w:cs="Arial"/>
          <w:b/>
          <w:sz w:val="24"/>
        </w:rPr>
        <w:t>3GPP TSG CT1#125-e – agenda at start of meeting</w:t>
      </w:r>
    </w:p>
    <w:p w14:paraId="1B0FD6AD" w14:textId="77777777" w:rsidR="00C919EB" w:rsidRDefault="00C919EB" w:rsidP="00C919EB">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49AB69C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063409" w14:textId="77777777" w:rsidR="00C919EB" w:rsidRDefault="00C919EB" w:rsidP="00C919EB">
      <w:pPr>
        <w:rPr>
          <w:rFonts w:ascii="Arial" w:hAnsi="Arial" w:cs="Arial"/>
          <w:b/>
          <w:sz w:val="24"/>
        </w:rPr>
      </w:pPr>
      <w:r>
        <w:rPr>
          <w:rFonts w:ascii="Arial" w:hAnsi="Arial" w:cs="Arial"/>
          <w:b/>
          <w:color w:val="0000FF"/>
          <w:sz w:val="24"/>
        </w:rPr>
        <w:t>C1-204504</w:t>
      </w:r>
      <w:r>
        <w:rPr>
          <w:rFonts w:ascii="Arial" w:hAnsi="Arial" w:cs="Arial"/>
          <w:b/>
          <w:color w:val="0000FF"/>
          <w:sz w:val="24"/>
        </w:rPr>
        <w:tab/>
      </w:r>
      <w:r>
        <w:rPr>
          <w:rFonts w:ascii="Arial" w:hAnsi="Arial" w:cs="Arial"/>
          <w:b/>
          <w:sz w:val="24"/>
        </w:rPr>
        <w:t>3GPP TSG CT1#125-e – agenda Thursday (27 August) evening</w:t>
      </w:r>
    </w:p>
    <w:p w14:paraId="19072C51" w14:textId="77777777" w:rsidR="00C919EB" w:rsidRDefault="00C919EB" w:rsidP="00C919EB">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433BDA3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306CEA" w14:textId="77777777" w:rsidR="00C919EB" w:rsidRDefault="00C919EB" w:rsidP="00C919EB">
      <w:pPr>
        <w:rPr>
          <w:rFonts w:ascii="Arial" w:hAnsi="Arial" w:cs="Arial"/>
          <w:b/>
          <w:sz w:val="24"/>
        </w:rPr>
      </w:pPr>
      <w:r>
        <w:rPr>
          <w:rFonts w:ascii="Arial" w:hAnsi="Arial" w:cs="Arial"/>
          <w:b/>
          <w:color w:val="0000FF"/>
          <w:sz w:val="24"/>
        </w:rPr>
        <w:t>C1-204505</w:t>
      </w:r>
      <w:r>
        <w:rPr>
          <w:rFonts w:ascii="Arial" w:hAnsi="Arial" w:cs="Arial"/>
          <w:b/>
          <w:color w:val="0000FF"/>
          <w:sz w:val="24"/>
        </w:rPr>
        <w:tab/>
      </w:r>
      <w:r>
        <w:rPr>
          <w:rFonts w:ascii="Arial" w:hAnsi="Arial" w:cs="Arial"/>
          <w:b/>
          <w:sz w:val="24"/>
        </w:rPr>
        <w:t>3GPP TSG CT1#125-e – agenda at end of meeting</w:t>
      </w:r>
    </w:p>
    <w:p w14:paraId="5ECF3887" w14:textId="77777777" w:rsidR="00C919EB" w:rsidRDefault="00C919EB" w:rsidP="00C919EB">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14:paraId="4EB885F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F8E074" w14:textId="77777777" w:rsidR="00C919EB" w:rsidRDefault="00C919EB" w:rsidP="00C919EB">
      <w:pPr>
        <w:rPr>
          <w:rFonts w:ascii="Arial" w:hAnsi="Arial" w:cs="Arial"/>
          <w:b/>
          <w:sz w:val="24"/>
        </w:rPr>
      </w:pPr>
      <w:r>
        <w:rPr>
          <w:rFonts w:ascii="Arial" w:hAnsi="Arial" w:cs="Arial"/>
          <w:b/>
          <w:color w:val="0000FF"/>
          <w:sz w:val="24"/>
        </w:rPr>
        <w:t>C1-204506</w:t>
      </w:r>
      <w:r>
        <w:rPr>
          <w:rFonts w:ascii="Arial" w:hAnsi="Arial" w:cs="Arial"/>
          <w:b/>
          <w:color w:val="0000FF"/>
          <w:sz w:val="24"/>
        </w:rPr>
        <w:tab/>
      </w:r>
      <w:r>
        <w:rPr>
          <w:rFonts w:ascii="Arial" w:hAnsi="Arial" w:cs="Arial"/>
          <w:b/>
          <w:sz w:val="24"/>
        </w:rPr>
        <w:t>draft C1-124e meeting report</w:t>
      </w:r>
    </w:p>
    <w:p w14:paraId="41C775B1" w14:textId="77777777" w:rsidR="00C919EB" w:rsidRDefault="00C919EB" w:rsidP="00C919E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1BFADFF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DF5D3" w14:textId="77777777" w:rsidR="00C919EB" w:rsidRDefault="00C919EB" w:rsidP="00C919EB">
      <w:pPr>
        <w:pStyle w:val="Heading2"/>
      </w:pPr>
      <w:bookmarkStart w:id="3" w:name="_Toc49962152"/>
      <w:r>
        <w:t>3</w:t>
      </w:r>
      <w:r>
        <w:tab/>
        <w:t>Work organisation</w:t>
      </w:r>
      <w:bookmarkEnd w:id="3"/>
    </w:p>
    <w:p w14:paraId="4F7C47E3" w14:textId="77777777" w:rsidR="00C919EB" w:rsidRDefault="00C919EB" w:rsidP="00C919EB">
      <w:pPr>
        <w:pStyle w:val="Heading3"/>
      </w:pPr>
      <w:bookmarkStart w:id="4" w:name="_Toc49962153"/>
      <w:r>
        <w:t>3.1</w:t>
      </w:r>
      <w:r>
        <w:tab/>
        <w:t>Meeting schedule</w:t>
      </w:r>
      <w:bookmarkEnd w:id="4"/>
    </w:p>
    <w:p w14:paraId="6DDEBE0F" w14:textId="77777777" w:rsidR="00C919EB" w:rsidRDefault="00C919EB" w:rsidP="00C919EB">
      <w:pPr>
        <w:pStyle w:val="Heading3"/>
      </w:pPr>
      <w:bookmarkStart w:id="5" w:name="_Toc49962154"/>
      <w:r>
        <w:t>3.2</w:t>
      </w:r>
      <w:r>
        <w:tab/>
        <w:t>Work plan and Other adm. Issues</w:t>
      </w:r>
      <w:bookmarkEnd w:id="5"/>
    </w:p>
    <w:p w14:paraId="152E3A31" w14:textId="77777777" w:rsidR="00C919EB" w:rsidRDefault="00C919EB" w:rsidP="00C919EB">
      <w:pPr>
        <w:rPr>
          <w:rFonts w:ascii="Arial" w:hAnsi="Arial" w:cs="Arial"/>
          <w:b/>
          <w:sz w:val="24"/>
        </w:rPr>
      </w:pPr>
      <w:r>
        <w:rPr>
          <w:rFonts w:ascii="Arial" w:hAnsi="Arial" w:cs="Arial"/>
          <w:b/>
          <w:color w:val="0000FF"/>
          <w:sz w:val="24"/>
        </w:rPr>
        <w:t>C1-204507</w:t>
      </w:r>
      <w:r>
        <w:rPr>
          <w:rFonts w:ascii="Arial" w:hAnsi="Arial" w:cs="Arial"/>
          <w:b/>
          <w:color w:val="0000FF"/>
          <w:sz w:val="24"/>
        </w:rPr>
        <w:tab/>
      </w:r>
      <w:r>
        <w:rPr>
          <w:rFonts w:ascii="Arial" w:hAnsi="Arial" w:cs="Arial"/>
          <w:b/>
          <w:sz w:val="24"/>
        </w:rPr>
        <w:t>work plan</w:t>
      </w:r>
    </w:p>
    <w:p w14:paraId="297B1D47" w14:textId="77777777" w:rsidR="00C919EB" w:rsidRDefault="00C919EB" w:rsidP="00C919E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14:paraId="731EFE7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14F4A0" w14:textId="77777777" w:rsidR="00C919EB" w:rsidRDefault="00C919EB" w:rsidP="00C919EB">
      <w:pPr>
        <w:rPr>
          <w:rFonts w:ascii="Arial" w:hAnsi="Arial" w:cs="Arial"/>
          <w:b/>
          <w:sz w:val="24"/>
        </w:rPr>
      </w:pPr>
      <w:r>
        <w:rPr>
          <w:rFonts w:ascii="Arial" w:hAnsi="Arial" w:cs="Arial"/>
          <w:b/>
          <w:color w:val="0000FF"/>
          <w:sz w:val="24"/>
        </w:rPr>
        <w:t>C1-204508</w:t>
      </w:r>
      <w:r>
        <w:rPr>
          <w:rFonts w:ascii="Arial" w:hAnsi="Arial" w:cs="Arial"/>
          <w:b/>
          <w:color w:val="0000FF"/>
          <w:sz w:val="24"/>
        </w:rPr>
        <w:tab/>
      </w:r>
      <w:r>
        <w:rPr>
          <w:rFonts w:ascii="Arial" w:hAnsi="Arial" w:cs="Arial"/>
          <w:b/>
          <w:sz w:val="24"/>
        </w:rPr>
        <w:t>CT1#125-e Electronic Meeting – Process and Scope</w:t>
      </w:r>
    </w:p>
    <w:p w14:paraId="49F94610" w14:textId="77777777" w:rsidR="00C919EB" w:rsidRDefault="00C919EB" w:rsidP="00C919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chairman</w:t>
      </w:r>
    </w:p>
    <w:p w14:paraId="7B01A68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5E9DA1" w14:textId="77777777" w:rsidR="00C919EB" w:rsidRDefault="00C919EB" w:rsidP="00C919EB">
      <w:pPr>
        <w:rPr>
          <w:rFonts w:ascii="Arial" w:hAnsi="Arial" w:cs="Arial"/>
          <w:b/>
          <w:sz w:val="24"/>
        </w:rPr>
      </w:pPr>
      <w:r>
        <w:rPr>
          <w:rFonts w:ascii="Arial" w:hAnsi="Arial" w:cs="Arial"/>
          <w:b/>
          <w:color w:val="0000FF"/>
          <w:sz w:val="24"/>
        </w:rPr>
        <w:t>C1-204509</w:t>
      </w:r>
      <w:r>
        <w:rPr>
          <w:rFonts w:ascii="Arial" w:hAnsi="Arial" w:cs="Arial"/>
          <w:b/>
          <w:color w:val="0000FF"/>
          <w:sz w:val="24"/>
        </w:rPr>
        <w:tab/>
      </w:r>
      <w:r>
        <w:rPr>
          <w:rFonts w:ascii="Arial" w:hAnsi="Arial" w:cs="Arial"/>
          <w:b/>
          <w:sz w:val="24"/>
        </w:rPr>
        <w:t>Decision making– electronic show of hands</w:t>
      </w:r>
    </w:p>
    <w:p w14:paraId="0DD1E476" w14:textId="77777777" w:rsidR="00C919EB" w:rsidRDefault="00C919EB" w:rsidP="00C919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chairman</w:t>
      </w:r>
    </w:p>
    <w:p w14:paraId="4836347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87C2DF" w14:textId="77777777" w:rsidR="00C919EB" w:rsidRDefault="00C919EB" w:rsidP="00C919EB">
      <w:pPr>
        <w:pStyle w:val="Heading2"/>
      </w:pPr>
      <w:bookmarkStart w:id="6" w:name="_Toc49962155"/>
      <w:r>
        <w:t>4</w:t>
      </w:r>
      <w:r>
        <w:tab/>
        <w:t>Input LSs</w:t>
      </w:r>
      <w:bookmarkEnd w:id="6"/>
    </w:p>
    <w:p w14:paraId="0D4BD8B4" w14:textId="77777777" w:rsidR="00C919EB" w:rsidRDefault="00C919EB" w:rsidP="00C919EB">
      <w:pPr>
        <w:rPr>
          <w:rFonts w:ascii="Arial" w:hAnsi="Arial" w:cs="Arial"/>
          <w:b/>
          <w:sz w:val="24"/>
        </w:rPr>
      </w:pPr>
      <w:r>
        <w:rPr>
          <w:rFonts w:ascii="Arial" w:hAnsi="Arial" w:cs="Arial"/>
          <w:b/>
          <w:color w:val="0000FF"/>
          <w:sz w:val="24"/>
        </w:rPr>
        <w:t>C1-204565</w:t>
      </w:r>
      <w:r>
        <w:rPr>
          <w:rFonts w:ascii="Arial" w:hAnsi="Arial" w:cs="Arial"/>
          <w:b/>
          <w:color w:val="0000FF"/>
          <w:sz w:val="24"/>
        </w:rPr>
        <w:tab/>
      </w:r>
      <w:r>
        <w:rPr>
          <w:rFonts w:ascii="Arial" w:hAnsi="Arial" w:cs="Arial"/>
          <w:b/>
          <w:sz w:val="24"/>
        </w:rPr>
        <w:t>LS on Key Management procedure in SEAL (C3-203588)</w:t>
      </w:r>
    </w:p>
    <w:p w14:paraId="31C53640"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C3-203588, to SA3, cc SA6, CT1</w:t>
      </w:r>
      <w:r>
        <w:rPr>
          <w:i/>
        </w:rPr>
        <w:br/>
      </w:r>
      <w:r>
        <w:rPr>
          <w:i/>
        </w:rPr>
        <w:tab/>
      </w:r>
      <w:r>
        <w:rPr>
          <w:i/>
        </w:rPr>
        <w:tab/>
      </w:r>
      <w:r>
        <w:rPr>
          <w:i/>
        </w:rPr>
        <w:tab/>
      </w:r>
      <w:r>
        <w:rPr>
          <w:i/>
        </w:rPr>
        <w:tab/>
      </w:r>
      <w:r>
        <w:rPr>
          <w:i/>
        </w:rPr>
        <w:tab/>
        <w:t>Source: CT3</w:t>
      </w:r>
    </w:p>
    <w:p w14:paraId="75BF0C5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485BD0" w14:textId="77777777" w:rsidR="00C919EB" w:rsidRDefault="00C919EB" w:rsidP="00C919EB">
      <w:pPr>
        <w:rPr>
          <w:rFonts w:ascii="Arial" w:hAnsi="Arial" w:cs="Arial"/>
          <w:b/>
          <w:sz w:val="24"/>
        </w:rPr>
      </w:pPr>
      <w:r>
        <w:rPr>
          <w:rFonts w:ascii="Arial" w:hAnsi="Arial" w:cs="Arial"/>
          <w:b/>
          <w:color w:val="0000FF"/>
          <w:sz w:val="24"/>
        </w:rPr>
        <w:t>C1-204567</w:t>
      </w:r>
      <w:r>
        <w:rPr>
          <w:rFonts w:ascii="Arial" w:hAnsi="Arial" w:cs="Arial"/>
          <w:b/>
          <w:color w:val="0000FF"/>
          <w:sz w:val="24"/>
        </w:rPr>
        <w:tab/>
      </w:r>
      <w:r>
        <w:rPr>
          <w:rFonts w:ascii="Arial" w:hAnsi="Arial" w:cs="Arial"/>
          <w:b/>
          <w:sz w:val="24"/>
        </w:rPr>
        <w:t>Reply LS on PAP/CHAP and other point-to-point protocols usage in 5GS (C3-203609)</w:t>
      </w:r>
    </w:p>
    <w:p w14:paraId="1BF7130E"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C3-203609, to CT1, cc SA2, SA3, CT4</w:t>
      </w:r>
      <w:r>
        <w:rPr>
          <w:i/>
        </w:rPr>
        <w:br/>
      </w:r>
      <w:r>
        <w:rPr>
          <w:i/>
        </w:rPr>
        <w:tab/>
      </w:r>
      <w:r>
        <w:rPr>
          <w:i/>
        </w:rPr>
        <w:tab/>
      </w:r>
      <w:r>
        <w:rPr>
          <w:i/>
        </w:rPr>
        <w:tab/>
      </w:r>
      <w:r>
        <w:rPr>
          <w:i/>
        </w:rPr>
        <w:tab/>
      </w:r>
      <w:r>
        <w:rPr>
          <w:i/>
        </w:rPr>
        <w:tab/>
        <w:t>Source: CT3</w:t>
      </w:r>
    </w:p>
    <w:p w14:paraId="70A2C76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C92AB7" w14:textId="77777777" w:rsidR="00C919EB" w:rsidRDefault="00C919EB" w:rsidP="00C919EB">
      <w:pPr>
        <w:rPr>
          <w:rFonts w:ascii="Arial" w:hAnsi="Arial" w:cs="Arial"/>
          <w:b/>
          <w:sz w:val="24"/>
        </w:rPr>
      </w:pPr>
      <w:r>
        <w:rPr>
          <w:rFonts w:ascii="Arial" w:hAnsi="Arial" w:cs="Arial"/>
          <w:b/>
          <w:color w:val="0000FF"/>
          <w:sz w:val="24"/>
        </w:rPr>
        <w:t>C1-204569</w:t>
      </w:r>
      <w:r>
        <w:rPr>
          <w:rFonts w:ascii="Arial" w:hAnsi="Arial" w:cs="Arial"/>
          <w:b/>
          <w:color w:val="0000FF"/>
          <w:sz w:val="24"/>
        </w:rPr>
        <w:tab/>
      </w:r>
      <w:r>
        <w:rPr>
          <w:rFonts w:ascii="Arial" w:hAnsi="Arial" w:cs="Arial"/>
          <w:b/>
          <w:sz w:val="24"/>
        </w:rPr>
        <w:t>LS on 5G SoR integrity protection mechanism (C4-203367)</w:t>
      </w:r>
    </w:p>
    <w:p w14:paraId="53787609"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C4-203367, to SA3, cc CT1</w:t>
      </w:r>
      <w:r>
        <w:rPr>
          <w:i/>
        </w:rPr>
        <w:br/>
      </w:r>
      <w:r>
        <w:rPr>
          <w:i/>
        </w:rPr>
        <w:tab/>
      </w:r>
      <w:r>
        <w:rPr>
          <w:i/>
        </w:rPr>
        <w:tab/>
      </w:r>
      <w:r>
        <w:rPr>
          <w:i/>
        </w:rPr>
        <w:tab/>
      </w:r>
      <w:r>
        <w:rPr>
          <w:i/>
        </w:rPr>
        <w:tab/>
      </w:r>
      <w:r>
        <w:rPr>
          <w:i/>
        </w:rPr>
        <w:tab/>
        <w:t>Source: CT4</w:t>
      </w:r>
    </w:p>
    <w:p w14:paraId="4F55230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2D31F0" w14:textId="77777777" w:rsidR="00C919EB" w:rsidRDefault="00C919EB" w:rsidP="00C919EB">
      <w:pPr>
        <w:rPr>
          <w:rFonts w:ascii="Arial" w:hAnsi="Arial" w:cs="Arial"/>
          <w:b/>
          <w:sz w:val="24"/>
        </w:rPr>
      </w:pPr>
      <w:r>
        <w:rPr>
          <w:rFonts w:ascii="Arial" w:hAnsi="Arial" w:cs="Arial"/>
          <w:b/>
          <w:color w:val="0000FF"/>
          <w:sz w:val="24"/>
        </w:rPr>
        <w:t>C1-204571</w:t>
      </w:r>
      <w:r>
        <w:rPr>
          <w:rFonts w:ascii="Arial" w:hAnsi="Arial" w:cs="Arial"/>
          <w:b/>
          <w:color w:val="0000FF"/>
          <w:sz w:val="24"/>
        </w:rPr>
        <w:tab/>
      </w:r>
      <w:r>
        <w:rPr>
          <w:rFonts w:ascii="Arial" w:hAnsi="Arial" w:cs="Arial"/>
          <w:b/>
          <w:sz w:val="24"/>
        </w:rPr>
        <w:t>LS on human-readable network name (HRNN) (CP-201361)</w:t>
      </w:r>
    </w:p>
    <w:p w14:paraId="30E183BA"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CP-201361, to SA1, SA2, cc CT1, CT4</w:t>
      </w:r>
      <w:r>
        <w:rPr>
          <w:i/>
        </w:rPr>
        <w:br/>
      </w:r>
      <w:r>
        <w:rPr>
          <w:i/>
        </w:rPr>
        <w:tab/>
      </w:r>
      <w:r>
        <w:rPr>
          <w:i/>
        </w:rPr>
        <w:tab/>
      </w:r>
      <w:r>
        <w:rPr>
          <w:i/>
        </w:rPr>
        <w:tab/>
      </w:r>
      <w:r>
        <w:rPr>
          <w:i/>
        </w:rPr>
        <w:tab/>
      </w:r>
      <w:r>
        <w:rPr>
          <w:i/>
        </w:rPr>
        <w:tab/>
        <w:t>Source: TSG CT</w:t>
      </w:r>
    </w:p>
    <w:p w14:paraId="5687519B" w14:textId="77777777" w:rsidR="00C919EB" w:rsidRDefault="00C919EB" w:rsidP="00C919EB">
      <w:pPr>
        <w:rPr>
          <w:rFonts w:ascii="Arial" w:hAnsi="Arial" w:cs="Arial"/>
          <w:b/>
        </w:rPr>
      </w:pPr>
      <w:r>
        <w:rPr>
          <w:rFonts w:ascii="Arial" w:hAnsi="Arial" w:cs="Arial"/>
          <w:b/>
        </w:rPr>
        <w:t xml:space="preserve">Discussion: </w:t>
      </w:r>
    </w:p>
    <w:p w14:paraId="20529BC0" w14:textId="77777777" w:rsidR="00C919EB" w:rsidRDefault="00C919EB" w:rsidP="00C919EB">
      <w:r>
        <w:t>Noted</w:t>
      </w:r>
    </w:p>
    <w:p w14:paraId="1C2DD291" w14:textId="77777777" w:rsidR="00C919EB" w:rsidRDefault="00C919EB" w:rsidP="00C919EB">
      <w:r>
        <w:t>Related CRs in C1-204599, C1-204600, C1-204601</w:t>
      </w:r>
    </w:p>
    <w:p w14:paraId="24F3D8E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D4A953" w14:textId="77777777" w:rsidR="00C919EB" w:rsidRDefault="00C919EB" w:rsidP="00C919EB">
      <w:pPr>
        <w:rPr>
          <w:rFonts w:ascii="Arial" w:hAnsi="Arial" w:cs="Arial"/>
          <w:b/>
          <w:sz w:val="24"/>
        </w:rPr>
      </w:pPr>
      <w:r>
        <w:rPr>
          <w:rFonts w:ascii="Arial" w:hAnsi="Arial" w:cs="Arial"/>
          <w:b/>
          <w:color w:val="0000FF"/>
          <w:sz w:val="24"/>
        </w:rPr>
        <w:t>C1-204572</w:t>
      </w:r>
      <w:r>
        <w:rPr>
          <w:rFonts w:ascii="Arial" w:hAnsi="Arial" w:cs="Arial"/>
          <w:b/>
          <w:color w:val="0000FF"/>
          <w:sz w:val="24"/>
        </w:rPr>
        <w:tab/>
      </w:r>
      <w:r>
        <w:rPr>
          <w:rFonts w:ascii="Arial" w:hAnsi="Arial" w:cs="Arial"/>
          <w:b/>
          <w:sz w:val="24"/>
        </w:rPr>
        <w:t>Reply LS on QoE Measurement Collection (R2-2005778)</w:t>
      </w:r>
    </w:p>
    <w:p w14:paraId="2E70B0B7"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R2-2005778, to SA5, cc RAN, RAN3, SA4, CT1</w:t>
      </w:r>
      <w:r>
        <w:rPr>
          <w:i/>
        </w:rPr>
        <w:br/>
      </w:r>
      <w:r>
        <w:rPr>
          <w:i/>
        </w:rPr>
        <w:tab/>
      </w:r>
      <w:r>
        <w:rPr>
          <w:i/>
        </w:rPr>
        <w:tab/>
      </w:r>
      <w:r>
        <w:rPr>
          <w:i/>
        </w:rPr>
        <w:tab/>
      </w:r>
      <w:r>
        <w:rPr>
          <w:i/>
        </w:rPr>
        <w:tab/>
      </w:r>
      <w:r>
        <w:rPr>
          <w:i/>
        </w:rPr>
        <w:tab/>
        <w:t>Source: RAN2</w:t>
      </w:r>
    </w:p>
    <w:p w14:paraId="343834F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54FBC9" w14:textId="77777777" w:rsidR="00C919EB" w:rsidRDefault="00C919EB" w:rsidP="00C919EB">
      <w:pPr>
        <w:rPr>
          <w:rFonts w:ascii="Arial" w:hAnsi="Arial" w:cs="Arial"/>
          <w:b/>
          <w:sz w:val="24"/>
        </w:rPr>
      </w:pPr>
      <w:r>
        <w:rPr>
          <w:rFonts w:ascii="Arial" w:hAnsi="Arial" w:cs="Arial"/>
          <w:b/>
          <w:color w:val="0000FF"/>
          <w:sz w:val="24"/>
        </w:rPr>
        <w:t>C1-204575</w:t>
      </w:r>
      <w:r>
        <w:rPr>
          <w:rFonts w:ascii="Arial" w:hAnsi="Arial" w:cs="Arial"/>
          <w:b/>
          <w:color w:val="0000FF"/>
          <w:sz w:val="24"/>
        </w:rPr>
        <w:tab/>
      </w:r>
      <w:r>
        <w:rPr>
          <w:rFonts w:ascii="Arial" w:hAnsi="Arial" w:cs="Arial"/>
          <w:b/>
          <w:sz w:val="24"/>
        </w:rPr>
        <w:t>Reply LS on assistance indication for WUS (R2-2005939)</w:t>
      </w:r>
    </w:p>
    <w:p w14:paraId="364C4B3A"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R2-2005939, to SA2, RAN3, cc CT1</w:t>
      </w:r>
      <w:r>
        <w:rPr>
          <w:i/>
        </w:rPr>
        <w:br/>
      </w:r>
      <w:r>
        <w:rPr>
          <w:i/>
        </w:rPr>
        <w:tab/>
      </w:r>
      <w:r>
        <w:rPr>
          <w:i/>
        </w:rPr>
        <w:tab/>
      </w:r>
      <w:r>
        <w:rPr>
          <w:i/>
        </w:rPr>
        <w:tab/>
      </w:r>
      <w:r>
        <w:rPr>
          <w:i/>
        </w:rPr>
        <w:tab/>
      </w:r>
      <w:r>
        <w:rPr>
          <w:i/>
        </w:rPr>
        <w:tab/>
        <w:t>Source: RAN2</w:t>
      </w:r>
    </w:p>
    <w:p w14:paraId="27EEB7A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0760E0" w14:textId="77777777" w:rsidR="00C919EB" w:rsidRDefault="00C919EB" w:rsidP="00C919EB">
      <w:pPr>
        <w:rPr>
          <w:rFonts w:ascii="Arial" w:hAnsi="Arial" w:cs="Arial"/>
          <w:b/>
          <w:sz w:val="24"/>
        </w:rPr>
      </w:pPr>
      <w:r>
        <w:rPr>
          <w:rFonts w:ascii="Arial" w:hAnsi="Arial" w:cs="Arial"/>
          <w:b/>
          <w:color w:val="0000FF"/>
          <w:sz w:val="24"/>
        </w:rPr>
        <w:t>C1-204576</w:t>
      </w:r>
      <w:r>
        <w:rPr>
          <w:rFonts w:ascii="Arial" w:hAnsi="Arial" w:cs="Arial"/>
          <w:b/>
          <w:color w:val="0000FF"/>
          <w:sz w:val="24"/>
        </w:rPr>
        <w:tab/>
      </w:r>
      <w:r>
        <w:rPr>
          <w:rFonts w:ascii="Arial" w:hAnsi="Arial" w:cs="Arial"/>
          <w:b/>
          <w:sz w:val="24"/>
        </w:rPr>
        <w:t>LS on RAN2 NR V2X cell (re-)selection related agreements (R2-2005975)</w:t>
      </w:r>
    </w:p>
    <w:p w14:paraId="121C2C7F"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R2-2005975, to CT1, cc -</w:t>
      </w:r>
      <w:r>
        <w:rPr>
          <w:i/>
        </w:rPr>
        <w:br/>
      </w:r>
      <w:r>
        <w:rPr>
          <w:i/>
        </w:rPr>
        <w:tab/>
      </w:r>
      <w:r>
        <w:rPr>
          <w:i/>
        </w:rPr>
        <w:tab/>
      </w:r>
      <w:r>
        <w:rPr>
          <w:i/>
        </w:rPr>
        <w:tab/>
      </w:r>
      <w:r>
        <w:rPr>
          <w:i/>
        </w:rPr>
        <w:tab/>
      </w:r>
      <w:r>
        <w:rPr>
          <w:i/>
        </w:rPr>
        <w:tab/>
        <w:t>Source: RAN2</w:t>
      </w:r>
    </w:p>
    <w:p w14:paraId="5DE3C3A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D69EE4" w14:textId="77777777" w:rsidR="00C919EB" w:rsidRDefault="00C919EB" w:rsidP="00C919EB">
      <w:pPr>
        <w:rPr>
          <w:rFonts w:ascii="Arial" w:hAnsi="Arial" w:cs="Arial"/>
          <w:b/>
          <w:sz w:val="24"/>
        </w:rPr>
      </w:pPr>
      <w:r>
        <w:rPr>
          <w:rFonts w:ascii="Arial" w:hAnsi="Arial" w:cs="Arial"/>
          <w:b/>
          <w:color w:val="0000FF"/>
          <w:sz w:val="24"/>
        </w:rPr>
        <w:t>C1-204613</w:t>
      </w:r>
      <w:r>
        <w:rPr>
          <w:rFonts w:ascii="Arial" w:hAnsi="Arial" w:cs="Arial"/>
          <w:b/>
          <w:color w:val="0000FF"/>
          <w:sz w:val="24"/>
        </w:rPr>
        <w:tab/>
      </w:r>
      <w:r>
        <w:rPr>
          <w:rFonts w:ascii="Arial" w:hAnsi="Arial" w:cs="Arial"/>
          <w:b/>
          <w:sz w:val="24"/>
        </w:rPr>
        <w:t>LS on the re-keying procedure for NR SL (R2-2005978)</w:t>
      </w:r>
    </w:p>
    <w:p w14:paraId="159A388B"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R2-2005978, to SA3, CT1, cc -</w:t>
      </w:r>
      <w:r>
        <w:rPr>
          <w:i/>
        </w:rPr>
        <w:br/>
      </w:r>
      <w:r>
        <w:rPr>
          <w:i/>
        </w:rPr>
        <w:tab/>
      </w:r>
      <w:r>
        <w:rPr>
          <w:i/>
        </w:rPr>
        <w:tab/>
      </w:r>
      <w:r>
        <w:rPr>
          <w:i/>
        </w:rPr>
        <w:tab/>
      </w:r>
      <w:r>
        <w:rPr>
          <w:i/>
        </w:rPr>
        <w:tab/>
      </w:r>
      <w:r>
        <w:rPr>
          <w:i/>
        </w:rPr>
        <w:tab/>
        <w:t>Source: RAN2</w:t>
      </w:r>
    </w:p>
    <w:p w14:paraId="5877EA50" w14:textId="77777777" w:rsidR="00C919EB" w:rsidRDefault="00C919EB" w:rsidP="00C919EB">
      <w:pPr>
        <w:rPr>
          <w:rFonts w:ascii="Arial" w:hAnsi="Arial" w:cs="Arial"/>
          <w:b/>
        </w:rPr>
      </w:pPr>
      <w:r>
        <w:rPr>
          <w:rFonts w:ascii="Arial" w:hAnsi="Arial" w:cs="Arial"/>
          <w:b/>
        </w:rPr>
        <w:t xml:space="preserve">Discussion: </w:t>
      </w:r>
    </w:p>
    <w:p w14:paraId="0B64D349" w14:textId="77777777" w:rsidR="00C919EB" w:rsidRDefault="00C919EB" w:rsidP="00C919EB">
      <w:r>
        <w:t>Noted</w:t>
      </w:r>
    </w:p>
    <w:p w14:paraId="360A514A" w14:textId="77777777" w:rsidR="00C919EB" w:rsidRDefault="00C919EB" w:rsidP="00C919EB">
      <w:r>
        <w:t>Draft LS out in C1-205068</w:t>
      </w:r>
    </w:p>
    <w:p w14:paraId="44DD5F72" w14:textId="77777777" w:rsidR="00C919EB" w:rsidRDefault="00C919EB" w:rsidP="00C919EB">
      <w:r>
        <w:t>Proposed CRs in C1-205061, C1-205003, C1-204810</w:t>
      </w:r>
    </w:p>
    <w:p w14:paraId="7BA370E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2F3B9D" w14:textId="77777777" w:rsidR="00C919EB" w:rsidRDefault="00C919EB" w:rsidP="00C919EB">
      <w:pPr>
        <w:rPr>
          <w:rFonts w:ascii="Arial" w:hAnsi="Arial" w:cs="Arial"/>
          <w:b/>
          <w:sz w:val="24"/>
        </w:rPr>
      </w:pPr>
      <w:r>
        <w:rPr>
          <w:rFonts w:ascii="Arial" w:hAnsi="Arial" w:cs="Arial"/>
          <w:b/>
          <w:color w:val="0000FF"/>
          <w:sz w:val="24"/>
        </w:rPr>
        <w:t>C1-204614</w:t>
      </w:r>
      <w:r>
        <w:rPr>
          <w:rFonts w:ascii="Arial" w:hAnsi="Arial" w:cs="Arial"/>
          <w:b/>
          <w:color w:val="0000FF"/>
          <w:sz w:val="24"/>
        </w:rPr>
        <w:tab/>
      </w:r>
      <w:r>
        <w:rPr>
          <w:rFonts w:ascii="Arial" w:hAnsi="Arial" w:cs="Arial"/>
          <w:b/>
          <w:sz w:val="24"/>
        </w:rPr>
        <w:t>Reply LS on assistance indication for WUS (R3-204175)</w:t>
      </w:r>
    </w:p>
    <w:p w14:paraId="570ECCE0"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R3-204175, to SA2, RAN2, cc CT1</w:t>
      </w:r>
      <w:r>
        <w:rPr>
          <w:i/>
        </w:rPr>
        <w:br/>
      </w:r>
      <w:r>
        <w:rPr>
          <w:i/>
        </w:rPr>
        <w:tab/>
      </w:r>
      <w:r>
        <w:rPr>
          <w:i/>
        </w:rPr>
        <w:tab/>
      </w:r>
      <w:r>
        <w:rPr>
          <w:i/>
        </w:rPr>
        <w:tab/>
      </w:r>
      <w:r>
        <w:rPr>
          <w:i/>
        </w:rPr>
        <w:tab/>
      </w:r>
      <w:r>
        <w:rPr>
          <w:i/>
        </w:rPr>
        <w:tab/>
        <w:t>Source: RAN3</w:t>
      </w:r>
    </w:p>
    <w:p w14:paraId="6DD69B3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0D981F" w14:textId="77777777" w:rsidR="00C919EB" w:rsidRDefault="00C919EB" w:rsidP="00C919EB">
      <w:pPr>
        <w:rPr>
          <w:rFonts w:ascii="Arial" w:hAnsi="Arial" w:cs="Arial"/>
          <w:b/>
          <w:sz w:val="24"/>
        </w:rPr>
      </w:pPr>
      <w:r>
        <w:rPr>
          <w:rFonts w:ascii="Arial" w:hAnsi="Arial" w:cs="Arial"/>
          <w:b/>
          <w:color w:val="0000FF"/>
          <w:sz w:val="24"/>
        </w:rPr>
        <w:t>C1-204615</w:t>
      </w:r>
      <w:r>
        <w:rPr>
          <w:rFonts w:ascii="Arial" w:hAnsi="Arial" w:cs="Arial"/>
          <w:b/>
          <w:color w:val="0000FF"/>
          <w:sz w:val="24"/>
        </w:rPr>
        <w:tab/>
      </w:r>
      <w:r>
        <w:rPr>
          <w:rFonts w:ascii="Arial" w:hAnsi="Arial" w:cs="Arial"/>
          <w:b/>
          <w:sz w:val="24"/>
        </w:rPr>
        <w:t>Reply LS on manual CAG ID selection and granularity of UAC parameters for PNI-NPNs (S2-2004335)</w:t>
      </w:r>
    </w:p>
    <w:p w14:paraId="6D91C2F0"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S2-2004335, to RAN2, cc CT1, RAN3, SA1</w:t>
      </w:r>
      <w:r>
        <w:rPr>
          <w:i/>
        </w:rPr>
        <w:br/>
      </w:r>
      <w:r>
        <w:rPr>
          <w:i/>
        </w:rPr>
        <w:tab/>
      </w:r>
      <w:r>
        <w:rPr>
          <w:i/>
        </w:rPr>
        <w:tab/>
      </w:r>
      <w:r>
        <w:rPr>
          <w:i/>
        </w:rPr>
        <w:tab/>
      </w:r>
      <w:r>
        <w:rPr>
          <w:i/>
        </w:rPr>
        <w:tab/>
      </w:r>
      <w:r>
        <w:rPr>
          <w:i/>
        </w:rPr>
        <w:tab/>
        <w:t>Source: SA2</w:t>
      </w:r>
    </w:p>
    <w:p w14:paraId="0BF05DB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46DD04" w14:textId="77777777" w:rsidR="00C919EB" w:rsidRDefault="00C919EB" w:rsidP="00C919EB">
      <w:pPr>
        <w:rPr>
          <w:rFonts w:ascii="Arial" w:hAnsi="Arial" w:cs="Arial"/>
          <w:b/>
          <w:sz w:val="24"/>
        </w:rPr>
      </w:pPr>
      <w:r>
        <w:rPr>
          <w:rFonts w:ascii="Arial" w:hAnsi="Arial" w:cs="Arial"/>
          <w:b/>
          <w:color w:val="0000FF"/>
          <w:sz w:val="24"/>
        </w:rPr>
        <w:t>C1-204620</w:t>
      </w:r>
      <w:r>
        <w:rPr>
          <w:rFonts w:ascii="Arial" w:hAnsi="Arial" w:cs="Arial"/>
          <w:b/>
          <w:color w:val="0000FF"/>
          <w:sz w:val="24"/>
        </w:rPr>
        <w:tab/>
      </w:r>
      <w:r>
        <w:rPr>
          <w:rFonts w:ascii="Arial" w:hAnsi="Arial" w:cs="Arial"/>
          <w:b/>
          <w:sz w:val="24"/>
        </w:rPr>
        <w:t>Reply LS on service area restriction for CIoT 5GS optimization (S2-2004440)</w:t>
      </w:r>
    </w:p>
    <w:p w14:paraId="7C999F24"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S2-2004440, to CT1, SA1, cc -</w:t>
      </w:r>
      <w:r>
        <w:rPr>
          <w:i/>
        </w:rPr>
        <w:br/>
      </w:r>
      <w:r>
        <w:rPr>
          <w:i/>
        </w:rPr>
        <w:tab/>
      </w:r>
      <w:r>
        <w:rPr>
          <w:i/>
        </w:rPr>
        <w:tab/>
      </w:r>
      <w:r>
        <w:rPr>
          <w:i/>
        </w:rPr>
        <w:tab/>
      </w:r>
      <w:r>
        <w:rPr>
          <w:i/>
        </w:rPr>
        <w:tab/>
      </w:r>
      <w:r>
        <w:rPr>
          <w:i/>
        </w:rPr>
        <w:tab/>
        <w:t>Source: SA2</w:t>
      </w:r>
    </w:p>
    <w:p w14:paraId="2C7B2D3A" w14:textId="77777777" w:rsidR="00C919EB" w:rsidRDefault="00C919EB" w:rsidP="00C919EB">
      <w:pPr>
        <w:rPr>
          <w:rFonts w:ascii="Arial" w:hAnsi="Arial" w:cs="Arial"/>
          <w:b/>
        </w:rPr>
      </w:pPr>
      <w:r>
        <w:rPr>
          <w:rFonts w:ascii="Arial" w:hAnsi="Arial" w:cs="Arial"/>
          <w:b/>
        </w:rPr>
        <w:t xml:space="preserve">Discussion: </w:t>
      </w:r>
    </w:p>
    <w:p w14:paraId="0C82DB5F" w14:textId="77777777" w:rsidR="00C919EB" w:rsidRDefault="00C919EB" w:rsidP="00C919EB">
      <w:r>
        <w:t>Noted</w:t>
      </w:r>
    </w:p>
    <w:p w14:paraId="13268210" w14:textId="77777777" w:rsidR="00C919EB" w:rsidRDefault="00C919EB" w:rsidP="00C919EB">
      <w:r>
        <w:t>Related CR agreed in last meeting in C1-204156, corrections are proposed in this meeting in C1-204604 and C1-204767.</w:t>
      </w:r>
    </w:p>
    <w:p w14:paraId="47585C4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D9000A" w14:textId="77777777" w:rsidR="00C919EB" w:rsidRDefault="00C919EB" w:rsidP="00C919EB">
      <w:pPr>
        <w:rPr>
          <w:rFonts w:ascii="Arial" w:hAnsi="Arial" w:cs="Arial"/>
          <w:b/>
          <w:sz w:val="24"/>
        </w:rPr>
      </w:pPr>
      <w:r>
        <w:rPr>
          <w:rFonts w:ascii="Arial" w:hAnsi="Arial" w:cs="Arial"/>
          <w:b/>
          <w:color w:val="0000FF"/>
          <w:sz w:val="24"/>
        </w:rPr>
        <w:t>C1-204621</w:t>
      </w:r>
      <w:r>
        <w:rPr>
          <w:rFonts w:ascii="Arial" w:hAnsi="Arial" w:cs="Arial"/>
          <w:b/>
          <w:color w:val="0000FF"/>
          <w:sz w:val="24"/>
        </w:rPr>
        <w:tab/>
      </w:r>
      <w:r>
        <w:rPr>
          <w:rFonts w:ascii="Arial" w:hAnsi="Arial" w:cs="Arial"/>
          <w:b/>
          <w:sz w:val="24"/>
        </w:rPr>
        <w:t>Reply LS on early UE capability retrieval for eMTC (S2-2004446)</w:t>
      </w:r>
    </w:p>
    <w:p w14:paraId="56E336DB"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S2-2004446, to RAN2, RAN3, CT1, cc SA3</w:t>
      </w:r>
      <w:r>
        <w:rPr>
          <w:i/>
        </w:rPr>
        <w:br/>
      </w:r>
      <w:r>
        <w:rPr>
          <w:i/>
        </w:rPr>
        <w:tab/>
      </w:r>
      <w:r>
        <w:rPr>
          <w:i/>
        </w:rPr>
        <w:tab/>
      </w:r>
      <w:r>
        <w:rPr>
          <w:i/>
        </w:rPr>
        <w:tab/>
      </w:r>
      <w:r>
        <w:rPr>
          <w:i/>
        </w:rPr>
        <w:tab/>
      </w:r>
      <w:r>
        <w:rPr>
          <w:i/>
        </w:rPr>
        <w:tab/>
        <w:t>Source: SA2</w:t>
      </w:r>
    </w:p>
    <w:p w14:paraId="65BC4460" w14:textId="77777777" w:rsidR="00C919EB" w:rsidRDefault="00C919EB" w:rsidP="00C919EB">
      <w:pPr>
        <w:rPr>
          <w:rFonts w:ascii="Arial" w:hAnsi="Arial" w:cs="Arial"/>
          <w:b/>
        </w:rPr>
      </w:pPr>
      <w:r>
        <w:rPr>
          <w:rFonts w:ascii="Arial" w:hAnsi="Arial" w:cs="Arial"/>
          <w:b/>
        </w:rPr>
        <w:t xml:space="preserve">Discussion: </w:t>
      </w:r>
    </w:p>
    <w:p w14:paraId="02980865" w14:textId="77777777" w:rsidR="00C919EB" w:rsidRDefault="00C919EB" w:rsidP="00C919EB">
      <w:r>
        <w:t>Noted</w:t>
      </w:r>
    </w:p>
    <w:p w14:paraId="1D86C54A" w14:textId="77777777" w:rsidR="00C919EB" w:rsidRDefault="00C919EB" w:rsidP="00C919EB">
      <w:r>
        <w:t>Pending RAN2 response</w:t>
      </w:r>
    </w:p>
    <w:p w14:paraId="564B5D02" w14:textId="77777777" w:rsidR="00C919EB" w:rsidRDefault="00C919EB" w:rsidP="00C919EB">
      <w:r>
        <w:t>Related CR in C1-204672</w:t>
      </w:r>
    </w:p>
    <w:p w14:paraId="243BFE4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95C600" w14:textId="77777777" w:rsidR="00C919EB" w:rsidRDefault="00C919EB" w:rsidP="00C919EB">
      <w:pPr>
        <w:rPr>
          <w:rFonts w:ascii="Arial" w:hAnsi="Arial" w:cs="Arial"/>
          <w:b/>
          <w:sz w:val="24"/>
        </w:rPr>
      </w:pPr>
      <w:r>
        <w:rPr>
          <w:rFonts w:ascii="Arial" w:hAnsi="Arial" w:cs="Arial"/>
          <w:b/>
          <w:color w:val="0000FF"/>
          <w:sz w:val="24"/>
        </w:rPr>
        <w:t>C1-204622</w:t>
      </w:r>
      <w:r>
        <w:rPr>
          <w:rFonts w:ascii="Arial" w:hAnsi="Arial" w:cs="Arial"/>
          <w:b/>
          <w:color w:val="0000FF"/>
          <w:sz w:val="24"/>
        </w:rPr>
        <w:tab/>
      </w:r>
      <w:r>
        <w:rPr>
          <w:rFonts w:ascii="Arial" w:hAnsi="Arial" w:cs="Arial"/>
          <w:b/>
          <w:sz w:val="24"/>
        </w:rPr>
        <w:t>Reply LS on manipulation of CAG Information element by a VPLMN (S2-2004453)</w:t>
      </w:r>
    </w:p>
    <w:p w14:paraId="08D9C54C"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S2-2004453, to CT1, cc SA3</w:t>
      </w:r>
      <w:r>
        <w:rPr>
          <w:i/>
        </w:rPr>
        <w:br/>
      </w:r>
      <w:r>
        <w:rPr>
          <w:i/>
        </w:rPr>
        <w:tab/>
      </w:r>
      <w:r>
        <w:rPr>
          <w:i/>
        </w:rPr>
        <w:tab/>
      </w:r>
      <w:r>
        <w:rPr>
          <w:i/>
        </w:rPr>
        <w:tab/>
      </w:r>
      <w:r>
        <w:rPr>
          <w:i/>
        </w:rPr>
        <w:tab/>
      </w:r>
      <w:r>
        <w:rPr>
          <w:i/>
        </w:rPr>
        <w:tab/>
        <w:t>Source: SA2</w:t>
      </w:r>
    </w:p>
    <w:p w14:paraId="2572992D" w14:textId="77777777" w:rsidR="00C919EB" w:rsidRDefault="00C919EB" w:rsidP="00C919EB">
      <w:pPr>
        <w:rPr>
          <w:rFonts w:ascii="Arial" w:hAnsi="Arial" w:cs="Arial"/>
          <w:b/>
        </w:rPr>
      </w:pPr>
      <w:r>
        <w:rPr>
          <w:rFonts w:ascii="Arial" w:hAnsi="Arial" w:cs="Arial"/>
          <w:b/>
        </w:rPr>
        <w:t xml:space="preserve">Discussion: </w:t>
      </w:r>
    </w:p>
    <w:p w14:paraId="386B1F67" w14:textId="77777777" w:rsidR="00C919EB" w:rsidRDefault="00C919EB" w:rsidP="00C919EB">
      <w:r>
        <w:t>Noted</w:t>
      </w:r>
    </w:p>
    <w:p w14:paraId="00A073E9" w14:textId="77777777" w:rsidR="00C919EB" w:rsidRDefault="00C919EB" w:rsidP="00C919EB">
      <w:r>
        <w:t>C1-204582, C1-204869, C1-204921</w:t>
      </w:r>
    </w:p>
    <w:p w14:paraId="268B5BA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48F83B" w14:textId="77777777" w:rsidR="00C919EB" w:rsidRDefault="00C919EB" w:rsidP="00C919EB">
      <w:pPr>
        <w:rPr>
          <w:rFonts w:ascii="Arial" w:hAnsi="Arial" w:cs="Arial"/>
          <w:b/>
          <w:sz w:val="24"/>
        </w:rPr>
      </w:pPr>
      <w:r>
        <w:rPr>
          <w:rFonts w:ascii="Arial" w:hAnsi="Arial" w:cs="Arial"/>
          <w:b/>
          <w:color w:val="0000FF"/>
          <w:sz w:val="24"/>
        </w:rPr>
        <w:t>C1-204623</w:t>
      </w:r>
      <w:r>
        <w:rPr>
          <w:rFonts w:ascii="Arial" w:hAnsi="Arial" w:cs="Arial"/>
          <w:b/>
          <w:color w:val="0000FF"/>
          <w:sz w:val="24"/>
        </w:rPr>
        <w:tab/>
      </w:r>
      <w:r>
        <w:rPr>
          <w:rFonts w:ascii="Arial" w:hAnsi="Arial" w:cs="Arial"/>
          <w:b/>
          <w:sz w:val="24"/>
        </w:rPr>
        <w:t>Reply LS on protection of allowed CAG list against MITM Attack (S2-2004455)</w:t>
      </w:r>
    </w:p>
    <w:p w14:paraId="4967C27E"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S2-2004455, to SA3, CT1, cc -</w:t>
      </w:r>
      <w:r>
        <w:rPr>
          <w:i/>
        </w:rPr>
        <w:br/>
      </w:r>
      <w:r>
        <w:rPr>
          <w:i/>
        </w:rPr>
        <w:tab/>
      </w:r>
      <w:r>
        <w:rPr>
          <w:i/>
        </w:rPr>
        <w:tab/>
      </w:r>
      <w:r>
        <w:rPr>
          <w:i/>
        </w:rPr>
        <w:tab/>
      </w:r>
      <w:r>
        <w:rPr>
          <w:i/>
        </w:rPr>
        <w:tab/>
      </w:r>
      <w:r>
        <w:rPr>
          <w:i/>
        </w:rPr>
        <w:tab/>
        <w:t>Source: SA2</w:t>
      </w:r>
    </w:p>
    <w:p w14:paraId="2C9D2FD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4143AB" w14:textId="77777777" w:rsidR="00C919EB" w:rsidRDefault="00C919EB" w:rsidP="00C919EB">
      <w:pPr>
        <w:rPr>
          <w:rFonts w:ascii="Arial" w:hAnsi="Arial" w:cs="Arial"/>
          <w:b/>
          <w:sz w:val="24"/>
        </w:rPr>
      </w:pPr>
      <w:r>
        <w:rPr>
          <w:rFonts w:ascii="Arial" w:hAnsi="Arial" w:cs="Arial"/>
          <w:b/>
          <w:color w:val="0000FF"/>
          <w:sz w:val="24"/>
        </w:rPr>
        <w:t>C1-204624</w:t>
      </w:r>
      <w:r>
        <w:rPr>
          <w:rFonts w:ascii="Arial" w:hAnsi="Arial" w:cs="Arial"/>
          <w:b/>
          <w:color w:val="0000FF"/>
          <w:sz w:val="24"/>
        </w:rPr>
        <w:tab/>
      </w:r>
      <w:r>
        <w:rPr>
          <w:rFonts w:ascii="Arial" w:hAnsi="Arial" w:cs="Arial"/>
          <w:b/>
          <w:sz w:val="24"/>
        </w:rPr>
        <w:t>Reply LS on IAB supporting in NPN deployment (S2-2004469)</w:t>
      </w:r>
    </w:p>
    <w:p w14:paraId="53CDB490"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S2-2004469, to RAN2, RAN3, SA, cc CT1</w:t>
      </w:r>
      <w:r>
        <w:rPr>
          <w:i/>
        </w:rPr>
        <w:br/>
      </w:r>
      <w:r>
        <w:rPr>
          <w:i/>
        </w:rPr>
        <w:tab/>
      </w:r>
      <w:r>
        <w:rPr>
          <w:i/>
        </w:rPr>
        <w:tab/>
      </w:r>
      <w:r>
        <w:rPr>
          <w:i/>
        </w:rPr>
        <w:tab/>
      </w:r>
      <w:r>
        <w:rPr>
          <w:i/>
        </w:rPr>
        <w:tab/>
      </w:r>
      <w:r>
        <w:rPr>
          <w:i/>
        </w:rPr>
        <w:tab/>
        <w:t>Source: SA2</w:t>
      </w:r>
    </w:p>
    <w:p w14:paraId="1594D00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FE7777" w14:textId="77777777" w:rsidR="00C919EB" w:rsidRDefault="00C919EB" w:rsidP="00C919EB">
      <w:pPr>
        <w:rPr>
          <w:rFonts w:ascii="Arial" w:hAnsi="Arial" w:cs="Arial"/>
          <w:b/>
          <w:sz w:val="24"/>
        </w:rPr>
      </w:pPr>
      <w:r>
        <w:rPr>
          <w:rFonts w:ascii="Arial" w:hAnsi="Arial" w:cs="Arial"/>
          <w:b/>
          <w:color w:val="0000FF"/>
          <w:sz w:val="24"/>
        </w:rPr>
        <w:t>C1-204634</w:t>
      </w:r>
      <w:r>
        <w:rPr>
          <w:rFonts w:ascii="Arial" w:hAnsi="Arial" w:cs="Arial"/>
          <w:b/>
          <w:color w:val="0000FF"/>
          <w:sz w:val="24"/>
        </w:rPr>
        <w:tab/>
      </w:r>
      <w:r>
        <w:rPr>
          <w:rFonts w:ascii="Arial" w:hAnsi="Arial" w:cs="Arial"/>
          <w:b/>
          <w:sz w:val="24"/>
        </w:rPr>
        <w:t>Reply LS on NSSAAF in slice specific authentication (S2-2004476)</w:t>
      </w:r>
    </w:p>
    <w:p w14:paraId="2539C38F"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S2-2004476, to SA3, CT1, CT3, CT4, cc -</w:t>
      </w:r>
      <w:r>
        <w:rPr>
          <w:i/>
        </w:rPr>
        <w:br/>
      </w:r>
      <w:r>
        <w:rPr>
          <w:i/>
        </w:rPr>
        <w:tab/>
      </w:r>
      <w:r>
        <w:rPr>
          <w:i/>
        </w:rPr>
        <w:tab/>
      </w:r>
      <w:r>
        <w:rPr>
          <w:i/>
        </w:rPr>
        <w:tab/>
      </w:r>
      <w:r>
        <w:rPr>
          <w:i/>
        </w:rPr>
        <w:tab/>
      </w:r>
      <w:r>
        <w:rPr>
          <w:i/>
        </w:rPr>
        <w:tab/>
        <w:t>Source: SA2</w:t>
      </w:r>
    </w:p>
    <w:p w14:paraId="341008A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2A0334" w14:textId="77777777" w:rsidR="00C919EB" w:rsidRDefault="00C919EB" w:rsidP="00C919EB">
      <w:pPr>
        <w:rPr>
          <w:rFonts w:ascii="Arial" w:hAnsi="Arial" w:cs="Arial"/>
          <w:b/>
          <w:sz w:val="24"/>
        </w:rPr>
      </w:pPr>
      <w:r>
        <w:rPr>
          <w:rFonts w:ascii="Arial" w:hAnsi="Arial" w:cs="Arial"/>
          <w:b/>
          <w:color w:val="0000FF"/>
          <w:sz w:val="24"/>
        </w:rPr>
        <w:t>C1-204635</w:t>
      </w:r>
      <w:r>
        <w:rPr>
          <w:rFonts w:ascii="Arial" w:hAnsi="Arial" w:cs="Arial"/>
          <w:b/>
          <w:color w:val="0000FF"/>
          <w:sz w:val="24"/>
        </w:rPr>
        <w:tab/>
      </w:r>
      <w:r>
        <w:rPr>
          <w:rFonts w:ascii="Arial" w:hAnsi="Arial" w:cs="Arial"/>
          <w:b/>
          <w:sz w:val="24"/>
        </w:rPr>
        <w:t>Reply LS on the applicability of LADN in an SNPN (S2-2004478)</w:t>
      </w:r>
    </w:p>
    <w:p w14:paraId="74C9D5BA"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S2-2004478, to CT1, cc SA1</w:t>
      </w:r>
      <w:r>
        <w:rPr>
          <w:i/>
        </w:rPr>
        <w:br/>
      </w:r>
      <w:r>
        <w:rPr>
          <w:i/>
        </w:rPr>
        <w:tab/>
      </w:r>
      <w:r>
        <w:rPr>
          <w:i/>
        </w:rPr>
        <w:tab/>
      </w:r>
      <w:r>
        <w:rPr>
          <w:i/>
        </w:rPr>
        <w:tab/>
      </w:r>
      <w:r>
        <w:rPr>
          <w:i/>
        </w:rPr>
        <w:tab/>
      </w:r>
      <w:r>
        <w:rPr>
          <w:i/>
        </w:rPr>
        <w:tab/>
        <w:t>Source: SA2</w:t>
      </w:r>
    </w:p>
    <w:p w14:paraId="7E1939B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C889D6" w14:textId="77777777" w:rsidR="00C919EB" w:rsidRDefault="00C919EB" w:rsidP="00C919EB">
      <w:pPr>
        <w:rPr>
          <w:rFonts w:ascii="Arial" w:hAnsi="Arial" w:cs="Arial"/>
          <w:b/>
          <w:sz w:val="24"/>
        </w:rPr>
      </w:pPr>
      <w:r>
        <w:rPr>
          <w:rFonts w:ascii="Arial" w:hAnsi="Arial" w:cs="Arial"/>
          <w:b/>
          <w:color w:val="0000FF"/>
          <w:sz w:val="24"/>
        </w:rPr>
        <w:t>C1-204647</w:t>
      </w:r>
      <w:r>
        <w:rPr>
          <w:rFonts w:ascii="Arial" w:hAnsi="Arial" w:cs="Arial"/>
          <w:b/>
          <w:color w:val="0000FF"/>
          <w:sz w:val="24"/>
        </w:rPr>
        <w:tab/>
      </w:r>
      <w:r>
        <w:rPr>
          <w:rFonts w:ascii="Arial" w:hAnsi="Arial" w:cs="Arial"/>
          <w:b/>
          <w:sz w:val="24"/>
        </w:rPr>
        <w:t>Reply PAP/CHAP and other point-to-point protocols usage in 5GS (S2-2004481)</w:t>
      </w:r>
    </w:p>
    <w:p w14:paraId="305C948F"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S2-2004481, to CT1, SA3, CT3, cc CT4</w:t>
      </w:r>
      <w:r>
        <w:rPr>
          <w:i/>
        </w:rPr>
        <w:br/>
      </w:r>
      <w:r>
        <w:rPr>
          <w:i/>
        </w:rPr>
        <w:tab/>
      </w:r>
      <w:r>
        <w:rPr>
          <w:i/>
        </w:rPr>
        <w:tab/>
      </w:r>
      <w:r>
        <w:rPr>
          <w:i/>
        </w:rPr>
        <w:tab/>
      </w:r>
      <w:r>
        <w:rPr>
          <w:i/>
        </w:rPr>
        <w:tab/>
      </w:r>
      <w:r>
        <w:rPr>
          <w:i/>
        </w:rPr>
        <w:tab/>
        <w:t>Source: SA2</w:t>
      </w:r>
    </w:p>
    <w:p w14:paraId="6ABC062B" w14:textId="77777777" w:rsidR="00C919EB" w:rsidRDefault="00C919EB" w:rsidP="00C919EB">
      <w:pPr>
        <w:rPr>
          <w:rFonts w:ascii="Arial" w:hAnsi="Arial" w:cs="Arial"/>
          <w:b/>
        </w:rPr>
      </w:pPr>
      <w:r>
        <w:rPr>
          <w:rFonts w:ascii="Arial" w:hAnsi="Arial" w:cs="Arial"/>
          <w:b/>
        </w:rPr>
        <w:t xml:space="preserve">Discussion: </w:t>
      </w:r>
    </w:p>
    <w:p w14:paraId="4A457FC1" w14:textId="77777777" w:rsidR="00C919EB" w:rsidRDefault="00C919EB" w:rsidP="00C919EB">
      <w:r>
        <w:t>Noted</w:t>
      </w:r>
    </w:p>
    <w:p w14:paraId="6742EAAC" w14:textId="77777777" w:rsidR="00C919EB" w:rsidRDefault="00C919EB" w:rsidP="00C919EB">
      <w:r>
        <w:t>Related CRs in C1-204537, C1-204538</w:t>
      </w:r>
    </w:p>
    <w:p w14:paraId="0D31C757" w14:textId="77777777" w:rsidR="00C919EB" w:rsidRDefault="00C919EB" w:rsidP="00C919EB">
      <w:r>
        <w:t>Related DISC in C1-204937</w:t>
      </w:r>
    </w:p>
    <w:p w14:paraId="49B91BF0" w14:textId="77777777" w:rsidR="00C919EB" w:rsidRDefault="00C919EB" w:rsidP="00C919EB">
      <w:r>
        <w:t>Related work item in C1-204738</w:t>
      </w:r>
    </w:p>
    <w:p w14:paraId="5D719D07" w14:textId="77777777" w:rsidR="00C919EB" w:rsidRDefault="00C919EB" w:rsidP="00C919EB">
      <w:r>
        <w:t>See also LS in C1-204567</w:t>
      </w:r>
    </w:p>
    <w:p w14:paraId="6AA2036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68D1BE" w14:textId="77777777" w:rsidR="00C919EB" w:rsidRDefault="00C919EB" w:rsidP="00C919EB">
      <w:pPr>
        <w:rPr>
          <w:rFonts w:ascii="Arial" w:hAnsi="Arial" w:cs="Arial"/>
          <w:b/>
          <w:sz w:val="24"/>
        </w:rPr>
      </w:pPr>
      <w:r>
        <w:rPr>
          <w:rFonts w:ascii="Arial" w:hAnsi="Arial" w:cs="Arial"/>
          <w:b/>
          <w:color w:val="0000FF"/>
          <w:sz w:val="24"/>
        </w:rPr>
        <w:t>C1-204648</w:t>
      </w:r>
      <w:r>
        <w:rPr>
          <w:rFonts w:ascii="Arial" w:hAnsi="Arial" w:cs="Arial"/>
          <w:b/>
          <w:color w:val="0000FF"/>
          <w:sz w:val="24"/>
        </w:rPr>
        <w:tab/>
      </w:r>
      <w:r>
        <w:rPr>
          <w:rFonts w:ascii="Arial" w:hAnsi="Arial" w:cs="Arial"/>
          <w:b/>
          <w:sz w:val="24"/>
        </w:rPr>
        <w:t>LS on SA WG2 assumptions from conclusion of study on architecture aspects for using satellite access in 5G (S2-2004688)</w:t>
      </w:r>
    </w:p>
    <w:p w14:paraId="24434BA1"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S2-2004688, to RAN2, RAN3, CT1, cc -</w:t>
      </w:r>
      <w:r>
        <w:rPr>
          <w:i/>
        </w:rPr>
        <w:br/>
      </w:r>
      <w:r>
        <w:rPr>
          <w:i/>
        </w:rPr>
        <w:tab/>
      </w:r>
      <w:r>
        <w:rPr>
          <w:i/>
        </w:rPr>
        <w:tab/>
      </w:r>
      <w:r>
        <w:rPr>
          <w:i/>
        </w:rPr>
        <w:tab/>
      </w:r>
      <w:r>
        <w:rPr>
          <w:i/>
        </w:rPr>
        <w:tab/>
      </w:r>
      <w:r>
        <w:rPr>
          <w:i/>
        </w:rPr>
        <w:tab/>
        <w:t>Source: SA2</w:t>
      </w:r>
    </w:p>
    <w:p w14:paraId="44B91EA7" w14:textId="77777777" w:rsidR="00C919EB" w:rsidRDefault="00C919EB" w:rsidP="00C919EB">
      <w:pPr>
        <w:rPr>
          <w:rFonts w:ascii="Arial" w:hAnsi="Arial" w:cs="Arial"/>
          <w:b/>
        </w:rPr>
      </w:pPr>
      <w:r>
        <w:rPr>
          <w:rFonts w:ascii="Arial" w:hAnsi="Arial" w:cs="Arial"/>
          <w:b/>
        </w:rPr>
        <w:t xml:space="preserve">Discussion: </w:t>
      </w:r>
    </w:p>
    <w:p w14:paraId="0CD9CB3B" w14:textId="77777777" w:rsidR="00C919EB" w:rsidRDefault="00C919EB" w:rsidP="00C919EB">
      <w:r>
        <w:t>Noted</w:t>
      </w:r>
    </w:p>
    <w:p w14:paraId="1A5652C1" w14:textId="77777777" w:rsidR="00C919EB" w:rsidRDefault="00C919EB" w:rsidP="00C919EB">
      <w:r>
        <w:t>Related Rel-17 WID proposal in C1-204671, related discussion paper in C1-204670</w:t>
      </w:r>
    </w:p>
    <w:p w14:paraId="7CB1720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7168EA" w14:textId="77777777" w:rsidR="00C919EB" w:rsidRDefault="00C919EB" w:rsidP="00C919EB">
      <w:pPr>
        <w:rPr>
          <w:rFonts w:ascii="Arial" w:hAnsi="Arial" w:cs="Arial"/>
          <w:b/>
          <w:sz w:val="24"/>
        </w:rPr>
      </w:pPr>
      <w:r>
        <w:rPr>
          <w:rFonts w:ascii="Arial" w:hAnsi="Arial" w:cs="Arial"/>
          <w:b/>
          <w:color w:val="0000FF"/>
          <w:sz w:val="24"/>
        </w:rPr>
        <w:t>C1-204649</w:t>
      </w:r>
      <w:r>
        <w:rPr>
          <w:rFonts w:ascii="Arial" w:hAnsi="Arial" w:cs="Arial"/>
          <w:b/>
          <w:color w:val="0000FF"/>
          <w:sz w:val="24"/>
        </w:rPr>
        <w:tab/>
      </w:r>
      <w:r>
        <w:rPr>
          <w:rFonts w:ascii="Arial" w:hAnsi="Arial" w:cs="Arial"/>
          <w:b/>
          <w:sz w:val="24"/>
        </w:rPr>
        <w:t>LS on AT Commands for Bit Rate Recommendation (S4-200880)</w:t>
      </w:r>
    </w:p>
    <w:p w14:paraId="1FD2AD28"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S4-200880, to CT1, cc SA2, RAN2</w:t>
      </w:r>
      <w:r>
        <w:rPr>
          <w:i/>
        </w:rPr>
        <w:br/>
      </w:r>
      <w:r>
        <w:rPr>
          <w:i/>
        </w:rPr>
        <w:tab/>
      </w:r>
      <w:r>
        <w:rPr>
          <w:i/>
        </w:rPr>
        <w:tab/>
      </w:r>
      <w:r>
        <w:rPr>
          <w:i/>
        </w:rPr>
        <w:tab/>
      </w:r>
      <w:r>
        <w:rPr>
          <w:i/>
        </w:rPr>
        <w:tab/>
      </w:r>
      <w:r>
        <w:rPr>
          <w:i/>
        </w:rPr>
        <w:tab/>
        <w:t>Source: SA4</w:t>
      </w:r>
    </w:p>
    <w:p w14:paraId="70498A54" w14:textId="77777777" w:rsidR="00C919EB" w:rsidRDefault="00C919EB" w:rsidP="00C919EB">
      <w:pPr>
        <w:rPr>
          <w:rFonts w:ascii="Arial" w:hAnsi="Arial" w:cs="Arial"/>
          <w:b/>
        </w:rPr>
      </w:pPr>
      <w:r>
        <w:rPr>
          <w:rFonts w:ascii="Arial" w:hAnsi="Arial" w:cs="Arial"/>
          <w:b/>
        </w:rPr>
        <w:t xml:space="preserve">Discussion: </w:t>
      </w:r>
    </w:p>
    <w:p w14:paraId="504CBE90" w14:textId="77777777" w:rsidR="00C919EB" w:rsidRDefault="00C919EB" w:rsidP="00C919EB">
      <w:r>
        <w:t>Noted</w:t>
      </w:r>
    </w:p>
    <w:p w14:paraId="2B377281" w14:textId="77777777" w:rsidR="00C919EB" w:rsidRDefault="00C919EB" w:rsidP="00C919EB">
      <w:r>
        <w:t>Related CR in C1-204658</w:t>
      </w:r>
    </w:p>
    <w:p w14:paraId="093090B0" w14:textId="77777777" w:rsidR="00C919EB" w:rsidRDefault="00C919EB" w:rsidP="00C919EB">
      <w:r>
        <w:t>Do we have draft LS out</w:t>
      </w:r>
    </w:p>
    <w:p w14:paraId="272B70E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9713E7" w14:textId="77777777" w:rsidR="00C919EB" w:rsidRDefault="00C919EB" w:rsidP="00C919EB">
      <w:pPr>
        <w:rPr>
          <w:rFonts w:ascii="Arial" w:hAnsi="Arial" w:cs="Arial"/>
          <w:b/>
          <w:sz w:val="24"/>
        </w:rPr>
      </w:pPr>
      <w:r>
        <w:rPr>
          <w:rFonts w:ascii="Arial" w:hAnsi="Arial" w:cs="Arial"/>
          <w:b/>
          <w:color w:val="0000FF"/>
          <w:sz w:val="24"/>
        </w:rPr>
        <w:t>C1-204650</w:t>
      </w:r>
      <w:r>
        <w:rPr>
          <w:rFonts w:ascii="Arial" w:hAnsi="Arial" w:cs="Arial"/>
          <w:b/>
          <w:color w:val="0000FF"/>
          <w:sz w:val="24"/>
        </w:rPr>
        <w:tab/>
      </w:r>
      <w:r>
        <w:rPr>
          <w:rFonts w:ascii="Arial" w:hAnsi="Arial" w:cs="Arial"/>
          <w:b/>
          <w:sz w:val="24"/>
        </w:rPr>
        <w:t>LS on Media Feature Tag for IMS Data Channel (S4-200908)</w:t>
      </w:r>
    </w:p>
    <w:p w14:paraId="66E3516B"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S4-200908, to CT1, CT3, cc SA2</w:t>
      </w:r>
      <w:r>
        <w:rPr>
          <w:i/>
        </w:rPr>
        <w:br/>
      </w:r>
      <w:r>
        <w:rPr>
          <w:i/>
        </w:rPr>
        <w:tab/>
      </w:r>
      <w:r>
        <w:rPr>
          <w:i/>
        </w:rPr>
        <w:tab/>
      </w:r>
      <w:r>
        <w:rPr>
          <w:i/>
        </w:rPr>
        <w:tab/>
      </w:r>
      <w:r>
        <w:rPr>
          <w:i/>
        </w:rPr>
        <w:tab/>
      </w:r>
      <w:r>
        <w:rPr>
          <w:i/>
        </w:rPr>
        <w:tab/>
        <w:t>Source: SA4</w:t>
      </w:r>
    </w:p>
    <w:p w14:paraId="39B7612B" w14:textId="77777777" w:rsidR="00C919EB" w:rsidRDefault="00C919EB" w:rsidP="00C919EB">
      <w:pPr>
        <w:rPr>
          <w:rFonts w:ascii="Arial" w:hAnsi="Arial" w:cs="Arial"/>
          <w:b/>
        </w:rPr>
      </w:pPr>
      <w:r>
        <w:rPr>
          <w:rFonts w:ascii="Arial" w:hAnsi="Arial" w:cs="Arial"/>
          <w:b/>
        </w:rPr>
        <w:t xml:space="preserve">Discussion: </w:t>
      </w:r>
    </w:p>
    <w:p w14:paraId="4B178CA8" w14:textId="77777777" w:rsidR="00C919EB" w:rsidRDefault="00C919EB" w:rsidP="00C919EB">
      <w:r>
        <w:t>Noted</w:t>
      </w:r>
    </w:p>
    <w:p w14:paraId="617BE14C" w14:textId="77777777" w:rsidR="00C919EB" w:rsidRDefault="00C919EB" w:rsidP="00C919EB">
      <w:r>
        <w:t>Draft LS out in C1-204866</w:t>
      </w:r>
    </w:p>
    <w:p w14:paraId="687EF966" w14:textId="77777777" w:rsidR="00C919EB" w:rsidRDefault="00C919EB" w:rsidP="00C919EB">
      <w:r>
        <w:t>CR in C1-204856</w:t>
      </w:r>
    </w:p>
    <w:p w14:paraId="6A32A14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614DB3" w14:textId="77777777" w:rsidR="00C919EB" w:rsidRDefault="00C919EB" w:rsidP="00C919EB">
      <w:pPr>
        <w:rPr>
          <w:rFonts w:ascii="Arial" w:hAnsi="Arial" w:cs="Arial"/>
          <w:b/>
          <w:sz w:val="24"/>
        </w:rPr>
      </w:pPr>
      <w:r>
        <w:rPr>
          <w:rFonts w:ascii="Arial" w:hAnsi="Arial" w:cs="Arial"/>
          <w:b/>
          <w:color w:val="0000FF"/>
          <w:sz w:val="24"/>
        </w:rPr>
        <w:t>C1-204651</w:t>
      </w:r>
      <w:r>
        <w:rPr>
          <w:rFonts w:ascii="Arial" w:hAnsi="Arial" w:cs="Arial"/>
          <w:b/>
          <w:color w:val="0000FF"/>
          <w:sz w:val="24"/>
        </w:rPr>
        <w:tab/>
      </w:r>
      <w:r>
        <w:rPr>
          <w:rFonts w:ascii="Arial" w:hAnsi="Arial" w:cs="Arial"/>
          <w:b/>
          <w:sz w:val="24"/>
        </w:rPr>
        <w:t>LS Reply on QoE Measurement Collection (S4-200962)</w:t>
      </w:r>
    </w:p>
    <w:p w14:paraId="36EE9502"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S4-200962, to SA5, cc CT1, RAN2, RAN3</w:t>
      </w:r>
      <w:r>
        <w:rPr>
          <w:i/>
        </w:rPr>
        <w:br/>
      </w:r>
      <w:r>
        <w:rPr>
          <w:i/>
        </w:rPr>
        <w:tab/>
      </w:r>
      <w:r>
        <w:rPr>
          <w:i/>
        </w:rPr>
        <w:tab/>
      </w:r>
      <w:r>
        <w:rPr>
          <w:i/>
        </w:rPr>
        <w:tab/>
      </w:r>
      <w:r>
        <w:rPr>
          <w:i/>
        </w:rPr>
        <w:tab/>
      </w:r>
      <w:r>
        <w:rPr>
          <w:i/>
        </w:rPr>
        <w:tab/>
        <w:t>Source: SA4</w:t>
      </w:r>
    </w:p>
    <w:p w14:paraId="79D7446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689CC7" w14:textId="77777777" w:rsidR="00C919EB" w:rsidRDefault="00C919EB" w:rsidP="00C919EB">
      <w:pPr>
        <w:rPr>
          <w:rFonts w:ascii="Arial" w:hAnsi="Arial" w:cs="Arial"/>
          <w:b/>
          <w:sz w:val="24"/>
        </w:rPr>
      </w:pPr>
      <w:r>
        <w:rPr>
          <w:rFonts w:ascii="Arial" w:hAnsi="Arial" w:cs="Arial"/>
          <w:b/>
          <w:color w:val="0000FF"/>
          <w:sz w:val="24"/>
        </w:rPr>
        <w:t>C1-204652</w:t>
      </w:r>
      <w:r>
        <w:rPr>
          <w:rFonts w:ascii="Arial" w:hAnsi="Arial" w:cs="Arial"/>
          <w:b/>
          <w:color w:val="0000FF"/>
          <w:sz w:val="24"/>
        </w:rPr>
        <w:tab/>
      </w:r>
      <w:r>
        <w:rPr>
          <w:rFonts w:ascii="Arial" w:hAnsi="Arial" w:cs="Arial"/>
          <w:b/>
          <w:sz w:val="24"/>
        </w:rPr>
        <w:t>Reply LS to Reply LS on support for eCall over NR (S5-203369)</w:t>
      </w:r>
    </w:p>
    <w:p w14:paraId="12536B51"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S5-203369, to TSG SA, cc SA2, RAN2, CT1, RAN5, SA1, SA4, TSG RAN, TSG CT</w:t>
      </w:r>
      <w:r>
        <w:rPr>
          <w:i/>
        </w:rPr>
        <w:br/>
      </w:r>
      <w:r>
        <w:rPr>
          <w:i/>
        </w:rPr>
        <w:tab/>
      </w:r>
      <w:r>
        <w:rPr>
          <w:i/>
        </w:rPr>
        <w:tab/>
      </w:r>
      <w:r>
        <w:rPr>
          <w:i/>
        </w:rPr>
        <w:tab/>
      </w:r>
      <w:r>
        <w:rPr>
          <w:i/>
        </w:rPr>
        <w:tab/>
      </w:r>
      <w:r>
        <w:rPr>
          <w:i/>
        </w:rPr>
        <w:tab/>
        <w:t>Source: SA5</w:t>
      </w:r>
    </w:p>
    <w:p w14:paraId="2548C0E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1DBD93" w14:textId="77777777" w:rsidR="00C919EB" w:rsidRDefault="00C919EB" w:rsidP="00C919EB">
      <w:pPr>
        <w:rPr>
          <w:rFonts w:ascii="Arial" w:hAnsi="Arial" w:cs="Arial"/>
          <w:b/>
          <w:sz w:val="24"/>
        </w:rPr>
      </w:pPr>
      <w:r>
        <w:rPr>
          <w:rFonts w:ascii="Arial" w:hAnsi="Arial" w:cs="Arial"/>
          <w:b/>
          <w:color w:val="0000FF"/>
          <w:sz w:val="24"/>
        </w:rPr>
        <w:t>C1-204653</w:t>
      </w:r>
      <w:r>
        <w:rPr>
          <w:rFonts w:ascii="Arial" w:hAnsi="Arial" w:cs="Arial"/>
          <w:b/>
          <w:color w:val="0000FF"/>
          <w:sz w:val="24"/>
        </w:rPr>
        <w:tab/>
      </w:r>
      <w:r>
        <w:rPr>
          <w:rFonts w:ascii="Arial" w:hAnsi="Arial" w:cs="Arial"/>
          <w:b/>
          <w:sz w:val="24"/>
        </w:rPr>
        <w:t>Reply LS on location reporting triggers (S6-201259)</w:t>
      </w:r>
    </w:p>
    <w:p w14:paraId="56FEB82C"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S6-201259, to CT3, CT1, cc -</w:t>
      </w:r>
      <w:r>
        <w:rPr>
          <w:i/>
        </w:rPr>
        <w:br/>
      </w:r>
      <w:r>
        <w:rPr>
          <w:i/>
        </w:rPr>
        <w:tab/>
      </w:r>
      <w:r>
        <w:rPr>
          <w:i/>
        </w:rPr>
        <w:tab/>
      </w:r>
      <w:r>
        <w:rPr>
          <w:i/>
        </w:rPr>
        <w:tab/>
      </w:r>
      <w:r>
        <w:rPr>
          <w:i/>
        </w:rPr>
        <w:tab/>
      </w:r>
      <w:r>
        <w:rPr>
          <w:i/>
        </w:rPr>
        <w:tab/>
        <w:t>Source: SA6</w:t>
      </w:r>
    </w:p>
    <w:p w14:paraId="04EC4EEC" w14:textId="77777777" w:rsidR="00C919EB" w:rsidRDefault="00C919EB" w:rsidP="00C919EB">
      <w:pPr>
        <w:rPr>
          <w:rFonts w:ascii="Arial" w:hAnsi="Arial" w:cs="Arial"/>
          <w:b/>
        </w:rPr>
      </w:pPr>
      <w:r>
        <w:rPr>
          <w:rFonts w:ascii="Arial" w:hAnsi="Arial" w:cs="Arial"/>
          <w:b/>
        </w:rPr>
        <w:t xml:space="preserve">Discussion: </w:t>
      </w:r>
    </w:p>
    <w:p w14:paraId="789C6C87" w14:textId="77777777" w:rsidR="00C919EB" w:rsidRDefault="00C919EB" w:rsidP="00C919EB">
      <w:r>
        <w:t>Noted</w:t>
      </w:r>
    </w:p>
    <w:p w14:paraId="23FC6B1C" w14:textId="77777777" w:rsidR="00C919EB" w:rsidRDefault="00C919EB" w:rsidP="00C919EB">
      <w:r>
        <w:t>Changes to TS 24.545 will be required</w:t>
      </w:r>
    </w:p>
    <w:p w14:paraId="25A5D29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8C8DEC" w14:textId="77777777" w:rsidR="00C919EB" w:rsidRDefault="00C919EB" w:rsidP="00C919EB">
      <w:pPr>
        <w:rPr>
          <w:rFonts w:ascii="Arial" w:hAnsi="Arial" w:cs="Arial"/>
          <w:b/>
          <w:sz w:val="24"/>
        </w:rPr>
      </w:pPr>
      <w:r>
        <w:rPr>
          <w:rFonts w:ascii="Arial" w:hAnsi="Arial" w:cs="Arial"/>
          <w:b/>
          <w:color w:val="0000FF"/>
          <w:sz w:val="24"/>
        </w:rPr>
        <w:t>C1-204654</w:t>
      </w:r>
      <w:r>
        <w:rPr>
          <w:rFonts w:ascii="Arial" w:hAnsi="Arial" w:cs="Arial"/>
          <w:b/>
          <w:color w:val="0000FF"/>
          <w:sz w:val="24"/>
        </w:rPr>
        <w:tab/>
      </w:r>
      <w:r>
        <w:rPr>
          <w:rFonts w:ascii="Arial" w:hAnsi="Arial" w:cs="Arial"/>
          <w:b/>
          <w:sz w:val="24"/>
        </w:rPr>
        <w:t>LS on mandatory support of full rate user plane integrity protection for 5G (SP-200617)</w:t>
      </w:r>
    </w:p>
    <w:p w14:paraId="5C2D70DF"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SP-200617, to CT1, SA2, SA3, RAN2, RAN3, cc TSG RAN, TSG CT</w:t>
      </w:r>
      <w:r>
        <w:rPr>
          <w:i/>
        </w:rPr>
        <w:br/>
      </w:r>
      <w:r>
        <w:rPr>
          <w:i/>
        </w:rPr>
        <w:tab/>
      </w:r>
      <w:r>
        <w:rPr>
          <w:i/>
        </w:rPr>
        <w:tab/>
      </w:r>
      <w:r>
        <w:rPr>
          <w:i/>
        </w:rPr>
        <w:tab/>
      </w:r>
      <w:r>
        <w:rPr>
          <w:i/>
        </w:rPr>
        <w:tab/>
      </w:r>
      <w:r>
        <w:rPr>
          <w:i/>
        </w:rPr>
        <w:tab/>
        <w:t>Source: TSG SA</w:t>
      </w:r>
    </w:p>
    <w:p w14:paraId="5650088E" w14:textId="77777777" w:rsidR="00C919EB" w:rsidRDefault="00C919EB" w:rsidP="00C919EB">
      <w:pPr>
        <w:rPr>
          <w:rFonts w:ascii="Arial" w:hAnsi="Arial" w:cs="Arial"/>
          <w:b/>
        </w:rPr>
      </w:pPr>
      <w:r>
        <w:rPr>
          <w:rFonts w:ascii="Arial" w:hAnsi="Arial" w:cs="Arial"/>
          <w:b/>
        </w:rPr>
        <w:t xml:space="preserve">Discussion: </w:t>
      </w:r>
    </w:p>
    <w:p w14:paraId="57651EDA" w14:textId="77777777" w:rsidR="00C919EB" w:rsidRDefault="00C919EB" w:rsidP="00C919EB">
      <w:r>
        <w:t>Noted</w:t>
      </w:r>
    </w:p>
    <w:p w14:paraId="5D5D8748" w14:textId="77777777" w:rsidR="00C919EB" w:rsidRDefault="00C919EB" w:rsidP="00C919EB">
      <w:r>
        <w:t>Related CRs in C1-204533, C1-204534, C1-205171,C1-205173</w:t>
      </w:r>
    </w:p>
    <w:p w14:paraId="681BB92F" w14:textId="77777777" w:rsidR="00C919EB" w:rsidRDefault="00C919EB" w:rsidP="00C919EB">
      <w:r>
        <w:t>Related Disc in C1-205181</w:t>
      </w:r>
    </w:p>
    <w:p w14:paraId="0A9C2CB9" w14:textId="77777777" w:rsidR="00C919EB" w:rsidRDefault="00C919EB" w:rsidP="00C919EB">
      <w:r>
        <w:t>Draft LS out in C1-204659</w:t>
      </w:r>
    </w:p>
    <w:p w14:paraId="246C773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267A27" w14:textId="77777777" w:rsidR="00C919EB" w:rsidRDefault="00C919EB" w:rsidP="00C919EB">
      <w:pPr>
        <w:rPr>
          <w:rFonts w:ascii="Arial" w:hAnsi="Arial" w:cs="Arial"/>
          <w:b/>
          <w:sz w:val="24"/>
        </w:rPr>
      </w:pPr>
      <w:r>
        <w:rPr>
          <w:rFonts w:ascii="Arial" w:hAnsi="Arial" w:cs="Arial"/>
          <w:b/>
          <w:color w:val="0000FF"/>
          <w:sz w:val="24"/>
        </w:rPr>
        <w:t>C1-204655</w:t>
      </w:r>
      <w:r>
        <w:rPr>
          <w:rFonts w:ascii="Arial" w:hAnsi="Arial" w:cs="Arial"/>
          <w:b/>
          <w:color w:val="0000FF"/>
          <w:sz w:val="24"/>
        </w:rPr>
        <w:tab/>
      </w:r>
      <w:r>
        <w:rPr>
          <w:rFonts w:ascii="Arial" w:hAnsi="Arial" w:cs="Arial"/>
          <w:b/>
          <w:sz w:val="24"/>
        </w:rPr>
        <w:t>Completion of WT-456 and WT-470 (LIAISE-411)</w:t>
      </w:r>
    </w:p>
    <w:p w14:paraId="0F293011"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LIAISE-411, to SA2, SA3, SA5, CT1, CT3, CT4, RAN3, cc -</w:t>
      </w:r>
      <w:r>
        <w:rPr>
          <w:i/>
        </w:rPr>
        <w:br/>
      </w:r>
      <w:r>
        <w:rPr>
          <w:i/>
        </w:rPr>
        <w:tab/>
      </w:r>
      <w:r>
        <w:rPr>
          <w:i/>
        </w:rPr>
        <w:tab/>
      </w:r>
      <w:r>
        <w:rPr>
          <w:i/>
        </w:rPr>
        <w:tab/>
      </w:r>
      <w:r>
        <w:rPr>
          <w:i/>
        </w:rPr>
        <w:tab/>
      </w:r>
      <w:r>
        <w:rPr>
          <w:i/>
        </w:rPr>
        <w:tab/>
        <w:t>Source: Broadband Forum</w:t>
      </w:r>
    </w:p>
    <w:p w14:paraId="3A25C6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3A4406" w14:textId="77777777" w:rsidR="00C919EB" w:rsidRDefault="00C919EB" w:rsidP="00C919EB">
      <w:pPr>
        <w:rPr>
          <w:rFonts w:ascii="Arial" w:hAnsi="Arial" w:cs="Arial"/>
          <w:b/>
          <w:sz w:val="24"/>
        </w:rPr>
      </w:pPr>
      <w:r>
        <w:rPr>
          <w:rFonts w:ascii="Arial" w:hAnsi="Arial" w:cs="Arial"/>
          <w:b/>
          <w:color w:val="0000FF"/>
          <w:sz w:val="24"/>
        </w:rPr>
        <w:t>C1-204657</w:t>
      </w:r>
      <w:r>
        <w:rPr>
          <w:rFonts w:ascii="Arial" w:hAnsi="Arial" w:cs="Arial"/>
          <w:b/>
          <w:color w:val="0000FF"/>
          <w:sz w:val="24"/>
        </w:rPr>
        <w:tab/>
      </w:r>
      <w:r>
        <w:rPr>
          <w:rFonts w:ascii="Arial" w:hAnsi="Arial" w:cs="Arial"/>
          <w:b/>
          <w:sz w:val="24"/>
        </w:rPr>
        <w:t>LS Reply on QoS mapping procedure (C3-203662)</w:t>
      </w:r>
    </w:p>
    <w:p w14:paraId="145080C2"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C3-203662, to SA4, cc CT1</w:t>
      </w:r>
      <w:r>
        <w:rPr>
          <w:i/>
        </w:rPr>
        <w:br/>
      </w:r>
      <w:r>
        <w:rPr>
          <w:i/>
        </w:rPr>
        <w:tab/>
      </w:r>
      <w:r>
        <w:rPr>
          <w:i/>
        </w:rPr>
        <w:tab/>
      </w:r>
      <w:r>
        <w:rPr>
          <w:i/>
        </w:rPr>
        <w:tab/>
      </w:r>
      <w:r>
        <w:rPr>
          <w:i/>
        </w:rPr>
        <w:tab/>
      </w:r>
      <w:r>
        <w:rPr>
          <w:i/>
        </w:rPr>
        <w:tab/>
        <w:t>Source: CT3</w:t>
      </w:r>
    </w:p>
    <w:p w14:paraId="6F685F8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24A737" w14:textId="77777777" w:rsidR="00C919EB" w:rsidRDefault="00C919EB" w:rsidP="00C919EB">
      <w:pPr>
        <w:rPr>
          <w:rFonts w:ascii="Arial" w:hAnsi="Arial" w:cs="Arial"/>
          <w:b/>
          <w:sz w:val="24"/>
        </w:rPr>
      </w:pPr>
      <w:r>
        <w:rPr>
          <w:rFonts w:ascii="Arial" w:hAnsi="Arial" w:cs="Arial"/>
          <w:b/>
          <w:color w:val="0000FF"/>
          <w:sz w:val="24"/>
        </w:rPr>
        <w:t>C1-205215</w:t>
      </w:r>
      <w:r>
        <w:rPr>
          <w:rFonts w:ascii="Arial" w:hAnsi="Arial" w:cs="Arial"/>
          <w:b/>
          <w:color w:val="0000FF"/>
          <w:sz w:val="24"/>
        </w:rPr>
        <w:tab/>
      </w:r>
      <w:r>
        <w:rPr>
          <w:rFonts w:ascii="Arial" w:hAnsi="Arial" w:cs="Arial"/>
          <w:b/>
          <w:sz w:val="24"/>
        </w:rPr>
        <w:t>Reply LS on mandatory support of full rate user plane integrity protection for 5G (R3-205653)</w:t>
      </w:r>
    </w:p>
    <w:p w14:paraId="232FAA3F"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R3-205653, to TSG SA, TSG RAN, TSG CT, CT1, SA2, SA3, RAN2, cc -</w:t>
      </w:r>
      <w:r>
        <w:rPr>
          <w:i/>
        </w:rPr>
        <w:br/>
      </w:r>
      <w:r>
        <w:rPr>
          <w:i/>
        </w:rPr>
        <w:tab/>
      </w:r>
      <w:r>
        <w:rPr>
          <w:i/>
        </w:rPr>
        <w:tab/>
      </w:r>
      <w:r>
        <w:rPr>
          <w:i/>
        </w:rPr>
        <w:tab/>
      </w:r>
      <w:r>
        <w:rPr>
          <w:i/>
        </w:rPr>
        <w:tab/>
      </w:r>
      <w:r>
        <w:rPr>
          <w:i/>
        </w:rPr>
        <w:tab/>
        <w:t>Source: RAN3</w:t>
      </w:r>
    </w:p>
    <w:p w14:paraId="76A2EE6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9FE19E" w14:textId="77777777" w:rsidR="00C919EB" w:rsidRDefault="00C919EB" w:rsidP="00C919EB">
      <w:pPr>
        <w:rPr>
          <w:rFonts w:ascii="Arial" w:hAnsi="Arial" w:cs="Arial"/>
          <w:b/>
          <w:sz w:val="24"/>
        </w:rPr>
      </w:pPr>
      <w:r>
        <w:rPr>
          <w:rFonts w:ascii="Arial" w:hAnsi="Arial" w:cs="Arial"/>
          <w:b/>
          <w:color w:val="0000FF"/>
          <w:sz w:val="24"/>
        </w:rPr>
        <w:t>C1-205469</w:t>
      </w:r>
      <w:r>
        <w:rPr>
          <w:rFonts w:ascii="Arial" w:hAnsi="Arial" w:cs="Arial"/>
          <w:b/>
          <w:color w:val="0000FF"/>
          <w:sz w:val="24"/>
        </w:rPr>
        <w:tab/>
      </w:r>
      <w:r>
        <w:rPr>
          <w:rFonts w:ascii="Arial" w:hAnsi="Arial" w:cs="Arial"/>
          <w:b/>
          <w:sz w:val="24"/>
        </w:rPr>
        <w:t>Reply LS on early UE capability retrieval for eMTC (R2-2008238)</w:t>
      </w:r>
    </w:p>
    <w:p w14:paraId="079F5746" w14:textId="77777777" w:rsidR="00C919EB" w:rsidRDefault="00C919EB" w:rsidP="00C919E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R2-2008238, to SA2, cc RAN3, CT1</w:t>
      </w:r>
      <w:r>
        <w:rPr>
          <w:i/>
        </w:rPr>
        <w:br/>
      </w:r>
      <w:r>
        <w:rPr>
          <w:i/>
        </w:rPr>
        <w:tab/>
      </w:r>
      <w:r>
        <w:rPr>
          <w:i/>
        </w:rPr>
        <w:tab/>
      </w:r>
      <w:r>
        <w:rPr>
          <w:i/>
        </w:rPr>
        <w:tab/>
      </w:r>
      <w:r>
        <w:rPr>
          <w:i/>
        </w:rPr>
        <w:tab/>
      </w:r>
      <w:r>
        <w:rPr>
          <w:i/>
        </w:rPr>
        <w:tab/>
        <w:t>Source: RAN2</w:t>
      </w:r>
    </w:p>
    <w:p w14:paraId="06E3C8F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A239FF" w14:textId="77777777" w:rsidR="00C919EB" w:rsidRDefault="00C919EB" w:rsidP="00C919EB">
      <w:pPr>
        <w:pStyle w:val="Heading2"/>
      </w:pPr>
      <w:bookmarkStart w:id="7" w:name="_Toc49962156"/>
      <w:r>
        <w:t>5</w:t>
      </w:r>
      <w:r>
        <w:tab/>
        <w:t>void</w:t>
      </w:r>
      <w:bookmarkEnd w:id="7"/>
    </w:p>
    <w:p w14:paraId="4997CC4B" w14:textId="77777777" w:rsidR="00C919EB" w:rsidRDefault="00C919EB" w:rsidP="00C919EB">
      <w:pPr>
        <w:pStyle w:val="Heading2"/>
      </w:pPr>
      <w:bookmarkStart w:id="8" w:name="_Toc49962157"/>
      <w:r>
        <w:t>6</w:t>
      </w:r>
      <w:r>
        <w:tab/>
        <w:t>void</w:t>
      </w:r>
      <w:bookmarkEnd w:id="8"/>
    </w:p>
    <w:p w14:paraId="5F853F5F" w14:textId="77777777" w:rsidR="00C919EB" w:rsidRDefault="00C919EB" w:rsidP="00C919EB">
      <w:pPr>
        <w:pStyle w:val="Heading2"/>
      </w:pPr>
      <w:bookmarkStart w:id="9" w:name="_Toc49962158"/>
      <w:r>
        <w:t>7</w:t>
      </w:r>
      <w:r>
        <w:tab/>
        <w:t>void</w:t>
      </w:r>
      <w:bookmarkEnd w:id="9"/>
    </w:p>
    <w:p w14:paraId="15DD0F75" w14:textId="77777777" w:rsidR="00C919EB" w:rsidRDefault="00C919EB" w:rsidP="00C919EB">
      <w:pPr>
        <w:pStyle w:val="Heading2"/>
      </w:pPr>
      <w:bookmarkStart w:id="10" w:name="_Toc49962159"/>
      <w:r>
        <w:t>8</w:t>
      </w:r>
      <w:r>
        <w:tab/>
        <w:t>Release 8</w:t>
      </w:r>
      <w:bookmarkEnd w:id="10"/>
    </w:p>
    <w:p w14:paraId="5CA6BD37" w14:textId="77777777" w:rsidR="00C919EB" w:rsidRDefault="00C919EB" w:rsidP="00C919EB">
      <w:pPr>
        <w:pStyle w:val="Heading3"/>
      </w:pPr>
      <w:bookmarkStart w:id="11" w:name="_Toc49962160"/>
      <w:r>
        <w:t>8.1</w:t>
      </w:r>
      <w:r>
        <w:tab/>
        <w:t>Rel-8 IMS</w:t>
      </w:r>
      <w:bookmarkEnd w:id="11"/>
    </w:p>
    <w:p w14:paraId="03B5CC4A" w14:textId="77777777" w:rsidR="00C919EB" w:rsidRPr="00C919EB" w:rsidRDefault="00C919EB" w:rsidP="00C919EB">
      <w:pPr>
        <w:pStyle w:val="Heading3"/>
        <w:rPr>
          <w:lang w:val="fr-FR"/>
        </w:rPr>
      </w:pPr>
      <w:bookmarkStart w:id="12" w:name="_Toc49962161"/>
      <w:r w:rsidRPr="00C919EB">
        <w:rPr>
          <w:lang w:val="fr-FR"/>
        </w:rPr>
        <w:t>8.2</w:t>
      </w:r>
      <w:r w:rsidRPr="00C919EB">
        <w:rPr>
          <w:lang w:val="fr-FR"/>
        </w:rPr>
        <w:tab/>
        <w:t>Rel-8 non-IMS</w:t>
      </w:r>
      <w:bookmarkEnd w:id="12"/>
    </w:p>
    <w:p w14:paraId="706AD62C" w14:textId="77777777" w:rsidR="00C919EB" w:rsidRPr="00C919EB" w:rsidRDefault="00C919EB" w:rsidP="00C919EB">
      <w:pPr>
        <w:pStyle w:val="Heading2"/>
        <w:rPr>
          <w:lang w:val="fr-FR"/>
        </w:rPr>
      </w:pPr>
      <w:bookmarkStart w:id="13" w:name="_Toc49962162"/>
      <w:r w:rsidRPr="00C919EB">
        <w:rPr>
          <w:lang w:val="fr-FR"/>
        </w:rPr>
        <w:t>9</w:t>
      </w:r>
      <w:r w:rsidRPr="00C919EB">
        <w:rPr>
          <w:lang w:val="fr-FR"/>
        </w:rPr>
        <w:tab/>
        <w:t>Release 9</w:t>
      </w:r>
      <w:bookmarkEnd w:id="13"/>
    </w:p>
    <w:p w14:paraId="4DA74507" w14:textId="77777777" w:rsidR="00C919EB" w:rsidRPr="00C919EB" w:rsidRDefault="00C919EB" w:rsidP="00C919EB">
      <w:pPr>
        <w:pStyle w:val="Heading3"/>
        <w:rPr>
          <w:lang w:val="fr-FR"/>
        </w:rPr>
      </w:pPr>
      <w:bookmarkStart w:id="14" w:name="_Toc49962163"/>
      <w:r w:rsidRPr="00C919EB">
        <w:rPr>
          <w:lang w:val="fr-FR"/>
        </w:rPr>
        <w:t>9.1</w:t>
      </w:r>
      <w:r w:rsidRPr="00C919EB">
        <w:rPr>
          <w:lang w:val="fr-FR"/>
        </w:rPr>
        <w:tab/>
        <w:t>Rel-9 IMS</w:t>
      </w:r>
      <w:bookmarkEnd w:id="14"/>
    </w:p>
    <w:p w14:paraId="250FFEE0" w14:textId="77777777" w:rsidR="00C919EB" w:rsidRPr="00C919EB" w:rsidRDefault="00C919EB" w:rsidP="00C919EB">
      <w:pPr>
        <w:pStyle w:val="Heading3"/>
        <w:rPr>
          <w:lang w:val="fr-FR"/>
        </w:rPr>
      </w:pPr>
      <w:bookmarkStart w:id="15" w:name="_Toc49962164"/>
      <w:r w:rsidRPr="00C919EB">
        <w:rPr>
          <w:lang w:val="fr-FR"/>
        </w:rPr>
        <w:t>9.2</w:t>
      </w:r>
      <w:r w:rsidRPr="00C919EB">
        <w:rPr>
          <w:lang w:val="fr-FR"/>
        </w:rPr>
        <w:tab/>
        <w:t>Rel-9 non-IMS</w:t>
      </w:r>
      <w:bookmarkEnd w:id="15"/>
    </w:p>
    <w:p w14:paraId="71B1AF57" w14:textId="77777777" w:rsidR="00C919EB" w:rsidRDefault="00C919EB" w:rsidP="00C919EB">
      <w:pPr>
        <w:pStyle w:val="Heading2"/>
      </w:pPr>
      <w:bookmarkStart w:id="16" w:name="_Toc49962165"/>
      <w:r>
        <w:t>10</w:t>
      </w:r>
      <w:r>
        <w:tab/>
        <w:t>Release 10</w:t>
      </w:r>
      <w:bookmarkEnd w:id="16"/>
    </w:p>
    <w:p w14:paraId="48A07FE3" w14:textId="77777777" w:rsidR="00C919EB" w:rsidRDefault="00C919EB" w:rsidP="00C919EB">
      <w:pPr>
        <w:pStyle w:val="Heading3"/>
      </w:pPr>
      <w:bookmarkStart w:id="17" w:name="_Toc49962166"/>
      <w:r>
        <w:t>10.1</w:t>
      </w:r>
      <w:r>
        <w:tab/>
        <w:t>Rel-10 IMS</w:t>
      </w:r>
      <w:bookmarkEnd w:id="17"/>
    </w:p>
    <w:p w14:paraId="5056F4DD" w14:textId="77777777" w:rsidR="00C919EB" w:rsidRDefault="00C919EB" w:rsidP="00C919EB">
      <w:pPr>
        <w:pStyle w:val="Heading3"/>
      </w:pPr>
      <w:bookmarkStart w:id="18" w:name="_Toc49962167"/>
      <w:r>
        <w:t>10.2</w:t>
      </w:r>
      <w:r>
        <w:tab/>
        <w:t>Rel-10 non-IMS</w:t>
      </w:r>
      <w:bookmarkEnd w:id="18"/>
    </w:p>
    <w:p w14:paraId="32FCB47A" w14:textId="77777777" w:rsidR="00C919EB" w:rsidRDefault="00C919EB" w:rsidP="00C919EB">
      <w:pPr>
        <w:pStyle w:val="Heading2"/>
      </w:pPr>
      <w:bookmarkStart w:id="19" w:name="_Toc49962168"/>
      <w:r>
        <w:t>11</w:t>
      </w:r>
      <w:r>
        <w:tab/>
        <w:t>Release 11</w:t>
      </w:r>
      <w:bookmarkEnd w:id="19"/>
    </w:p>
    <w:p w14:paraId="23A47F45" w14:textId="77777777" w:rsidR="00C919EB" w:rsidRDefault="00C919EB" w:rsidP="00C919EB">
      <w:pPr>
        <w:pStyle w:val="Heading3"/>
      </w:pPr>
      <w:bookmarkStart w:id="20" w:name="_Toc49962169"/>
      <w:r>
        <w:t>11.1</w:t>
      </w:r>
      <w:r>
        <w:tab/>
        <w:t>Rel-11 IMS</w:t>
      </w:r>
      <w:bookmarkEnd w:id="20"/>
    </w:p>
    <w:p w14:paraId="78B33076" w14:textId="77777777" w:rsidR="00C919EB" w:rsidRDefault="00C919EB" w:rsidP="00C919EB">
      <w:pPr>
        <w:pStyle w:val="Heading3"/>
      </w:pPr>
      <w:bookmarkStart w:id="21" w:name="_Toc49962170"/>
      <w:r>
        <w:t>11.2</w:t>
      </w:r>
      <w:r>
        <w:tab/>
        <w:t>Rel-11 non-IMS</w:t>
      </w:r>
      <w:bookmarkEnd w:id="21"/>
    </w:p>
    <w:p w14:paraId="0D571A21" w14:textId="77777777" w:rsidR="00C919EB" w:rsidRDefault="00C919EB" w:rsidP="00C919EB">
      <w:pPr>
        <w:pStyle w:val="Heading2"/>
      </w:pPr>
      <w:bookmarkStart w:id="22" w:name="_Toc49962171"/>
      <w:r>
        <w:t>12</w:t>
      </w:r>
      <w:r>
        <w:tab/>
        <w:t>Release 12</w:t>
      </w:r>
      <w:bookmarkEnd w:id="22"/>
    </w:p>
    <w:p w14:paraId="61920FD2" w14:textId="77777777" w:rsidR="00C919EB" w:rsidRDefault="00C919EB" w:rsidP="00C919EB">
      <w:pPr>
        <w:pStyle w:val="Heading3"/>
      </w:pPr>
      <w:bookmarkStart w:id="23" w:name="_Toc49962172"/>
      <w:r>
        <w:t>12.1</w:t>
      </w:r>
      <w:r>
        <w:tab/>
        <w:t>Rel-12 IMS</w:t>
      </w:r>
      <w:bookmarkEnd w:id="23"/>
    </w:p>
    <w:p w14:paraId="3B75CF18" w14:textId="77777777" w:rsidR="00C919EB" w:rsidRDefault="00C919EB" w:rsidP="00C919EB">
      <w:pPr>
        <w:rPr>
          <w:rFonts w:ascii="Arial" w:hAnsi="Arial" w:cs="Arial"/>
          <w:b/>
          <w:sz w:val="24"/>
        </w:rPr>
      </w:pPr>
      <w:r>
        <w:rPr>
          <w:rFonts w:ascii="Arial" w:hAnsi="Arial" w:cs="Arial"/>
          <w:b/>
          <w:color w:val="0000FF"/>
          <w:sz w:val="24"/>
        </w:rPr>
        <w:t>C1-204512</w:t>
      </w:r>
      <w:r>
        <w:rPr>
          <w:rFonts w:ascii="Arial" w:hAnsi="Arial" w:cs="Arial"/>
          <w:b/>
          <w:color w:val="0000FF"/>
          <w:sz w:val="24"/>
        </w:rPr>
        <w:tab/>
      </w:r>
      <w:r>
        <w:rPr>
          <w:rFonts w:ascii="Arial" w:hAnsi="Arial" w:cs="Arial"/>
          <w:b/>
          <w:sz w:val="24"/>
        </w:rPr>
        <w:t>Removal of Capability indication by P-CSCF feature</w:t>
      </w:r>
    </w:p>
    <w:p w14:paraId="3196A37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v12.23.0</w:t>
      </w:r>
      <w:r>
        <w:rPr>
          <w:i/>
        </w:rPr>
        <w:tab/>
        <w:t xml:space="preserve">  CR-6425  Cat: F (Rel-12)</w:t>
      </w:r>
      <w:r>
        <w:rPr>
          <w:i/>
        </w:rPr>
        <w:br/>
      </w:r>
      <w:r>
        <w:rPr>
          <w:i/>
        </w:rPr>
        <w:br/>
      </w:r>
      <w:r>
        <w:rPr>
          <w:i/>
        </w:rPr>
        <w:tab/>
      </w:r>
      <w:r>
        <w:rPr>
          <w:i/>
        </w:rPr>
        <w:tab/>
      </w:r>
      <w:r>
        <w:rPr>
          <w:i/>
        </w:rPr>
        <w:tab/>
      </w:r>
      <w:r>
        <w:rPr>
          <w:i/>
        </w:rPr>
        <w:tab/>
      </w:r>
      <w:r>
        <w:rPr>
          <w:i/>
        </w:rPr>
        <w:tab/>
        <w:t>Source: Deutsche Telekom / Michael</w:t>
      </w:r>
    </w:p>
    <w:p w14:paraId="7B09B43D" w14:textId="77777777" w:rsidR="00C919EB" w:rsidRDefault="00C919EB" w:rsidP="00C919EB">
      <w:pPr>
        <w:rPr>
          <w:rFonts w:ascii="Arial" w:hAnsi="Arial" w:cs="Arial"/>
          <w:b/>
        </w:rPr>
      </w:pPr>
      <w:r>
        <w:rPr>
          <w:rFonts w:ascii="Arial" w:hAnsi="Arial" w:cs="Arial"/>
          <w:b/>
        </w:rPr>
        <w:t xml:space="preserve">Abstract: </w:t>
      </w:r>
    </w:p>
    <w:p w14:paraId="3E548837" w14:textId="77777777" w:rsidR="00C919EB" w:rsidRDefault="00C919EB" w:rsidP="00C919EB">
      <w:r>
        <w:t>draft-jesske-sipcore-sip-tree-cap-indicators is not processing at IETF, hence the feature is removed from TS 24.229.</w:t>
      </w:r>
    </w:p>
    <w:p w14:paraId="4BFA69C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C1-205470</w:t>
      </w:r>
      <w:r>
        <w:rPr>
          <w:color w:val="993300"/>
          <w:u w:val="single"/>
        </w:rPr>
        <w:t>.</w:t>
      </w:r>
    </w:p>
    <w:p w14:paraId="60B952FB" w14:textId="77777777" w:rsidR="00C919EB" w:rsidRDefault="00C919EB" w:rsidP="00C919EB">
      <w:pPr>
        <w:rPr>
          <w:rFonts w:ascii="Arial" w:hAnsi="Arial" w:cs="Arial"/>
          <w:b/>
          <w:sz w:val="24"/>
        </w:rPr>
      </w:pPr>
      <w:r>
        <w:rPr>
          <w:rFonts w:ascii="Arial" w:hAnsi="Arial" w:cs="Arial"/>
          <w:b/>
          <w:color w:val="0000FF"/>
          <w:sz w:val="24"/>
        </w:rPr>
        <w:t>C1-204513</w:t>
      </w:r>
      <w:r>
        <w:rPr>
          <w:rFonts w:ascii="Arial" w:hAnsi="Arial" w:cs="Arial"/>
          <w:b/>
          <w:color w:val="0000FF"/>
          <w:sz w:val="24"/>
        </w:rPr>
        <w:tab/>
      </w:r>
      <w:r>
        <w:rPr>
          <w:rFonts w:ascii="Arial" w:hAnsi="Arial" w:cs="Arial"/>
          <w:b/>
          <w:sz w:val="24"/>
        </w:rPr>
        <w:t>Removal of Capability indication by P-CSCF feature</w:t>
      </w:r>
    </w:p>
    <w:p w14:paraId="40B156E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v13.17.0</w:t>
      </w:r>
      <w:r>
        <w:rPr>
          <w:i/>
        </w:rPr>
        <w:tab/>
        <w:t xml:space="preserve">  CR-6426  Cat: A (Rel-13)</w:t>
      </w:r>
      <w:r>
        <w:rPr>
          <w:i/>
        </w:rPr>
        <w:br/>
      </w:r>
      <w:r>
        <w:rPr>
          <w:i/>
        </w:rPr>
        <w:br/>
      </w:r>
      <w:r>
        <w:rPr>
          <w:i/>
        </w:rPr>
        <w:tab/>
      </w:r>
      <w:r>
        <w:rPr>
          <w:i/>
        </w:rPr>
        <w:tab/>
      </w:r>
      <w:r>
        <w:rPr>
          <w:i/>
        </w:rPr>
        <w:tab/>
      </w:r>
      <w:r>
        <w:rPr>
          <w:i/>
        </w:rPr>
        <w:tab/>
      </w:r>
      <w:r>
        <w:rPr>
          <w:i/>
        </w:rPr>
        <w:tab/>
        <w:t>Source: Deutsche Telekom / Michael</w:t>
      </w:r>
    </w:p>
    <w:p w14:paraId="6E5FAF16" w14:textId="77777777" w:rsidR="00C919EB" w:rsidRDefault="00C919EB" w:rsidP="00C919EB">
      <w:pPr>
        <w:rPr>
          <w:rFonts w:ascii="Arial" w:hAnsi="Arial" w:cs="Arial"/>
          <w:b/>
        </w:rPr>
      </w:pPr>
      <w:r>
        <w:rPr>
          <w:rFonts w:ascii="Arial" w:hAnsi="Arial" w:cs="Arial"/>
          <w:b/>
        </w:rPr>
        <w:t xml:space="preserve">Abstract: </w:t>
      </w:r>
    </w:p>
    <w:p w14:paraId="67CCD0A8" w14:textId="77777777" w:rsidR="00C919EB" w:rsidRDefault="00C919EB" w:rsidP="00C919EB">
      <w:r>
        <w:t>draft-jesske-sipcore-sip-tree-cap-indicators is not processing at IETF, hence the feature is removed from TS 24.229.</w:t>
      </w:r>
    </w:p>
    <w:p w14:paraId="376DAC0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C1-205471</w:t>
      </w:r>
      <w:r>
        <w:rPr>
          <w:color w:val="993300"/>
          <w:u w:val="single"/>
        </w:rPr>
        <w:t>.</w:t>
      </w:r>
    </w:p>
    <w:p w14:paraId="056C5638" w14:textId="77777777" w:rsidR="00C919EB" w:rsidRDefault="00C919EB" w:rsidP="00C919EB">
      <w:pPr>
        <w:rPr>
          <w:rFonts w:ascii="Arial" w:hAnsi="Arial" w:cs="Arial"/>
          <w:b/>
          <w:sz w:val="24"/>
        </w:rPr>
      </w:pPr>
      <w:r>
        <w:rPr>
          <w:rFonts w:ascii="Arial" w:hAnsi="Arial" w:cs="Arial"/>
          <w:b/>
          <w:color w:val="0000FF"/>
          <w:sz w:val="24"/>
        </w:rPr>
        <w:t>C1-204514</w:t>
      </w:r>
      <w:r>
        <w:rPr>
          <w:rFonts w:ascii="Arial" w:hAnsi="Arial" w:cs="Arial"/>
          <w:b/>
          <w:color w:val="0000FF"/>
          <w:sz w:val="24"/>
        </w:rPr>
        <w:tab/>
      </w:r>
      <w:r>
        <w:rPr>
          <w:rFonts w:ascii="Arial" w:hAnsi="Arial" w:cs="Arial"/>
          <w:b/>
          <w:sz w:val="24"/>
        </w:rPr>
        <w:t>Removal of Capability indication by P-CSCF feature</w:t>
      </w:r>
    </w:p>
    <w:p w14:paraId="28344A2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v14.13.0</w:t>
      </w:r>
      <w:r>
        <w:rPr>
          <w:i/>
        </w:rPr>
        <w:tab/>
        <w:t xml:space="preserve">  CR-6427  Cat: A (Rel-14)</w:t>
      </w:r>
      <w:r>
        <w:rPr>
          <w:i/>
        </w:rPr>
        <w:br/>
      </w:r>
      <w:r>
        <w:rPr>
          <w:i/>
        </w:rPr>
        <w:br/>
      </w:r>
      <w:r>
        <w:rPr>
          <w:i/>
        </w:rPr>
        <w:tab/>
      </w:r>
      <w:r>
        <w:rPr>
          <w:i/>
        </w:rPr>
        <w:tab/>
      </w:r>
      <w:r>
        <w:rPr>
          <w:i/>
        </w:rPr>
        <w:tab/>
      </w:r>
      <w:r>
        <w:rPr>
          <w:i/>
        </w:rPr>
        <w:tab/>
      </w:r>
      <w:r>
        <w:rPr>
          <w:i/>
        </w:rPr>
        <w:tab/>
        <w:t>Source: Deutsche Telekom / Michael</w:t>
      </w:r>
    </w:p>
    <w:p w14:paraId="790CBF22" w14:textId="77777777" w:rsidR="00C919EB" w:rsidRDefault="00C919EB" w:rsidP="00C919EB">
      <w:pPr>
        <w:rPr>
          <w:rFonts w:ascii="Arial" w:hAnsi="Arial" w:cs="Arial"/>
          <w:b/>
        </w:rPr>
      </w:pPr>
      <w:r>
        <w:rPr>
          <w:rFonts w:ascii="Arial" w:hAnsi="Arial" w:cs="Arial"/>
          <w:b/>
        </w:rPr>
        <w:t xml:space="preserve">Abstract: </w:t>
      </w:r>
    </w:p>
    <w:p w14:paraId="790D71CF" w14:textId="77777777" w:rsidR="00C919EB" w:rsidRDefault="00C919EB" w:rsidP="00C919EB">
      <w:r>
        <w:t>draft-jesske-sipcore-sip-tree-cap-indicators is not processing at IETF, hence the feature is removed from TS 24.229.</w:t>
      </w:r>
    </w:p>
    <w:p w14:paraId="13D4192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C1-205472</w:t>
      </w:r>
      <w:r>
        <w:rPr>
          <w:color w:val="993300"/>
          <w:u w:val="single"/>
        </w:rPr>
        <w:t>.</w:t>
      </w:r>
    </w:p>
    <w:p w14:paraId="4AD57F86" w14:textId="77777777" w:rsidR="00C919EB" w:rsidRDefault="00C919EB" w:rsidP="00C919EB">
      <w:pPr>
        <w:rPr>
          <w:rFonts w:ascii="Arial" w:hAnsi="Arial" w:cs="Arial"/>
          <w:b/>
          <w:sz w:val="24"/>
        </w:rPr>
      </w:pPr>
      <w:r>
        <w:rPr>
          <w:rFonts w:ascii="Arial" w:hAnsi="Arial" w:cs="Arial"/>
          <w:b/>
          <w:color w:val="0000FF"/>
          <w:sz w:val="24"/>
        </w:rPr>
        <w:t>C1-204515</w:t>
      </w:r>
      <w:r>
        <w:rPr>
          <w:rFonts w:ascii="Arial" w:hAnsi="Arial" w:cs="Arial"/>
          <w:b/>
          <w:color w:val="0000FF"/>
          <w:sz w:val="24"/>
        </w:rPr>
        <w:tab/>
      </w:r>
      <w:r>
        <w:rPr>
          <w:rFonts w:ascii="Arial" w:hAnsi="Arial" w:cs="Arial"/>
          <w:b/>
          <w:sz w:val="24"/>
        </w:rPr>
        <w:t>Removal of Capability indication by P-CSCF feature</w:t>
      </w:r>
    </w:p>
    <w:p w14:paraId="7B8A24C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v15.10.0</w:t>
      </w:r>
      <w:r>
        <w:rPr>
          <w:i/>
        </w:rPr>
        <w:tab/>
        <w:t xml:space="preserve">  CR-6428  Cat: A (Rel-15)</w:t>
      </w:r>
      <w:r>
        <w:rPr>
          <w:i/>
        </w:rPr>
        <w:br/>
      </w:r>
      <w:r>
        <w:rPr>
          <w:i/>
        </w:rPr>
        <w:br/>
      </w:r>
      <w:r>
        <w:rPr>
          <w:i/>
        </w:rPr>
        <w:tab/>
      </w:r>
      <w:r>
        <w:rPr>
          <w:i/>
        </w:rPr>
        <w:tab/>
      </w:r>
      <w:r>
        <w:rPr>
          <w:i/>
        </w:rPr>
        <w:tab/>
      </w:r>
      <w:r>
        <w:rPr>
          <w:i/>
        </w:rPr>
        <w:tab/>
      </w:r>
      <w:r>
        <w:rPr>
          <w:i/>
        </w:rPr>
        <w:tab/>
        <w:t>Source: Deutsche Telekom / Michael</w:t>
      </w:r>
    </w:p>
    <w:p w14:paraId="7DB1ABC0" w14:textId="77777777" w:rsidR="00C919EB" w:rsidRDefault="00C919EB" w:rsidP="00C919EB">
      <w:pPr>
        <w:rPr>
          <w:rFonts w:ascii="Arial" w:hAnsi="Arial" w:cs="Arial"/>
          <w:b/>
        </w:rPr>
      </w:pPr>
      <w:r>
        <w:rPr>
          <w:rFonts w:ascii="Arial" w:hAnsi="Arial" w:cs="Arial"/>
          <w:b/>
        </w:rPr>
        <w:t xml:space="preserve">Abstract: </w:t>
      </w:r>
    </w:p>
    <w:p w14:paraId="2416CD47" w14:textId="77777777" w:rsidR="00C919EB" w:rsidRDefault="00C919EB" w:rsidP="00C919EB">
      <w:r>
        <w:t>draft-jesske-sipcore-sip-tree-cap-indicators is not processing at IETF, hence the feature is removed from TS 24.229.</w:t>
      </w:r>
    </w:p>
    <w:p w14:paraId="19CDDF4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C1-205473</w:t>
      </w:r>
      <w:r>
        <w:rPr>
          <w:color w:val="993300"/>
          <w:u w:val="single"/>
        </w:rPr>
        <w:t>.</w:t>
      </w:r>
    </w:p>
    <w:p w14:paraId="09FA9EE0" w14:textId="77777777" w:rsidR="00C919EB" w:rsidRDefault="00C919EB" w:rsidP="00C919EB">
      <w:pPr>
        <w:rPr>
          <w:rFonts w:ascii="Arial" w:hAnsi="Arial" w:cs="Arial"/>
          <w:b/>
          <w:sz w:val="24"/>
        </w:rPr>
      </w:pPr>
      <w:r>
        <w:rPr>
          <w:rFonts w:ascii="Arial" w:hAnsi="Arial" w:cs="Arial"/>
          <w:b/>
          <w:color w:val="0000FF"/>
          <w:sz w:val="24"/>
        </w:rPr>
        <w:t>C1-204516</w:t>
      </w:r>
      <w:r>
        <w:rPr>
          <w:rFonts w:ascii="Arial" w:hAnsi="Arial" w:cs="Arial"/>
          <w:b/>
          <w:color w:val="0000FF"/>
          <w:sz w:val="24"/>
        </w:rPr>
        <w:tab/>
      </w:r>
      <w:r>
        <w:rPr>
          <w:rFonts w:ascii="Arial" w:hAnsi="Arial" w:cs="Arial"/>
          <w:b/>
          <w:sz w:val="24"/>
        </w:rPr>
        <w:t>Removal of Capability indication by P-CSCF feature</w:t>
      </w:r>
    </w:p>
    <w:p w14:paraId="6EADBE2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CR-6429  Cat: A (Rel-16)</w:t>
      </w:r>
      <w:r>
        <w:rPr>
          <w:i/>
        </w:rPr>
        <w:br/>
      </w:r>
      <w:r>
        <w:rPr>
          <w:i/>
        </w:rPr>
        <w:br/>
      </w:r>
      <w:r>
        <w:rPr>
          <w:i/>
        </w:rPr>
        <w:tab/>
      </w:r>
      <w:r>
        <w:rPr>
          <w:i/>
        </w:rPr>
        <w:tab/>
      </w:r>
      <w:r>
        <w:rPr>
          <w:i/>
        </w:rPr>
        <w:tab/>
      </w:r>
      <w:r>
        <w:rPr>
          <w:i/>
        </w:rPr>
        <w:tab/>
      </w:r>
      <w:r>
        <w:rPr>
          <w:i/>
        </w:rPr>
        <w:tab/>
        <w:t>Source: Deutsche Telekom / Michael</w:t>
      </w:r>
    </w:p>
    <w:p w14:paraId="1A65DD81" w14:textId="77777777" w:rsidR="00C919EB" w:rsidRDefault="00C919EB" w:rsidP="00C919EB">
      <w:pPr>
        <w:rPr>
          <w:rFonts w:ascii="Arial" w:hAnsi="Arial" w:cs="Arial"/>
          <w:b/>
        </w:rPr>
      </w:pPr>
      <w:r>
        <w:rPr>
          <w:rFonts w:ascii="Arial" w:hAnsi="Arial" w:cs="Arial"/>
          <w:b/>
        </w:rPr>
        <w:t xml:space="preserve">Abstract: </w:t>
      </w:r>
    </w:p>
    <w:p w14:paraId="50EF5BD4" w14:textId="77777777" w:rsidR="00C919EB" w:rsidRDefault="00C919EB" w:rsidP="00C919EB">
      <w:r>
        <w:t>draft-jesske-sipcore-sip-tree-cap-indicators is not processing at IETF, hence the feature is removed from TS 24.229.</w:t>
      </w:r>
    </w:p>
    <w:p w14:paraId="09A2B62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C1-205474</w:t>
      </w:r>
      <w:r>
        <w:rPr>
          <w:color w:val="993300"/>
          <w:u w:val="single"/>
        </w:rPr>
        <w:t>.</w:t>
      </w:r>
    </w:p>
    <w:p w14:paraId="42338DE0" w14:textId="77777777" w:rsidR="00C919EB" w:rsidRDefault="00C919EB" w:rsidP="00C919EB">
      <w:pPr>
        <w:rPr>
          <w:rFonts w:ascii="Arial" w:hAnsi="Arial" w:cs="Arial"/>
          <w:b/>
          <w:sz w:val="24"/>
        </w:rPr>
      </w:pPr>
      <w:r>
        <w:rPr>
          <w:rFonts w:ascii="Arial" w:hAnsi="Arial" w:cs="Arial"/>
          <w:b/>
          <w:color w:val="0000FF"/>
          <w:sz w:val="24"/>
        </w:rPr>
        <w:t>C1-205470</w:t>
      </w:r>
      <w:r>
        <w:rPr>
          <w:rFonts w:ascii="Arial" w:hAnsi="Arial" w:cs="Arial"/>
          <w:b/>
          <w:color w:val="0000FF"/>
          <w:sz w:val="24"/>
        </w:rPr>
        <w:tab/>
      </w:r>
      <w:r>
        <w:rPr>
          <w:rFonts w:ascii="Arial" w:hAnsi="Arial" w:cs="Arial"/>
          <w:b/>
          <w:sz w:val="24"/>
        </w:rPr>
        <w:t>Removal of Capability indication by P-CSCF feature</w:t>
      </w:r>
    </w:p>
    <w:p w14:paraId="4ED6A6B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v12.23.0</w:t>
      </w:r>
      <w:r>
        <w:rPr>
          <w:i/>
        </w:rPr>
        <w:tab/>
        <w:t xml:space="preserve">  CR-6425  rev 1 Cat: F (Rel-12)</w:t>
      </w:r>
      <w:r>
        <w:rPr>
          <w:i/>
        </w:rPr>
        <w:br/>
      </w:r>
      <w:r>
        <w:rPr>
          <w:i/>
        </w:rPr>
        <w:br/>
      </w:r>
      <w:r>
        <w:rPr>
          <w:i/>
        </w:rPr>
        <w:tab/>
      </w:r>
      <w:r>
        <w:rPr>
          <w:i/>
        </w:rPr>
        <w:tab/>
      </w:r>
      <w:r>
        <w:rPr>
          <w:i/>
        </w:rPr>
        <w:tab/>
      </w:r>
      <w:r>
        <w:rPr>
          <w:i/>
        </w:rPr>
        <w:tab/>
      </w:r>
      <w:r>
        <w:rPr>
          <w:i/>
        </w:rPr>
        <w:tab/>
        <w:t>Source: Deutsche Telekom / Michael</w:t>
      </w:r>
    </w:p>
    <w:p w14:paraId="1BC57F63" w14:textId="77777777" w:rsidR="00C919EB" w:rsidRDefault="00C919EB" w:rsidP="00C919EB">
      <w:pPr>
        <w:rPr>
          <w:color w:val="808080"/>
        </w:rPr>
      </w:pPr>
      <w:r>
        <w:rPr>
          <w:color w:val="808080"/>
        </w:rPr>
        <w:t>(Replaces C1-204512)</w:t>
      </w:r>
    </w:p>
    <w:p w14:paraId="02B4BD74" w14:textId="77777777" w:rsidR="00C919EB" w:rsidRDefault="00C919EB" w:rsidP="00C919EB">
      <w:pPr>
        <w:rPr>
          <w:rFonts w:ascii="Arial" w:hAnsi="Arial" w:cs="Arial"/>
          <w:b/>
        </w:rPr>
      </w:pPr>
      <w:r>
        <w:rPr>
          <w:rFonts w:ascii="Arial" w:hAnsi="Arial" w:cs="Arial"/>
          <w:b/>
        </w:rPr>
        <w:t xml:space="preserve">Abstract: </w:t>
      </w:r>
    </w:p>
    <w:p w14:paraId="6AD4BF5D" w14:textId="77777777" w:rsidR="00C919EB" w:rsidRDefault="00C919EB" w:rsidP="00C919EB">
      <w:r>
        <w:t>draft-jesske-sipcore-sip-tree-cap-indicators is not processing at IETF, hence the feature is removed from TS 24.229.</w:t>
      </w:r>
    </w:p>
    <w:p w14:paraId="7EBE43C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3B16E9" w14:textId="77777777" w:rsidR="00C919EB" w:rsidRDefault="00C919EB" w:rsidP="00C919EB">
      <w:pPr>
        <w:rPr>
          <w:rFonts w:ascii="Arial" w:hAnsi="Arial" w:cs="Arial"/>
          <w:b/>
          <w:sz w:val="24"/>
        </w:rPr>
      </w:pPr>
      <w:r>
        <w:rPr>
          <w:rFonts w:ascii="Arial" w:hAnsi="Arial" w:cs="Arial"/>
          <w:b/>
          <w:color w:val="0000FF"/>
          <w:sz w:val="24"/>
        </w:rPr>
        <w:t>C1-205471</w:t>
      </w:r>
      <w:r>
        <w:rPr>
          <w:rFonts w:ascii="Arial" w:hAnsi="Arial" w:cs="Arial"/>
          <w:b/>
          <w:color w:val="0000FF"/>
          <w:sz w:val="24"/>
        </w:rPr>
        <w:tab/>
      </w:r>
      <w:r>
        <w:rPr>
          <w:rFonts w:ascii="Arial" w:hAnsi="Arial" w:cs="Arial"/>
          <w:b/>
          <w:sz w:val="24"/>
        </w:rPr>
        <w:t>Removal of Capability indication by P-CSCF feature</w:t>
      </w:r>
    </w:p>
    <w:p w14:paraId="49EADEF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v13.17.0</w:t>
      </w:r>
      <w:r>
        <w:rPr>
          <w:i/>
        </w:rPr>
        <w:tab/>
        <w:t xml:space="preserve">  CR-6426  rev 1 Cat: A (Rel-13)</w:t>
      </w:r>
      <w:r>
        <w:rPr>
          <w:i/>
        </w:rPr>
        <w:br/>
      </w:r>
      <w:r>
        <w:rPr>
          <w:i/>
        </w:rPr>
        <w:br/>
      </w:r>
      <w:r>
        <w:rPr>
          <w:i/>
        </w:rPr>
        <w:tab/>
      </w:r>
      <w:r>
        <w:rPr>
          <w:i/>
        </w:rPr>
        <w:tab/>
      </w:r>
      <w:r>
        <w:rPr>
          <w:i/>
        </w:rPr>
        <w:tab/>
      </w:r>
      <w:r>
        <w:rPr>
          <w:i/>
        </w:rPr>
        <w:tab/>
      </w:r>
      <w:r>
        <w:rPr>
          <w:i/>
        </w:rPr>
        <w:tab/>
        <w:t>Source: Deutsche Telekom / Michael</w:t>
      </w:r>
    </w:p>
    <w:p w14:paraId="52782F93" w14:textId="77777777" w:rsidR="00C919EB" w:rsidRDefault="00C919EB" w:rsidP="00C919EB">
      <w:pPr>
        <w:rPr>
          <w:color w:val="808080"/>
        </w:rPr>
      </w:pPr>
      <w:r>
        <w:rPr>
          <w:color w:val="808080"/>
        </w:rPr>
        <w:t>(Replaces C1-204513)</w:t>
      </w:r>
    </w:p>
    <w:p w14:paraId="67C5FAAF" w14:textId="77777777" w:rsidR="00C919EB" w:rsidRDefault="00C919EB" w:rsidP="00C919EB">
      <w:pPr>
        <w:rPr>
          <w:rFonts w:ascii="Arial" w:hAnsi="Arial" w:cs="Arial"/>
          <w:b/>
        </w:rPr>
      </w:pPr>
      <w:r>
        <w:rPr>
          <w:rFonts w:ascii="Arial" w:hAnsi="Arial" w:cs="Arial"/>
          <w:b/>
        </w:rPr>
        <w:t xml:space="preserve">Abstract: </w:t>
      </w:r>
    </w:p>
    <w:p w14:paraId="312EF513" w14:textId="77777777" w:rsidR="00C919EB" w:rsidRDefault="00C919EB" w:rsidP="00C919EB">
      <w:r>
        <w:t>draft-jesske-sipcore-sip-tree-cap-indicators is not processing at IETF, hence the feature is removed from TS 24.229.</w:t>
      </w:r>
    </w:p>
    <w:p w14:paraId="717CAA2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98623F" w14:textId="77777777" w:rsidR="00C919EB" w:rsidRDefault="00C919EB" w:rsidP="00C919EB">
      <w:pPr>
        <w:rPr>
          <w:rFonts w:ascii="Arial" w:hAnsi="Arial" w:cs="Arial"/>
          <w:b/>
          <w:sz w:val="24"/>
        </w:rPr>
      </w:pPr>
      <w:r>
        <w:rPr>
          <w:rFonts w:ascii="Arial" w:hAnsi="Arial" w:cs="Arial"/>
          <w:b/>
          <w:color w:val="0000FF"/>
          <w:sz w:val="24"/>
        </w:rPr>
        <w:t>C1-205472</w:t>
      </w:r>
      <w:r>
        <w:rPr>
          <w:rFonts w:ascii="Arial" w:hAnsi="Arial" w:cs="Arial"/>
          <w:b/>
          <w:color w:val="0000FF"/>
          <w:sz w:val="24"/>
        </w:rPr>
        <w:tab/>
      </w:r>
      <w:r>
        <w:rPr>
          <w:rFonts w:ascii="Arial" w:hAnsi="Arial" w:cs="Arial"/>
          <w:b/>
          <w:sz w:val="24"/>
        </w:rPr>
        <w:t>Removal of Capability indication by P-CSCF feature</w:t>
      </w:r>
    </w:p>
    <w:p w14:paraId="2EFE013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v14.13.0</w:t>
      </w:r>
      <w:r>
        <w:rPr>
          <w:i/>
        </w:rPr>
        <w:tab/>
        <w:t xml:space="preserve">  CR-6427  rev 1 Cat: A (Rel-14)</w:t>
      </w:r>
      <w:r>
        <w:rPr>
          <w:i/>
        </w:rPr>
        <w:br/>
      </w:r>
      <w:r>
        <w:rPr>
          <w:i/>
        </w:rPr>
        <w:br/>
      </w:r>
      <w:r>
        <w:rPr>
          <w:i/>
        </w:rPr>
        <w:tab/>
      </w:r>
      <w:r>
        <w:rPr>
          <w:i/>
        </w:rPr>
        <w:tab/>
      </w:r>
      <w:r>
        <w:rPr>
          <w:i/>
        </w:rPr>
        <w:tab/>
      </w:r>
      <w:r>
        <w:rPr>
          <w:i/>
        </w:rPr>
        <w:tab/>
      </w:r>
      <w:r>
        <w:rPr>
          <w:i/>
        </w:rPr>
        <w:tab/>
        <w:t>Source: Deutsche Telekom / Michael</w:t>
      </w:r>
    </w:p>
    <w:p w14:paraId="6180D419" w14:textId="77777777" w:rsidR="00C919EB" w:rsidRDefault="00C919EB" w:rsidP="00C919EB">
      <w:pPr>
        <w:rPr>
          <w:color w:val="808080"/>
        </w:rPr>
      </w:pPr>
      <w:r>
        <w:rPr>
          <w:color w:val="808080"/>
        </w:rPr>
        <w:t>(Replaces C1-204514)</w:t>
      </w:r>
    </w:p>
    <w:p w14:paraId="2655A35E" w14:textId="77777777" w:rsidR="00C919EB" w:rsidRDefault="00C919EB" w:rsidP="00C919EB">
      <w:pPr>
        <w:rPr>
          <w:rFonts w:ascii="Arial" w:hAnsi="Arial" w:cs="Arial"/>
          <w:b/>
        </w:rPr>
      </w:pPr>
      <w:r>
        <w:rPr>
          <w:rFonts w:ascii="Arial" w:hAnsi="Arial" w:cs="Arial"/>
          <w:b/>
        </w:rPr>
        <w:t xml:space="preserve">Abstract: </w:t>
      </w:r>
    </w:p>
    <w:p w14:paraId="3E691049" w14:textId="77777777" w:rsidR="00C919EB" w:rsidRDefault="00C919EB" w:rsidP="00C919EB">
      <w:r>
        <w:t>draft-jesske-sipcore-sip-tree-cap-indicators is not processing at IETF, hence the feature is removed from TS 24.229.</w:t>
      </w:r>
    </w:p>
    <w:p w14:paraId="5FA290C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A989DA5" w14:textId="77777777" w:rsidR="00C919EB" w:rsidRDefault="00C919EB" w:rsidP="00C919EB">
      <w:pPr>
        <w:rPr>
          <w:rFonts w:ascii="Arial" w:hAnsi="Arial" w:cs="Arial"/>
          <w:b/>
          <w:sz w:val="24"/>
        </w:rPr>
      </w:pPr>
      <w:r>
        <w:rPr>
          <w:rFonts w:ascii="Arial" w:hAnsi="Arial" w:cs="Arial"/>
          <w:b/>
          <w:color w:val="0000FF"/>
          <w:sz w:val="24"/>
        </w:rPr>
        <w:t>C1-205473</w:t>
      </w:r>
      <w:r>
        <w:rPr>
          <w:rFonts w:ascii="Arial" w:hAnsi="Arial" w:cs="Arial"/>
          <w:b/>
          <w:color w:val="0000FF"/>
          <w:sz w:val="24"/>
        </w:rPr>
        <w:tab/>
      </w:r>
      <w:r>
        <w:rPr>
          <w:rFonts w:ascii="Arial" w:hAnsi="Arial" w:cs="Arial"/>
          <w:b/>
          <w:sz w:val="24"/>
        </w:rPr>
        <w:t>Removal of Capability indication by P-CSCF feature</w:t>
      </w:r>
    </w:p>
    <w:p w14:paraId="4BE4B91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v15.10.0</w:t>
      </w:r>
      <w:r>
        <w:rPr>
          <w:i/>
        </w:rPr>
        <w:tab/>
        <w:t xml:space="preserve">  CR-6428  rev 1 Cat: A (Rel-15)</w:t>
      </w:r>
      <w:r>
        <w:rPr>
          <w:i/>
        </w:rPr>
        <w:br/>
      </w:r>
      <w:r>
        <w:rPr>
          <w:i/>
        </w:rPr>
        <w:br/>
      </w:r>
      <w:r>
        <w:rPr>
          <w:i/>
        </w:rPr>
        <w:tab/>
      </w:r>
      <w:r>
        <w:rPr>
          <w:i/>
        </w:rPr>
        <w:tab/>
      </w:r>
      <w:r>
        <w:rPr>
          <w:i/>
        </w:rPr>
        <w:tab/>
      </w:r>
      <w:r>
        <w:rPr>
          <w:i/>
        </w:rPr>
        <w:tab/>
      </w:r>
      <w:r>
        <w:rPr>
          <w:i/>
        </w:rPr>
        <w:tab/>
        <w:t>Source: Deutsche Telekom / Michael</w:t>
      </w:r>
    </w:p>
    <w:p w14:paraId="209E0585" w14:textId="77777777" w:rsidR="00C919EB" w:rsidRDefault="00C919EB" w:rsidP="00C919EB">
      <w:pPr>
        <w:rPr>
          <w:color w:val="808080"/>
        </w:rPr>
      </w:pPr>
      <w:r>
        <w:rPr>
          <w:color w:val="808080"/>
        </w:rPr>
        <w:t>(Replaces C1-204515)</w:t>
      </w:r>
    </w:p>
    <w:p w14:paraId="69468872" w14:textId="77777777" w:rsidR="00C919EB" w:rsidRDefault="00C919EB" w:rsidP="00C919EB">
      <w:pPr>
        <w:rPr>
          <w:rFonts w:ascii="Arial" w:hAnsi="Arial" w:cs="Arial"/>
          <w:b/>
        </w:rPr>
      </w:pPr>
      <w:r>
        <w:rPr>
          <w:rFonts w:ascii="Arial" w:hAnsi="Arial" w:cs="Arial"/>
          <w:b/>
        </w:rPr>
        <w:t xml:space="preserve">Abstract: </w:t>
      </w:r>
    </w:p>
    <w:p w14:paraId="51ED620B" w14:textId="77777777" w:rsidR="00C919EB" w:rsidRDefault="00C919EB" w:rsidP="00C919EB">
      <w:r>
        <w:t>draft-jesske-sipcore-sip-tree-cap-indicators is not processing at IETF, hence the feature is removed from TS 24.229.</w:t>
      </w:r>
    </w:p>
    <w:p w14:paraId="1AD717A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B39C2A" w14:textId="77777777" w:rsidR="00C919EB" w:rsidRDefault="00C919EB" w:rsidP="00C919EB">
      <w:pPr>
        <w:rPr>
          <w:rFonts w:ascii="Arial" w:hAnsi="Arial" w:cs="Arial"/>
          <w:b/>
          <w:sz w:val="24"/>
        </w:rPr>
      </w:pPr>
      <w:r>
        <w:rPr>
          <w:rFonts w:ascii="Arial" w:hAnsi="Arial" w:cs="Arial"/>
          <w:b/>
          <w:color w:val="0000FF"/>
          <w:sz w:val="24"/>
        </w:rPr>
        <w:t>C1-205474</w:t>
      </w:r>
      <w:r>
        <w:rPr>
          <w:rFonts w:ascii="Arial" w:hAnsi="Arial" w:cs="Arial"/>
          <w:b/>
          <w:color w:val="0000FF"/>
          <w:sz w:val="24"/>
        </w:rPr>
        <w:tab/>
      </w:r>
      <w:r>
        <w:rPr>
          <w:rFonts w:ascii="Arial" w:hAnsi="Arial" w:cs="Arial"/>
          <w:b/>
          <w:sz w:val="24"/>
        </w:rPr>
        <w:t>Removal of Capability indication by P-CSCF feature</w:t>
      </w:r>
    </w:p>
    <w:p w14:paraId="2D7AD51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CR-6429  rev 1 Cat: A (Rel-16)</w:t>
      </w:r>
      <w:r>
        <w:rPr>
          <w:i/>
        </w:rPr>
        <w:br/>
      </w:r>
      <w:r>
        <w:rPr>
          <w:i/>
        </w:rPr>
        <w:br/>
      </w:r>
      <w:r>
        <w:rPr>
          <w:i/>
        </w:rPr>
        <w:tab/>
      </w:r>
      <w:r>
        <w:rPr>
          <w:i/>
        </w:rPr>
        <w:tab/>
      </w:r>
      <w:r>
        <w:rPr>
          <w:i/>
        </w:rPr>
        <w:tab/>
      </w:r>
      <w:r>
        <w:rPr>
          <w:i/>
        </w:rPr>
        <w:tab/>
      </w:r>
      <w:r>
        <w:rPr>
          <w:i/>
        </w:rPr>
        <w:tab/>
        <w:t>Source: Deutsche Telekom / Michael</w:t>
      </w:r>
    </w:p>
    <w:p w14:paraId="5C4CD6E6" w14:textId="77777777" w:rsidR="00C919EB" w:rsidRDefault="00C919EB" w:rsidP="00C919EB">
      <w:pPr>
        <w:rPr>
          <w:color w:val="808080"/>
        </w:rPr>
      </w:pPr>
      <w:r>
        <w:rPr>
          <w:color w:val="808080"/>
        </w:rPr>
        <w:t>(Replaces C1-204516)</w:t>
      </w:r>
    </w:p>
    <w:p w14:paraId="0ADD1AB6" w14:textId="77777777" w:rsidR="00C919EB" w:rsidRDefault="00C919EB" w:rsidP="00C919EB">
      <w:pPr>
        <w:rPr>
          <w:rFonts w:ascii="Arial" w:hAnsi="Arial" w:cs="Arial"/>
          <w:b/>
        </w:rPr>
      </w:pPr>
      <w:r>
        <w:rPr>
          <w:rFonts w:ascii="Arial" w:hAnsi="Arial" w:cs="Arial"/>
          <w:b/>
        </w:rPr>
        <w:t xml:space="preserve">Abstract: </w:t>
      </w:r>
    </w:p>
    <w:p w14:paraId="5F5673D5" w14:textId="77777777" w:rsidR="00C919EB" w:rsidRDefault="00C919EB" w:rsidP="00C919EB">
      <w:r>
        <w:t>draft-jesske-sipcore-sip-tree-cap-indicators is not processing at IETF, hence the feature is removed from TS 24.229.</w:t>
      </w:r>
    </w:p>
    <w:p w14:paraId="12A6A9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C7BF31" w14:textId="77777777" w:rsidR="00C919EB" w:rsidRDefault="00C919EB" w:rsidP="00C919EB">
      <w:pPr>
        <w:pStyle w:val="Heading3"/>
      </w:pPr>
      <w:bookmarkStart w:id="24" w:name="_Toc49962173"/>
      <w:r>
        <w:t>12.2</w:t>
      </w:r>
      <w:r>
        <w:tab/>
        <w:t>Rel-12 non-IMS</w:t>
      </w:r>
      <w:bookmarkEnd w:id="24"/>
    </w:p>
    <w:p w14:paraId="6FFE8BDF" w14:textId="77777777" w:rsidR="00C919EB" w:rsidRDefault="00C919EB" w:rsidP="00C919EB">
      <w:pPr>
        <w:pStyle w:val="Heading2"/>
      </w:pPr>
      <w:bookmarkStart w:id="25" w:name="_Toc49962174"/>
      <w:r>
        <w:t>13</w:t>
      </w:r>
      <w:r>
        <w:tab/>
        <w:t>Release 13</w:t>
      </w:r>
      <w:bookmarkEnd w:id="25"/>
    </w:p>
    <w:p w14:paraId="1348D862" w14:textId="77777777" w:rsidR="00C919EB" w:rsidRDefault="00C919EB" w:rsidP="00C919EB">
      <w:pPr>
        <w:pStyle w:val="Heading3"/>
      </w:pPr>
      <w:bookmarkStart w:id="26" w:name="_Toc49962175"/>
      <w:r>
        <w:t>13.1</w:t>
      </w:r>
      <w:r>
        <w:tab/>
        <w:t>Rel-13 Mission critical</w:t>
      </w:r>
      <w:bookmarkEnd w:id="26"/>
    </w:p>
    <w:p w14:paraId="6CA1F081" w14:textId="77777777" w:rsidR="00C919EB" w:rsidRDefault="00C919EB" w:rsidP="00C919EB">
      <w:pPr>
        <w:rPr>
          <w:rFonts w:ascii="Arial" w:hAnsi="Arial" w:cs="Arial"/>
          <w:b/>
          <w:sz w:val="24"/>
        </w:rPr>
      </w:pPr>
      <w:r>
        <w:rPr>
          <w:rFonts w:ascii="Arial" w:hAnsi="Arial" w:cs="Arial"/>
          <w:b/>
          <w:color w:val="0000FF"/>
          <w:sz w:val="24"/>
        </w:rPr>
        <w:t>C1-204695</w:t>
      </w:r>
      <w:r>
        <w:rPr>
          <w:rFonts w:ascii="Arial" w:hAnsi="Arial" w:cs="Arial"/>
          <w:b/>
          <w:color w:val="0000FF"/>
          <w:sz w:val="24"/>
        </w:rPr>
        <w:tab/>
      </w:r>
      <w:r>
        <w:rPr>
          <w:rFonts w:ascii="Arial" w:hAnsi="Arial" w:cs="Arial"/>
          <w:b/>
          <w:sz w:val="24"/>
        </w:rPr>
        <w:t>Correct spelling of HPLMN, VPLMN R13</w:t>
      </w:r>
    </w:p>
    <w:p w14:paraId="1B947AF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v13.9.0</w:t>
      </w:r>
      <w:r>
        <w:rPr>
          <w:i/>
        </w:rPr>
        <w:tab/>
        <w:t xml:space="preserve">  CR-0149  Cat: F (Rel-13)</w:t>
      </w:r>
      <w:r>
        <w:rPr>
          <w:i/>
        </w:rPr>
        <w:br/>
      </w:r>
      <w:r>
        <w:rPr>
          <w:i/>
        </w:rPr>
        <w:br/>
      </w:r>
      <w:r>
        <w:rPr>
          <w:i/>
        </w:rPr>
        <w:tab/>
      </w:r>
      <w:r>
        <w:rPr>
          <w:i/>
        </w:rPr>
        <w:tab/>
      </w:r>
      <w:r>
        <w:rPr>
          <w:i/>
        </w:rPr>
        <w:tab/>
      </w:r>
      <w:r>
        <w:rPr>
          <w:i/>
        </w:rPr>
        <w:tab/>
      </w:r>
      <w:r>
        <w:rPr>
          <w:i/>
        </w:rPr>
        <w:tab/>
        <w:t>Source: FirstNet / Mike</w:t>
      </w:r>
    </w:p>
    <w:p w14:paraId="2A3DA04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C1-205341</w:t>
      </w:r>
      <w:r>
        <w:rPr>
          <w:color w:val="993300"/>
          <w:u w:val="single"/>
        </w:rPr>
        <w:t>.</w:t>
      </w:r>
    </w:p>
    <w:p w14:paraId="193BBCFC" w14:textId="77777777" w:rsidR="00C919EB" w:rsidRDefault="00C919EB" w:rsidP="00C919EB">
      <w:pPr>
        <w:rPr>
          <w:rFonts w:ascii="Arial" w:hAnsi="Arial" w:cs="Arial"/>
          <w:b/>
          <w:sz w:val="24"/>
        </w:rPr>
      </w:pPr>
      <w:r>
        <w:rPr>
          <w:rFonts w:ascii="Arial" w:hAnsi="Arial" w:cs="Arial"/>
          <w:b/>
          <w:color w:val="0000FF"/>
          <w:sz w:val="24"/>
        </w:rPr>
        <w:t>C1-204696</w:t>
      </w:r>
      <w:r>
        <w:rPr>
          <w:rFonts w:ascii="Arial" w:hAnsi="Arial" w:cs="Arial"/>
          <w:b/>
          <w:color w:val="0000FF"/>
          <w:sz w:val="24"/>
        </w:rPr>
        <w:tab/>
      </w:r>
      <w:r>
        <w:rPr>
          <w:rFonts w:ascii="Arial" w:hAnsi="Arial" w:cs="Arial"/>
          <w:b/>
          <w:sz w:val="24"/>
        </w:rPr>
        <w:t>Correct spelling of HPLMN, VPLMN R14</w:t>
      </w:r>
    </w:p>
    <w:p w14:paraId="23CDD19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v14.8.0</w:t>
      </w:r>
      <w:r>
        <w:rPr>
          <w:i/>
        </w:rPr>
        <w:tab/>
        <w:t xml:space="preserve">  CR-0150  Cat: A (Rel-14)</w:t>
      </w:r>
      <w:r>
        <w:rPr>
          <w:i/>
        </w:rPr>
        <w:br/>
      </w:r>
      <w:r>
        <w:rPr>
          <w:i/>
        </w:rPr>
        <w:br/>
      </w:r>
      <w:r>
        <w:rPr>
          <w:i/>
        </w:rPr>
        <w:tab/>
      </w:r>
      <w:r>
        <w:rPr>
          <w:i/>
        </w:rPr>
        <w:tab/>
      </w:r>
      <w:r>
        <w:rPr>
          <w:i/>
        </w:rPr>
        <w:tab/>
      </w:r>
      <w:r>
        <w:rPr>
          <w:i/>
        </w:rPr>
        <w:tab/>
      </w:r>
      <w:r>
        <w:rPr>
          <w:i/>
        </w:rPr>
        <w:tab/>
        <w:t>Source: FirstNet / Mike</w:t>
      </w:r>
    </w:p>
    <w:p w14:paraId="29ED35C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C1-205342</w:t>
      </w:r>
      <w:r>
        <w:rPr>
          <w:color w:val="993300"/>
          <w:u w:val="single"/>
        </w:rPr>
        <w:t>.</w:t>
      </w:r>
    </w:p>
    <w:p w14:paraId="0C345960" w14:textId="77777777" w:rsidR="00C919EB" w:rsidRDefault="00C919EB" w:rsidP="00C919EB">
      <w:pPr>
        <w:rPr>
          <w:rFonts w:ascii="Arial" w:hAnsi="Arial" w:cs="Arial"/>
          <w:b/>
          <w:sz w:val="24"/>
        </w:rPr>
      </w:pPr>
      <w:r>
        <w:rPr>
          <w:rFonts w:ascii="Arial" w:hAnsi="Arial" w:cs="Arial"/>
          <w:b/>
          <w:color w:val="0000FF"/>
          <w:sz w:val="24"/>
        </w:rPr>
        <w:t>C1-204697</w:t>
      </w:r>
      <w:r>
        <w:rPr>
          <w:rFonts w:ascii="Arial" w:hAnsi="Arial" w:cs="Arial"/>
          <w:b/>
          <w:color w:val="0000FF"/>
          <w:sz w:val="24"/>
        </w:rPr>
        <w:tab/>
      </w:r>
      <w:r>
        <w:rPr>
          <w:rFonts w:ascii="Arial" w:hAnsi="Arial" w:cs="Arial"/>
          <w:b/>
          <w:sz w:val="24"/>
        </w:rPr>
        <w:t>Correct spelling of HPLMN, VPLMN R15</w:t>
      </w:r>
    </w:p>
    <w:p w14:paraId="4F55820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v15.6.0</w:t>
      </w:r>
      <w:r>
        <w:rPr>
          <w:i/>
        </w:rPr>
        <w:tab/>
        <w:t xml:space="preserve">  CR-0151  Cat: A (Rel-15)</w:t>
      </w:r>
      <w:r>
        <w:rPr>
          <w:i/>
        </w:rPr>
        <w:br/>
      </w:r>
      <w:r>
        <w:rPr>
          <w:i/>
        </w:rPr>
        <w:br/>
      </w:r>
      <w:r>
        <w:rPr>
          <w:i/>
        </w:rPr>
        <w:tab/>
      </w:r>
      <w:r>
        <w:rPr>
          <w:i/>
        </w:rPr>
        <w:tab/>
      </w:r>
      <w:r>
        <w:rPr>
          <w:i/>
        </w:rPr>
        <w:tab/>
      </w:r>
      <w:r>
        <w:rPr>
          <w:i/>
        </w:rPr>
        <w:tab/>
      </w:r>
      <w:r>
        <w:rPr>
          <w:i/>
        </w:rPr>
        <w:tab/>
        <w:t>Source: FirstNet / Mike</w:t>
      </w:r>
    </w:p>
    <w:p w14:paraId="1E6B262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C1-205343</w:t>
      </w:r>
      <w:r>
        <w:rPr>
          <w:color w:val="993300"/>
          <w:u w:val="single"/>
        </w:rPr>
        <w:t>.</w:t>
      </w:r>
    </w:p>
    <w:p w14:paraId="0FA49D69" w14:textId="77777777" w:rsidR="00C919EB" w:rsidRDefault="00C919EB" w:rsidP="00C919EB">
      <w:pPr>
        <w:rPr>
          <w:rFonts w:ascii="Arial" w:hAnsi="Arial" w:cs="Arial"/>
          <w:b/>
          <w:sz w:val="24"/>
        </w:rPr>
      </w:pPr>
      <w:r>
        <w:rPr>
          <w:rFonts w:ascii="Arial" w:hAnsi="Arial" w:cs="Arial"/>
          <w:b/>
          <w:color w:val="0000FF"/>
          <w:sz w:val="24"/>
        </w:rPr>
        <w:t>C1-204698</w:t>
      </w:r>
      <w:r>
        <w:rPr>
          <w:rFonts w:ascii="Arial" w:hAnsi="Arial" w:cs="Arial"/>
          <w:b/>
          <w:color w:val="0000FF"/>
          <w:sz w:val="24"/>
        </w:rPr>
        <w:tab/>
      </w:r>
      <w:r>
        <w:rPr>
          <w:rFonts w:ascii="Arial" w:hAnsi="Arial" w:cs="Arial"/>
          <w:b/>
          <w:sz w:val="24"/>
        </w:rPr>
        <w:t>Correct spelling of HPLMN, VPLMN R16</w:t>
      </w:r>
    </w:p>
    <w:p w14:paraId="393791C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v16.6.0</w:t>
      </w:r>
      <w:r>
        <w:rPr>
          <w:i/>
        </w:rPr>
        <w:tab/>
        <w:t xml:space="preserve">  CR-0152  Cat: A (Rel-16)</w:t>
      </w:r>
      <w:r>
        <w:rPr>
          <w:i/>
        </w:rPr>
        <w:br/>
      </w:r>
      <w:r>
        <w:rPr>
          <w:i/>
        </w:rPr>
        <w:br/>
      </w:r>
      <w:r>
        <w:rPr>
          <w:i/>
        </w:rPr>
        <w:tab/>
      </w:r>
      <w:r>
        <w:rPr>
          <w:i/>
        </w:rPr>
        <w:tab/>
      </w:r>
      <w:r>
        <w:rPr>
          <w:i/>
        </w:rPr>
        <w:tab/>
      </w:r>
      <w:r>
        <w:rPr>
          <w:i/>
        </w:rPr>
        <w:tab/>
      </w:r>
      <w:r>
        <w:rPr>
          <w:i/>
        </w:rPr>
        <w:tab/>
        <w:t>Source: FirstNet / Mike</w:t>
      </w:r>
    </w:p>
    <w:p w14:paraId="23E111F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C1-205344</w:t>
      </w:r>
      <w:r>
        <w:rPr>
          <w:color w:val="993300"/>
          <w:u w:val="single"/>
        </w:rPr>
        <w:t>.</w:t>
      </w:r>
    </w:p>
    <w:p w14:paraId="0C7B9FFB" w14:textId="77777777" w:rsidR="00C919EB" w:rsidRDefault="00C919EB" w:rsidP="00C919EB">
      <w:pPr>
        <w:rPr>
          <w:rFonts w:ascii="Arial" w:hAnsi="Arial" w:cs="Arial"/>
          <w:b/>
          <w:sz w:val="24"/>
        </w:rPr>
      </w:pPr>
      <w:r>
        <w:rPr>
          <w:rFonts w:ascii="Arial" w:hAnsi="Arial" w:cs="Arial"/>
          <w:b/>
          <w:color w:val="0000FF"/>
          <w:sz w:val="24"/>
        </w:rPr>
        <w:t>C1-204802</w:t>
      </w:r>
      <w:r>
        <w:rPr>
          <w:rFonts w:ascii="Arial" w:hAnsi="Arial" w:cs="Arial"/>
          <w:b/>
          <w:color w:val="0000FF"/>
          <w:sz w:val="24"/>
        </w:rPr>
        <w:tab/>
      </w:r>
      <w:r>
        <w:rPr>
          <w:rFonts w:ascii="Arial" w:hAnsi="Arial" w:cs="Arial"/>
          <w:b/>
          <w:sz w:val="24"/>
        </w:rPr>
        <w:t>Adding port number value</w:t>
      </w:r>
    </w:p>
    <w:p w14:paraId="7DB512D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v13.15.0</w:t>
      </w:r>
      <w:r>
        <w:rPr>
          <w:i/>
        </w:rPr>
        <w:tab/>
        <w:t xml:space="preserve">  CR-0633  Cat: F (Rel-13)</w:t>
      </w:r>
      <w:r>
        <w:rPr>
          <w:i/>
        </w:rPr>
        <w:br/>
      </w:r>
      <w:r>
        <w:rPr>
          <w:i/>
        </w:rPr>
        <w:br/>
      </w:r>
      <w:r>
        <w:rPr>
          <w:i/>
        </w:rPr>
        <w:tab/>
      </w:r>
      <w:r>
        <w:rPr>
          <w:i/>
        </w:rPr>
        <w:tab/>
      </w:r>
      <w:r>
        <w:rPr>
          <w:i/>
        </w:rPr>
        <w:tab/>
      </w:r>
      <w:r>
        <w:rPr>
          <w:i/>
        </w:rPr>
        <w:tab/>
      </w:r>
      <w:r>
        <w:rPr>
          <w:i/>
        </w:rPr>
        <w:tab/>
        <w:t>Source: Ericsson / Nevenka</w:t>
      </w:r>
    </w:p>
    <w:p w14:paraId="26A06D7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9534D7" w14:textId="77777777" w:rsidR="00C919EB" w:rsidRDefault="00C919EB" w:rsidP="00C919EB">
      <w:pPr>
        <w:rPr>
          <w:rFonts w:ascii="Arial" w:hAnsi="Arial" w:cs="Arial"/>
          <w:b/>
          <w:sz w:val="24"/>
        </w:rPr>
      </w:pPr>
      <w:r>
        <w:rPr>
          <w:rFonts w:ascii="Arial" w:hAnsi="Arial" w:cs="Arial"/>
          <w:b/>
          <w:color w:val="0000FF"/>
          <w:sz w:val="24"/>
        </w:rPr>
        <w:t>C1-204818</w:t>
      </w:r>
      <w:r>
        <w:rPr>
          <w:rFonts w:ascii="Arial" w:hAnsi="Arial" w:cs="Arial"/>
          <w:b/>
          <w:color w:val="0000FF"/>
          <w:sz w:val="24"/>
        </w:rPr>
        <w:tab/>
      </w:r>
      <w:r>
        <w:rPr>
          <w:rFonts w:ascii="Arial" w:hAnsi="Arial" w:cs="Arial"/>
          <w:b/>
          <w:sz w:val="24"/>
        </w:rPr>
        <w:t>Corrections to timers-events of On-Network Floor Control procedures</w:t>
      </w:r>
    </w:p>
    <w:p w14:paraId="3E19138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CR-0246  Cat: F (Rel-13)</w:t>
      </w:r>
      <w:r>
        <w:rPr>
          <w:i/>
        </w:rPr>
        <w:br/>
      </w:r>
      <w:r>
        <w:rPr>
          <w:i/>
        </w:rPr>
        <w:br/>
      </w:r>
      <w:r>
        <w:rPr>
          <w:i/>
        </w:rPr>
        <w:tab/>
      </w:r>
      <w:r>
        <w:rPr>
          <w:i/>
        </w:rPr>
        <w:tab/>
      </w:r>
      <w:r>
        <w:rPr>
          <w:i/>
        </w:rPr>
        <w:tab/>
      </w:r>
      <w:r>
        <w:rPr>
          <w:i/>
        </w:rPr>
        <w:tab/>
      </w:r>
      <w:r>
        <w:rPr>
          <w:i/>
        </w:rPr>
        <w:tab/>
        <w:t>Source: Samsung</w:t>
      </w:r>
    </w:p>
    <w:p w14:paraId="630F83A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C1-205314</w:t>
      </w:r>
      <w:r>
        <w:rPr>
          <w:color w:val="993300"/>
          <w:u w:val="single"/>
        </w:rPr>
        <w:t>.</w:t>
      </w:r>
    </w:p>
    <w:p w14:paraId="653A746F" w14:textId="77777777" w:rsidR="00C919EB" w:rsidRDefault="00C919EB" w:rsidP="00C919EB">
      <w:pPr>
        <w:rPr>
          <w:rFonts w:ascii="Arial" w:hAnsi="Arial" w:cs="Arial"/>
          <w:b/>
          <w:sz w:val="24"/>
        </w:rPr>
      </w:pPr>
      <w:r>
        <w:rPr>
          <w:rFonts w:ascii="Arial" w:hAnsi="Arial" w:cs="Arial"/>
          <w:b/>
          <w:color w:val="0000FF"/>
          <w:sz w:val="24"/>
        </w:rPr>
        <w:t>C1-204819</w:t>
      </w:r>
      <w:r>
        <w:rPr>
          <w:rFonts w:ascii="Arial" w:hAnsi="Arial" w:cs="Arial"/>
          <w:b/>
          <w:color w:val="0000FF"/>
          <w:sz w:val="24"/>
        </w:rPr>
        <w:tab/>
      </w:r>
      <w:r>
        <w:rPr>
          <w:rFonts w:ascii="Arial" w:hAnsi="Arial" w:cs="Arial"/>
          <w:b/>
          <w:sz w:val="24"/>
        </w:rPr>
        <w:t>Corrections to timers-events of On-Network Floor Control procedures</w:t>
      </w:r>
    </w:p>
    <w:p w14:paraId="0E91AD3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CR-0247  Cat: A (Rel-14)</w:t>
      </w:r>
      <w:r>
        <w:rPr>
          <w:i/>
        </w:rPr>
        <w:br/>
      </w:r>
      <w:r>
        <w:rPr>
          <w:i/>
        </w:rPr>
        <w:br/>
      </w:r>
      <w:r>
        <w:rPr>
          <w:i/>
        </w:rPr>
        <w:tab/>
      </w:r>
      <w:r>
        <w:rPr>
          <w:i/>
        </w:rPr>
        <w:tab/>
      </w:r>
      <w:r>
        <w:rPr>
          <w:i/>
        </w:rPr>
        <w:tab/>
      </w:r>
      <w:r>
        <w:rPr>
          <w:i/>
        </w:rPr>
        <w:tab/>
      </w:r>
      <w:r>
        <w:rPr>
          <w:i/>
        </w:rPr>
        <w:tab/>
        <w:t>Source: Samsung</w:t>
      </w:r>
    </w:p>
    <w:p w14:paraId="05AE66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C1-205315</w:t>
      </w:r>
      <w:r>
        <w:rPr>
          <w:color w:val="993300"/>
          <w:u w:val="single"/>
        </w:rPr>
        <w:t>.</w:t>
      </w:r>
    </w:p>
    <w:p w14:paraId="0E9C48D4" w14:textId="77777777" w:rsidR="00C919EB" w:rsidRDefault="00C919EB" w:rsidP="00C919EB">
      <w:pPr>
        <w:rPr>
          <w:rFonts w:ascii="Arial" w:hAnsi="Arial" w:cs="Arial"/>
          <w:b/>
          <w:sz w:val="24"/>
        </w:rPr>
      </w:pPr>
      <w:r>
        <w:rPr>
          <w:rFonts w:ascii="Arial" w:hAnsi="Arial" w:cs="Arial"/>
          <w:b/>
          <w:color w:val="0000FF"/>
          <w:sz w:val="24"/>
        </w:rPr>
        <w:t>C1-204820</w:t>
      </w:r>
      <w:r>
        <w:rPr>
          <w:rFonts w:ascii="Arial" w:hAnsi="Arial" w:cs="Arial"/>
          <w:b/>
          <w:color w:val="0000FF"/>
          <w:sz w:val="24"/>
        </w:rPr>
        <w:tab/>
      </w:r>
      <w:r>
        <w:rPr>
          <w:rFonts w:ascii="Arial" w:hAnsi="Arial" w:cs="Arial"/>
          <w:b/>
          <w:sz w:val="24"/>
        </w:rPr>
        <w:t>Corrections to timers-events of On-Network Floor Control procedures</w:t>
      </w:r>
    </w:p>
    <w:p w14:paraId="1CA2AFB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CR-0248  Cat: A (Rel-15)</w:t>
      </w:r>
      <w:r>
        <w:rPr>
          <w:i/>
        </w:rPr>
        <w:br/>
      </w:r>
      <w:r>
        <w:rPr>
          <w:i/>
        </w:rPr>
        <w:br/>
      </w:r>
      <w:r>
        <w:rPr>
          <w:i/>
        </w:rPr>
        <w:tab/>
      </w:r>
      <w:r>
        <w:rPr>
          <w:i/>
        </w:rPr>
        <w:tab/>
      </w:r>
      <w:r>
        <w:rPr>
          <w:i/>
        </w:rPr>
        <w:tab/>
      </w:r>
      <w:r>
        <w:rPr>
          <w:i/>
        </w:rPr>
        <w:tab/>
      </w:r>
      <w:r>
        <w:rPr>
          <w:i/>
        </w:rPr>
        <w:tab/>
        <w:t>Source: Samsung</w:t>
      </w:r>
    </w:p>
    <w:p w14:paraId="283B593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C1-205316</w:t>
      </w:r>
      <w:r>
        <w:rPr>
          <w:color w:val="993300"/>
          <w:u w:val="single"/>
        </w:rPr>
        <w:t>.</w:t>
      </w:r>
    </w:p>
    <w:p w14:paraId="07D98D9D" w14:textId="77777777" w:rsidR="00C919EB" w:rsidRDefault="00C919EB" w:rsidP="00C919EB">
      <w:pPr>
        <w:rPr>
          <w:rFonts w:ascii="Arial" w:hAnsi="Arial" w:cs="Arial"/>
          <w:b/>
          <w:sz w:val="24"/>
        </w:rPr>
      </w:pPr>
      <w:r>
        <w:rPr>
          <w:rFonts w:ascii="Arial" w:hAnsi="Arial" w:cs="Arial"/>
          <w:b/>
          <w:color w:val="0000FF"/>
          <w:sz w:val="24"/>
        </w:rPr>
        <w:t>C1-204821</w:t>
      </w:r>
      <w:r>
        <w:rPr>
          <w:rFonts w:ascii="Arial" w:hAnsi="Arial" w:cs="Arial"/>
          <w:b/>
          <w:color w:val="0000FF"/>
          <w:sz w:val="24"/>
        </w:rPr>
        <w:tab/>
      </w:r>
      <w:r>
        <w:rPr>
          <w:rFonts w:ascii="Arial" w:hAnsi="Arial" w:cs="Arial"/>
          <w:b/>
          <w:sz w:val="24"/>
        </w:rPr>
        <w:t>Corrections to timers-events of On-Network Floor Control procedures</w:t>
      </w:r>
    </w:p>
    <w:p w14:paraId="401A673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CR-0249  Cat: A (Rel-16)</w:t>
      </w:r>
      <w:r>
        <w:rPr>
          <w:i/>
        </w:rPr>
        <w:br/>
      </w:r>
      <w:r>
        <w:rPr>
          <w:i/>
        </w:rPr>
        <w:br/>
      </w:r>
      <w:r>
        <w:rPr>
          <w:i/>
        </w:rPr>
        <w:tab/>
      </w:r>
      <w:r>
        <w:rPr>
          <w:i/>
        </w:rPr>
        <w:tab/>
      </w:r>
      <w:r>
        <w:rPr>
          <w:i/>
        </w:rPr>
        <w:tab/>
      </w:r>
      <w:r>
        <w:rPr>
          <w:i/>
        </w:rPr>
        <w:tab/>
      </w:r>
      <w:r>
        <w:rPr>
          <w:i/>
        </w:rPr>
        <w:tab/>
        <w:t>Source: Samsung</w:t>
      </w:r>
    </w:p>
    <w:p w14:paraId="4FF6CF7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C1-205317</w:t>
      </w:r>
      <w:r>
        <w:rPr>
          <w:color w:val="993300"/>
          <w:u w:val="single"/>
        </w:rPr>
        <w:t>.</w:t>
      </w:r>
    </w:p>
    <w:p w14:paraId="4A821FA9" w14:textId="77777777" w:rsidR="00C919EB" w:rsidRDefault="00C919EB" w:rsidP="00C919EB">
      <w:pPr>
        <w:rPr>
          <w:rFonts w:ascii="Arial" w:hAnsi="Arial" w:cs="Arial"/>
          <w:b/>
          <w:sz w:val="24"/>
        </w:rPr>
      </w:pPr>
      <w:r>
        <w:rPr>
          <w:rFonts w:ascii="Arial" w:hAnsi="Arial" w:cs="Arial"/>
          <w:b/>
          <w:color w:val="0000FF"/>
          <w:sz w:val="24"/>
        </w:rPr>
        <w:t>C1-204822</w:t>
      </w:r>
      <w:r>
        <w:rPr>
          <w:rFonts w:ascii="Arial" w:hAnsi="Arial" w:cs="Arial"/>
          <w:b/>
          <w:color w:val="0000FF"/>
          <w:sz w:val="24"/>
        </w:rPr>
        <w:tab/>
      </w:r>
      <w:r>
        <w:rPr>
          <w:rFonts w:ascii="Arial" w:hAnsi="Arial" w:cs="Arial"/>
          <w:b/>
          <w:sz w:val="24"/>
        </w:rPr>
        <w:t>Corrections to timers-events of On-Network Floor Control procedures</w:t>
      </w:r>
    </w:p>
    <w:p w14:paraId="7D0573E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CR-0250  Cat: A (Rel-17)</w:t>
      </w:r>
      <w:r>
        <w:rPr>
          <w:i/>
        </w:rPr>
        <w:br/>
      </w:r>
      <w:r>
        <w:rPr>
          <w:i/>
        </w:rPr>
        <w:br/>
      </w:r>
      <w:r>
        <w:rPr>
          <w:i/>
        </w:rPr>
        <w:tab/>
      </w:r>
      <w:r>
        <w:rPr>
          <w:i/>
        </w:rPr>
        <w:tab/>
      </w:r>
      <w:r>
        <w:rPr>
          <w:i/>
        </w:rPr>
        <w:tab/>
      </w:r>
      <w:r>
        <w:rPr>
          <w:i/>
        </w:rPr>
        <w:tab/>
      </w:r>
      <w:r>
        <w:rPr>
          <w:i/>
        </w:rPr>
        <w:tab/>
        <w:t>Source: Samsung</w:t>
      </w:r>
    </w:p>
    <w:p w14:paraId="553C5921" w14:textId="77777777" w:rsidR="00C919EB" w:rsidRDefault="00C919EB" w:rsidP="00C919EB">
      <w:pPr>
        <w:rPr>
          <w:rFonts w:ascii="Arial" w:hAnsi="Arial" w:cs="Arial"/>
          <w:b/>
        </w:rPr>
      </w:pPr>
      <w:r>
        <w:rPr>
          <w:rFonts w:ascii="Arial" w:hAnsi="Arial" w:cs="Arial"/>
          <w:b/>
        </w:rPr>
        <w:t xml:space="preserve">Discussion: </w:t>
      </w:r>
    </w:p>
    <w:p w14:paraId="07343CB4" w14:textId="77777777" w:rsidR="00C919EB" w:rsidRDefault="00C919EB" w:rsidP="00C919EB">
      <w:r>
        <w:t>CR not needed, there is no Rel-17 version of 24.380</w:t>
      </w:r>
    </w:p>
    <w:p w14:paraId="7A09869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5A7CB6A7" w14:textId="77777777" w:rsidR="00C919EB" w:rsidRDefault="00C919EB" w:rsidP="00C919EB">
      <w:pPr>
        <w:rPr>
          <w:rFonts w:ascii="Arial" w:hAnsi="Arial" w:cs="Arial"/>
          <w:b/>
          <w:sz w:val="24"/>
        </w:rPr>
      </w:pPr>
      <w:r>
        <w:rPr>
          <w:rFonts w:ascii="Arial" w:hAnsi="Arial" w:cs="Arial"/>
          <w:b/>
          <w:color w:val="0000FF"/>
          <w:sz w:val="24"/>
        </w:rPr>
        <w:t>C1-204823</w:t>
      </w:r>
      <w:r>
        <w:rPr>
          <w:rFonts w:ascii="Arial" w:hAnsi="Arial" w:cs="Arial"/>
          <w:b/>
          <w:color w:val="0000FF"/>
          <w:sz w:val="24"/>
        </w:rPr>
        <w:tab/>
      </w:r>
      <w:r>
        <w:rPr>
          <w:rFonts w:ascii="Arial" w:hAnsi="Arial" w:cs="Arial"/>
          <w:b/>
          <w:sz w:val="24"/>
        </w:rPr>
        <w:t>Missing floor indicator in On-Network Floor Control procedures</w:t>
      </w:r>
    </w:p>
    <w:p w14:paraId="7D780B3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CR-0251  Cat: F (Rel-13)</w:t>
      </w:r>
      <w:r>
        <w:rPr>
          <w:i/>
        </w:rPr>
        <w:br/>
      </w:r>
      <w:r>
        <w:rPr>
          <w:i/>
        </w:rPr>
        <w:br/>
      </w:r>
      <w:r>
        <w:rPr>
          <w:i/>
        </w:rPr>
        <w:tab/>
      </w:r>
      <w:r>
        <w:rPr>
          <w:i/>
        </w:rPr>
        <w:tab/>
      </w:r>
      <w:r>
        <w:rPr>
          <w:i/>
        </w:rPr>
        <w:tab/>
      </w:r>
      <w:r>
        <w:rPr>
          <w:i/>
        </w:rPr>
        <w:tab/>
      </w:r>
      <w:r>
        <w:rPr>
          <w:i/>
        </w:rPr>
        <w:tab/>
        <w:t>Source: Samsung</w:t>
      </w:r>
    </w:p>
    <w:p w14:paraId="01543CE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C1-205318</w:t>
      </w:r>
      <w:r>
        <w:rPr>
          <w:color w:val="993300"/>
          <w:u w:val="single"/>
        </w:rPr>
        <w:t>.</w:t>
      </w:r>
    </w:p>
    <w:p w14:paraId="17B1AC5C" w14:textId="77777777" w:rsidR="00C919EB" w:rsidRDefault="00C919EB" w:rsidP="00C919EB">
      <w:pPr>
        <w:rPr>
          <w:rFonts w:ascii="Arial" w:hAnsi="Arial" w:cs="Arial"/>
          <w:b/>
          <w:sz w:val="24"/>
        </w:rPr>
      </w:pPr>
      <w:r>
        <w:rPr>
          <w:rFonts w:ascii="Arial" w:hAnsi="Arial" w:cs="Arial"/>
          <w:b/>
          <w:color w:val="0000FF"/>
          <w:sz w:val="24"/>
        </w:rPr>
        <w:t>C1-204824</w:t>
      </w:r>
      <w:r>
        <w:rPr>
          <w:rFonts w:ascii="Arial" w:hAnsi="Arial" w:cs="Arial"/>
          <w:b/>
          <w:color w:val="0000FF"/>
          <w:sz w:val="24"/>
        </w:rPr>
        <w:tab/>
      </w:r>
      <w:r>
        <w:rPr>
          <w:rFonts w:ascii="Arial" w:hAnsi="Arial" w:cs="Arial"/>
          <w:b/>
          <w:sz w:val="24"/>
        </w:rPr>
        <w:t>Missing floor indicator in On-Network Floor Control procedures</w:t>
      </w:r>
    </w:p>
    <w:p w14:paraId="162E069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CR-0252  Cat: A (Rel-14)</w:t>
      </w:r>
      <w:r>
        <w:rPr>
          <w:i/>
        </w:rPr>
        <w:br/>
      </w:r>
      <w:r>
        <w:rPr>
          <w:i/>
        </w:rPr>
        <w:br/>
      </w:r>
      <w:r>
        <w:rPr>
          <w:i/>
        </w:rPr>
        <w:tab/>
      </w:r>
      <w:r>
        <w:rPr>
          <w:i/>
        </w:rPr>
        <w:tab/>
      </w:r>
      <w:r>
        <w:rPr>
          <w:i/>
        </w:rPr>
        <w:tab/>
      </w:r>
      <w:r>
        <w:rPr>
          <w:i/>
        </w:rPr>
        <w:tab/>
      </w:r>
      <w:r>
        <w:rPr>
          <w:i/>
        </w:rPr>
        <w:tab/>
        <w:t>Source: Samsung</w:t>
      </w:r>
    </w:p>
    <w:p w14:paraId="7EC0750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C1-205319</w:t>
      </w:r>
      <w:r>
        <w:rPr>
          <w:color w:val="993300"/>
          <w:u w:val="single"/>
        </w:rPr>
        <w:t>.</w:t>
      </w:r>
    </w:p>
    <w:p w14:paraId="3857B59A" w14:textId="77777777" w:rsidR="00C919EB" w:rsidRDefault="00C919EB" w:rsidP="00C919EB">
      <w:pPr>
        <w:rPr>
          <w:rFonts w:ascii="Arial" w:hAnsi="Arial" w:cs="Arial"/>
          <w:b/>
          <w:sz w:val="24"/>
        </w:rPr>
      </w:pPr>
      <w:r>
        <w:rPr>
          <w:rFonts w:ascii="Arial" w:hAnsi="Arial" w:cs="Arial"/>
          <w:b/>
          <w:color w:val="0000FF"/>
          <w:sz w:val="24"/>
        </w:rPr>
        <w:t>C1-204825</w:t>
      </w:r>
      <w:r>
        <w:rPr>
          <w:rFonts w:ascii="Arial" w:hAnsi="Arial" w:cs="Arial"/>
          <w:b/>
          <w:color w:val="0000FF"/>
          <w:sz w:val="24"/>
        </w:rPr>
        <w:tab/>
      </w:r>
      <w:r>
        <w:rPr>
          <w:rFonts w:ascii="Arial" w:hAnsi="Arial" w:cs="Arial"/>
          <w:b/>
          <w:sz w:val="24"/>
        </w:rPr>
        <w:t>Missing floor indicator in On-Network Floor Control procedures</w:t>
      </w:r>
    </w:p>
    <w:p w14:paraId="17DE9B7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CR-0253  Cat: A (Rel-15)</w:t>
      </w:r>
      <w:r>
        <w:rPr>
          <w:i/>
        </w:rPr>
        <w:br/>
      </w:r>
      <w:r>
        <w:rPr>
          <w:i/>
        </w:rPr>
        <w:br/>
      </w:r>
      <w:r>
        <w:rPr>
          <w:i/>
        </w:rPr>
        <w:tab/>
      </w:r>
      <w:r>
        <w:rPr>
          <w:i/>
        </w:rPr>
        <w:tab/>
      </w:r>
      <w:r>
        <w:rPr>
          <w:i/>
        </w:rPr>
        <w:tab/>
      </w:r>
      <w:r>
        <w:rPr>
          <w:i/>
        </w:rPr>
        <w:tab/>
      </w:r>
      <w:r>
        <w:rPr>
          <w:i/>
        </w:rPr>
        <w:tab/>
        <w:t>Source: Samsung</w:t>
      </w:r>
    </w:p>
    <w:p w14:paraId="51FE880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C1-205320</w:t>
      </w:r>
      <w:r>
        <w:rPr>
          <w:color w:val="993300"/>
          <w:u w:val="single"/>
        </w:rPr>
        <w:t>.</w:t>
      </w:r>
    </w:p>
    <w:p w14:paraId="2CB675E7" w14:textId="77777777" w:rsidR="00C919EB" w:rsidRDefault="00C919EB" w:rsidP="00C919EB">
      <w:pPr>
        <w:rPr>
          <w:rFonts w:ascii="Arial" w:hAnsi="Arial" w:cs="Arial"/>
          <w:b/>
          <w:sz w:val="24"/>
        </w:rPr>
      </w:pPr>
      <w:r>
        <w:rPr>
          <w:rFonts w:ascii="Arial" w:hAnsi="Arial" w:cs="Arial"/>
          <w:b/>
          <w:color w:val="0000FF"/>
          <w:sz w:val="24"/>
        </w:rPr>
        <w:t>C1-204826</w:t>
      </w:r>
      <w:r>
        <w:rPr>
          <w:rFonts w:ascii="Arial" w:hAnsi="Arial" w:cs="Arial"/>
          <w:b/>
          <w:color w:val="0000FF"/>
          <w:sz w:val="24"/>
        </w:rPr>
        <w:tab/>
      </w:r>
      <w:r>
        <w:rPr>
          <w:rFonts w:ascii="Arial" w:hAnsi="Arial" w:cs="Arial"/>
          <w:b/>
          <w:sz w:val="24"/>
        </w:rPr>
        <w:t>Missing floor indicator in On-Network Floor Control procedures</w:t>
      </w:r>
    </w:p>
    <w:p w14:paraId="6ED5D93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CR-0254  Cat: A (Rel-16)</w:t>
      </w:r>
      <w:r>
        <w:rPr>
          <w:i/>
        </w:rPr>
        <w:br/>
      </w:r>
      <w:r>
        <w:rPr>
          <w:i/>
        </w:rPr>
        <w:br/>
      </w:r>
      <w:r>
        <w:rPr>
          <w:i/>
        </w:rPr>
        <w:tab/>
      </w:r>
      <w:r>
        <w:rPr>
          <w:i/>
        </w:rPr>
        <w:tab/>
      </w:r>
      <w:r>
        <w:rPr>
          <w:i/>
        </w:rPr>
        <w:tab/>
      </w:r>
      <w:r>
        <w:rPr>
          <w:i/>
        </w:rPr>
        <w:tab/>
      </w:r>
      <w:r>
        <w:rPr>
          <w:i/>
        </w:rPr>
        <w:tab/>
        <w:t>Source: Samsung</w:t>
      </w:r>
    </w:p>
    <w:p w14:paraId="1CFAD2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C1-205321</w:t>
      </w:r>
      <w:r>
        <w:rPr>
          <w:color w:val="993300"/>
          <w:u w:val="single"/>
        </w:rPr>
        <w:t>.</w:t>
      </w:r>
    </w:p>
    <w:p w14:paraId="5D6DF34C" w14:textId="77777777" w:rsidR="00C919EB" w:rsidRDefault="00C919EB" w:rsidP="00C919EB">
      <w:pPr>
        <w:rPr>
          <w:rFonts w:ascii="Arial" w:hAnsi="Arial" w:cs="Arial"/>
          <w:b/>
          <w:sz w:val="24"/>
        </w:rPr>
      </w:pPr>
      <w:r>
        <w:rPr>
          <w:rFonts w:ascii="Arial" w:hAnsi="Arial" w:cs="Arial"/>
          <w:b/>
          <w:color w:val="0000FF"/>
          <w:sz w:val="24"/>
        </w:rPr>
        <w:t>C1-204827</w:t>
      </w:r>
      <w:r>
        <w:rPr>
          <w:rFonts w:ascii="Arial" w:hAnsi="Arial" w:cs="Arial"/>
          <w:b/>
          <w:color w:val="0000FF"/>
          <w:sz w:val="24"/>
        </w:rPr>
        <w:tab/>
      </w:r>
      <w:r>
        <w:rPr>
          <w:rFonts w:ascii="Arial" w:hAnsi="Arial" w:cs="Arial"/>
          <w:b/>
          <w:sz w:val="24"/>
        </w:rPr>
        <w:t>Missing floor indicator in On-Network Floor Control procedures</w:t>
      </w:r>
    </w:p>
    <w:p w14:paraId="5E1BA1E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CR-0255  Cat: A (Rel-17)</w:t>
      </w:r>
      <w:r>
        <w:rPr>
          <w:i/>
        </w:rPr>
        <w:br/>
      </w:r>
      <w:r>
        <w:rPr>
          <w:i/>
        </w:rPr>
        <w:br/>
      </w:r>
      <w:r>
        <w:rPr>
          <w:i/>
        </w:rPr>
        <w:tab/>
      </w:r>
      <w:r>
        <w:rPr>
          <w:i/>
        </w:rPr>
        <w:tab/>
      </w:r>
      <w:r>
        <w:rPr>
          <w:i/>
        </w:rPr>
        <w:tab/>
      </w:r>
      <w:r>
        <w:rPr>
          <w:i/>
        </w:rPr>
        <w:tab/>
      </w:r>
      <w:r>
        <w:rPr>
          <w:i/>
        </w:rPr>
        <w:tab/>
        <w:t>Source: Samsung</w:t>
      </w:r>
    </w:p>
    <w:p w14:paraId="651EAE9F" w14:textId="77777777" w:rsidR="00C919EB" w:rsidRDefault="00C919EB" w:rsidP="00C919EB">
      <w:pPr>
        <w:rPr>
          <w:rFonts w:ascii="Arial" w:hAnsi="Arial" w:cs="Arial"/>
          <w:b/>
        </w:rPr>
      </w:pPr>
      <w:r>
        <w:rPr>
          <w:rFonts w:ascii="Arial" w:hAnsi="Arial" w:cs="Arial"/>
          <w:b/>
        </w:rPr>
        <w:t xml:space="preserve">Discussion: </w:t>
      </w:r>
    </w:p>
    <w:p w14:paraId="651E0132" w14:textId="77777777" w:rsidR="00C919EB" w:rsidRDefault="00C919EB" w:rsidP="00C919EB">
      <w:r>
        <w:t>CR not needed, there is no Rel-17 version of 24.380</w:t>
      </w:r>
    </w:p>
    <w:p w14:paraId="4B20C98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43E0559A" w14:textId="77777777" w:rsidR="00C919EB" w:rsidRDefault="00C919EB" w:rsidP="00C919EB">
      <w:pPr>
        <w:rPr>
          <w:rFonts w:ascii="Arial" w:hAnsi="Arial" w:cs="Arial"/>
          <w:b/>
          <w:sz w:val="24"/>
        </w:rPr>
      </w:pPr>
      <w:r>
        <w:rPr>
          <w:rFonts w:ascii="Arial" w:hAnsi="Arial" w:cs="Arial"/>
          <w:b/>
          <w:color w:val="0000FF"/>
          <w:sz w:val="24"/>
        </w:rPr>
        <w:t>C1-204828</w:t>
      </w:r>
      <w:r>
        <w:rPr>
          <w:rFonts w:ascii="Arial" w:hAnsi="Arial" w:cs="Arial"/>
          <w:b/>
          <w:color w:val="0000FF"/>
          <w:sz w:val="24"/>
        </w:rPr>
        <w:tab/>
      </w:r>
      <w:r>
        <w:rPr>
          <w:rFonts w:ascii="Arial" w:hAnsi="Arial" w:cs="Arial"/>
          <w:b/>
          <w:sz w:val="24"/>
        </w:rPr>
        <w:t>Resolve race condition between multiple clients during in-permission state simultaneously</w:t>
      </w:r>
    </w:p>
    <w:p w14:paraId="1040BDB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CR-0256  Cat: F (Rel-13)</w:t>
      </w:r>
      <w:r>
        <w:rPr>
          <w:i/>
        </w:rPr>
        <w:br/>
      </w:r>
      <w:r>
        <w:rPr>
          <w:i/>
        </w:rPr>
        <w:br/>
      </w:r>
      <w:r>
        <w:rPr>
          <w:i/>
        </w:rPr>
        <w:tab/>
      </w:r>
      <w:r>
        <w:rPr>
          <w:i/>
        </w:rPr>
        <w:tab/>
      </w:r>
      <w:r>
        <w:rPr>
          <w:i/>
        </w:rPr>
        <w:tab/>
      </w:r>
      <w:r>
        <w:rPr>
          <w:i/>
        </w:rPr>
        <w:tab/>
      </w:r>
      <w:r>
        <w:rPr>
          <w:i/>
        </w:rPr>
        <w:tab/>
        <w:t>Source: Samsung</w:t>
      </w:r>
    </w:p>
    <w:p w14:paraId="1EBA642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A1FE9E" w14:textId="77777777" w:rsidR="00C919EB" w:rsidRDefault="00C919EB" w:rsidP="00C919EB">
      <w:pPr>
        <w:rPr>
          <w:rFonts w:ascii="Arial" w:hAnsi="Arial" w:cs="Arial"/>
          <w:b/>
          <w:sz w:val="24"/>
        </w:rPr>
      </w:pPr>
      <w:r>
        <w:rPr>
          <w:rFonts w:ascii="Arial" w:hAnsi="Arial" w:cs="Arial"/>
          <w:b/>
          <w:color w:val="0000FF"/>
          <w:sz w:val="24"/>
        </w:rPr>
        <w:t>C1-204829</w:t>
      </w:r>
      <w:r>
        <w:rPr>
          <w:rFonts w:ascii="Arial" w:hAnsi="Arial" w:cs="Arial"/>
          <w:b/>
          <w:color w:val="0000FF"/>
          <w:sz w:val="24"/>
        </w:rPr>
        <w:tab/>
      </w:r>
      <w:r>
        <w:rPr>
          <w:rFonts w:ascii="Arial" w:hAnsi="Arial" w:cs="Arial"/>
          <w:b/>
          <w:sz w:val="24"/>
        </w:rPr>
        <w:t>Resolve race condition between multiple clients during in-permission state simultaneously</w:t>
      </w:r>
    </w:p>
    <w:p w14:paraId="34B1DF4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CR-0257  Cat: A (Rel-14)</w:t>
      </w:r>
      <w:r>
        <w:rPr>
          <w:i/>
        </w:rPr>
        <w:br/>
      </w:r>
      <w:r>
        <w:rPr>
          <w:i/>
        </w:rPr>
        <w:br/>
      </w:r>
      <w:r>
        <w:rPr>
          <w:i/>
        </w:rPr>
        <w:tab/>
      </w:r>
      <w:r>
        <w:rPr>
          <w:i/>
        </w:rPr>
        <w:tab/>
      </w:r>
      <w:r>
        <w:rPr>
          <w:i/>
        </w:rPr>
        <w:tab/>
      </w:r>
      <w:r>
        <w:rPr>
          <w:i/>
        </w:rPr>
        <w:tab/>
      </w:r>
      <w:r>
        <w:rPr>
          <w:i/>
        </w:rPr>
        <w:tab/>
        <w:t>Source: Samsung</w:t>
      </w:r>
    </w:p>
    <w:p w14:paraId="26D02F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C16A6C" w14:textId="77777777" w:rsidR="00C919EB" w:rsidRDefault="00C919EB" w:rsidP="00C919EB">
      <w:pPr>
        <w:rPr>
          <w:rFonts w:ascii="Arial" w:hAnsi="Arial" w:cs="Arial"/>
          <w:b/>
          <w:sz w:val="24"/>
        </w:rPr>
      </w:pPr>
      <w:r>
        <w:rPr>
          <w:rFonts w:ascii="Arial" w:hAnsi="Arial" w:cs="Arial"/>
          <w:b/>
          <w:color w:val="0000FF"/>
          <w:sz w:val="24"/>
        </w:rPr>
        <w:t>C1-204830</w:t>
      </w:r>
      <w:r>
        <w:rPr>
          <w:rFonts w:ascii="Arial" w:hAnsi="Arial" w:cs="Arial"/>
          <w:b/>
          <w:color w:val="0000FF"/>
          <w:sz w:val="24"/>
        </w:rPr>
        <w:tab/>
      </w:r>
      <w:r>
        <w:rPr>
          <w:rFonts w:ascii="Arial" w:hAnsi="Arial" w:cs="Arial"/>
          <w:b/>
          <w:sz w:val="24"/>
        </w:rPr>
        <w:t>Resolve race condition between multiple clients during in-permission state simultaneously</w:t>
      </w:r>
    </w:p>
    <w:p w14:paraId="661C66A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CR-0258  Cat: A (Rel-15)</w:t>
      </w:r>
      <w:r>
        <w:rPr>
          <w:i/>
        </w:rPr>
        <w:br/>
      </w:r>
      <w:r>
        <w:rPr>
          <w:i/>
        </w:rPr>
        <w:br/>
      </w:r>
      <w:r>
        <w:rPr>
          <w:i/>
        </w:rPr>
        <w:tab/>
      </w:r>
      <w:r>
        <w:rPr>
          <w:i/>
        </w:rPr>
        <w:tab/>
      </w:r>
      <w:r>
        <w:rPr>
          <w:i/>
        </w:rPr>
        <w:tab/>
      </w:r>
      <w:r>
        <w:rPr>
          <w:i/>
        </w:rPr>
        <w:tab/>
      </w:r>
      <w:r>
        <w:rPr>
          <w:i/>
        </w:rPr>
        <w:tab/>
        <w:t>Source: Samsung</w:t>
      </w:r>
    </w:p>
    <w:p w14:paraId="6A9B286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6ABEEE" w14:textId="77777777" w:rsidR="00C919EB" w:rsidRDefault="00C919EB" w:rsidP="00C919EB">
      <w:pPr>
        <w:rPr>
          <w:rFonts w:ascii="Arial" w:hAnsi="Arial" w:cs="Arial"/>
          <w:b/>
          <w:sz w:val="24"/>
        </w:rPr>
      </w:pPr>
      <w:r>
        <w:rPr>
          <w:rFonts w:ascii="Arial" w:hAnsi="Arial" w:cs="Arial"/>
          <w:b/>
          <w:color w:val="0000FF"/>
          <w:sz w:val="24"/>
        </w:rPr>
        <w:t>C1-204831</w:t>
      </w:r>
      <w:r>
        <w:rPr>
          <w:rFonts w:ascii="Arial" w:hAnsi="Arial" w:cs="Arial"/>
          <w:b/>
          <w:color w:val="0000FF"/>
          <w:sz w:val="24"/>
        </w:rPr>
        <w:tab/>
      </w:r>
      <w:r>
        <w:rPr>
          <w:rFonts w:ascii="Arial" w:hAnsi="Arial" w:cs="Arial"/>
          <w:b/>
          <w:sz w:val="24"/>
        </w:rPr>
        <w:t>Corrections to timers-events of On-Network Floor Control procedures</w:t>
      </w:r>
    </w:p>
    <w:p w14:paraId="632B886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CR-0259  Cat: F (Rel-13)</w:t>
      </w:r>
      <w:r>
        <w:rPr>
          <w:i/>
        </w:rPr>
        <w:br/>
      </w:r>
      <w:r>
        <w:rPr>
          <w:i/>
        </w:rPr>
        <w:br/>
      </w:r>
      <w:r>
        <w:rPr>
          <w:i/>
        </w:rPr>
        <w:tab/>
      </w:r>
      <w:r>
        <w:rPr>
          <w:i/>
        </w:rPr>
        <w:tab/>
      </w:r>
      <w:r>
        <w:rPr>
          <w:i/>
        </w:rPr>
        <w:tab/>
      </w:r>
      <w:r>
        <w:rPr>
          <w:i/>
        </w:rPr>
        <w:tab/>
      </w:r>
      <w:r>
        <w:rPr>
          <w:i/>
        </w:rPr>
        <w:tab/>
        <w:t>Source: Samsung</w:t>
      </w:r>
    </w:p>
    <w:p w14:paraId="181DA0E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B1A510" w14:textId="77777777" w:rsidR="00C919EB" w:rsidRDefault="00C919EB" w:rsidP="00C919EB">
      <w:pPr>
        <w:rPr>
          <w:rFonts w:ascii="Arial" w:hAnsi="Arial" w:cs="Arial"/>
          <w:b/>
          <w:sz w:val="24"/>
        </w:rPr>
      </w:pPr>
      <w:r>
        <w:rPr>
          <w:rFonts w:ascii="Arial" w:hAnsi="Arial" w:cs="Arial"/>
          <w:b/>
          <w:color w:val="0000FF"/>
          <w:sz w:val="24"/>
        </w:rPr>
        <w:t>C1-204832</w:t>
      </w:r>
      <w:r>
        <w:rPr>
          <w:rFonts w:ascii="Arial" w:hAnsi="Arial" w:cs="Arial"/>
          <w:b/>
          <w:color w:val="0000FF"/>
          <w:sz w:val="24"/>
        </w:rPr>
        <w:tab/>
      </w:r>
      <w:r>
        <w:rPr>
          <w:rFonts w:ascii="Arial" w:hAnsi="Arial" w:cs="Arial"/>
          <w:b/>
          <w:sz w:val="24"/>
        </w:rPr>
        <w:t>Corrections to timers-events of On-Network Floor Control procedures</w:t>
      </w:r>
    </w:p>
    <w:p w14:paraId="1116420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CR-0260  Cat: A (Rel-14)</w:t>
      </w:r>
      <w:r>
        <w:rPr>
          <w:i/>
        </w:rPr>
        <w:br/>
      </w:r>
      <w:r>
        <w:rPr>
          <w:i/>
        </w:rPr>
        <w:br/>
      </w:r>
      <w:r>
        <w:rPr>
          <w:i/>
        </w:rPr>
        <w:tab/>
      </w:r>
      <w:r>
        <w:rPr>
          <w:i/>
        </w:rPr>
        <w:tab/>
      </w:r>
      <w:r>
        <w:rPr>
          <w:i/>
        </w:rPr>
        <w:tab/>
      </w:r>
      <w:r>
        <w:rPr>
          <w:i/>
        </w:rPr>
        <w:tab/>
      </w:r>
      <w:r>
        <w:rPr>
          <w:i/>
        </w:rPr>
        <w:tab/>
        <w:t>Source: Samsung</w:t>
      </w:r>
    </w:p>
    <w:p w14:paraId="1DF02A5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9501A2" w14:textId="77777777" w:rsidR="00C919EB" w:rsidRDefault="00C919EB" w:rsidP="00C919EB">
      <w:pPr>
        <w:rPr>
          <w:rFonts w:ascii="Arial" w:hAnsi="Arial" w:cs="Arial"/>
          <w:b/>
          <w:sz w:val="24"/>
        </w:rPr>
      </w:pPr>
      <w:r>
        <w:rPr>
          <w:rFonts w:ascii="Arial" w:hAnsi="Arial" w:cs="Arial"/>
          <w:b/>
          <w:color w:val="0000FF"/>
          <w:sz w:val="24"/>
        </w:rPr>
        <w:t>C1-204833</w:t>
      </w:r>
      <w:r>
        <w:rPr>
          <w:rFonts w:ascii="Arial" w:hAnsi="Arial" w:cs="Arial"/>
          <w:b/>
          <w:color w:val="0000FF"/>
          <w:sz w:val="24"/>
        </w:rPr>
        <w:tab/>
      </w:r>
      <w:r>
        <w:rPr>
          <w:rFonts w:ascii="Arial" w:hAnsi="Arial" w:cs="Arial"/>
          <w:b/>
          <w:sz w:val="24"/>
        </w:rPr>
        <w:t>Corrections to timers-events of On-Network Floor Control procedures</w:t>
      </w:r>
    </w:p>
    <w:p w14:paraId="6C6C55E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CR-0261  Cat: A (Rel-15)</w:t>
      </w:r>
      <w:r>
        <w:rPr>
          <w:i/>
        </w:rPr>
        <w:br/>
      </w:r>
      <w:r>
        <w:rPr>
          <w:i/>
        </w:rPr>
        <w:br/>
      </w:r>
      <w:r>
        <w:rPr>
          <w:i/>
        </w:rPr>
        <w:tab/>
      </w:r>
      <w:r>
        <w:rPr>
          <w:i/>
        </w:rPr>
        <w:tab/>
      </w:r>
      <w:r>
        <w:rPr>
          <w:i/>
        </w:rPr>
        <w:tab/>
      </w:r>
      <w:r>
        <w:rPr>
          <w:i/>
        </w:rPr>
        <w:tab/>
      </w:r>
      <w:r>
        <w:rPr>
          <w:i/>
        </w:rPr>
        <w:tab/>
        <w:t>Source: Samsung</w:t>
      </w:r>
    </w:p>
    <w:p w14:paraId="132865A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D045FC" w14:textId="77777777" w:rsidR="00C919EB" w:rsidRDefault="00C919EB" w:rsidP="00C919EB">
      <w:pPr>
        <w:rPr>
          <w:rFonts w:ascii="Arial" w:hAnsi="Arial" w:cs="Arial"/>
          <w:b/>
          <w:sz w:val="24"/>
        </w:rPr>
      </w:pPr>
      <w:r>
        <w:rPr>
          <w:rFonts w:ascii="Arial" w:hAnsi="Arial" w:cs="Arial"/>
          <w:b/>
          <w:color w:val="0000FF"/>
          <w:sz w:val="24"/>
        </w:rPr>
        <w:t>C1-204834</w:t>
      </w:r>
      <w:r>
        <w:rPr>
          <w:rFonts w:ascii="Arial" w:hAnsi="Arial" w:cs="Arial"/>
          <w:b/>
          <w:color w:val="0000FF"/>
          <w:sz w:val="24"/>
        </w:rPr>
        <w:tab/>
      </w:r>
      <w:r>
        <w:rPr>
          <w:rFonts w:ascii="Arial" w:hAnsi="Arial" w:cs="Arial"/>
          <w:b/>
          <w:sz w:val="24"/>
        </w:rPr>
        <w:t>Corrections to timers-events of On-Network Floor Control procedures</w:t>
      </w:r>
    </w:p>
    <w:p w14:paraId="44197C4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CR-0262  Cat: A (Rel-16)</w:t>
      </w:r>
      <w:r>
        <w:rPr>
          <w:i/>
        </w:rPr>
        <w:br/>
      </w:r>
      <w:r>
        <w:rPr>
          <w:i/>
        </w:rPr>
        <w:br/>
      </w:r>
      <w:r>
        <w:rPr>
          <w:i/>
        </w:rPr>
        <w:tab/>
      </w:r>
      <w:r>
        <w:rPr>
          <w:i/>
        </w:rPr>
        <w:tab/>
      </w:r>
      <w:r>
        <w:rPr>
          <w:i/>
        </w:rPr>
        <w:tab/>
      </w:r>
      <w:r>
        <w:rPr>
          <w:i/>
        </w:rPr>
        <w:tab/>
      </w:r>
      <w:r>
        <w:rPr>
          <w:i/>
        </w:rPr>
        <w:tab/>
        <w:t>Source: Samsung</w:t>
      </w:r>
    </w:p>
    <w:p w14:paraId="20C0D42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97D6C1" w14:textId="77777777" w:rsidR="00C919EB" w:rsidRDefault="00C919EB" w:rsidP="00C919EB">
      <w:pPr>
        <w:rPr>
          <w:rFonts w:ascii="Arial" w:hAnsi="Arial" w:cs="Arial"/>
          <w:b/>
          <w:sz w:val="24"/>
        </w:rPr>
      </w:pPr>
      <w:r>
        <w:rPr>
          <w:rFonts w:ascii="Arial" w:hAnsi="Arial" w:cs="Arial"/>
          <w:b/>
          <w:color w:val="0000FF"/>
          <w:sz w:val="24"/>
        </w:rPr>
        <w:t>C1-204835</w:t>
      </w:r>
      <w:r>
        <w:rPr>
          <w:rFonts w:ascii="Arial" w:hAnsi="Arial" w:cs="Arial"/>
          <w:b/>
          <w:color w:val="0000FF"/>
          <w:sz w:val="24"/>
        </w:rPr>
        <w:tab/>
      </w:r>
      <w:r>
        <w:rPr>
          <w:rFonts w:ascii="Arial" w:hAnsi="Arial" w:cs="Arial"/>
          <w:b/>
          <w:sz w:val="24"/>
        </w:rPr>
        <w:t>Corrections to timers-events of On-Network Floor Control procedures</w:t>
      </w:r>
    </w:p>
    <w:p w14:paraId="7C1663E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CR-0263  Cat: A (Rel-17)</w:t>
      </w:r>
      <w:r>
        <w:rPr>
          <w:i/>
        </w:rPr>
        <w:br/>
      </w:r>
      <w:r>
        <w:rPr>
          <w:i/>
        </w:rPr>
        <w:br/>
      </w:r>
      <w:r>
        <w:rPr>
          <w:i/>
        </w:rPr>
        <w:tab/>
      </w:r>
      <w:r>
        <w:rPr>
          <w:i/>
        </w:rPr>
        <w:tab/>
      </w:r>
      <w:r>
        <w:rPr>
          <w:i/>
        </w:rPr>
        <w:tab/>
      </w:r>
      <w:r>
        <w:rPr>
          <w:i/>
        </w:rPr>
        <w:tab/>
      </w:r>
      <w:r>
        <w:rPr>
          <w:i/>
        </w:rPr>
        <w:tab/>
        <w:t>Source: Samsung</w:t>
      </w:r>
    </w:p>
    <w:p w14:paraId="0202B0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404266" w14:textId="77777777" w:rsidR="00C919EB" w:rsidRDefault="00C919EB" w:rsidP="00C919EB">
      <w:pPr>
        <w:rPr>
          <w:rFonts w:ascii="Arial" w:hAnsi="Arial" w:cs="Arial"/>
          <w:b/>
          <w:sz w:val="24"/>
        </w:rPr>
      </w:pPr>
      <w:r>
        <w:rPr>
          <w:rFonts w:ascii="Arial" w:hAnsi="Arial" w:cs="Arial"/>
          <w:b/>
          <w:color w:val="0000FF"/>
          <w:sz w:val="24"/>
        </w:rPr>
        <w:t>C1-204836</w:t>
      </w:r>
      <w:r>
        <w:rPr>
          <w:rFonts w:ascii="Arial" w:hAnsi="Arial" w:cs="Arial"/>
          <w:b/>
          <w:color w:val="0000FF"/>
          <w:sz w:val="24"/>
        </w:rPr>
        <w:tab/>
      </w:r>
      <w:r>
        <w:rPr>
          <w:rFonts w:ascii="Arial" w:hAnsi="Arial" w:cs="Arial"/>
          <w:b/>
          <w:sz w:val="24"/>
        </w:rPr>
        <w:t>Missing floor indicator in On-Network Floor Control procedures</w:t>
      </w:r>
    </w:p>
    <w:p w14:paraId="0840185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CR-0264  Cat: F (Rel-13)</w:t>
      </w:r>
      <w:r>
        <w:rPr>
          <w:i/>
        </w:rPr>
        <w:br/>
      </w:r>
      <w:r>
        <w:rPr>
          <w:i/>
        </w:rPr>
        <w:br/>
      </w:r>
      <w:r>
        <w:rPr>
          <w:i/>
        </w:rPr>
        <w:tab/>
      </w:r>
      <w:r>
        <w:rPr>
          <w:i/>
        </w:rPr>
        <w:tab/>
      </w:r>
      <w:r>
        <w:rPr>
          <w:i/>
        </w:rPr>
        <w:tab/>
      </w:r>
      <w:r>
        <w:rPr>
          <w:i/>
        </w:rPr>
        <w:tab/>
      </w:r>
      <w:r>
        <w:rPr>
          <w:i/>
        </w:rPr>
        <w:tab/>
        <w:t>Source: Samsung</w:t>
      </w:r>
    </w:p>
    <w:p w14:paraId="1DF20DC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068AA4" w14:textId="77777777" w:rsidR="00C919EB" w:rsidRDefault="00C919EB" w:rsidP="00C919EB">
      <w:pPr>
        <w:rPr>
          <w:rFonts w:ascii="Arial" w:hAnsi="Arial" w:cs="Arial"/>
          <w:b/>
          <w:sz w:val="24"/>
        </w:rPr>
      </w:pPr>
      <w:r>
        <w:rPr>
          <w:rFonts w:ascii="Arial" w:hAnsi="Arial" w:cs="Arial"/>
          <w:b/>
          <w:color w:val="0000FF"/>
          <w:sz w:val="24"/>
        </w:rPr>
        <w:t>C1-204837</w:t>
      </w:r>
      <w:r>
        <w:rPr>
          <w:rFonts w:ascii="Arial" w:hAnsi="Arial" w:cs="Arial"/>
          <w:b/>
          <w:color w:val="0000FF"/>
          <w:sz w:val="24"/>
        </w:rPr>
        <w:tab/>
      </w:r>
      <w:r>
        <w:rPr>
          <w:rFonts w:ascii="Arial" w:hAnsi="Arial" w:cs="Arial"/>
          <w:b/>
          <w:sz w:val="24"/>
        </w:rPr>
        <w:t>Missing floor indicator in On-Network Floor Control procedures</w:t>
      </w:r>
    </w:p>
    <w:p w14:paraId="1801942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CR-0265  Cat: A (Rel-14)</w:t>
      </w:r>
      <w:r>
        <w:rPr>
          <w:i/>
        </w:rPr>
        <w:br/>
      </w:r>
      <w:r>
        <w:rPr>
          <w:i/>
        </w:rPr>
        <w:br/>
      </w:r>
      <w:r>
        <w:rPr>
          <w:i/>
        </w:rPr>
        <w:tab/>
      </w:r>
      <w:r>
        <w:rPr>
          <w:i/>
        </w:rPr>
        <w:tab/>
      </w:r>
      <w:r>
        <w:rPr>
          <w:i/>
        </w:rPr>
        <w:tab/>
      </w:r>
      <w:r>
        <w:rPr>
          <w:i/>
        </w:rPr>
        <w:tab/>
      </w:r>
      <w:r>
        <w:rPr>
          <w:i/>
        </w:rPr>
        <w:tab/>
        <w:t>Source: Samsung</w:t>
      </w:r>
    </w:p>
    <w:p w14:paraId="0F9CE56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193600" w14:textId="77777777" w:rsidR="00C919EB" w:rsidRDefault="00C919EB" w:rsidP="00C919EB">
      <w:pPr>
        <w:rPr>
          <w:rFonts w:ascii="Arial" w:hAnsi="Arial" w:cs="Arial"/>
          <w:b/>
          <w:sz w:val="24"/>
        </w:rPr>
      </w:pPr>
      <w:r>
        <w:rPr>
          <w:rFonts w:ascii="Arial" w:hAnsi="Arial" w:cs="Arial"/>
          <w:b/>
          <w:color w:val="0000FF"/>
          <w:sz w:val="24"/>
        </w:rPr>
        <w:t>C1-204838</w:t>
      </w:r>
      <w:r>
        <w:rPr>
          <w:rFonts w:ascii="Arial" w:hAnsi="Arial" w:cs="Arial"/>
          <w:b/>
          <w:color w:val="0000FF"/>
          <w:sz w:val="24"/>
        </w:rPr>
        <w:tab/>
      </w:r>
      <w:r>
        <w:rPr>
          <w:rFonts w:ascii="Arial" w:hAnsi="Arial" w:cs="Arial"/>
          <w:b/>
          <w:sz w:val="24"/>
        </w:rPr>
        <w:t>Missing floor indicator in On-Network Floor Control procedures</w:t>
      </w:r>
    </w:p>
    <w:p w14:paraId="0F395D7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CR-0266  Cat: A (Rel-15)</w:t>
      </w:r>
      <w:r>
        <w:rPr>
          <w:i/>
        </w:rPr>
        <w:br/>
      </w:r>
      <w:r>
        <w:rPr>
          <w:i/>
        </w:rPr>
        <w:br/>
      </w:r>
      <w:r>
        <w:rPr>
          <w:i/>
        </w:rPr>
        <w:tab/>
      </w:r>
      <w:r>
        <w:rPr>
          <w:i/>
        </w:rPr>
        <w:tab/>
      </w:r>
      <w:r>
        <w:rPr>
          <w:i/>
        </w:rPr>
        <w:tab/>
      </w:r>
      <w:r>
        <w:rPr>
          <w:i/>
        </w:rPr>
        <w:tab/>
      </w:r>
      <w:r>
        <w:rPr>
          <w:i/>
        </w:rPr>
        <w:tab/>
        <w:t>Source: Samsung</w:t>
      </w:r>
    </w:p>
    <w:p w14:paraId="26C3724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04C62C" w14:textId="77777777" w:rsidR="00C919EB" w:rsidRDefault="00C919EB" w:rsidP="00C919EB">
      <w:pPr>
        <w:rPr>
          <w:rFonts w:ascii="Arial" w:hAnsi="Arial" w:cs="Arial"/>
          <w:b/>
          <w:sz w:val="24"/>
        </w:rPr>
      </w:pPr>
      <w:r>
        <w:rPr>
          <w:rFonts w:ascii="Arial" w:hAnsi="Arial" w:cs="Arial"/>
          <w:b/>
          <w:color w:val="0000FF"/>
          <w:sz w:val="24"/>
        </w:rPr>
        <w:t>C1-204839</w:t>
      </w:r>
      <w:r>
        <w:rPr>
          <w:rFonts w:ascii="Arial" w:hAnsi="Arial" w:cs="Arial"/>
          <w:b/>
          <w:color w:val="0000FF"/>
          <w:sz w:val="24"/>
        </w:rPr>
        <w:tab/>
      </w:r>
      <w:r>
        <w:rPr>
          <w:rFonts w:ascii="Arial" w:hAnsi="Arial" w:cs="Arial"/>
          <w:b/>
          <w:sz w:val="24"/>
        </w:rPr>
        <w:t>Missing floor indicator in On-Network Floor Control procedures</w:t>
      </w:r>
    </w:p>
    <w:p w14:paraId="5933436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CR-0267  Cat: A (Rel-16)</w:t>
      </w:r>
      <w:r>
        <w:rPr>
          <w:i/>
        </w:rPr>
        <w:br/>
      </w:r>
      <w:r>
        <w:rPr>
          <w:i/>
        </w:rPr>
        <w:br/>
      </w:r>
      <w:r>
        <w:rPr>
          <w:i/>
        </w:rPr>
        <w:tab/>
      </w:r>
      <w:r>
        <w:rPr>
          <w:i/>
        </w:rPr>
        <w:tab/>
      </w:r>
      <w:r>
        <w:rPr>
          <w:i/>
        </w:rPr>
        <w:tab/>
      </w:r>
      <w:r>
        <w:rPr>
          <w:i/>
        </w:rPr>
        <w:tab/>
      </w:r>
      <w:r>
        <w:rPr>
          <w:i/>
        </w:rPr>
        <w:tab/>
        <w:t>Source: Samsung</w:t>
      </w:r>
    </w:p>
    <w:p w14:paraId="1EAE845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17CBFB" w14:textId="77777777" w:rsidR="00C919EB" w:rsidRDefault="00C919EB" w:rsidP="00C919EB">
      <w:pPr>
        <w:rPr>
          <w:rFonts w:ascii="Arial" w:hAnsi="Arial" w:cs="Arial"/>
          <w:b/>
          <w:sz w:val="24"/>
        </w:rPr>
      </w:pPr>
      <w:r>
        <w:rPr>
          <w:rFonts w:ascii="Arial" w:hAnsi="Arial" w:cs="Arial"/>
          <w:b/>
          <w:color w:val="0000FF"/>
          <w:sz w:val="24"/>
        </w:rPr>
        <w:t>C1-204840</w:t>
      </w:r>
      <w:r>
        <w:rPr>
          <w:rFonts w:ascii="Arial" w:hAnsi="Arial" w:cs="Arial"/>
          <w:b/>
          <w:color w:val="0000FF"/>
          <w:sz w:val="24"/>
        </w:rPr>
        <w:tab/>
      </w:r>
      <w:r>
        <w:rPr>
          <w:rFonts w:ascii="Arial" w:hAnsi="Arial" w:cs="Arial"/>
          <w:b/>
          <w:sz w:val="24"/>
        </w:rPr>
        <w:t>Missing floor indicator in On-Network Floor Control procedures</w:t>
      </w:r>
    </w:p>
    <w:p w14:paraId="33F935E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CR-0268  Cat: A (Rel-17)</w:t>
      </w:r>
      <w:r>
        <w:rPr>
          <w:i/>
        </w:rPr>
        <w:br/>
      </w:r>
      <w:r>
        <w:rPr>
          <w:i/>
        </w:rPr>
        <w:br/>
      </w:r>
      <w:r>
        <w:rPr>
          <w:i/>
        </w:rPr>
        <w:tab/>
      </w:r>
      <w:r>
        <w:rPr>
          <w:i/>
        </w:rPr>
        <w:tab/>
      </w:r>
      <w:r>
        <w:rPr>
          <w:i/>
        </w:rPr>
        <w:tab/>
      </w:r>
      <w:r>
        <w:rPr>
          <w:i/>
        </w:rPr>
        <w:tab/>
      </w:r>
      <w:r>
        <w:rPr>
          <w:i/>
        </w:rPr>
        <w:tab/>
        <w:t>Source: Samsung</w:t>
      </w:r>
    </w:p>
    <w:p w14:paraId="7A94961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4F91CE" w14:textId="77777777" w:rsidR="00C919EB" w:rsidRDefault="00C919EB" w:rsidP="00C919EB">
      <w:pPr>
        <w:rPr>
          <w:rFonts w:ascii="Arial" w:hAnsi="Arial" w:cs="Arial"/>
          <w:b/>
          <w:sz w:val="24"/>
        </w:rPr>
      </w:pPr>
      <w:r>
        <w:rPr>
          <w:rFonts w:ascii="Arial" w:hAnsi="Arial" w:cs="Arial"/>
          <w:b/>
          <w:color w:val="0000FF"/>
          <w:sz w:val="24"/>
        </w:rPr>
        <w:t>C1-204841</w:t>
      </w:r>
      <w:r>
        <w:rPr>
          <w:rFonts w:ascii="Arial" w:hAnsi="Arial" w:cs="Arial"/>
          <w:b/>
          <w:color w:val="0000FF"/>
          <w:sz w:val="24"/>
        </w:rPr>
        <w:tab/>
      </w:r>
      <w:r>
        <w:rPr>
          <w:rFonts w:ascii="Arial" w:hAnsi="Arial" w:cs="Arial"/>
          <w:b/>
          <w:sz w:val="24"/>
        </w:rPr>
        <w:t>Resolve race condition between multiple clients during in-permission state simultaneously</w:t>
      </w:r>
    </w:p>
    <w:p w14:paraId="5499596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CR-0269  Cat: F (Rel-13)</w:t>
      </w:r>
      <w:r>
        <w:rPr>
          <w:i/>
        </w:rPr>
        <w:br/>
      </w:r>
      <w:r>
        <w:rPr>
          <w:i/>
        </w:rPr>
        <w:br/>
      </w:r>
      <w:r>
        <w:rPr>
          <w:i/>
        </w:rPr>
        <w:tab/>
      </w:r>
      <w:r>
        <w:rPr>
          <w:i/>
        </w:rPr>
        <w:tab/>
      </w:r>
      <w:r>
        <w:rPr>
          <w:i/>
        </w:rPr>
        <w:tab/>
      </w:r>
      <w:r>
        <w:rPr>
          <w:i/>
        </w:rPr>
        <w:tab/>
      </w:r>
      <w:r>
        <w:rPr>
          <w:i/>
        </w:rPr>
        <w:tab/>
        <w:t>Source: Samsung</w:t>
      </w:r>
    </w:p>
    <w:p w14:paraId="1A0704BB" w14:textId="77777777" w:rsidR="00C919EB" w:rsidRDefault="00C919EB" w:rsidP="00C919EB">
      <w:pPr>
        <w:rPr>
          <w:rFonts w:ascii="Arial" w:hAnsi="Arial" w:cs="Arial"/>
          <w:b/>
        </w:rPr>
      </w:pPr>
      <w:r>
        <w:rPr>
          <w:rFonts w:ascii="Arial" w:hAnsi="Arial" w:cs="Arial"/>
          <w:b/>
        </w:rPr>
        <w:t xml:space="preserve">Discussion: </w:t>
      </w:r>
    </w:p>
    <w:p w14:paraId="1A4D44A4" w14:textId="77777777" w:rsidR="00C919EB" w:rsidRDefault="00C919EB" w:rsidP="00C919EB">
      <w:r>
        <w:t>Postponed</w:t>
      </w:r>
    </w:p>
    <w:p w14:paraId="214EFEBA" w14:textId="77777777" w:rsidR="00C919EB" w:rsidRDefault="00C919EB" w:rsidP="00C919EB">
      <w:r>
        <w:t>requested by NIST, Samsung confirmed Thu 0933.</w:t>
      </w:r>
    </w:p>
    <w:p w14:paraId="6E8EF36B" w14:textId="77777777" w:rsidR="00C919EB" w:rsidRDefault="00C919EB" w:rsidP="00C919EB">
      <w:r>
        <w:t>Thu eve – Fri: David Kiran and Jörgen some discussion.</w:t>
      </w:r>
    </w:p>
    <w:p w14:paraId="7D1D4581" w14:textId="77777777" w:rsidR="00C919EB" w:rsidRDefault="00C919EB" w:rsidP="00C919EB">
      <w:r>
        <w:t>Several comments by David, Mike and Kiran on the use cases until Mon 15:56.</w:t>
      </w:r>
    </w:p>
    <w:p w14:paraId="67006CF5" w14:textId="77777777" w:rsidR="00C919EB" w:rsidRDefault="00C919EB" w:rsidP="00C919EB">
      <w:r>
        <w:t>Kiran Tue 1718: Some answers to David.</w:t>
      </w:r>
    </w:p>
    <w:p w14:paraId="1660E007" w14:textId="77777777" w:rsidR="00C919EB" w:rsidRDefault="00C919EB" w:rsidP="00C919EB">
      <w:r>
        <w:t>David Tue 2120: Comment on use cases. Asking for more time.</w:t>
      </w:r>
    </w:p>
    <w:p w14:paraId="1D7F2B0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A2BE7A" w14:textId="77777777" w:rsidR="00C919EB" w:rsidRDefault="00C919EB" w:rsidP="00C919EB">
      <w:pPr>
        <w:rPr>
          <w:rFonts w:ascii="Arial" w:hAnsi="Arial" w:cs="Arial"/>
          <w:b/>
          <w:sz w:val="24"/>
        </w:rPr>
      </w:pPr>
      <w:r>
        <w:rPr>
          <w:rFonts w:ascii="Arial" w:hAnsi="Arial" w:cs="Arial"/>
          <w:b/>
          <w:color w:val="0000FF"/>
          <w:sz w:val="24"/>
        </w:rPr>
        <w:t>C1-204842</w:t>
      </w:r>
      <w:r>
        <w:rPr>
          <w:rFonts w:ascii="Arial" w:hAnsi="Arial" w:cs="Arial"/>
          <w:b/>
          <w:color w:val="0000FF"/>
          <w:sz w:val="24"/>
        </w:rPr>
        <w:tab/>
      </w:r>
      <w:r>
        <w:rPr>
          <w:rFonts w:ascii="Arial" w:hAnsi="Arial" w:cs="Arial"/>
          <w:b/>
          <w:sz w:val="24"/>
        </w:rPr>
        <w:t>Resolve race condition between multiple clients during in-permission state simultaneously</w:t>
      </w:r>
    </w:p>
    <w:p w14:paraId="28722FB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CR-0270  Cat: A (Rel-14)</w:t>
      </w:r>
      <w:r>
        <w:rPr>
          <w:i/>
        </w:rPr>
        <w:br/>
      </w:r>
      <w:r>
        <w:rPr>
          <w:i/>
        </w:rPr>
        <w:br/>
      </w:r>
      <w:r>
        <w:rPr>
          <w:i/>
        </w:rPr>
        <w:tab/>
      </w:r>
      <w:r>
        <w:rPr>
          <w:i/>
        </w:rPr>
        <w:tab/>
      </w:r>
      <w:r>
        <w:rPr>
          <w:i/>
        </w:rPr>
        <w:tab/>
      </w:r>
      <w:r>
        <w:rPr>
          <w:i/>
        </w:rPr>
        <w:tab/>
      </w:r>
      <w:r>
        <w:rPr>
          <w:i/>
        </w:rPr>
        <w:tab/>
        <w:t>Source: Samsung</w:t>
      </w:r>
    </w:p>
    <w:p w14:paraId="3F9DD18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7B2106" w14:textId="77777777" w:rsidR="00C919EB" w:rsidRDefault="00C919EB" w:rsidP="00C919EB">
      <w:pPr>
        <w:rPr>
          <w:rFonts w:ascii="Arial" w:hAnsi="Arial" w:cs="Arial"/>
          <w:b/>
          <w:sz w:val="24"/>
        </w:rPr>
      </w:pPr>
      <w:r>
        <w:rPr>
          <w:rFonts w:ascii="Arial" w:hAnsi="Arial" w:cs="Arial"/>
          <w:b/>
          <w:color w:val="0000FF"/>
          <w:sz w:val="24"/>
        </w:rPr>
        <w:t>C1-204843</w:t>
      </w:r>
      <w:r>
        <w:rPr>
          <w:rFonts w:ascii="Arial" w:hAnsi="Arial" w:cs="Arial"/>
          <w:b/>
          <w:color w:val="0000FF"/>
          <w:sz w:val="24"/>
        </w:rPr>
        <w:tab/>
      </w:r>
      <w:r>
        <w:rPr>
          <w:rFonts w:ascii="Arial" w:hAnsi="Arial" w:cs="Arial"/>
          <w:b/>
          <w:sz w:val="24"/>
        </w:rPr>
        <w:t>Resolve race condition between multiple clients during in-permission state simultaneously</w:t>
      </w:r>
    </w:p>
    <w:p w14:paraId="22AEB0E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CR-0271  Cat: A (Rel-15)</w:t>
      </w:r>
      <w:r>
        <w:rPr>
          <w:i/>
        </w:rPr>
        <w:br/>
      </w:r>
      <w:r>
        <w:rPr>
          <w:i/>
        </w:rPr>
        <w:br/>
      </w:r>
      <w:r>
        <w:rPr>
          <w:i/>
        </w:rPr>
        <w:tab/>
      </w:r>
      <w:r>
        <w:rPr>
          <w:i/>
        </w:rPr>
        <w:tab/>
      </w:r>
      <w:r>
        <w:rPr>
          <w:i/>
        </w:rPr>
        <w:tab/>
      </w:r>
      <w:r>
        <w:rPr>
          <w:i/>
        </w:rPr>
        <w:tab/>
      </w:r>
      <w:r>
        <w:rPr>
          <w:i/>
        </w:rPr>
        <w:tab/>
        <w:t>Source: Samsung</w:t>
      </w:r>
    </w:p>
    <w:p w14:paraId="22C48F7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BFA483" w14:textId="77777777" w:rsidR="00C919EB" w:rsidRDefault="00C919EB" w:rsidP="00C919EB">
      <w:pPr>
        <w:rPr>
          <w:rFonts w:ascii="Arial" w:hAnsi="Arial" w:cs="Arial"/>
          <w:b/>
          <w:sz w:val="24"/>
        </w:rPr>
      </w:pPr>
      <w:r>
        <w:rPr>
          <w:rFonts w:ascii="Arial" w:hAnsi="Arial" w:cs="Arial"/>
          <w:b/>
          <w:color w:val="0000FF"/>
          <w:sz w:val="24"/>
        </w:rPr>
        <w:t>C1-204844</w:t>
      </w:r>
      <w:r>
        <w:rPr>
          <w:rFonts w:ascii="Arial" w:hAnsi="Arial" w:cs="Arial"/>
          <w:b/>
          <w:color w:val="0000FF"/>
          <w:sz w:val="24"/>
        </w:rPr>
        <w:tab/>
      </w:r>
      <w:r>
        <w:rPr>
          <w:rFonts w:ascii="Arial" w:hAnsi="Arial" w:cs="Arial"/>
          <w:b/>
          <w:sz w:val="24"/>
        </w:rPr>
        <w:t>Resolve race condition between multiple clients during in-permission state simultaneously</w:t>
      </w:r>
    </w:p>
    <w:p w14:paraId="781713D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CR-0272  Cat: A (Rel-16)</w:t>
      </w:r>
      <w:r>
        <w:rPr>
          <w:i/>
        </w:rPr>
        <w:br/>
      </w:r>
      <w:r>
        <w:rPr>
          <w:i/>
        </w:rPr>
        <w:br/>
      </w:r>
      <w:r>
        <w:rPr>
          <w:i/>
        </w:rPr>
        <w:tab/>
      </w:r>
      <w:r>
        <w:rPr>
          <w:i/>
        </w:rPr>
        <w:tab/>
      </w:r>
      <w:r>
        <w:rPr>
          <w:i/>
        </w:rPr>
        <w:tab/>
      </w:r>
      <w:r>
        <w:rPr>
          <w:i/>
        </w:rPr>
        <w:tab/>
      </w:r>
      <w:r>
        <w:rPr>
          <w:i/>
        </w:rPr>
        <w:tab/>
        <w:t>Source: Samsung</w:t>
      </w:r>
    </w:p>
    <w:p w14:paraId="2861590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A047DE" w14:textId="77777777" w:rsidR="00C919EB" w:rsidRDefault="00C919EB" w:rsidP="00C919EB">
      <w:pPr>
        <w:rPr>
          <w:rFonts w:ascii="Arial" w:hAnsi="Arial" w:cs="Arial"/>
          <w:b/>
          <w:sz w:val="24"/>
        </w:rPr>
      </w:pPr>
      <w:r>
        <w:rPr>
          <w:rFonts w:ascii="Arial" w:hAnsi="Arial" w:cs="Arial"/>
          <w:b/>
          <w:color w:val="0000FF"/>
          <w:sz w:val="24"/>
        </w:rPr>
        <w:t>C1-204845</w:t>
      </w:r>
      <w:r>
        <w:rPr>
          <w:rFonts w:ascii="Arial" w:hAnsi="Arial" w:cs="Arial"/>
          <w:b/>
          <w:color w:val="0000FF"/>
          <w:sz w:val="24"/>
        </w:rPr>
        <w:tab/>
      </w:r>
      <w:r>
        <w:rPr>
          <w:rFonts w:ascii="Arial" w:hAnsi="Arial" w:cs="Arial"/>
          <w:b/>
          <w:sz w:val="24"/>
        </w:rPr>
        <w:t>Resolve race condition between multiple clients during in-permission state simultaneously</w:t>
      </w:r>
    </w:p>
    <w:p w14:paraId="54F1D49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CR-0273  Cat: A (Rel-17)</w:t>
      </w:r>
      <w:r>
        <w:rPr>
          <w:i/>
        </w:rPr>
        <w:br/>
      </w:r>
      <w:r>
        <w:rPr>
          <w:i/>
        </w:rPr>
        <w:br/>
      </w:r>
      <w:r>
        <w:rPr>
          <w:i/>
        </w:rPr>
        <w:tab/>
      </w:r>
      <w:r>
        <w:rPr>
          <w:i/>
        </w:rPr>
        <w:tab/>
      </w:r>
      <w:r>
        <w:rPr>
          <w:i/>
        </w:rPr>
        <w:tab/>
      </w:r>
      <w:r>
        <w:rPr>
          <w:i/>
        </w:rPr>
        <w:tab/>
      </w:r>
      <w:r>
        <w:rPr>
          <w:i/>
        </w:rPr>
        <w:tab/>
        <w:t>Source: Samsung</w:t>
      </w:r>
    </w:p>
    <w:p w14:paraId="5C75362A" w14:textId="77777777" w:rsidR="00C919EB" w:rsidRDefault="00C919EB" w:rsidP="00C919EB">
      <w:pPr>
        <w:rPr>
          <w:rFonts w:ascii="Arial" w:hAnsi="Arial" w:cs="Arial"/>
          <w:b/>
        </w:rPr>
      </w:pPr>
      <w:r>
        <w:rPr>
          <w:rFonts w:ascii="Arial" w:hAnsi="Arial" w:cs="Arial"/>
          <w:b/>
        </w:rPr>
        <w:t xml:space="preserve">Discussion: </w:t>
      </w:r>
    </w:p>
    <w:p w14:paraId="17ABC187" w14:textId="77777777" w:rsidR="00C919EB" w:rsidRDefault="00C919EB" w:rsidP="00C919EB">
      <w:r>
        <w:t>Rejected</w:t>
      </w:r>
    </w:p>
    <w:p w14:paraId="332C0A79" w14:textId="77777777" w:rsidR="00C919EB" w:rsidRDefault="00C919EB" w:rsidP="00C919EB">
      <w:r>
        <w:t>CR not needed, there is no Rel-17 version of 24.380</w:t>
      </w:r>
    </w:p>
    <w:p w14:paraId="3B9A80C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314BFED5" w14:textId="77777777" w:rsidR="00C919EB" w:rsidRDefault="00C919EB" w:rsidP="00C919EB">
      <w:pPr>
        <w:rPr>
          <w:rFonts w:ascii="Arial" w:hAnsi="Arial" w:cs="Arial"/>
          <w:b/>
          <w:sz w:val="24"/>
        </w:rPr>
      </w:pPr>
      <w:r>
        <w:rPr>
          <w:rFonts w:ascii="Arial" w:hAnsi="Arial" w:cs="Arial"/>
          <w:b/>
          <w:color w:val="0000FF"/>
          <w:sz w:val="24"/>
        </w:rPr>
        <w:t>C1-205314</w:t>
      </w:r>
      <w:r>
        <w:rPr>
          <w:rFonts w:ascii="Arial" w:hAnsi="Arial" w:cs="Arial"/>
          <w:b/>
          <w:color w:val="0000FF"/>
          <w:sz w:val="24"/>
        </w:rPr>
        <w:tab/>
      </w:r>
      <w:r>
        <w:rPr>
          <w:rFonts w:ascii="Arial" w:hAnsi="Arial" w:cs="Arial"/>
          <w:b/>
          <w:sz w:val="24"/>
        </w:rPr>
        <w:t>Corrections to timers-events of On-Network Floor Control procedures</w:t>
      </w:r>
    </w:p>
    <w:p w14:paraId="4B7BFA5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CR-0246  rev 1 Cat: F (Rel-13)</w:t>
      </w:r>
      <w:r>
        <w:rPr>
          <w:i/>
        </w:rPr>
        <w:br/>
      </w:r>
      <w:r>
        <w:rPr>
          <w:i/>
        </w:rPr>
        <w:br/>
      </w:r>
      <w:r>
        <w:rPr>
          <w:i/>
        </w:rPr>
        <w:tab/>
      </w:r>
      <w:r>
        <w:rPr>
          <w:i/>
        </w:rPr>
        <w:tab/>
      </w:r>
      <w:r>
        <w:rPr>
          <w:i/>
        </w:rPr>
        <w:tab/>
      </w:r>
      <w:r>
        <w:rPr>
          <w:i/>
        </w:rPr>
        <w:tab/>
      </w:r>
      <w:r>
        <w:rPr>
          <w:i/>
        </w:rPr>
        <w:tab/>
        <w:t>Source: Samsung</w:t>
      </w:r>
    </w:p>
    <w:p w14:paraId="6E40721D" w14:textId="77777777" w:rsidR="00C919EB" w:rsidRDefault="00C919EB" w:rsidP="00C919EB">
      <w:pPr>
        <w:rPr>
          <w:color w:val="808080"/>
        </w:rPr>
      </w:pPr>
      <w:r>
        <w:rPr>
          <w:color w:val="808080"/>
        </w:rPr>
        <w:t>(Replaces C1-204818)</w:t>
      </w:r>
    </w:p>
    <w:p w14:paraId="3966A27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C1-205495</w:t>
      </w:r>
      <w:r>
        <w:rPr>
          <w:color w:val="993300"/>
          <w:u w:val="single"/>
        </w:rPr>
        <w:t>.</w:t>
      </w:r>
    </w:p>
    <w:p w14:paraId="3172B613" w14:textId="77777777" w:rsidR="00C919EB" w:rsidRDefault="00C919EB" w:rsidP="00C919EB">
      <w:pPr>
        <w:rPr>
          <w:rFonts w:ascii="Arial" w:hAnsi="Arial" w:cs="Arial"/>
          <w:b/>
          <w:sz w:val="24"/>
        </w:rPr>
      </w:pPr>
      <w:r>
        <w:rPr>
          <w:rFonts w:ascii="Arial" w:hAnsi="Arial" w:cs="Arial"/>
          <w:b/>
          <w:color w:val="0000FF"/>
          <w:sz w:val="24"/>
        </w:rPr>
        <w:t>C1-205315</w:t>
      </w:r>
      <w:r>
        <w:rPr>
          <w:rFonts w:ascii="Arial" w:hAnsi="Arial" w:cs="Arial"/>
          <w:b/>
          <w:color w:val="0000FF"/>
          <w:sz w:val="24"/>
        </w:rPr>
        <w:tab/>
      </w:r>
      <w:r>
        <w:rPr>
          <w:rFonts w:ascii="Arial" w:hAnsi="Arial" w:cs="Arial"/>
          <w:b/>
          <w:sz w:val="24"/>
        </w:rPr>
        <w:t>Corrections to timers-events of On-Network Floor Control procedures</w:t>
      </w:r>
    </w:p>
    <w:p w14:paraId="18BFB56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CR-0247  rev 1 Cat: A (Rel-14)</w:t>
      </w:r>
      <w:r>
        <w:rPr>
          <w:i/>
        </w:rPr>
        <w:br/>
      </w:r>
      <w:r>
        <w:rPr>
          <w:i/>
        </w:rPr>
        <w:br/>
      </w:r>
      <w:r>
        <w:rPr>
          <w:i/>
        </w:rPr>
        <w:tab/>
      </w:r>
      <w:r>
        <w:rPr>
          <w:i/>
        </w:rPr>
        <w:tab/>
      </w:r>
      <w:r>
        <w:rPr>
          <w:i/>
        </w:rPr>
        <w:tab/>
      </w:r>
      <w:r>
        <w:rPr>
          <w:i/>
        </w:rPr>
        <w:tab/>
      </w:r>
      <w:r>
        <w:rPr>
          <w:i/>
        </w:rPr>
        <w:tab/>
        <w:t>Source: Samsung</w:t>
      </w:r>
    </w:p>
    <w:p w14:paraId="0D9EA9E7" w14:textId="77777777" w:rsidR="00C919EB" w:rsidRDefault="00C919EB" w:rsidP="00C919EB">
      <w:pPr>
        <w:rPr>
          <w:color w:val="808080"/>
        </w:rPr>
      </w:pPr>
      <w:r>
        <w:rPr>
          <w:color w:val="808080"/>
        </w:rPr>
        <w:t>(Replaces C1-204819)</w:t>
      </w:r>
    </w:p>
    <w:p w14:paraId="1AE8BDF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C1-205496</w:t>
      </w:r>
      <w:r>
        <w:rPr>
          <w:color w:val="993300"/>
          <w:u w:val="single"/>
        </w:rPr>
        <w:t>.</w:t>
      </w:r>
    </w:p>
    <w:p w14:paraId="6DCC654D" w14:textId="77777777" w:rsidR="00C919EB" w:rsidRDefault="00C919EB" w:rsidP="00C919EB">
      <w:pPr>
        <w:rPr>
          <w:rFonts w:ascii="Arial" w:hAnsi="Arial" w:cs="Arial"/>
          <w:b/>
          <w:sz w:val="24"/>
        </w:rPr>
      </w:pPr>
      <w:r>
        <w:rPr>
          <w:rFonts w:ascii="Arial" w:hAnsi="Arial" w:cs="Arial"/>
          <w:b/>
          <w:color w:val="0000FF"/>
          <w:sz w:val="24"/>
        </w:rPr>
        <w:t>C1-205316</w:t>
      </w:r>
      <w:r>
        <w:rPr>
          <w:rFonts w:ascii="Arial" w:hAnsi="Arial" w:cs="Arial"/>
          <w:b/>
          <w:color w:val="0000FF"/>
          <w:sz w:val="24"/>
        </w:rPr>
        <w:tab/>
      </w:r>
      <w:r>
        <w:rPr>
          <w:rFonts w:ascii="Arial" w:hAnsi="Arial" w:cs="Arial"/>
          <w:b/>
          <w:sz w:val="24"/>
        </w:rPr>
        <w:t>Corrections to timers-events of On-Network Floor Control procedures</w:t>
      </w:r>
    </w:p>
    <w:p w14:paraId="55571A2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CR-0248  rev 1 Cat: A (Rel-15)</w:t>
      </w:r>
      <w:r>
        <w:rPr>
          <w:i/>
        </w:rPr>
        <w:br/>
      </w:r>
      <w:r>
        <w:rPr>
          <w:i/>
        </w:rPr>
        <w:br/>
      </w:r>
      <w:r>
        <w:rPr>
          <w:i/>
        </w:rPr>
        <w:tab/>
      </w:r>
      <w:r>
        <w:rPr>
          <w:i/>
        </w:rPr>
        <w:tab/>
      </w:r>
      <w:r>
        <w:rPr>
          <w:i/>
        </w:rPr>
        <w:tab/>
      </w:r>
      <w:r>
        <w:rPr>
          <w:i/>
        </w:rPr>
        <w:tab/>
      </w:r>
      <w:r>
        <w:rPr>
          <w:i/>
        </w:rPr>
        <w:tab/>
        <w:t>Source: Samsung</w:t>
      </w:r>
    </w:p>
    <w:p w14:paraId="09925835" w14:textId="77777777" w:rsidR="00C919EB" w:rsidRDefault="00C919EB" w:rsidP="00C919EB">
      <w:pPr>
        <w:rPr>
          <w:color w:val="808080"/>
        </w:rPr>
      </w:pPr>
      <w:r>
        <w:rPr>
          <w:color w:val="808080"/>
        </w:rPr>
        <w:t>(Replaces C1-204820)</w:t>
      </w:r>
    </w:p>
    <w:p w14:paraId="4E4E92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C1-205497</w:t>
      </w:r>
      <w:r>
        <w:rPr>
          <w:color w:val="993300"/>
          <w:u w:val="single"/>
        </w:rPr>
        <w:t>.</w:t>
      </w:r>
    </w:p>
    <w:p w14:paraId="374A35D7" w14:textId="77777777" w:rsidR="00C919EB" w:rsidRDefault="00C919EB" w:rsidP="00C919EB">
      <w:pPr>
        <w:rPr>
          <w:rFonts w:ascii="Arial" w:hAnsi="Arial" w:cs="Arial"/>
          <w:b/>
          <w:sz w:val="24"/>
        </w:rPr>
      </w:pPr>
      <w:r>
        <w:rPr>
          <w:rFonts w:ascii="Arial" w:hAnsi="Arial" w:cs="Arial"/>
          <w:b/>
          <w:color w:val="0000FF"/>
          <w:sz w:val="24"/>
        </w:rPr>
        <w:t>C1-205317</w:t>
      </w:r>
      <w:r>
        <w:rPr>
          <w:rFonts w:ascii="Arial" w:hAnsi="Arial" w:cs="Arial"/>
          <w:b/>
          <w:color w:val="0000FF"/>
          <w:sz w:val="24"/>
        </w:rPr>
        <w:tab/>
      </w:r>
      <w:r>
        <w:rPr>
          <w:rFonts w:ascii="Arial" w:hAnsi="Arial" w:cs="Arial"/>
          <w:b/>
          <w:sz w:val="24"/>
        </w:rPr>
        <w:t>Corrections to timers-events of On-Network Floor Control procedures</w:t>
      </w:r>
    </w:p>
    <w:p w14:paraId="3500581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CR-0249  rev 1 Cat: A (Rel-16)</w:t>
      </w:r>
      <w:r>
        <w:rPr>
          <w:i/>
        </w:rPr>
        <w:br/>
      </w:r>
      <w:r>
        <w:rPr>
          <w:i/>
        </w:rPr>
        <w:br/>
      </w:r>
      <w:r>
        <w:rPr>
          <w:i/>
        </w:rPr>
        <w:tab/>
      </w:r>
      <w:r>
        <w:rPr>
          <w:i/>
        </w:rPr>
        <w:tab/>
      </w:r>
      <w:r>
        <w:rPr>
          <w:i/>
        </w:rPr>
        <w:tab/>
      </w:r>
      <w:r>
        <w:rPr>
          <w:i/>
        </w:rPr>
        <w:tab/>
      </w:r>
      <w:r>
        <w:rPr>
          <w:i/>
        </w:rPr>
        <w:tab/>
        <w:t>Source: Samsung</w:t>
      </w:r>
    </w:p>
    <w:p w14:paraId="694136A9" w14:textId="77777777" w:rsidR="00C919EB" w:rsidRDefault="00C919EB" w:rsidP="00C919EB">
      <w:pPr>
        <w:rPr>
          <w:color w:val="808080"/>
        </w:rPr>
      </w:pPr>
      <w:r>
        <w:rPr>
          <w:color w:val="808080"/>
        </w:rPr>
        <w:t>(Replaces C1-204821)</w:t>
      </w:r>
    </w:p>
    <w:p w14:paraId="05DAE15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C1-205498</w:t>
      </w:r>
      <w:r>
        <w:rPr>
          <w:color w:val="993300"/>
          <w:u w:val="single"/>
        </w:rPr>
        <w:t>.</w:t>
      </w:r>
    </w:p>
    <w:p w14:paraId="39038851" w14:textId="77777777" w:rsidR="00C919EB" w:rsidRDefault="00C919EB" w:rsidP="00C919EB">
      <w:pPr>
        <w:rPr>
          <w:rFonts w:ascii="Arial" w:hAnsi="Arial" w:cs="Arial"/>
          <w:b/>
          <w:sz w:val="24"/>
        </w:rPr>
      </w:pPr>
      <w:r>
        <w:rPr>
          <w:rFonts w:ascii="Arial" w:hAnsi="Arial" w:cs="Arial"/>
          <w:b/>
          <w:color w:val="0000FF"/>
          <w:sz w:val="24"/>
        </w:rPr>
        <w:t>C1-205318</w:t>
      </w:r>
      <w:r>
        <w:rPr>
          <w:rFonts w:ascii="Arial" w:hAnsi="Arial" w:cs="Arial"/>
          <w:b/>
          <w:color w:val="0000FF"/>
          <w:sz w:val="24"/>
        </w:rPr>
        <w:tab/>
      </w:r>
      <w:r>
        <w:rPr>
          <w:rFonts w:ascii="Arial" w:hAnsi="Arial" w:cs="Arial"/>
          <w:b/>
          <w:sz w:val="24"/>
        </w:rPr>
        <w:t>Missing floor indicator in On-Network Floor Control procedures</w:t>
      </w:r>
    </w:p>
    <w:p w14:paraId="579170B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CR-0251  rev 1 Cat: F (Rel-13)</w:t>
      </w:r>
      <w:r>
        <w:rPr>
          <w:i/>
        </w:rPr>
        <w:br/>
      </w:r>
      <w:r>
        <w:rPr>
          <w:i/>
        </w:rPr>
        <w:br/>
      </w:r>
      <w:r>
        <w:rPr>
          <w:i/>
        </w:rPr>
        <w:tab/>
      </w:r>
      <w:r>
        <w:rPr>
          <w:i/>
        </w:rPr>
        <w:tab/>
      </w:r>
      <w:r>
        <w:rPr>
          <w:i/>
        </w:rPr>
        <w:tab/>
      </w:r>
      <w:r>
        <w:rPr>
          <w:i/>
        </w:rPr>
        <w:tab/>
      </w:r>
      <w:r>
        <w:rPr>
          <w:i/>
        </w:rPr>
        <w:tab/>
        <w:t>Source: Samsung</w:t>
      </w:r>
    </w:p>
    <w:p w14:paraId="019E7F98" w14:textId="77777777" w:rsidR="00C919EB" w:rsidRDefault="00C919EB" w:rsidP="00C919EB">
      <w:pPr>
        <w:rPr>
          <w:color w:val="808080"/>
        </w:rPr>
      </w:pPr>
      <w:r>
        <w:rPr>
          <w:color w:val="808080"/>
        </w:rPr>
        <w:t>(Replaces C1-204823)</w:t>
      </w:r>
    </w:p>
    <w:p w14:paraId="38918C89" w14:textId="77777777" w:rsidR="00C919EB" w:rsidRDefault="00C919EB" w:rsidP="00C919EB">
      <w:pPr>
        <w:rPr>
          <w:rFonts w:ascii="Arial" w:hAnsi="Arial" w:cs="Arial"/>
          <w:b/>
        </w:rPr>
      </w:pPr>
      <w:r>
        <w:rPr>
          <w:rFonts w:ascii="Arial" w:hAnsi="Arial" w:cs="Arial"/>
          <w:b/>
        </w:rPr>
        <w:t xml:space="preserve">Discussion: </w:t>
      </w:r>
    </w:p>
    <w:p w14:paraId="42C944F4" w14:textId="77777777" w:rsidR="00C919EB" w:rsidRDefault="00C919EB" w:rsidP="00C919EB">
      <w:r>
        <w:t>Postponed</w:t>
      </w:r>
    </w:p>
    <w:p w14:paraId="3E671A22" w14:textId="77777777" w:rsidR="00C919EB" w:rsidRDefault="00C919EB" w:rsidP="00C919EB">
      <w:r>
        <w:t>Requested by David Thu 0936</w:t>
      </w:r>
    </w:p>
    <w:p w14:paraId="14626DDC" w14:textId="77777777" w:rsidR="00C919EB" w:rsidRDefault="00C919EB" w:rsidP="00C919EB">
      <w:r>
        <w:t>David, Fri, 0048</w:t>
      </w:r>
    </w:p>
    <w:p w14:paraId="1F1D4CCB" w14:textId="77777777" w:rsidR="00C919EB" w:rsidRDefault="00C919EB" w:rsidP="00C919EB">
      <w:r>
        <w:t>Confirms he has issues</w:t>
      </w:r>
    </w:p>
    <w:p w14:paraId="4217C03E" w14:textId="77777777" w:rsidR="00C919EB" w:rsidRDefault="00C919EB" w:rsidP="00C919EB">
      <w:r>
        <w:t>Kiran, Fri, 1145</w:t>
      </w:r>
    </w:p>
    <w:p w14:paraId="2436E2B7" w14:textId="77777777" w:rsidR="00C919EB" w:rsidRDefault="00C919EB" w:rsidP="00C919EB">
      <w:r>
        <w:t>Further explains</w:t>
      </w:r>
    </w:p>
    <w:p w14:paraId="68A4584D" w14:textId="77777777" w:rsidR="00C919EB" w:rsidRDefault="00C919EB" w:rsidP="00C919EB">
      <w:r>
        <w:t>Jörgen, Fri, 1407</w:t>
      </w:r>
    </w:p>
    <w:p w14:paraId="03DC694E" w14:textId="77777777" w:rsidR="00C919EB" w:rsidRDefault="00C919EB" w:rsidP="00C919EB">
      <w:r>
        <w:t>Also highlighting more time needed</w:t>
      </w:r>
    </w:p>
    <w:p w14:paraId="39C074F5" w14:textId="77777777" w:rsidR="00C919EB" w:rsidRDefault="00C919EB" w:rsidP="00C919EB">
      <w:r>
        <w:t>Revision of C1-204823</w:t>
      </w:r>
    </w:p>
    <w:p w14:paraId="2753A782" w14:textId="77777777" w:rsidR="00C919EB" w:rsidRDefault="00C919EB" w:rsidP="00C919EB">
      <w:r>
        <w:t>_________________________________________</w:t>
      </w:r>
    </w:p>
    <w:p w14:paraId="4F4DEB29" w14:textId="77777777" w:rsidR="00C919EB" w:rsidRDefault="00C919EB" w:rsidP="00C919EB">
      <w:r>
        <w:t>Jörgen Thu 14:46: Better description on what goes wrong is needed. Editorials.</w:t>
      </w:r>
    </w:p>
    <w:p w14:paraId="7B4361ED" w14:textId="77777777" w:rsidR="00C919EB" w:rsidRDefault="00C919EB" w:rsidP="00C919EB">
      <w:r>
        <w:t>Kiran Thu 13:57 responds, David Fri 00:10 comments, Kiran Fri 13:57 responds</w:t>
      </w:r>
    </w:p>
    <w:p w14:paraId="6310BFBA" w14:textId="77777777" w:rsidR="00C919EB" w:rsidRDefault="00C919EB" w:rsidP="00C919EB">
      <w:r>
        <w:t>David Sat 0255: Further comments</w:t>
      </w:r>
    </w:p>
    <w:p w14:paraId="14981B83" w14:textId="77777777" w:rsidR="00C919EB" w:rsidRDefault="00C919EB" w:rsidP="00C919EB">
      <w:r>
        <w:t>Kiran Monday 0917: Answers. Draft available.</w:t>
      </w:r>
    </w:p>
    <w:p w14:paraId="2A643B5F" w14:textId="77777777" w:rsidR="00C919EB" w:rsidRDefault="00C919EB" w:rsidP="00C919EB">
      <w:r>
        <w:t>Jörgen: Wed 1026: Terminology and wording.</w:t>
      </w:r>
    </w:p>
    <w:p w14:paraId="624669A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4F0F38" w14:textId="77777777" w:rsidR="00C919EB" w:rsidRDefault="00C919EB" w:rsidP="00C919EB">
      <w:pPr>
        <w:rPr>
          <w:rFonts w:ascii="Arial" w:hAnsi="Arial" w:cs="Arial"/>
          <w:b/>
          <w:sz w:val="24"/>
        </w:rPr>
      </w:pPr>
      <w:r>
        <w:rPr>
          <w:rFonts w:ascii="Arial" w:hAnsi="Arial" w:cs="Arial"/>
          <w:b/>
          <w:color w:val="0000FF"/>
          <w:sz w:val="24"/>
        </w:rPr>
        <w:t>C1-205319</w:t>
      </w:r>
      <w:r>
        <w:rPr>
          <w:rFonts w:ascii="Arial" w:hAnsi="Arial" w:cs="Arial"/>
          <w:b/>
          <w:color w:val="0000FF"/>
          <w:sz w:val="24"/>
        </w:rPr>
        <w:tab/>
      </w:r>
      <w:r>
        <w:rPr>
          <w:rFonts w:ascii="Arial" w:hAnsi="Arial" w:cs="Arial"/>
          <w:b/>
          <w:sz w:val="24"/>
        </w:rPr>
        <w:t>Missing floor indicator in On-Network Floor Control procedures</w:t>
      </w:r>
    </w:p>
    <w:p w14:paraId="6E07A6F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CR-0252  rev 1 Cat: A (Rel-14)</w:t>
      </w:r>
      <w:r>
        <w:rPr>
          <w:i/>
        </w:rPr>
        <w:br/>
      </w:r>
      <w:r>
        <w:rPr>
          <w:i/>
        </w:rPr>
        <w:br/>
      </w:r>
      <w:r>
        <w:rPr>
          <w:i/>
        </w:rPr>
        <w:tab/>
      </w:r>
      <w:r>
        <w:rPr>
          <w:i/>
        </w:rPr>
        <w:tab/>
      </w:r>
      <w:r>
        <w:rPr>
          <w:i/>
        </w:rPr>
        <w:tab/>
      </w:r>
      <w:r>
        <w:rPr>
          <w:i/>
        </w:rPr>
        <w:tab/>
      </w:r>
      <w:r>
        <w:rPr>
          <w:i/>
        </w:rPr>
        <w:tab/>
        <w:t>Source: Samsung</w:t>
      </w:r>
    </w:p>
    <w:p w14:paraId="369E3B56" w14:textId="77777777" w:rsidR="00C919EB" w:rsidRDefault="00C919EB" w:rsidP="00C919EB">
      <w:pPr>
        <w:rPr>
          <w:color w:val="808080"/>
        </w:rPr>
      </w:pPr>
      <w:r>
        <w:rPr>
          <w:color w:val="808080"/>
        </w:rPr>
        <w:t>(Replaces C1-204824)</w:t>
      </w:r>
    </w:p>
    <w:p w14:paraId="6F571CC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F88DAE" w14:textId="77777777" w:rsidR="00C919EB" w:rsidRDefault="00C919EB" w:rsidP="00C919EB">
      <w:pPr>
        <w:rPr>
          <w:rFonts w:ascii="Arial" w:hAnsi="Arial" w:cs="Arial"/>
          <w:b/>
          <w:sz w:val="24"/>
        </w:rPr>
      </w:pPr>
      <w:r>
        <w:rPr>
          <w:rFonts w:ascii="Arial" w:hAnsi="Arial" w:cs="Arial"/>
          <w:b/>
          <w:color w:val="0000FF"/>
          <w:sz w:val="24"/>
        </w:rPr>
        <w:t>C1-205320</w:t>
      </w:r>
      <w:r>
        <w:rPr>
          <w:rFonts w:ascii="Arial" w:hAnsi="Arial" w:cs="Arial"/>
          <w:b/>
          <w:color w:val="0000FF"/>
          <w:sz w:val="24"/>
        </w:rPr>
        <w:tab/>
      </w:r>
      <w:r>
        <w:rPr>
          <w:rFonts w:ascii="Arial" w:hAnsi="Arial" w:cs="Arial"/>
          <w:b/>
          <w:sz w:val="24"/>
        </w:rPr>
        <w:t>Missing floor indicator in On-Network Floor Control procedures</w:t>
      </w:r>
    </w:p>
    <w:p w14:paraId="096048D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CR-0253  rev 1 Cat: A (Rel-15)</w:t>
      </w:r>
      <w:r>
        <w:rPr>
          <w:i/>
        </w:rPr>
        <w:br/>
      </w:r>
      <w:r>
        <w:rPr>
          <w:i/>
        </w:rPr>
        <w:br/>
      </w:r>
      <w:r>
        <w:rPr>
          <w:i/>
        </w:rPr>
        <w:tab/>
      </w:r>
      <w:r>
        <w:rPr>
          <w:i/>
        </w:rPr>
        <w:tab/>
      </w:r>
      <w:r>
        <w:rPr>
          <w:i/>
        </w:rPr>
        <w:tab/>
      </w:r>
      <w:r>
        <w:rPr>
          <w:i/>
        </w:rPr>
        <w:tab/>
      </w:r>
      <w:r>
        <w:rPr>
          <w:i/>
        </w:rPr>
        <w:tab/>
        <w:t>Source: Samsung</w:t>
      </w:r>
    </w:p>
    <w:p w14:paraId="4DD65676" w14:textId="77777777" w:rsidR="00C919EB" w:rsidRDefault="00C919EB" w:rsidP="00C919EB">
      <w:pPr>
        <w:rPr>
          <w:color w:val="808080"/>
        </w:rPr>
      </w:pPr>
      <w:r>
        <w:rPr>
          <w:color w:val="808080"/>
        </w:rPr>
        <w:t>(Replaces C1-204825)</w:t>
      </w:r>
    </w:p>
    <w:p w14:paraId="32BFD33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416E9D5" w14:textId="77777777" w:rsidR="00C919EB" w:rsidRDefault="00C919EB" w:rsidP="00C919EB">
      <w:pPr>
        <w:rPr>
          <w:rFonts w:ascii="Arial" w:hAnsi="Arial" w:cs="Arial"/>
          <w:b/>
          <w:sz w:val="24"/>
        </w:rPr>
      </w:pPr>
      <w:r>
        <w:rPr>
          <w:rFonts w:ascii="Arial" w:hAnsi="Arial" w:cs="Arial"/>
          <w:b/>
          <w:color w:val="0000FF"/>
          <w:sz w:val="24"/>
        </w:rPr>
        <w:t>C1-205321</w:t>
      </w:r>
      <w:r>
        <w:rPr>
          <w:rFonts w:ascii="Arial" w:hAnsi="Arial" w:cs="Arial"/>
          <w:b/>
          <w:color w:val="0000FF"/>
          <w:sz w:val="24"/>
        </w:rPr>
        <w:tab/>
      </w:r>
      <w:r>
        <w:rPr>
          <w:rFonts w:ascii="Arial" w:hAnsi="Arial" w:cs="Arial"/>
          <w:b/>
          <w:sz w:val="24"/>
        </w:rPr>
        <w:t>Missing floor indicator in On-Network Floor Control procedures</w:t>
      </w:r>
    </w:p>
    <w:p w14:paraId="7E1545B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CR-0254  rev 1 Cat: A (Rel-16)</w:t>
      </w:r>
      <w:r>
        <w:rPr>
          <w:i/>
        </w:rPr>
        <w:br/>
      </w:r>
      <w:r>
        <w:rPr>
          <w:i/>
        </w:rPr>
        <w:br/>
      </w:r>
      <w:r>
        <w:rPr>
          <w:i/>
        </w:rPr>
        <w:tab/>
      </w:r>
      <w:r>
        <w:rPr>
          <w:i/>
        </w:rPr>
        <w:tab/>
      </w:r>
      <w:r>
        <w:rPr>
          <w:i/>
        </w:rPr>
        <w:tab/>
      </w:r>
      <w:r>
        <w:rPr>
          <w:i/>
        </w:rPr>
        <w:tab/>
      </w:r>
      <w:r>
        <w:rPr>
          <w:i/>
        </w:rPr>
        <w:tab/>
        <w:t>Source: Samsung</w:t>
      </w:r>
    </w:p>
    <w:p w14:paraId="1120D700" w14:textId="77777777" w:rsidR="00C919EB" w:rsidRDefault="00C919EB" w:rsidP="00C919EB">
      <w:pPr>
        <w:rPr>
          <w:color w:val="808080"/>
        </w:rPr>
      </w:pPr>
      <w:r>
        <w:rPr>
          <w:color w:val="808080"/>
        </w:rPr>
        <w:t>(Replaces C1-204826)</w:t>
      </w:r>
    </w:p>
    <w:p w14:paraId="33E4DA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925BD1" w14:textId="77777777" w:rsidR="00C919EB" w:rsidRDefault="00C919EB" w:rsidP="00C919EB">
      <w:pPr>
        <w:rPr>
          <w:rFonts w:ascii="Arial" w:hAnsi="Arial" w:cs="Arial"/>
          <w:b/>
          <w:sz w:val="24"/>
        </w:rPr>
      </w:pPr>
      <w:r>
        <w:rPr>
          <w:rFonts w:ascii="Arial" w:hAnsi="Arial" w:cs="Arial"/>
          <w:b/>
          <w:color w:val="0000FF"/>
          <w:sz w:val="24"/>
        </w:rPr>
        <w:t>C1-205341</w:t>
      </w:r>
      <w:r>
        <w:rPr>
          <w:rFonts w:ascii="Arial" w:hAnsi="Arial" w:cs="Arial"/>
          <w:b/>
          <w:color w:val="0000FF"/>
          <w:sz w:val="24"/>
        </w:rPr>
        <w:tab/>
      </w:r>
      <w:r>
        <w:rPr>
          <w:rFonts w:ascii="Arial" w:hAnsi="Arial" w:cs="Arial"/>
          <w:b/>
          <w:sz w:val="24"/>
        </w:rPr>
        <w:t>Correct spelling of HPLMN, VPLMN R13</w:t>
      </w:r>
    </w:p>
    <w:p w14:paraId="22D9439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v13.9.0</w:t>
      </w:r>
      <w:r>
        <w:rPr>
          <w:i/>
        </w:rPr>
        <w:tab/>
        <w:t xml:space="preserve">  CR-0149  rev 1 Cat: F (Rel-13)</w:t>
      </w:r>
      <w:r>
        <w:rPr>
          <w:i/>
        </w:rPr>
        <w:br/>
      </w:r>
      <w:r>
        <w:rPr>
          <w:i/>
        </w:rPr>
        <w:br/>
      </w:r>
      <w:r>
        <w:rPr>
          <w:i/>
        </w:rPr>
        <w:tab/>
      </w:r>
      <w:r>
        <w:rPr>
          <w:i/>
        </w:rPr>
        <w:tab/>
      </w:r>
      <w:r>
        <w:rPr>
          <w:i/>
        </w:rPr>
        <w:tab/>
      </w:r>
      <w:r>
        <w:rPr>
          <w:i/>
        </w:rPr>
        <w:tab/>
      </w:r>
      <w:r>
        <w:rPr>
          <w:i/>
        </w:rPr>
        <w:tab/>
        <w:t>Source: FirstNet / Mike</w:t>
      </w:r>
    </w:p>
    <w:p w14:paraId="040373B2" w14:textId="77777777" w:rsidR="00C919EB" w:rsidRDefault="00C919EB" w:rsidP="00C919EB">
      <w:pPr>
        <w:rPr>
          <w:color w:val="808080"/>
        </w:rPr>
      </w:pPr>
      <w:r>
        <w:rPr>
          <w:color w:val="808080"/>
        </w:rPr>
        <w:t>(Replaces C1-204695)</w:t>
      </w:r>
    </w:p>
    <w:p w14:paraId="137A13B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3E33F" w14:textId="77777777" w:rsidR="00C919EB" w:rsidRDefault="00C919EB" w:rsidP="00C919EB">
      <w:pPr>
        <w:rPr>
          <w:rFonts w:ascii="Arial" w:hAnsi="Arial" w:cs="Arial"/>
          <w:b/>
          <w:sz w:val="24"/>
        </w:rPr>
      </w:pPr>
      <w:r>
        <w:rPr>
          <w:rFonts w:ascii="Arial" w:hAnsi="Arial" w:cs="Arial"/>
          <w:b/>
          <w:color w:val="0000FF"/>
          <w:sz w:val="24"/>
        </w:rPr>
        <w:t>C1-205342</w:t>
      </w:r>
      <w:r>
        <w:rPr>
          <w:rFonts w:ascii="Arial" w:hAnsi="Arial" w:cs="Arial"/>
          <w:b/>
          <w:color w:val="0000FF"/>
          <w:sz w:val="24"/>
        </w:rPr>
        <w:tab/>
      </w:r>
      <w:r>
        <w:rPr>
          <w:rFonts w:ascii="Arial" w:hAnsi="Arial" w:cs="Arial"/>
          <w:b/>
          <w:sz w:val="24"/>
        </w:rPr>
        <w:t>Correct spelling of HPLMN, VPLMN R14</w:t>
      </w:r>
    </w:p>
    <w:p w14:paraId="2641BA7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v14.8.0</w:t>
      </w:r>
      <w:r>
        <w:rPr>
          <w:i/>
        </w:rPr>
        <w:tab/>
        <w:t xml:space="preserve">  CR-0150  rev 1 Cat: A (Rel-14)</w:t>
      </w:r>
      <w:r>
        <w:rPr>
          <w:i/>
        </w:rPr>
        <w:br/>
      </w:r>
      <w:r>
        <w:rPr>
          <w:i/>
        </w:rPr>
        <w:br/>
      </w:r>
      <w:r>
        <w:rPr>
          <w:i/>
        </w:rPr>
        <w:tab/>
      </w:r>
      <w:r>
        <w:rPr>
          <w:i/>
        </w:rPr>
        <w:tab/>
      </w:r>
      <w:r>
        <w:rPr>
          <w:i/>
        </w:rPr>
        <w:tab/>
      </w:r>
      <w:r>
        <w:rPr>
          <w:i/>
        </w:rPr>
        <w:tab/>
      </w:r>
      <w:r>
        <w:rPr>
          <w:i/>
        </w:rPr>
        <w:tab/>
        <w:t>Source: FirstNet / Mike</w:t>
      </w:r>
    </w:p>
    <w:p w14:paraId="429AFAC9" w14:textId="77777777" w:rsidR="00C919EB" w:rsidRDefault="00C919EB" w:rsidP="00C919EB">
      <w:pPr>
        <w:rPr>
          <w:color w:val="808080"/>
        </w:rPr>
      </w:pPr>
      <w:r>
        <w:rPr>
          <w:color w:val="808080"/>
        </w:rPr>
        <w:t>(Replaces C1-204696)</w:t>
      </w:r>
    </w:p>
    <w:p w14:paraId="4E93DA8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32F091" w14:textId="77777777" w:rsidR="00C919EB" w:rsidRDefault="00C919EB" w:rsidP="00C919EB">
      <w:pPr>
        <w:rPr>
          <w:rFonts w:ascii="Arial" w:hAnsi="Arial" w:cs="Arial"/>
          <w:b/>
          <w:sz w:val="24"/>
        </w:rPr>
      </w:pPr>
      <w:r>
        <w:rPr>
          <w:rFonts w:ascii="Arial" w:hAnsi="Arial" w:cs="Arial"/>
          <w:b/>
          <w:color w:val="0000FF"/>
          <w:sz w:val="24"/>
        </w:rPr>
        <w:t>C1-205343</w:t>
      </w:r>
      <w:r>
        <w:rPr>
          <w:rFonts w:ascii="Arial" w:hAnsi="Arial" w:cs="Arial"/>
          <w:b/>
          <w:color w:val="0000FF"/>
          <w:sz w:val="24"/>
        </w:rPr>
        <w:tab/>
      </w:r>
      <w:r>
        <w:rPr>
          <w:rFonts w:ascii="Arial" w:hAnsi="Arial" w:cs="Arial"/>
          <w:b/>
          <w:sz w:val="24"/>
        </w:rPr>
        <w:t>Correct spelling of HPLMN, VPLMN R15</w:t>
      </w:r>
    </w:p>
    <w:p w14:paraId="5243B2C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v15.6.0</w:t>
      </w:r>
      <w:r>
        <w:rPr>
          <w:i/>
        </w:rPr>
        <w:tab/>
        <w:t xml:space="preserve">  CR-0151  rev 1 Cat: A (Rel-15)</w:t>
      </w:r>
      <w:r>
        <w:rPr>
          <w:i/>
        </w:rPr>
        <w:br/>
      </w:r>
      <w:r>
        <w:rPr>
          <w:i/>
        </w:rPr>
        <w:br/>
      </w:r>
      <w:r>
        <w:rPr>
          <w:i/>
        </w:rPr>
        <w:tab/>
      </w:r>
      <w:r>
        <w:rPr>
          <w:i/>
        </w:rPr>
        <w:tab/>
      </w:r>
      <w:r>
        <w:rPr>
          <w:i/>
        </w:rPr>
        <w:tab/>
      </w:r>
      <w:r>
        <w:rPr>
          <w:i/>
        </w:rPr>
        <w:tab/>
      </w:r>
      <w:r>
        <w:rPr>
          <w:i/>
        </w:rPr>
        <w:tab/>
        <w:t>Source: FirstNet / Mike</w:t>
      </w:r>
    </w:p>
    <w:p w14:paraId="0A2D8C47" w14:textId="77777777" w:rsidR="00C919EB" w:rsidRDefault="00C919EB" w:rsidP="00C919EB">
      <w:pPr>
        <w:rPr>
          <w:color w:val="808080"/>
        </w:rPr>
      </w:pPr>
      <w:r>
        <w:rPr>
          <w:color w:val="808080"/>
        </w:rPr>
        <w:t>(Replaces C1-204697)</w:t>
      </w:r>
    </w:p>
    <w:p w14:paraId="106B44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2CF21F" w14:textId="77777777" w:rsidR="00C919EB" w:rsidRDefault="00C919EB" w:rsidP="00C919EB">
      <w:pPr>
        <w:rPr>
          <w:rFonts w:ascii="Arial" w:hAnsi="Arial" w:cs="Arial"/>
          <w:b/>
          <w:sz w:val="24"/>
        </w:rPr>
      </w:pPr>
      <w:r>
        <w:rPr>
          <w:rFonts w:ascii="Arial" w:hAnsi="Arial" w:cs="Arial"/>
          <w:b/>
          <w:color w:val="0000FF"/>
          <w:sz w:val="24"/>
        </w:rPr>
        <w:t>C1-205344</w:t>
      </w:r>
      <w:r>
        <w:rPr>
          <w:rFonts w:ascii="Arial" w:hAnsi="Arial" w:cs="Arial"/>
          <w:b/>
          <w:color w:val="0000FF"/>
          <w:sz w:val="24"/>
        </w:rPr>
        <w:tab/>
      </w:r>
      <w:r>
        <w:rPr>
          <w:rFonts w:ascii="Arial" w:hAnsi="Arial" w:cs="Arial"/>
          <w:b/>
          <w:sz w:val="24"/>
        </w:rPr>
        <w:t>Correct spelling of HPLMN, VPLMN R16</w:t>
      </w:r>
    </w:p>
    <w:p w14:paraId="1D51780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v16.6.0</w:t>
      </w:r>
      <w:r>
        <w:rPr>
          <w:i/>
        </w:rPr>
        <w:tab/>
        <w:t xml:space="preserve">  CR-0152  rev 1 Cat: A (Rel-16)</w:t>
      </w:r>
      <w:r>
        <w:rPr>
          <w:i/>
        </w:rPr>
        <w:br/>
      </w:r>
      <w:r>
        <w:rPr>
          <w:i/>
        </w:rPr>
        <w:br/>
      </w:r>
      <w:r>
        <w:rPr>
          <w:i/>
        </w:rPr>
        <w:tab/>
      </w:r>
      <w:r>
        <w:rPr>
          <w:i/>
        </w:rPr>
        <w:tab/>
      </w:r>
      <w:r>
        <w:rPr>
          <w:i/>
        </w:rPr>
        <w:tab/>
      </w:r>
      <w:r>
        <w:rPr>
          <w:i/>
        </w:rPr>
        <w:tab/>
      </w:r>
      <w:r>
        <w:rPr>
          <w:i/>
        </w:rPr>
        <w:tab/>
        <w:t>Source: FirstNet / Mike</w:t>
      </w:r>
    </w:p>
    <w:p w14:paraId="5975E288" w14:textId="77777777" w:rsidR="00C919EB" w:rsidRDefault="00C919EB" w:rsidP="00C919EB">
      <w:pPr>
        <w:rPr>
          <w:color w:val="808080"/>
        </w:rPr>
      </w:pPr>
      <w:r>
        <w:rPr>
          <w:color w:val="808080"/>
        </w:rPr>
        <w:t>(Replaces C1-204698)</w:t>
      </w:r>
    </w:p>
    <w:p w14:paraId="1A80544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2DC53D" w14:textId="77777777" w:rsidR="00C919EB" w:rsidRDefault="00C919EB" w:rsidP="00C919EB">
      <w:pPr>
        <w:rPr>
          <w:rFonts w:ascii="Arial" w:hAnsi="Arial" w:cs="Arial"/>
          <w:b/>
          <w:sz w:val="24"/>
        </w:rPr>
      </w:pPr>
      <w:r>
        <w:rPr>
          <w:rFonts w:ascii="Arial" w:hAnsi="Arial" w:cs="Arial"/>
          <w:b/>
          <w:color w:val="0000FF"/>
          <w:sz w:val="24"/>
        </w:rPr>
        <w:t>C1-205495</w:t>
      </w:r>
      <w:r>
        <w:rPr>
          <w:rFonts w:ascii="Arial" w:hAnsi="Arial" w:cs="Arial"/>
          <w:b/>
          <w:color w:val="0000FF"/>
          <w:sz w:val="24"/>
        </w:rPr>
        <w:tab/>
      </w:r>
      <w:r>
        <w:rPr>
          <w:rFonts w:ascii="Arial" w:hAnsi="Arial" w:cs="Arial"/>
          <w:b/>
          <w:sz w:val="24"/>
        </w:rPr>
        <w:t>Corrections to timers-events of On-Network Floor Control procedures</w:t>
      </w:r>
    </w:p>
    <w:p w14:paraId="1EF49DC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v13.11.0</w:t>
      </w:r>
      <w:r>
        <w:rPr>
          <w:i/>
        </w:rPr>
        <w:tab/>
        <w:t xml:space="preserve">  CR-0246  rev 2 Cat: F (Rel-13)</w:t>
      </w:r>
      <w:r>
        <w:rPr>
          <w:i/>
        </w:rPr>
        <w:br/>
      </w:r>
      <w:r>
        <w:rPr>
          <w:i/>
        </w:rPr>
        <w:br/>
      </w:r>
      <w:r>
        <w:rPr>
          <w:i/>
        </w:rPr>
        <w:tab/>
      </w:r>
      <w:r>
        <w:rPr>
          <w:i/>
        </w:rPr>
        <w:tab/>
      </w:r>
      <w:r>
        <w:rPr>
          <w:i/>
        </w:rPr>
        <w:tab/>
      </w:r>
      <w:r>
        <w:rPr>
          <w:i/>
        </w:rPr>
        <w:tab/>
      </w:r>
      <w:r>
        <w:rPr>
          <w:i/>
        </w:rPr>
        <w:tab/>
        <w:t>Source: Samsung</w:t>
      </w:r>
    </w:p>
    <w:p w14:paraId="29550B32" w14:textId="77777777" w:rsidR="00C919EB" w:rsidRDefault="00C919EB" w:rsidP="00C919EB">
      <w:pPr>
        <w:rPr>
          <w:color w:val="808080"/>
        </w:rPr>
      </w:pPr>
      <w:r>
        <w:rPr>
          <w:color w:val="808080"/>
        </w:rPr>
        <w:t>(Replaces C1-205314)</w:t>
      </w:r>
    </w:p>
    <w:p w14:paraId="3E9B505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65BE8B" w14:textId="77777777" w:rsidR="00C919EB" w:rsidRDefault="00C919EB" w:rsidP="00C919EB">
      <w:pPr>
        <w:rPr>
          <w:rFonts w:ascii="Arial" w:hAnsi="Arial" w:cs="Arial"/>
          <w:b/>
          <w:sz w:val="24"/>
        </w:rPr>
      </w:pPr>
      <w:r>
        <w:rPr>
          <w:rFonts w:ascii="Arial" w:hAnsi="Arial" w:cs="Arial"/>
          <w:b/>
          <w:color w:val="0000FF"/>
          <w:sz w:val="24"/>
        </w:rPr>
        <w:t>C1-205496</w:t>
      </w:r>
      <w:r>
        <w:rPr>
          <w:rFonts w:ascii="Arial" w:hAnsi="Arial" w:cs="Arial"/>
          <w:b/>
          <w:color w:val="0000FF"/>
          <w:sz w:val="24"/>
        </w:rPr>
        <w:tab/>
      </w:r>
      <w:r>
        <w:rPr>
          <w:rFonts w:ascii="Arial" w:hAnsi="Arial" w:cs="Arial"/>
          <w:b/>
          <w:sz w:val="24"/>
        </w:rPr>
        <w:t>Corrections to timers-events of On-Network Floor Control procedures</w:t>
      </w:r>
    </w:p>
    <w:p w14:paraId="454BC96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v14.9.0</w:t>
      </w:r>
      <w:r>
        <w:rPr>
          <w:i/>
        </w:rPr>
        <w:tab/>
        <w:t xml:space="preserve">  CR-0247  rev 2 Cat: A (Rel-14)</w:t>
      </w:r>
      <w:r>
        <w:rPr>
          <w:i/>
        </w:rPr>
        <w:br/>
      </w:r>
      <w:r>
        <w:rPr>
          <w:i/>
        </w:rPr>
        <w:br/>
      </w:r>
      <w:r>
        <w:rPr>
          <w:i/>
        </w:rPr>
        <w:tab/>
      </w:r>
      <w:r>
        <w:rPr>
          <w:i/>
        </w:rPr>
        <w:tab/>
      </w:r>
      <w:r>
        <w:rPr>
          <w:i/>
        </w:rPr>
        <w:tab/>
      </w:r>
      <w:r>
        <w:rPr>
          <w:i/>
        </w:rPr>
        <w:tab/>
      </w:r>
      <w:r>
        <w:rPr>
          <w:i/>
        </w:rPr>
        <w:tab/>
        <w:t>Source: Samsung</w:t>
      </w:r>
    </w:p>
    <w:p w14:paraId="0779D494" w14:textId="77777777" w:rsidR="00C919EB" w:rsidRDefault="00C919EB" w:rsidP="00C919EB">
      <w:pPr>
        <w:rPr>
          <w:color w:val="808080"/>
        </w:rPr>
      </w:pPr>
      <w:r>
        <w:rPr>
          <w:color w:val="808080"/>
        </w:rPr>
        <w:t>(Replaces C1-205315)</w:t>
      </w:r>
    </w:p>
    <w:p w14:paraId="67DCDDA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30FA42" w14:textId="77777777" w:rsidR="00C919EB" w:rsidRDefault="00C919EB" w:rsidP="00C919EB">
      <w:pPr>
        <w:rPr>
          <w:rFonts w:ascii="Arial" w:hAnsi="Arial" w:cs="Arial"/>
          <w:b/>
          <w:sz w:val="24"/>
        </w:rPr>
      </w:pPr>
      <w:r>
        <w:rPr>
          <w:rFonts w:ascii="Arial" w:hAnsi="Arial" w:cs="Arial"/>
          <w:b/>
          <w:color w:val="0000FF"/>
          <w:sz w:val="24"/>
        </w:rPr>
        <w:t>C1-205497</w:t>
      </w:r>
      <w:r>
        <w:rPr>
          <w:rFonts w:ascii="Arial" w:hAnsi="Arial" w:cs="Arial"/>
          <w:b/>
          <w:color w:val="0000FF"/>
          <w:sz w:val="24"/>
        </w:rPr>
        <w:tab/>
      </w:r>
      <w:r>
        <w:rPr>
          <w:rFonts w:ascii="Arial" w:hAnsi="Arial" w:cs="Arial"/>
          <w:b/>
          <w:sz w:val="24"/>
        </w:rPr>
        <w:t>Corrections to timers-events of On-Network Floor Control procedures</w:t>
      </w:r>
    </w:p>
    <w:p w14:paraId="34FD899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v15.6.0</w:t>
      </w:r>
      <w:r>
        <w:rPr>
          <w:i/>
        </w:rPr>
        <w:tab/>
        <w:t xml:space="preserve">  CR-0248  rev 2 Cat: A (Rel-15)</w:t>
      </w:r>
      <w:r>
        <w:rPr>
          <w:i/>
        </w:rPr>
        <w:br/>
      </w:r>
      <w:r>
        <w:rPr>
          <w:i/>
        </w:rPr>
        <w:br/>
      </w:r>
      <w:r>
        <w:rPr>
          <w:i/>
        </w:rPr>
        <w:tab/>
      </w:r>
      <w:r>
        <w:rPr>
          <w:i/>
        </w:rPr>
        <w:tab/>
      </w:r>
      <w:r>
        <w:rPr>
          <w:i/>
        </w:rPr>
        <w:tab/>
      </w:r>
      <w:r>
        <w:rPr>
          <w:i/>
        </w:rPr>
        <w:tab/>
      </w:r>
      <w:r>
        <w:rPr>
          <w:i/>
        </w:rPr>
        <w:tab/>
        <w:t>Source: Samsung</w:t>
      </w:r>
    </w:p>
    <w:p w14:paraId="7D948154" w14:textId="77777777" w:rsidR="00C919EB" w:rsidRDefault="00C919EB" w:rsidP="00C919EB">
      <w:pPr>
        <w:rPr>
          <w:color w:val="808080"/>
        </w:rPr>
      </w:pPr>
      <w:r>
        <w:rPr>
          <w:color w:val="808080"/>
        </w:rPr>
        <w:t>(Replaces C1-205316)</w:t>
      </w:r>
    </w:p>
    <w:p w14:paraId="4532700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015201" w14:textId="77777777" w:rsidR="00C919EB" w:rsidRDefault="00C919EB" w:rsidP="00C919EB">
      <w:pPr>
        <w:rPr>
          <w:rFonts w:ascii="Arial" w:hAnsi="Arial" w:cs="Arial"/>
          <w:b/>
          <w:sz w:val="24"/>
        </w:rPr>
      </w:pPr>
      <w:r>
        <w:rPr>
          <w:rFonts w:ascii="Arial" w:hAnsi="Arial" w:cs="Arial"/>
          <w:b/>
          <w:color w:val="0000FF"/>
          <w:sz w:val="24"/>
        </w:rPr>
        <w:t>C1-205498</w:t>
      </w:r>
      <w:r>
        <w:rPr>
          <w:rFonts w:ascii="Arial" w:hAnsi="Arial" w:cs="Arial"/>
          <w:b/>
          <w:color w:val="0000FF"/>
          <w:sz w:val="24"/>
        </w:rPr>
        <w:tab/>
      </w:r>
      <w:r>
        <w:rPr>
          <w:rFonts w:ascii="Arial" w:hAnsi="Arial" w:cs="Arial"/>
          <w:b/>
          <w:sz w:val="24"/>
        </w:rPr>
        <w:t>Corrections to timers-events of On-Network Floor Control procedures</w:t>
      </w:r>
    </w:p>
    <w:p w14:paraId="3CB3BB7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CR-0249  rev 2 Cat: A (Rel-16)</w:t>
      </w:r>
      <w:r>
        <w:rPr>
          <w:i/>
        </w:rPr>
        <w:br/>
      </w:r>
      <w:r>
        <w:rPr>
          <w:i/>
        </w:rPr>
        <w:br/>
      </w:r>
      <w:r>
        <w:rPr>
          <w:i/>
        </w:rPr>
        <w:tab/>
      </w:r>
      <w:r>
        <w:rPr>
          <w:i/>
        </w:rPr>
        <w:tab/>
      </w:r>
      <w:r>
        <w:rPr>
          <w:i/>
        </w:rPr>
        <w:tab/>
      </w:r>
      <w:r>
        <w:rPr>
          <w:i/>
        </w:rPr>
        <w:tab/>
      </w:r>
      <w:r>
        <w:rPr>
          <w:i/>
        </w:rPr>
        <w:tab/>
        <w:t>Source: Samsung</w:t>
      </w:r>
    </w:p>
    <w:p w14:paraId="562AB80A" w14:textId="77777777" w:rsidR="00C919EB" w:rsidRDefault="00C919EB" w:rsidP="00C919EB">
      <w:pPr>
        <w:rPr>
          <w:color w:val="808080"/>
        </w:rPr>
      </w:pPr>
      <w:r>
        <w:rPr>
          <w:color w:val="808080"/>
        </w:rPr>
        <w:t>(Replaces C1-205317)</w:t>
      </w:r>
    </w:p>
    <w:p w14:paraId="3FE3373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CB16AD" w14:textId="77777777" w:rsidR="00C919EB" w:rsidRPr="00C919EB" w:rsidRDefault="00C919EB" w:rsidP="00C919EB">
      <w:pPr>
        <w:pStyle w:val="Heading3"/>
        <w:rPr>
          <w:lang w:val="fr-FR"/>
        </w:rPr>
      </w:pPr>
      <w:bookmarkStart w:id="27" w:name="_Toc49962176"/>
      <w:r w:rsidRPr="00C919EB">
        <w:rPr>
          <w:lang w:val="fr-FR"/>
        </w:rPr>
        <w:t>13.2</w:t>
      </w:r>
      <w:r w:rsidRPr="00C919EB">
        <w:rPr>
          <w:lang w:val="fr-FR"/>
        </w:rPr>
        <w:tab/>
        <w:t>Rel-13 IMS</w:t>
      </w:r>
      <w:bookmarkEnd w:id="27"/>
    </w:p>
    <w:p w14:paraId="2C319376" w14:textId="77777777" w:rsidR="00C919EB" w:rsidRPr="00C919EB" w:rsidRDefault="00C919EB" w:rsidP="00C919EB">
      <w:pPr>
        <w:pStyle w:val="Heading3"/>
        <w:rPr>
          <w:lang w:val="fr-FR"/>
        </w:rPr>
      </w:pPr>
      <w:bookmarkStart w:id="28" w:name="_Toc49962177"/>
      <w:r w:rsidRPr="00C919EB">
        <w:rPr>
          <w:lang w:val="fr-FR"/>
        </w:rPr>
        <w:t>13.3</w:t>
      </w:r>
      <w:r w:rsidRPr="00C919EB">
        <w:rPr>
          <w:lang w:val="fr-FR"/>
        </w:rPr>
        <w:tab/>
        <w:t>Rel-13 non-IMS/non-MC</w:t>
      </w:r>
      <w:bookmarkEnd w:id="28"/>
    </w:p>
    <w:p w14:paraId="04F2DA95" w14:textId="77777777" w:rsidR="00C919EB" w:rsidRDefault="00C919EB" w:rsidP="00C919EB">
      <w:pPr>
        <w:pStyle w:val="Heading2"/>
      </w:pPr>
      <w:bookmarkStart w:id="29" w:name="_Toc49962178"/>
      <w:r>
        <w:t>14</w:t>
      </w:r>
      <w:r>
        <w:tab/>
        <w:t>Release 14</w:t>
      </w:r>
      <w:bookmarkEnd w:id="29"/>
    </w:p>
    <w:p w14:paraId="73B828E5" w14:textId="77777777" w:rsidR="00C919EB" w:rsidRDefault="00C919EB" w:rsidP="00C919EB">
      <w:pPr>
        <w:pStyle w:val="Heading3"/>
      </w:pPr>
      <w:bookmarkStart w:id="30" w:name="_Toc49962179"/>
      <w:r>
        <w:t>14.1</w:t>
      </w:r>
      <w:r>
        <w:tab/>
        <w:t>Rel-14 Mission critical</w:t>
      </w:r>
      <w:bookmarkEnd w:id="30"/>
    </w:p>
    <w:p w14:paraId="7B05BDD1" w14:textId="77777777" w:rsidR="00C919EB" w:rsidRDefault="00C919EB" w:rsidP="00C919EB">
      <w:pPr>
        <w:rPr>
          <w:rFonts w:ascii="Arial" w:hAnsi="Arial" w:cs="Arial"/>
          <w:b/>
          <w:sz w:val="24"/>
        </w:rPr>
      </w:pPr>
      <w:r>
        <w:rPr>
          <w:rFonts w:ascii="Arial" w:hAnsi="Arial" w:cs="Arial"/>
          <w:b/>
          <w:color w:val="0000FF"/>
          <w:sz w:val="24"/>
        </w:rPr>
        <w:t>C1-204679</w:t>
      </w:r>
      <w:r>
        <w:rPr>
          <w:rFonts w:ascii="Arial" w:hAnsi="Arial" w:cs="Arial"/>
          <w:b/>
          <w:color w:val="0000FF"/>
          <w:sz w:val="24"/>
        </w:rPr>
        <w:tab/>
      </w:r>
      <w:r>
        <w:rPr>
          <w:rFonts w:ascii="Arial" w:hAnsi="Arial" w:cs="Arial"/>
          <w:b/>
          <w:sz w:val="24"/>
        </w:rPr>
        <w:t>Mandatory EmergencyCall element - Rel-14</w:t>
      </w:r>
    </w:p>
    <w:p w14:paraId="264FF90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v14.8.0</w:t>
      </w:r>
      <w:r>
        <w:rPr>
          <w:i/>
        </w:rPr>
        <w:tab/>
        <w:t xml:space="preserve">  CR-0145  Cat: F (Rel-14)</w:t>
      </w:r>
      <w:r>
        <w:rPr>
          <w:i/>
        </w:rPr>
        <w:br/>
      </w:r>
      <w:r>
        <w:rPr>
          <w:i/>
        </w:rPr>
        <w:br/>
      </w:r>
      <w:r>
        <w:rPr>
          <w:i/>
        </w:rPr>
        <w:tab/>
      </w:r>
      <w:r>
        <w:rPr>
          <w:i/>
        </w:rPr>
        <w:tab/>
      </w:r>
      <w:r>
        <w:rPr>
          <w:i/>
        </w:rPr>
        <w:tab/>
      </w:r>
      <w:r>
        <w:rPr>
          <w:i/>
        </w:rPr>
        <w:tab/>
      </w:r>
      <w:r>
        <w:rPr>
          <w:i/>
        </w:rPr>
        <w:tab/>
        <w:t>Source: FirstNet / Mike</w:t>
      </w:r>
    </w:p>
    <w:p w14:paraId="6511765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F661B7" w14:textId="77777777" w:rsidR="00C919EB" w:rsidRDefault="00C919EB" w:rsidP="00C919EB">
      <w:pPr>
        <w:rPr>
          <w:rFonts w:ascii="Arial" w:hAnsi="Arial" w:cs="Arial"/>
          <w:b/>
          <w:sz w:val="24"/>
        </w:rPr>
      </w:pPr>
      <w:r>
        <w:rPr>
          <w:rFonts w:ascii="Arial" w:hAnsi="Arial" w:cs="Arial"/>
          <w:b/>
          <w:color w:val="0000FF"/>
          <w:sz w:val="24"/>
        </w:rPr>
        <w:t>C1-204686</w:t>
      </w:r>
      <w:r>
        <w:rPr>
          <w:rFonts w:ascii="Arial" w:hAnsi="Arial" w:cs="Arial"/>
          <w:b/>
          <w:color w:val="0000FF"/>
          <w:sz w:val="24"/>
        </w:rPr>
        <w:tab/>
      </w:r>
      <w:r>
        <w:rPr>
          <w:rFonts w:ascii="Arial" w:hAnsi="Arial" w:cs="Arial"/>
          <w:b/>
          <w:sz w:val="24"/>
        </w:rPr>
        <w:t>Mandatory EmergencyCall element - Rel-14</w:t>
      </w:r>
    </w:p>
    <w:p w14:paraId="2C0F8F7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v14.8.0</w:t>
      </w:r>
      <w:r>
        <w:rPr>
          <w:i/>
        </w:rPr>
        <w:tab/>
        <w:t xml:space="preserve">  CR-0146  Cat: F (Rel-14)</w:t>
      </w:r>
      <w:r>
        <w:rPr>
          <w:i/>
        </w:rPr>
        <w:br/>
      </w:r>
      <w:r>
        <w:rPr>
          <w:i/>
        </w:rPr>
        <w:br/>
      </w:r>
      <w:r>
        <w:rPr>
          <w:i/>
        </w:rPr>
        <w:tab/>
      </w:r>
      <w:r>
        <w:rPr>
          <w:i/>
        </w:rPr>
        <w:tab/>
      </w:r>
      <w:r>
        <w:rPr>
          <w:i/>
        </w:rPr>
        <w:tab/>
      </w:r>
      <w:r>
        <w:rPr>
          <w:i/>
        </w:rPr>
        <w:tab/>
      </w:r>
      <w:r>
        <w:rPr>
          <w:i/>
        </w:rPr>
        <w:tab/>
        <w:t>Source: FirstNet / Mike</w:t>
      </w:r>
    </w:p>
    <w:p w14:paraId="6BFF5D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B3348B" w14:textId="77777777" w:rsidR="00C919EB" w:rsidRDefault="00C919EB" w:rsidP="00C919EB">
      <w:pPr>
        <w:rPr>
          <w:rFonts w:ascii="Arial" w:hAnsi="Arial" w:cs="Arial"/>
          <w:b/>
          <w:sz w:val="24"/>
        </w:rPr>
      </w:pPr>
      <w:r>
        <w:rPr>
          <w:rFonts w:ascii="Arial" w:hAnsi="Arial" w:cs="Arial"/>
          <w:b/>
          <w:color w:val="0000FF"/>
          <w:sz w:val="24"/>
        </w:rPr>
        <w:t>C1-204687</w:t>
      </w:r>
      <w:r>
        <w:rPr>
          <w:rFonts w:ascii="Arial" w:hAnsi="Arial" w:cs="Arial"/>
          <w:b/>
          <w:color w:val="0000FF"/>
          <w:sz w:val="24"/>
        </w:rPr>
        <w:tab/>
      </w:r>
      <w:r>
        <w:rPr>
          <w:rFonts w:ascii="Arial" w:hAnsi="Arial" w:cs="Arial"/>
          <w:b/>
          <w:sz w:val="24"/>
        </w:rPr>
        <w:t>Mandatory EmergencyCall element - Rel-15</w:t>
      </w:r>
    </w:p>
    <w:p w14:paraId="7BF39D1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v15.6.0</w:t>
      </w:r>
      <w:r>
        <w:rPr>
          <w:i/>
        </w:rPr>
        <w:tab/>
        <w:t xml:space="preserve">  CR-0147  Cat: A (Rel-15)</w:t>
      </w:r>
      <w:r>
        <w:rPr>
          <w:i/>
        </w:rPr>
        <w:br/>
      </w:r>
      <w:r>
        <w:rPr>
          <w:i/>
        </w:rPr>
        <w:br/>
      </w:r>
      <w:r>
        <w:rPr>
          <w:i/>
        </w:rPr>
        <w:tab/>
      </w:r>
      <w:r>
        <w:rPr>
          <w:i/>
        </w:rPr>
        <w:tab/>
      </w:r>
      <w:r>
        <w:rPr>
          <w:i/>
        </w:rPr>
        <w:tab/>
      </w:r>
      <w:r>
        <w:rPr>
          <w:i/>
        </w:rPr>
        <w:tab/>
      </w:r>
      <w:r>
        <w:rPr>
          <w:i/>
        </w:rPr>
        <w:tab/>
        <w:t>Source: FirstNet / Mike</w:t>
      </w:r>
    </w:p>
    <w:p w14:paraId="4BDFAC4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E180CD" w14:textId="77777777" w:rsidR="00C919EB" w:rsidRDefault="00C919EB" w:rsidP="00C919EB">
      <w:pPr>
        <w:rPr>
          <w:rFonts w:ascii="Arial" w:hAnsi="Arial" w:cs="Arial"/>
          <w:b/>
          <w:sz w:val="24"/>
        </w:rPr>
      </w:pPr>
      <w:r>
        <w:rPr>
          <w:rFonts w:ascii="Arial" w:hAnsi="Arial" w:cs="Arial"/>
          <w:b/>
          <w:color w:val="0000FF"/>
          <w:sz w:val="24"/>
        </w:rPr>
        <w:t>C1-204688</w:t>
      </w:r>
      <w:r>
        <w:rPr>
          <w:rFonts w:ascii="Arial" w:hAnsi="Arial" w:cs="Arial"/>
          <w:b/>
          <w:color w:val="0000FF"/>
          <w:sz w:val="24"/>
        </w:rPr>
        <w:tab/>
      </w:r>
      <w:r>
        <w:rPr>
          <w:rFonts w:ascii="Arial" w:hAnsi="Arial" w:cs="Arial"/>
          <w:b/>
          <w:sz w:val="24"/>
        </w:rPr>
        <w:t>Mandatory EmergencyCall element - Rel-16</w:t>
      </w:r>
    </w:p>
    <w:p w14:paraId="0C17243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v16.6.0</w:t>
      </w:r>
      <w:r>
        <w:rPr>
          <w:i/>
        </w:rPr>
        <w:tab/>
        <w:t xml:space="preserve">  CR-0148  Cat: A (Rel-16)</w:t>
      </w:r>
      <w:r>
        <w:rPr>
          <w:i/>
        </w:rPr>
        <w:br/>
      </w:r>
      <w:r>
        <w:rPr>
          <w:i/>
        </w:rPr>
        <w:br/>
      </w:r>
      <w:r>
        <w:rPr>
          <w:i/>
        </w:rPr>
        <w:tab/>
      </w:r>
      <w:r>
        <w:rPr>
          <w:i/>
        </w:rPr>
        <w:tab/>
      </w:r>
      <w:r>
        <w:rPr>
          <w:i/>
        </w:rPr>
        <w:tab/>
      </w:r>
      <w:r>
        <w:rPr>
          <w:i/>
        </w:rPr>
        <w:tab/>
      </w:r>
      <w:r>
        <w:rPr>
          <w:i/>
        </w:rPr>
        <w:tab/>
        <w:t>Source: FirstNet / Mike</w:t>
      </w:r>
    </w:p>
    <w:p w14:paraId="6ED559D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E3D98F" w14:textId="77777777" w:rsidR="00C919EB" w:rsidRDefault="00C919EB" w:rsidP="00C919EB">
      <w:pPr>
        <w:rPr>
          <w:rFonts w:ascii="Arial" w:hAnsi="Arial" w:cs="Arial"/>
          <w:b/>
          <w:sz w:val="24"/>
        </w:rPr>
      </w:pPr>
      <w:r>
        <w:rPr>
          <w:rFonts w:ascii="Arial" w:hAnsi="Arial" w:cs="Arial"/>
          <w:b/>
          <w:color w:val="0000FF"/>
          <w:sz w:val="24"/>
        </w:rPr>
        <w:t>C1-204889</w:t>
      </w:r>
      <w:r>
        <w:rPr>
          <w:rFonts w:ascii="Arial" w:hAnsi="Arial" w:cs="Arial"/>
          <w:b/>
          <w:color w:val="0000FF"/>
          <w:sz w:val="24"/>
        </w:rPr>
        <w:tab/>
      </w:r>
      <w:r>
        <w:rPr>
          <w:rFonts w:ascii="Arial" w:hAnsi="Arial" w:cs="Arial"/>
          <w:b/>
          <w:sz w:val="24"/>
        </w:rPr>
        <w:t>Failure to transfer emergency session upon successful attach</w:t>
      </w:r>
    </w:p>
    <w:p w14:paraId="051DF7A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v14.10.0</w:t>
      </w:r>
      <w:r>
        <w:rPr>
          <w:i/>
        </w:rPr>
        <w:tab/>
        <w:t xml:space="preserve">  CR-3424  Cat: F (Rel-14)</w:t>
      </w:r>
      <w:r>
        <w:rPr>
          <w:i/>
        </w:rPr>
        <w:br/>
      </w:r>
      <w:r>
        <w:rPr>
          <w:i/>
        </w:rPr>
        <w:br/>
      </w:r>
      <w:r>
        <w:rPr>
          <w:i/>
        </w:rPr>
        <w:tab/>
      </w:r>
      <w:r>
        <w:rPr>
          <w:i/>
        </w:rPr>
        <w:tab/>
      </w:r>
      <w:r>
        <w:rPr>
          <w:i/>
        </w:rPr>
        <w:tab/>
      </w:r>
      <w:r>
        <w:rPr>
          <w:i/>
        </w:rPr>
        <w:tab/>
      </w:r>
      <w:r>
        <w:rPr>
          <w:i/>
        </w:rPr>
        <w:tab/>
        <w:t>Source: BlackBerry UK Ltd.</w:t>
      </w:r>
    </w:p>
    <w:p w14:paraId="69B18333" w14:textId="77777777" w:rsidR="00C919EB" w:rsidRDefault="00C919EB" w:rsidP="00C919EB">
      <w:pPr>
        <w:rPr>
          <w:rFonts w:ascii="Arial" w:hAnsi="Arial" w:cs="Arial"/>
          <w:b/>
        </w:rPr>
      </w:pPr>
      <w:r>
        <w:rPr>
          <w:rFonts w:ascii="Arial" w:hAnsi="Arial" w:cs="Arial"/>
          <w:b/>
        </w:rPr>
        <w:t xml:space="preserve">Discussion: </w:t>
      </w:r>
    </w:p>
    <w:p w14:paraId="5A031FB5" w14:textId="77777777" w:rsidR="00C919EB" w:rsidRDefault="00C919EB" w:rsidP="00C919EB">
      <w:r>
        <w:t>Withdrawn</w:t>
      </w:r>
    </w:p>
    <w:p w14:paraId="44E436F9" w14:textId="77777777" w:rsidR="00C919EB" w:rsidRDefault="00C919EB" w:rsidP="00C919EB">
      <w:r>
        <w:t>Shifted from 14.1</w:t>
      </w:r>
    </w:p>
    <w:p w14:paraId="021DCE98" w14:textId="77777777" w:rsidR="00C919EB" w:rsidRDefault="00C919EB" w:rsidP="00C919EB">
      <w:r>
        <w:t>Lin, Mon, 07:20</w:t>
      </w:r>
    </w:p>
    <w:p w14:paraId="4C8B526B" w14:textId="77777777" w:rsidR="00C919EB" w:rsidRDefault="00C919EB" w:rsidP="00C919EB">
      <w:r>
        <w:t>Not FASMO, rel-17, SAES17</w:t>
      </w:r>
    </w:p>
    <w:p w14:paraId="17E5AB5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EBED1E" w14:textId="77777777" w:rsidR="00C919EB" w:rsidRDefault="00C919EB" w:rsidP="00C919EB">
      <w:pPr>
        <w:rPr>
          <w:rFonts w:ascii="Arial" w:hAnsi="Arial" w:cs="Arial"/>
          <w:b/>
          <w:sz w:val="24"/>
        </w:rPr>
      </w:pPr>
      <w:r>
        <w:rPr>
          <w:rFonts w:ascii="Arial" w:hAnsi="Arial" w:cs="Arial"/>
          <w:b/>
          <w:color w:val="0000FF"/>
          <w:sz w:val="24"/>
        </w:rPr>
        <w:t>C1-204890</w:t>
      </w:r>
      <w:r>
        <w:rPr>
          <w:rFonts w:ascii="Arial" w:hAnsi="Arial" w:cs="Arial"/>
          <w:b/>
          <w:color w:val="0000FF"/>
          <w:sz w:val="24"/>
        </w:rPr>
        <w:tab/>
      </w:r>
      <w:r>
        <w:rPr>
          <w:rFonts w:ascii="Arial" w:hAnsi="Arial" w:cs="Arial"/>
          <w:b/>
          <w:sz w:val="24"/>
        </w:rPr>
        <w:t>Failure to transfer emergency session upon successful attach</w:t>
      </w:r>
    </w:p>
    <w:p w14:paraId="55F48C0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v15.8.0</w:t>
      </w:r>
      <w:r>
        <w:rPr>
          <w:i/>
        </w:rPr>
        <w:tab/>
        <w:t xml:space="preserve">  CR-3425  Cat: A (Rel-15)</w:t>
      </w:r>
      <w:r>
        <w:rPr>
          <w:i/>
        </w:rPr>
        <w:br/>
      </w:r>
      <w:r>
        <w:rPr>
          <w:i/>
        </w:rPr>
        <w:br/>
      </w:r>
      <w:r>
        <w:rPr>
          <w:i/>
        </w:rPr>
        <w:tab/>
      </w:r>
      <w:r>
        <w:rPr>
          <w:i/>
        </w:rPr>
        <w:tab/>
      </w:r>
      <w:r>
        <w:rPr>
          <w:i/>
        </w:rPr>
        <w:tab/>
      </w:r>
      <w:r>
        <w:rPr>
          <w:i/>
        </w:rPr>
        <w:tab/>
      </w:r>
      <w:r>
        <w:rPr>
          <w:i/>
        </w:rPr>
        <w:tab/>
        <w:t>Source: BlackBerry UK Ltd.</w:t>
      </w:r>
    </w:p>
    <w:p w14:paraId="21AD23F1" w14:textId="77777777" w:rsidR="00C919EB" w:rsidRDefault="00C919EB" w:rsidP="00C919EB">
      <w:pPr>
        <w:rPr>
          <w:rFonts w:ascii="Arial" w:hAnsi="Arial" w:cs="Arial"/>
          <w:b/>
        </w:rPr>
      </w:pPr>
      <w:r>
        <w:rPr>
          <w:rFonts w:ascii="Arial" w:hAnsi="Arial" w:cs="Arial"/>
          <w:b/>
        </w:rPr>
        <w:t xml:space="preserve">Discussion: </w:t>
      </w:r>
    </w:p>
    <w:p w14:paraId="0A4892E5" w14:textId="77777777" w:rsidR="00C919EB" w:rsidRDefault="00C919EB" w:rsidP="00C919EB">
      <w:r>
        <w:t>Withdrawn</w:t>
      </w:r>
    </w:p>
    <w:p w14:paraId="1D381377" w14:textId="77777777" w:rsidR="00C919EB" w:rsidRDefault="00C919EB" w:rsidP="00C919EB">
      <w:r>
        <w:t>Shifted from 14.1</w:t>
      </w:r>
    </w:p>
    <w:p w14:paraId="0B4F7F85" w14:textId="77777777" w:rsidR="00C919EB" w:rsidRDefault="00C919EB" w:rsidP="00C919EB">
      <w:r>
        <w:t>Lin, Mon, 07:20</w:t>
      </w:r>
    </w:p>
    <w:p w14:paraId="03DBC924" w14:textId="77777777" w:rsidR="00C919EB" w:rsidRDefault="00C919EB" w:rsidP="00C919EB">
      <w:r>
        <w:t>Not FASMO, rel-17</w:t>
      </w:r>
    </w:p>
    <w:p w14:paraId="21C029E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14ECEB" w14:textId="77777777" w:rsidR="00C919EB" w:rsidRDefault="00C919EB" w:rsidP="00C919EB">
      <w:pPr>
        <w:rPr>
          <w:rFonts w:ascii="Arial" w:hAnsi="Arial" w:cs="Arial"/>
          <w:b/>
          <w:sz w:val="24"/>
        </w:rPr>
      </w:pPr>
      <w:r>
        <w:rPr>
          <w:rFonts w:ascii="Arial" w:hAnsi="Arial" w:cs="Arial"/>
          <w:b/>
          <w:color w:val="0000FF"/>
          <w:sz w:val="24"/>
        </w:rPr>
        <w:t>C1-204891</w:t>
      </w:r>
      <w:r>
        <w:rPr>
          <w:rFonts w:ascii="Arial" w:hAnsi="Arial" w:cs="Arial"/>
          <w:b/>
          <w:color w:val="0000FF"/>
          <w:sz w:val="24"/>
        </w:rPr>
        <w:tab/>
      </w:r>
      <w:r>
        <w:rPr>
          <w:rFonts w:ascii="Arial" w:hAnsi="Arial" w:cs="Arial"/>
          <w:b/>
          <w:sz w:val="24"/>
        </w:rPr>
        <w:t>Failure to transfer emergency session upon successful attach</w:t>
      </w:r>
    </w:p>
    <w:p w14:paraId="11D1D75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CR-3426  Cat: A (Rel-16)</w:t>
      </w:r>
      <w:r>
        <w:rPr>
          <w:i/>
        </w:rPr>
        <w:br/>
      </w:r>
      <w:r>
        <w:rPr>
          <w:i/>
        </w:rPr>
        <w:br/>
      </w:r>
      <w:r>
        <w:rPr>
          <w:i/>
        </w:rPr>
        <w:tab/>
      </w:r>
      <w:r>
        <w:rPr>
          <w:i/>
        </w:rPr>
        <w:tab/>
      </w:r>
      <w:r>
        <w:rPr>
          <w:i/>
        </w:rPr>
        <w:tab/>
      </w:r>
      <w:r>
        <w:rPr>
          <w:i/>
        </w:rPr>
        <w:tab/>
      </w:r>
      <w:r>
        <w:rPr>
          <w:i/>
        </w:rPr>
        <w:tab/>
        <w:t>Source: BlackBerry UK Ltd.</w:t>
      </w:r>
    </w:p>
    <w:p w14:paraId="3A3E70D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C1-205226</w:t>
      </w:r>
      <w:r>
        <w:rPr>
          <w:color w:val="993300"/>
          <w:u w:val="single"/>
        </w:rPr>
        <w:t>.</w:t>
      </w:r>
    </w:p>
    <w:p w14:paraId="087B6184" w14:textId="77777777" w:rsidR="00C919EB" w:rsidRDefault="00C919EB" w:rsidP="00C919EB">
      <w:pPr>
        <w:rPr>
          <w:rFonts w:ascii="Arial" w:hAnsi="Arial" w:cs="Arial"/>
          <w:b/>
          <w:sz w:val="24"/>
        </w:rPr>
      </w:pPr>
      <w:r>
        <w:rPr>
          <w:rFonts w:ascii="Arial" w:hAnsi="Arial" w:cs="Arial"/>
          <w:b/>
          <w:color w:val="0000FF"/>
          <w:sz w:val="24"/>
        </w:rPr>
        <w:t>C1-204899</w:t>
      </w:r>
      <w:r>
        <w:rPr>
          <w:rFonts w:ascii="Arial" w:hAnsi="Arial" w:cs="Arial"/>
          <w:b/>
          <w:color w:val="0000FF"/>
          <w:sz w:val="24"/>
        </w:rPr>
        <w:tab/>
      </w:r>
      <w:r>
        <w:rPr>
          <w:rFonts w:ascii="Arial" w:hAnsi="Arial" w:cs="Arial"/>
          <w:b/>
          <w:sz w:val="24"/>
        </w:rPr>
        <w:t>Addressing a potential race/ambiguity condition when MSRP is used</w:t>
      </w:r>
    </w:p>
    <w:p w14:paraId="0058B90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24.582 v14.3.0</w:t>
      </w:r>
      <w:r>
        <w:rPr>
          <w:i/>
        </w:rPr>
        <w:tab/>
        <w:t xml:space="preserve">  CR-0016  Cat: F (Rel-14)</w:t>
      </w:r>
      <w:r>
        <w:rPr>
          <w:i/>
        </w:rPr>
        <w:br/>
      </w:r>
      <w:r>
        <w:rPr>
          <w:i/>
        </w:rPr>
        <w:br/>
      </w:r>
      <w:r>
        <w:rPr>
          <w:i/>
        </w:rPr>
        <w:tab/>
      </w:r>
      <w:r>
        <w:rPr>
          <w:i/>
        </w:rPr>
        <w:tab/>
      </w:r>
      <w:r>
        <w:rPr>
          <w:i/>
        </w:rPr>
        <w:tab/>
      </w:r>
      <w:r>
        <w:rPr>
          <w:i/>
        </w:rPr>
        <w:tab/>
      </w:r>
      <w:r>
        <w:rPr>
          <w:i/>
        </w:rPr>
        <w:tab/>
        <w:t>Source: AT&amp;T / Val</w:t>
      </w:r>
    </w:p>
    <w:p w14:paraId="66BF24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C1-205293</w:t>
      </w:r>
      <w:r>
        <w:rPr>
          <w:color w:val="993300"/>
          <w:u w:val="single"/>
        </w:rPr>
        <w:t>.</w:t>
      </w:r>
    </w:p>
    <w:p w14:paraId="4DEBE05E" w14:textId="77777777" w:rsidR="00C919EB" w:rsidRDefault="00C919EB" w:rsidP="00C919EB">
      <w:pPr>
        <w:rPr>
          <w:rFonts w:ascii="Arial" w:hAnsi="Arial" w:cs="Arial"/>
          <w:b/>
          <w:sz w:val="24"/>
        </w:rPr>
      </w:pPr>
      <w:r>
        <w:rPr>
          <w:rFonts w:ascii="Arial" w:hAnsi="Arial" w:cs="Arial"/>
          <w:b/>
          <w:color w:val="0000FF"/>
          <w:sz w:val="24"/>
        </w:rPr>
        <w:t>C1-204901</w:t>
      </w:r>
      <w:r>
        <w:rPr>
          <w:rFonts w:ascii="Arial" w:hAnsi="Arial" w:cs="Arial"/>
          <w:b/>
          <w:color w:val="0000FF"/>
          <w:sz w:val="24"/>
        </w:rPr>
        <w:tab/>
      </w:r>
      <w:r>
        <w:rPr>
          <w:rFonts w:ascii="Arial" w:hAnsi="Arial" w:cs="Arial"/>
          <w:b/>
          <w:sz w:val="24"/>
        </w:rPr>
        <w:t>Addressing a potential race/ambiguity condition when MSRP is used</w:t>
      </w:r>
    </w:p>
    <w:p w14:paraId="6D0B55C1"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24.582 v15.1.0</w:t>
      </w:r>
      <w:r>
        <w:rPr>
          <w:i/>
        </w:rPr>
        <w:tab/>
        <w:t xml:space="preserve">  CR-0017  Cat: A (Rel-15)</w:t>
      </w:r>
      <w:r>
        <w:rPr>
          <w:i/>
        </w:rPr>
        <w:br/>
      </w:r>
      <w:r>
        <w:rPr>
          <w:i/>
        </w:rPr>
        <w:br/>
      </w:r>
      <w:r>
        <w:rPr>
          <w:i/>
        </w:rPr>
        <w:tab/>
      </w:r>
      <w:r>
        <w:rPr>
          <w:i/>
        </w:rPr>
        <w:tab/>
      </w:r>
      <w:r>
        <w:rPr>
          <w:i/>
        </w:rPr>
        <w:tab/>
      </w:r>
      <w:r>
        <w:rPr>
          <w:i/>
        </w:rPr>
        <w:tab/>
      </w:r>
      <w:r>
        <w:rPr>
          <w:i/>
        </w:rPr>
        <w:tab/>
        <w:t>Source: AT&amp;T / Val</w:t>
      </w:r>
    </w:p>
    <w:p w14:paraId="66E5C49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C1-205457</w:t>
      </w:r>
      <w:r>
        <w:rPr>
          <w:color w:val="993300"/>
          <w:u w:val="single"/>
        </w:rPr>
        <w:t>.</w:t>
      </w:r>
    </w:p>
    <w:p w14:paraId="17B4FD2D" w14:textId="77777777" w:rsidR="00C919EB" w:rsidRDefault="00C919EB" w:rsidP="00C919EB">
      <w:pPr>
        <w:rPr>
          <w:rFonts w:ascii="Arial" w:hAnsi="Arial" w:cs="Arial"/>
          <w:b/>
          <w:sz w:val="24"/>
        </w:rPr>
      </w:pPr>
      <w:r>
        <w:rPr>
          <w:rFonts w:ascii="Arial" w:hAnsi="Arial" w:cs="Arial"/>
          <w:b/>
          <w:color w:val="0000FF"/>
          <w:sz w:val="24"/>
        </w:rPr>
        <w:t>C1-204902</w:t>
      </w:r>
      <w:r>
        <w:rPr>
          <w:rFonts w:ascii="Arial" w:hAnsi="Arial" w:cs="Arial"/>
          <w:b/>
          <w:color w:val="0000FF"/>
          <w:sz w:val="24"/>
        </w:rPr>
        <w:tab/>
      </w:r>
      <w:r>
        <w:rPr>
          <w:rFonts w:ascii="Arial" w:hAnsi="Arial" w:cs="Arial"/>
          <w:b/>
          <w:sz w:val="24"/>
        </w:rPr>
        <w:t>Addressing a potential race/ambiguity condition when MSRP is used</w:t>
      </w:r>
    </w:p>
    <w:p w14:paraId="1561730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24.582 v16.1.0</w:t>
      </w:r>
      <w:r>
        <w:rPr>
          <w:i/>
        </w:rPr>
        <w:tab/>
        <w:t xml:space="preserve">  CR-0018  Cat: A (Rel-16)</w:t>
      </w:r>
      <w:r>
        <w:rPr>
          <w:i/>
        </w:rPr>
        <w:br/>
      </w:r>
      <w:r>
        <w:rPr>
          <w:i/>
        </w:rPr>
        <w:br/>
      </w:r>
      <w:r>
        <w:rPr>
          <w:i/>
        </w:rPr>
        <w:tab/>
      </w:r>
      <w:r>
        <w:rPr>
          <w:i/>
        </w:rPr>
        <w:tab/>
      </w:r>
      <w:r>
        <w:rPr>
          <w:i/>
        </w:rPr>
        <w:tab/>
      </w:r>
      <w:r>
        <w:rPr>
          <w:i/>
        </w:rPr>
        <w:tab/>
      </w:r>
      <w:r>
        <w:rPr>
          <w:i/>
        </w:rPr>
        <w:tab/>
        <w:t>Source: AT&amp;T / Val</w:t>
      </w:r>
    </w:p>
    <w:p w14:paraId="5686988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C1-205458</w:t>
      </w:r>
      <w:r>
        <w:rPr>
          <w:color w:val="993300"/>
          <w:u w:val="single"/>
        </w:rPr>
        <w:t>.</w:t>
      </w:r>
    </w:p>
    <w:p w14:paraId="04973E3B" w14:textId="77777777" w:rsidR="00C919EB" w:rsidRDefault="00C919EB" w:rsidP="00C919EB">
      <w:pPr>
        <w:rPr>
          <w:rFonts w:ascii="Arial" w:hAnsi="Arial" w:cs="Arial"/>
          <w:b/>
          <w:sz w:val="24"/>
        </w:rPr>
      </w:pPr>
      <w:r>
        <w:rPr>
          <w:rFonts w:ascii="Arial" w:hAnsi="Arial" w:cs="Arial"/>
          <w:b/>
          <w:color w:val="0000FF"/>
          <w:sz w:val="24"/>
        </w:rPr>
        <w:t>C1-205293</w:t>
      </w:r>
      <w:r>
        <w:rPr>
          <w:rFonts w:ascii="Arial" w:hAnsi="Arial" w:cs="Arial"/>
          <w:b/>
          <w:color w:val="0000FF"/>
          <w:sz w:val="24"/>
        </w:rPr>
        <w:tab/>
      </w:r>
      <w:r>
        <w:rPr>
          <w:rFonts w:ascii="Arial" w:hAnsi="Arial" w:cs="Arial"/>
          <w:b/>
          <w:sz w:val="24"/>
        </w:rPr>
        <w:t>Addressing a potential race/ambiguity condition when MSRP is used</w:t>
      </w:r>
    </w:p>
    <w:p w14:paraId="393B0B3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24.582 v14.3.0</w:t>
      </w:r>
      <w:r>
        <w:rPr>
          <w:i/>
        </w:rPr>
        <w:tab/>
        <w:t xml:space="preserve">  CR-0016  rev 1 Cat: F (Rel-14)</w:t>
      </w:r>
      <w:r>
        <w:rPr>
          <w:i/>
        </w:rPr>
        <w:br/>
      </w:r>
      <w:r>
        <w:rPr>
          <w:i/>
        </w:rPr>
        <w:br/>
      </w:r>
      <w:r>
        <w:rPr>
          <w:i/>
        </w:rPr>
        <w:tab/>
      </w:r>
      <w:r>
        <w:rPr>
          <w:i/>
        </w:rPr>
        <w:tab/>
      </w:r>
      <w:r>
        <w:rPr>
          <w:i/>
        </w:rPr>
        <w:tab/>
      </w:r>
      <w:r>
        <w:rPr>
          <w:i/>
        </w:rPr>
        <w:tab/>
      </w:r>
      <w:r>
        <w:rPr>
          <w:i/>
        </w:rPr>
        <w:tab/>
        <w:t>Source: AT&amp;T / Val</w:t>
      </w:r>
    </w:p>
    <w:p w14:paraId="292A1626" w14:textId="77777777" w:rsidR="00C919EB" w:rsidRDefault="00C919EB" w:rsidP="00C919EB">
      <w:pPr>
        <w:rPr>
          <w:color w:val="808080"/>
        </w:rPr>
      </w:pPr>
      <w:r>
        <w:rPr>
          <w:color w:val="808080"/>
        </w:rPr>
        <w:t>(Replaces C1-204899)</w:t>
      </w:r>
    </w:p>
    <w:p w14:paraId="4EA0692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C1-205455</w:t>
      </w:r>
      <w:r>
        <w:rPr>
          <w:color w:val="993300"/>
          <w:u w:val="single"/>
        </w:rPr>
        <w:t>.</w:t>
      </w:r>
    </w:p>
    <w:p w14:paraId="7AEDC8BD" w14:textId="77777777" w:rsidR="00C919EB" w:rsidRDefault="00C919EB" w:rsidP="00C919EB">
      <w:pPr>
        <w:rPr>
          <w:rFonts w:ascii="Arial" w:hAnsi="Arial" w:cs="Arial"/>
          <w:b/>
          <w:sz w:val="24"/>
        </w:rPr>
      </w:pPr>
      <w:r>
        <w:rPr>
          <w:rFonts w:ascii="Arial" w:hAnsi="Arial" w:cs="Arial"/>
          <w:b/>
          <w:color w:val="0000FF"/>
          <w:sz w:val="24"/>
        </w:rPr>
        <w:t>C1-205455</w:t>
      </w:r>
      <w:r>
        <w:rPr>
          <w:rFonts w:ascii="Arial" w:hAnsi="Arial" w:cs="Arial"/>
          <w:b/>
          <w:color w:val="0000FF"/>
          <w:sz w:val="24"/>
        </w:rPr>
        <w:tab/>
      </w:r>
      <w:r>
        <w:rPr>
          <w:rFonts w:ascii="Arial" w:hAnsi="Arial" w:cs="Arial"/>
          <w:b/>
          <w:sz w:val="24"/>
        </w:rPr>
        <w:t>Addressing a potential race/ambiguity condition when MSRP is used</w:t>
      </w:r>
    </w:p>
    <w:p w14:paraId="0F3AEBE1"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24.582 v14.3.0</w:t>
      </w:r>
      <w:r>
        <w:rPr>
          <w:i/>
        </w:rPr>
        <w:tab/>
        <w:t xml:space="preserve">  CR-0016  rev 2 Cat: F (Rel-14)</w:t>
      </w:r>
      <w:r>
        <w:rPr>
          <w:i/>
        </w:rPr>
        <w:br/>
      </w:r>
      <w:r>
        <w:rPr>
          <w:i/>
        </w:rPr>
        <w:br/>
      </w:r>
      <w:r>
        <w:rPr>
          <w:i/>
        </w:rPr>
        <w:tab/>
      </w:r>
      <w:r>
        <w:rPr>
          <w:i/>
        </w:rPr>
        <w:tab/>
      </w:r>
      <w:r>
        <w:rPr>
          <w:i/>
        </w:rPr>
        <w:tab/>
      </w:r>
      <w:r>
        <w:rPr>
          <w:i/>
        </w:rPr>
        <w:tab/>
      </w:r>
      <w:r>
        <w:rPr>
          <w:i/>
        </w:rPr>
        <w:tab/>
        <w:t>Source: AT&amp;T / Val</w:t>
      </w:r>
    </w:p>
    <w:p w14:paraId="6277DBE5" w14:textId="77777777" w:rsidR="00C919EB" w:rsidRDefault="00C919EB" w:rsidP="00C919EB">
      <w:pPr>
        <w:rPr>
          <w:color w:val="808080"/>
        </w:rPr>
      </w:pPr>
      <w:r>
        <w:rPr>
          <w:color w:val="808080"/>
        </w:rPr>
        <w:t>(Replaces C1-205293)</w:t>
      </w:r>
    </w:p>
    <w:p w14:paraId="2B3BD322" w14:textId="77777777" w:rsidR="00C919EB" w:rsidRDefault="00C919EB" w:rsidP="00C919EB">
      <w:pPr>
        <w:rPr>
          <w:rFonts w:ascii="Arial" w:hAnsi="Arial" w:cs="Arial"/>
          <w:b/>
        </w:rPr>
      </w:pPr>
      <w:r>
        <w:rPr>
          <w:rFonts w:ascii="Arial" w:hAnsi="Arial" w:cs="Arial"/>
          <w:b/>
        </w:rPr>
        <w:t xml:space="preserve">Discussion: </w:t>
      </w:r>
    </w:p>
    <w:p w14:paraId="311F8B41" w14:textId="77777777" w:rsidR="00C919EB" w:rsidRDefault="00C919EB" w:rsidP="00C919EB">
      <w:r>
        <w:t>Agreed</w:t>
      </w:r>
    </w:p>
    <w:p w14:paraId="222E1688" w14:textId="77777777" w:rsidR="00C919EB" w:rsidRDefault="00C919EB" w:rsidP="00C919EB">
      <w:r>
        <w:t>Revision of C1-205293</w:t>
      </w:r>
    </w:p>
    <w:p w14:paraId="5D2311AF" w14:textId="77777777" w:rsidR="00C919EB" w:rsidRDefault="00C919EB" w:rsidP="00C919EB">
      <w:r>
        <w:t>Jörgen, Fri, 1520</w:t>
      </w:r>
    </w:p>
    <w:p w14:paraId="256A3BD8" w14:textId="77777777" w:rsidR="00C919EB" w:rsidRDefault="00C919EB" w:rsidP="00C919EB">
      <w:r>
        <w:t>Does not object, a few things to consider for plenary</w:t>
      </w:r>
    </w:p>
    <w:p w14:paraId="77869C11" w14:textId="77777777" w:rsidR="00C919EB" w:rsidRDefault="00C919EB" w:rsidP="00C919EB">
      <w:r>
        <w:t>_________________________________________</w:t>
      </w:r>
    </w:p>
    <w:p w14:paraId="021E26C6" w14:textId="77777777" w:rsidR="00C919EB" w:rsidRDefault="00C919EB" w:rsidP="00C919EB">
      <w:r>
        <w:t>Francois Wed 1034: Improvement. Is success reporting needed. Some more comments</w:t>
      </w:r>
    </w:p>
    <w:p w14:paraId="59C2314D" w14:textId="77777777" w:rsidR="00C919EB" w:rsidRDefault="00C919EB" w:rsidP="00C919EB">
      <w:r>
        <w:t>Revision of C1-204899</w:t>
      </w:r>
    </w:p>
    <w:p w14:paraId="09EA39BC" w14:textId="77777777" w:rsidR="00C919EB" w:rsidRDefault="00C919EB" w:rsidP="00C919EB">
      <w:r>
        <w:t>_________________________________________</w:t>
      </w:r>
    </w:p>
    <w:p w14:paraId="79B594D8" w14:textId="77777777" w:rsidR="00C919EB" w:rsidRDefault="00C919EB" w:rsidP="00C919EB">
      <w:r>
        <w:t>Val Fri 03:25: Draft exists in drafts folder, minor changes</w:t>
      </w:r>
    </w:p>
    <w:p w14:paraId="461C2179" w14:textId="77777777" w:rsidR="00C919EB" w:rsidRDefault="00C919EB" w:rsidP="00C919EB">
      <w:r>
        <w:t>Jörgen Fri 13:41: RFC uses failure reporting for this.</w:t>
      </w:r>
    </w:p>
    <w:p w14:paraId="403CF44D" w14:textId="77777777" w:rsidR="00C919EB" w:rsidRDefault="00C919EB" w:rsidP="00C919EB">
      <w:r>
        <w:t>Francois Mon 1226: Agree MSRP REPORT is what the RFC specifies to solve the issue.</w:t>
      </w:r>
    </w:p>
    <w:p w14:paraId="7D75038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15AF9C" w14:textId="77777777" w:rsidR="00C919EB" w:rsidRDefault="00C919EB" w:rsidP="00C919EB">
      <w:pPr>
        <w:rPr>
          <w:rFonts w:ascii="Arial" w:hAnsi="Arial" w:cs="Arial"/>
          <w:b/>
          <w:sz w:val="24"/>
        </w:rPr>
      </w:pPr>
      <w:r>
        <w:rPr>
          <w:rFonts w:ascii="Arial" w:hAnsi="Arial" w:cs="Arial"/>
          <w:b/>
          <w:color w:val="0000FF"/>
          <w:sz w:val="24"/>
        </w:rPr>
        <w:t>C1-205457</w:t>
      </w:r>
      <w:r>
        <w:rPr>
          <w:rFonts w:ascii="Arial" w:hAnsi="Arial" w:cs="Arial"/>
          <w:b/>
          <w:color w:val="0000FF"/>
          <w:sz w:val="24"/>
        </w:rPr>
        <w:tab/>
      </w:r>
      <w:r>
        <w:rPr>
          <w:rFonts w:ascii="Arial" w:hAnsi="Arial" w:cs="Arial"/>
          <w:b/>
          <w:sz w:val="24"/>
        </w:rPr>
        <w:t>Addressing a potential race/ambiguity condition when MSRP is used</w:t>
      </w:r>
    </w:p>
    <w:p w14:paraId="13FEAB7F"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24.582 v15.1.0</w:t>
      </w:r>
      <w:r>
        <w:rPr>
          <w:i/>
        </w:rPr>
        <w:tab/>
        <w:t xml:space="preserve">  CR-0017  rev 1 Cat: A (Rel-15)</w:t>
      </w:r>
      <w:r>
        <w:rPr>
          <w:i/>
        </w:rPr>
        <w:br/>
      </w:r>
      <w:r>
        <w:rPr>
          <w:i/>
        </w:rPr>
        <w:br/>
      </w:r>
      <w:r>
        <w:rPr>
          <w:i/>
        </w:rPr>
        <w:tab/>
      </w:r>
      <w:r>
        <w:rPr>
          <w:i/>
        </w:rPr>
        <w:tab/>
      </w:r>
      <w:r>
        <w:rPr>
          <w:i/>
        </w:rPr>
        <w:tab/>
      </w:r>
      <w:r>
        <w:rPr>
          <w:i/>
        </w:rPr>
        <w:tab/>
      </w:r>
      <w:r>
        <w:rPr>
          <w:i/>
        </w:rPr>
        <w:tab/>
        <w:t>Source: AT&amp;T / Val</w:t>
      </w:r>
    </w:p>
    <w:p w14:paraId="2C05E6FA" w14:textId="77777777" w:rsidR="00C919EB" w:rsidRDefault="00C919EB" w:rsidP="00C919EB">
      <w:pPr>
        <w:rPr>
          <w:color w:val="808080"/>
        </w:rPr>
      </w:pPr>
      <w:r>
        <w:rPr>
          <w:color w:val="808080"/>
        </w:rPr>
        <w:t>(Replaces C1-204901)</w:t>
      </w:r>
    </w:p>
    <w:p w14:paraId="797AD55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585B1A" w14:textId="77777777" w:rsidR="00C919EB" w:rsidRDefault="00C919EB" w:rsidP="00C919EB">
      <w:pPr>
        <w:rPr>
          <w:rFonts w:ascii="Arial" w:hAnsi="Arial" w:cs="Arial"/>
          <w:b/>
          <w:sz w:val="24"/>
        </w:rPr>
      </w:pPr>
      <w:r>
        <w:rPr>
          <w:rFonts w:ascii="Arial" w:hAnsi="Arial" w:cs="Arial"/>
          <w:b/>
          <w:color w:val="0000FF"/>
          <w:sz w:val="24"/>
        </w:rPr>
        <w:t>C1-205458</w:t>
      </w:r>
      <w:r>
        <w:rPr>
          <w:rFonts w:ascii="Arial" w:hAnsi="Arial" w:cs="Arial"/>
          <w:b/>
          <w:color w:val="0000FF"/>
          <w:sz w:val="24"/>
        </w:rPr>
        <w:tab/>
      </w:r>
      <w:r>
        <w:rPr>
          <w:rFonts w:ascii="Arial" w:hAnsi="Arial" w:cs="Arial"/>
          <w:b/>
          <w:sz w:val="24"/>
        </w:rPr>
        <w:t>Addressing a potential race/ambiguity condition when MSRP is used</w:t>
      </w:r>
    </w:p>
    <w:p w14:paraId="70ABDA45"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24.582 v16.1.0</w:t>
      </w:r>
      <w:r>
        <w:rPr>
          <w:i/>
        </w:rPr>
        <w:tab/>
        <w:t xml:space="preserve">  CR-0018  rev 1 Cat: A (Rel-16)</w:t>
      </w:r>
      <w:r>
        <w:rPr>
          <w:i/>
        </w:rPr>
        <w:br/>
      </w:r>
      <w:r>
        <w:rPr>
          <w:i/>
        </w:rPr>
        <w:br/>
      </w:r>
      <w:r>
        <w:rPr>
          <w:i/>
        </w:rPr>
        <w:tab/>
      </w:r>
      <w:r>
        <w:rPr>
          <w:i/>
        </w:rPr>
        <w:tab/>
      </w:r>
      <w:r>
        <w:rPr>
          <w:i/>
        </w:rPr>
        <w:tab/>
      </w:r>
      <w:r>
        <w:rPr>
          <w:i/>
        </w:rPr>
        <w:tab/>
      </w:r>
      <w:r>
        <w:rPr>
          <w:i/>
        </w:rPr>
        <w:tab/>
        <w:t>Source: AT&amp;T / Val</w:t>
      </w:r>
    </w:p>
    <w:p w14:paraId="0BE18394" w14:textId="77777777" w:rsidR="00C919EB" w:rsidRDefault="00C919EB" w:rsidP="00C919EB">
      <w:pPr>
        <w:rPr>
          <w:color w:val="808080"/>
        </w:rPr>
      </w:pPr>
      <w:r>
        <w:rPr>
          <w:color w:val="808080"/>
        </w:rPr>
        <w:t>(Replaces C1-204902)</w:t>
      </w:r>
    </w:p>
    <w:p w14:paraId="658177A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D7B53B" w14:textId="77777777" w:rsidR="00C919EB" w:rsidRDefault="00C919EB" w:rsidP="00C919EB">
      <w:pPr>
        <w:rPr>
          <w:rFonts w:ascii="Arial" w:hAnsi="Arial" w:cs="Arial"/>
          <w:b/>
          <w:sz w:val="24"/>
        </w:rPr>
      </w:pPr>
      <w:r>
        <w:rPr>
          <w:rFonts w:ascii="Arial" w:hAnsi="Arial" w:cs="Arial"/>
          <w:b/>
          <w:color w:val="0000FF"/>
          <w:sz w:val="24"/>
        </w:rPr>
        <w:t>C1-205484</w:t>
      </w:r>
      <w:r>
        <w:rPr>
          <w:rFonts w:ascii="Arial" w:hAnsi="Arial" w:cs="Arial"/>
          <w:b/>
          <w:color w:val="0000FF"/>
          <w:sz w:val="24"/>
        </w:rPr>
        <w:tab/>
      </w:r>
      <w:r>
        <w:rPr>
          <w:rFonts w:ascii="Arial" w:hAnsi="Arial" w:cs="Arial"/>
          <w:b/>
          <w:sz w:val="24"/>
        </w:rPr>
        <w:t>Method to handle no active receiver in MCVideo System</w:t>
      </w:r>
    </w:p>
    <w:p w14:paraId="18506C6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v14.6.0</w:t>
      </w:r>
      <w:r>
        <w:rPr>
          <w:i/>
        </w:rPr>
        <w:tab/>
        <w:t xml:space="preserve">  CR-0082  Cat: F (Rel-14)</w:t>
      </w:r>
      <w:r>
        <w:rPr>
          <w:i/>
        </w:rPr>
        <w:br/>
      </w:r>
      <w:r>
        <w:rPr>
          <w:i/>
        </w:rPr>
        <w:br/>
      </w:r>
      <w:r>
        <w:rPr>
          <w:i/>
        </w:rPr>
        <w:tab/>
      </w:r>
      <w:r>
        <w:rPr>
          <w:i/>
        </w:rPr>
        <w:tab/>
      </w:r>
      <w:r>
        <w:rPr>
          <w:i/>
        </w:rPr>
        <w:tab/>
      </w:r>
      <w:r>
        <w:rPr>
          <w:i/>
        </w:rPr>
        <w:tab/>
      </w:r>
      <w:r>
        <w:rPr>
          <w:i/>
        </w:rPr>
        <w:tab/>
        <w:t>Source: Samsung</w:t>
      </w:r>
    </w:p>
    <w:p w14:paraId="605C833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21B05D" w14:textId="77777777" w:rsidR="00C919EB" w:rsidRDefault="00C919EB" w:rsidP="00C919EB">
      <w:pPr>
        <w:rPr>
          <w:rFonts w:ascii="Arial" w:hAnsi="Arial" w:cs="Arial"/>
          <w:b/>
          <w:sz w:val="24"/>
        </w:rPr>
      </w:pPr>
      <w:r>
        <w:rPr>
          <w:rFonts w:ascii="Arial" w:hAnsi="Arial" w:cs="Arial"/>
          <w:b/>
          <w:color w:val="0000FF"/>
          <w:sz w:val="24"/>
        </w:rPr>
        <w:t>C1-205485</w:t>
      </w:r>
      <w:r>
        <w:rPr>
          <w:rFonts w:ascii="Arial" w:hAnsi="Arial" w:cs="Arial"/>
          <w:b/>
          <w:color w:val="0000FF"/>
          <w:sz w:val="24"/>
        </w:rPr>
        <w:tab/>
      </w:r>
      <w:r>
        <w:rPr>
          <w:rFonts w:ascii="Arial" w:hAnsi="Arial" w:cs="Arial"/>
          <w:b/>
          <w:sz w:val="24"/>
        </w:rPr>
        <w:t>Method to handle no active receiver in MCVideo System</w:t>
      </w:r>
    </w:p>
    <w:p w14:paraId="1F77B72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v15.5.0</w:t>
      </w:r>
      <w:r>
        <w:rPr>
          <w:i/>
        </w:rPr>
        <w:tab/>
        <w:t xml:space="preserve">  CR-0076  rev 2 Cat: A (Rel-15)</w:t>
      </w:r>
      <w:r>
        <w:rPr>
          <w:i/>
        </w:rPr>
        <w:br/>
      </w:r>
      <w:r>
        <w:rPr>
          <w:i/>
        </w:rPr>
        <w:br/>
      </w:r>
      <w:r>
        <w:rPr>
          <w:i/>
        </w:rPr>
        <w:tab/>
      </w:r>
      <w:r>
        <w:rPr>
          <w:i/>
        </w:rPr>
        <w:tab/>
      </w:r>
      <w:r>
        <w:rPr>
          <w:i/>
        </w:rPr>
        <w:tab/>
      </w:r>
      <w:r>
        <w:rPr>
          <w:i/>
        </w:rPr>
        <w:tab/>
      </w:r>
      <w:r>
        <w:rPr>
          <w:i/>
        </w:rPr>
        <w:tab/>
        <w:t>Source: Samsung</w:t>
      </w:r>
    </w:p>
    <w:p w14:paraId="4EBA2510" w14:textId="77777777" w:rsidR="00C919EB" w:rsidRDefault="00C919EB" w:rsidP="00C919EB">
      <w:pPr>
        <w:rPr>
          <w:color w:val="808080"/>
        </w:rPr>
      </w:pPr>
      <w:r>
        <w:rPr>
          <w:color w:val="808080"/>
        </w:rPr>
        <w:t>(Replaces C1-205075)</w:t>
      </w:r>
    </w:p>
    <w:p w14:paraId="562CC51B" w14:textId="77777777" w:rsidR="00C919EB" w:rsidRDefault="00C919EB" w:rsidP="00C919EB">
      <w:pPr>
        <w:rPr>
          <w:rFonts w:ascii="Arial" w:hAnsi="Arial" w:cs="Arial"/>
          <w:b/>
        </w:rPr>
      </w:pPr>
      <w:r>
        <w:rPr>
          <w:rFonts w:ascii="Arial" w:hAnsi="Arial" w:cs="Arial"/>
          <w:b/>
        </w:rPr>
        <w:t xml:space="preserve">Discussion: </w:t>
      </w:r>
    </w:p>
    <w:p w14:paraId="0E92850A" w14:textId="77777777" w:rsidR="00C919EB" w:rsidRDefault="00C919EB" w:rsidP="00C919EB">
      <w:r>
        <w:t>Agreed</w:t>
      </w:r>
    </w:p>
    <w:p w14:paraId="26067726" w14:textId="77777777" w:rsidR="00C919EB" w:rsidRDefault="00C919EB" w:rsidP="00C919EB">
      <w:r>
        <w:t>Revision of C1-205075</w:t>
      </w:r>
    </w:p>
    <w:p w14:paraId="6115AE37" w14:textId="77777777" w:rsidR="00C919EB" w:rsidRDefault="00C919EB" w:rsidP="00C919EB">
      <w:r>
        <w:t>Moved from 15.1</w:t>
      </w:r>
    </w:p>
    <w:p w14:paraId="17C963C7" w14:textId="77777777" w:rsidR="00C919EB" w:rsidRDefault="00C919EB" w:rsidP="00C919EB">
      <w:r>
        <w:t>_________________________________________</w:t>
      </w:r>
    </w:p>
    <w:p w14:paraId="24057D12" w14:textId="77777777" w:rsidR="00C919EB" w:rsidRDefault="00C919EB" w:rsidP="00C919EB">
      <w:r>
        <w:t>Mike Thu 18:39: Concerns, are new media plane messages needed.</w:t>
      </w:r>
    </w:p>
    <w:p w14:paraId="019BE2BA" w14:textId="77777777" w:rsidR="00C919EB" w:rsidRDefault="00C919EB" w:rsidP="00C919EB">
      <w:r>
        <w:t>Kiran Thu 21:41: Stage 1 and stage 2 requirements</w:t>
      </w:r>
    </w:p>
    <w:p w14:paraId="54559C1D" w14:textId="77777777" w:rsidR="00C919EB" w:rsidRDefault="00C919EB" w:rsidP="00C919EB">
      <w:r>
        <w:t>Jörgen Fri 11:21: Why rel-15 what is the error.</w:t>
      </w:r>
    </w:p>
    <w:p w14:paraId="7352D442" w14:textId="77777777" w:rsidR="00C919EB" w:rsidRDefault="00C919EB" w:rsidP="00C919EB">
      <w:r>
        <w:t>Kiran Fri2031 responds.</w:t>
      </w:r>
    </w:p>
    <w:p w14:paraId="4BA5D778" w14:textId="77777777" w:rsidR="00C919EB" w:rsidRDefault="00C919EB" w:rsidP="00C919EB">
      <w:r>
        <w:t>Mike Kiran discuss issues and release Mon 1846 to Tue 1536.</w:t>
      </w:r>
    </w:p>
    <w:p w14:paraId="3447FB3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7D915F" w14:textId="77777777" w:rsidR="00C919EB" w:rsidRDefault="00C919EB" w:rsidP="00C919EB">
      <w:pPr>
        <w:rPr>
          <w:rFonts w:ascii="Arial" w:hAnsi="Arial" w:cs="Arial"/>
          <w:b/>
          <w:sz w:val="24"/>
        </w:rPr>
      </w:pPr>
      <w:r>
        <w:rPr>
          <w:rFonts w:ascii="Arial" w:hAnsi="Arial" w:cs="Arial"/>
          <w:b/>
          <w:color w:val="0000FF"/>
          <w:sz w:val="24"/>
        </w:rPr>
        <w:t>C1-205486</w:t>
      </w:r>
      <w:r>
        <w:rPr>
          <w:rFonts w:ascii="Arial" w:hAnsi="Arial" w:cs="Arial"/>
          <w:b/>
          <w:color w:val="0000FF"/>
          <w:sz w:val="24"/>
        </w:rPr>
        <w:tab/>
      </w:r>
      <w:r>
        <w:rPr>
          <w:rFonts w:ascii="Arial" w:hAnsi="Arial" w:cs="Arial"/>
          <w:b/>
          <w:sz w:val="24"/>
        </w:rPr>
        <w:t>Method to handle no active receiver in MCVideo System</w:t>
      </w:r>
    </w:p>
    <w:p w14:paraId="143ED74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v16.5.0</w:t>
      </w:r>
      <w:r>
        <w:rPr>
          <w:i/>
        </w:rPr>
        <w:tab/>
        <w:t xml:space="preserve">  CR-0077  rev 2 Cat: A (Rel-16)</w:t>
      </w:r>
      <w:r>
        <w:rPr>
          <w:i/>
        </w:rPr>
        <w:br/>
      </w:r>
      <w:r>
        <w:rPr>
          <w:i/>
        </w:rPr>
        <w:br/>
      </w:r>
      <w:r>
        <w:rPr>
          <w:i/>
        </w:rPr>
        <w:tab/>
      </w:r>
      <w:r>
        <w:rPr>
          <w:i/>
        </w:rPr>
        <w:tab/>
      </w:r>
      <w:r>
        <w:rPr>
          <w:i/>
        </w:rPr>
        <w:tab/>
      </w:r>
      <w:r>
        <w:rPr>
          <w:i/>
        </w:rPr>
        <w:tab/>
      </w:r>
      <w:r>
        <w:rPr>
          <w:i/>
        </w:rPr>
        <w:tab/>
        <w:t>Source: Samsung</w:t>
      </w:r>
    </w:p>
    <w:p w14:paraId="49D5C2F7" w14:textId="77777777" w:rsidR="00C919EB" w:rsidRDefault="00C919EB" w:rsidP="00C919EB">
      <w:pPr>
        <w:rPr>
          <w:color w:val="808080"/>
        </w:rPr>
      </w:pPr>
      <w:r>
        <w:rPr>
          <w:color w:val="808080"/>
        </w:rPr>
        <w:t>(Replaces C1-205076)</w:t>
      </w:r>
    </w:p>
    <w:p w14:paraId="28A5677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7EB24B" w14:textId="77777777" w:rsidR="00C919EB" w:rsidRPr="00C919EB" w:rsidRDefault="00C919EB" w:rsidP="00C919EB">
      <w:pPr>
        <w:pStyle w:val="Heading3"/>
        <w:rPr>
          <w:lang w:val="fr-FR"/>
        </w:rPr>
      </w:pPr>
      <w:bookmarkStart w:id="31" w:name="_Toc49962180"/>
      <w:r w:rsidRPr="00C919EB">
        <w:rPr>
          <w:lang w:val="fr-FR"/>
        </w:rPr>
        <w:t>14.2</w:t>
      </w:r>
      <w:r w:rsidRPr="00C919EB">
        <w:rPr>
          <w:lang w:val="fr-FR"/>
        </w:rPr>
        <w:tab/>
        <w:t>Rel-14 IMS</w:t>
      </w:r>
      <w:bookmarkEnd w:id="31"/>
    </w:p>
    <w:p w14:paraId="538AC954" w14:textId="77777777" w:rsidR="00C919EB" w:rsidRPr="00C919EB" w:rsidRDefault="00C919EB" w:rsidP="00C919EB">
      <w:pPr>
        <w:pStyle w:val="Heading3"/>
        <w:rPr>
          <w:lang w:val="fr-FR"/>
        </w:rPr>
      </w:pPr>
      <w:bookmarkStart w:id="32" w:name="_Toc49962181"/>
      <w:r w:rsidRPr="00C919EB">
        <w:rPr>
          <w:lang w:val="fr-FR"/>
        </w:rPr>
        <w:t>14.3</w:t>
      </w:r>
      <w:r w:rsidRPr="00C919EB">
        <w:rPr>
          <w:lang w:val="fr-FR"/>
        </w:rPr>
        <w:tab/>
        <w:t>Rel-14 non-IMS/non-MC</w:t>
      </w:r>
      <w:bookmarkEnd w:id="32"/>
    </w:p>
    <w:p w14:paraId="0E5A6C84" w14:textId="77777777" w:rsidR="00C919EB" w:rsidRDefault="00C919EB" w:rsidP="00C919EB">
      <w:pPr>
        <w:pStyle w:val="Heading2"/>
      </w:pPr>
      <w:bookmarkStart w:id="33" w:name="_Toc49962182"/>
      <w:r>
        <w:t>15</w:t>
      </w:r>
      <w:r>
        <w:tab/>
        <w:t>Release 15</w:t>
      </w:r>
      <w:bookmarkEnd w:id="33"/>
    </w:p>
    <w:p w14:paraId="3E01C4FE" w14:textId="77777777" w:rsidR="00C919EB" w:rsidRDefault="00C919EB" w:rsidP="00C919EB">
      <w:pPr>
        <w:pStyle w:val="Heading3"/>
      </w:pPr>
      <w:bookmarkStart w:id="34" w:name="_Toc49962183"/>
      <w:r>
        <w:t>15.1</w:t>
      </w:r>
      <w:r>
        <w:tab/>
        <w:t>Rel-15 Mission Critical work items</w:t>
      </w:r>
      <w:bookmarkEnd w:id="34"/>
    </w:p>
    <w:p w14:paraId="64EF1139" w14:textId="77777777" w:rsidR="00C919EB" w:rsidRDefault="00C919EB" w:rsidP="00C919EB">
      <w:pPr>
        <w:rPr>
          <w:rFonts w:ascii="Arial" w:hAnsi="Arial" w:cs="Arial"/>
          <w:b/>
          <w:sz w:val="24"/>
        </w:rPr>
      </w:pPr>
      <w:r>
        <w:rPr>
          <w:rFonts w:ascii="Arial" w:hAnsi="Arial" w:cs="Arial"/>
          <w:b/>
          <w:color w:val="0000FF"/>
          <w:sz w:val="24"/>
        </w:rPr>
        <w:t>C1-205069</w:t>
      </w:r>
      <w:r>
        <w:rPr>
          <w:rFonts w:ascii="Arial" w:hAnsi="Arial" w:cs="Arial"/>
          <w:b/>
          <w:color w:val="0000FF"/>
          <w:sz w:val="24"/>
        </w:rPr>
        <w:tab/>
      </w:r>
      <w:r>
        <w:rPr>
          <w:rFonts w:ascii="Arial" w:hAnsi="Arial" w:cs="Arial"/>
          <w:b/>
          <w:sz w:val="24"/>
        </w:rPr>
        <w:t>Sending emergency notification of MCPTT user's emergency indication</w:t>
      </w:r>
    </w:p>
    <w:p w14:paraId="4274A67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v15.8.0</w:t>
      </w:r>
      <w:r>
        <w:rPr>
          <w:i/>
        </w:rPr>
        <w:tab/>
        <w:t xml:space="preserve">  CR-0638  Cat: F (Rel-15)</w:t>
      </w:r>
      <w:r>
        <w:rPr>
          <w:i/>
        </w:rPr>
        <w:br/>
      </w:r>
      <w:r>
        <w:rPr>
          <w:i/>
        </w:rPr>
        <w:br/>
      </w:r>
      <w:r>
        <w:rPr>
          <w:i/>
        </w:rPr>
        <w:tab/>
      </w:r>
      <w:r>
        <w:rPr>
          <w:i/>
        </w:rPr>
        <w:tab/>
      </w:r>
      <w:r>
        <w:rPr>
          <w:i/>
        </w:rPr>
        <w:tab/>
      </w:r>
      <w:r>
        <w:rPr>
          <w:i/>
        </w:rPr>
        <w:tab/>
      </w:r>
      <w:r>
        <w:rPr>
          <w:i/>
        </w:rPr>
        <w:tab/>
        <w:t>Source: Samsung</w:t>
      </w:r>
    </w:p>
    <w:p w14:paraId="1022757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00974B" w14:textId="77777777" w:rsidR="00C919EB" w:rsidRDefault="00C919EB" w:rsidP="00C919EB">
      <w:pPr>
        <w:rPr>
          <w:rFonts w:ascii="Arial" w:hAnsi="Arial" w:cs="Arial"/>
          <w:b/>
          <w:sz w:val="24"/>
        </w:rPr>
      </w:pPr>
      <w:r>
        <w:rPr>
          <w:rFonts w:ascii="Arial" w:hAnsi="Arial" w:cs="Arial"/>
          <w:b/>
          <w:color w:val="0000FF"/>
          <w:sz w:val="24"/>
        </w:rPr>
        <w:t>C1-205070</w:t>
      </w:r>
      <w:r>
        <w:rPr>
          <w:rFonts w:ascii="Arial" w:hAnsi="Arial" w:cs="Arial"/>
          <w:b/>
          <w:color w:val="0000FF"/>
          <w:sz w:val="24"/>
        </w:rPr>
        <w:tab/>
      </w:r>
      <w:r>
        <w:rPr>
          <w:rFonts w:ascii="Arial" w:hAnsi="Arial" w:cs="Arial"/>
          <w:b/>
          <w:sz w:val="24"/>
        </w:rPr>
        <w:t>Sending emergency notification of MCPTT user's emergency indication</w:t>
      </w:r>
    </w:p>
    <w:p w14:paraId="52B8DBE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CR-0639  Cat: A (Rel-16)</w:t>
      </w:r>
      <w:r>
        <w:rPr>
          <w:i/>
        </w:rPr>
        <w:br/>
      </w:r>
      <w:r>
        <w:rPr>
          <w:i/>
        </w:rPr>
        <w:br/>
      </w:r>
      <w:r>
        <w:rPr>
          <w:i/>
        </w:rPr>
        <w:tab/>
      </w:r>
      <w:r>
        <w:rPr>
          <w:i/>
        </w:rPr>
        <w:tab/>
      </w:r>
      <w:r>
        <w:rPr>
          <w:i/>
        </w:rPr>
        <w:tab/>
      </w:r>
      <w:r>
        <w:rPr>
          <w:i/>
        </w:rPr>
        <w:tab/>
      </w:r>
      <w:r>
        <w:rPr>
          <w:i/>
        </w:rPr>
        <w:tab/>
        <w:t>Source: Samsung</w:t>
      </w:r>
    </w:p>
    <w:p w14:paraId="18D92DF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C1-205500</w:t>
      </w:r>
      <w:r>
        <w:rPr>
          <w:color w:val="993300"/>
          <w:u w:val="single"/>
        </w:rPr>
        <w:t>.</w:t>
      </w:r>
    </w:p>
    <w:p w14:paraId="5EC46E82" w14:textId="77777777" w:rsidR="00C919EB" w:rsidRDefault="00C919EB" w:rsidP="00C919EB">
      <w:pPr>
        <w:rPr>
          <w:rFonts w:ascii="Arial" w:hAnsi="Arial" w:cs="Arial"/>
          <w:b/>
          <w:sz w:val="24"/>
        </w:rPr>
      </w:pPr>
      <w:r>
        <w:rPr>
          <w:rFonts w:ascii="Arial" w:hAnsi="Arial" w:cs="Arial"/>
          <w:b/>
          <w:color w:val="0000FF"/>
          <w:sz w:val="24"/>
        </w:rPr>
        <w:t>C1-205071</w:t>
      </w:r>
      <w:r>
        <w:rPr>
          <w:rFonts w:ascii="Arial" w:hAnsi="Arial" w:cs="Arial"/>
          <w:b/>
          <w:color w:val="0000FF"/>
          <w:sz w:val="24"/>
        </w:rPr>
        <w:tab/>
      </w:r>
      <w:r>
        <w:rPr>
          <w:rFonts w:ascii="Arial" w:hAnsi="Arial" w:cs="Arial"/>
          <w:b/>
          <w:sz w:val="24"/>
        </w:rPr>
        <w:t>Sending emergency notification of MCPTT user's emergency indication</w:t>
      </w:r>
    </w:p>
    <w:p w14:paraId="30D06A0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CR-0640  Cat: A (Rel-17)</w:t>
      </w:r>
      <w:r>
        <w:rPr>
          <w:i/>
        </w:rPr>
        <w:br/>
      </w:r>
      <w:r>
        <w:rPr>
          <w:i/>
        </w:rPr>
        <w:br/>
      </w:r>
      <w:r>
        <w:rPr>
          <w:i/>
        </w:rPr>
        <w:tab/>
      </w:r>
      <w:r>
        <w:rPr>
          <w:i/>
        </w:rPr>
        <w:tab/>
      </w:r>
      <w:r>
        <w:rPr>
          <w:i/>
        </w:rPr>
        <w:tab/>
      </w:r>
      <w:r>
        <w:rPr>
          <w:i/>
        </w:rPr>
        <w:tab/>
      </w:r>
      <w:r>
        <w:rPr>
          <w:i/>
        </w:rPr>
        <w:tab/>
        <w:t>Source: Samsung</w:t>
      </w:r>
    </w:p>
    <w:p w14:paraId="467FC770" w14:textId="77777777" w:rsidR="00C919EB" w:rsidRDefault="00C919EB" w:rsidP="00C919EB">
      <w:pPr>
        <w:rPr>
          <w:rFonts w:ascii="Arial" w:hAnsi="Arial" w:cs="Arial"/>
          <w:b/>
        </w:rPr>
      </w:pPr>
      <w:r>
        <w:rPr>
          <w:rFonts w:ascii="Arial" w:hAnsi="Arial" w:cs="Arial"/>
          <w:b/>
        </w:rPr>
        <w:t xml:space="preserve">Discussion: </w:t>
      </w:r>
    </w:p>
    <w:p w14:paraId="2F12DF11" w14:textId="77777777" w:rsidR="00C919EB" w:rsidRDefault="00C919EB" w:rsidP="00C919EB">
      <w:r>
        <w:t>Rejected</w:t>
      </w:r>
    </w:p>
    <w:p w14:paraId="02045EAE" w14:textId="77777777" w:rsidR="00C919EB" w:rsidRDefault="00C919EB" w:rsidP="00C919EB">
      <w:r>
        <w:t>CR not needed, there is no Rel-17 version of 24.379</w:t>
      </w:r>
    </w:p>
    <w:p w14:paraId="7CB0E1F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28D9E01B" w14:textId="77777777" w:rsidR="00C919EB" w:rsidRDefault="00C919EB" w:rsidP="00C919EB">
      <w:pPr>
        <w:rPr>
          <w:rFonts w:ascii="Arial" w:hAnsi="Arial" w:cs="Arial"/>
          <w:b/>
          <w:sz w:val="24"/>
        </w:rPr>
      </w:pPr>
      <w:r>
        <w:rPr>
          <w:rFonts w:ascii="Arial" w:hAnsi="Arial" w:cs="Arial"/>
          <w:b/>
          <w:color w:val="0000FF"/>
          <w:sz w:val="24"/>
        </w:rPr>
        <w:t>C1-205072</w:t>
      </w:r>
      <w:r>
        <w:rPr>
          <w:rFonts w:ascii="Arial" w:hAnsi="Arial" w:cs="Arial"/>
          <w:b/>
          <w:color w:val="0000FF"/>
          <w:sz w:val="24"/>
        </w:rPr>
        <w:tab/>
      </w:r>
      <w:r>
        <w:rPr>
          <w:rFonts w:ascii="Arial" w:hAnsi="Arial" w:cs="Arial"/>
          <w:b/>
          <w:sz w:val="24"/>
        </w:rPr>
        <w:t>Standalone in-progress emergency group state cancel while not in a call</w:t>
      </w:r>
    </w:p>
    <w:p w14:paraId="497743B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v15.8.0</w:t>
      </w:r>
      <w:r>
        <w:rPr>
          <w:i/>
        </w:rPr>
        <w:tab/>
        <w:t xml:space="preserve">  CR-0641  Cat: F (Rel-15)</w:t>
      </w:r>
      <w:r>
        <w:rPr>
          <w:i/>
        </w:rPr>
        <w:br/>
      </w:r>
      <w:r>
        <w:rPr>
          <w:i/>
        </w:rPr>
        <w:br/>
      </w:r>
      <w:r>
        <w:rPr>
          <w:i/>
        </w:rPr>
        <w:tab/>
      </w:r>
      <w:r>
        <w:rPr>
          <w:i/>
        </w:rPr>
        <w:tab/>
      </w:r>
      <w:r>
        <w:rPr>
          <w:i/>
        </w:rPr>
        <w:tab/>
      </w:r>
      <w:r>
        <w:rPr>
          <w:i/>
        </w:rPr>
        <w:tab/>
      </w:r>
      <w:r>
        <w:rPr>
          <w:i/>
        </w:rPr>
        <w:tab/>
        <w:t>Source: Samsung</w:t>
      </w:r>
    </w:p>
    <w:p w14:paraId="7F6D0656" w14:textId="77777777" w:rsidR="00C919EB" w:rsidRDefault="00C919EB" w:rsidP="00C919EB">
      <w:pPr>
        <w:rPr>
          <w:rFonts w:ascii="Arial" w:hAnsi="Arial" w:cs="Arial"/>
          <w:b/>
        </w:rPr>
      </w:pPr>
      <w:r>
        <w:rPr>
          <w:rFonts w:ascii="Arial" w:hAnsi="Arial" w:cs="Arial"/>
          <w:b/>
        </w:rPr>
        <w:t xml:space="preserve">Discussion: </w:t>
      </w:r>
    </w:p>
    <w:p w14:paraId="1499090E" w14:textId="77777777" w:rsidR="00C919EB" w:rsidRDefault="00C919EB" w:rsidP="00C919EB">
      <w:r>
        <w:t>Postponed</w:t>
      </w:r>
    </w:p>
    <w:p w14:paraId="4DFD22A5" w14:textId="77777777" w:rsidR="00C919EB" w:rsidRDefault="00C919EB" w:rsidP="00C919EB">
      <w:r>
        <w:t>Mirror in 17.3.2</w:t>
      </w:r>
    </w:p>
    <w:p w14:paraId="0326F581" w14:textId="77777777" w:rsidR="00C919EB" w:rsidRDefault="00C919EB" w:rsidP="00C919EB">
      <w:r>
        <w:t>Jörgen Fri 11:05: Needs better description to be essential. Why is this rel-15, function seems older.</w:t>
      </w:r>
    </w:p>
    <w:p w14:paraId="08A4F603" w14:textId="77777777" w:rsidR="00C919EB" w:rsidRDefault="00C919EB" w:rsidP="00C919EB">
      <w:r>
        <w:t>Mike Fri 17:19: Stage 2 discussion needed.</w:t>
      </w:r>
    </w:p>
    <w:p w14:paraId="3B7E81A5" w14:textId="77777777" w:rsidR="00C919EB" w:rsidRDefault="00C919EB" w:rsidP="00C919EB">
      <w:r>
        <w:t>Mike and Kiran further discussions Fri 1808-Fri 19:11.</w:t>
      </w:r>
    </w:p>
    <w:p w14:paraId="7F407C62" w14:textId="77777777" w:rsidR="00C919EB" w:rsidRDefault="00C919EB" w:rsidP="00C919EB">
      <w:r>
        <w:t>Mike, Kiran, Jörgen some further discussions Mon 19:20 to Mon 22:37.</w:t>
      </w:r>
    </w:p>
    <w:p w14:paraId="67F0AA4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C0FDD9" w14:textId="77777777" w:rsidR="00C919EB" w:rsidRDefault="00C919EB" w:rsidP="00C919EB">
      <w:pPr>
        <w:rPr>
          <w:rFonts w:ascii="Arial" w:hAnsi="Arial" w:cs="Arial"/>
          <w:b/>
          <w:sz w:val="24"/>
        </w:rPr>
      </w:pPr>
      <w:r>
        <w:rPr>
          <w:rFonts w:ascii="Arial" w:hAnsi="Arial" w:cs="Arial"/>
          <w:b/>
          <w:color w:val="0000FF"/>
          <w:sz w:val="24"/>
        </w:rPr>
        <w:t>C1-205073</w:t>
      </w:r>
      <w:r>
        <w:rPr>
          <w:rFonts w:ascii="Arial" w:hAnsi="Arial" w:cs="Arial"/>
          <w:b/>
          <w:color w:val="0000FF"/>
          <w:sz w:val="24"/>
        </w:rPr>
        <w:tab/>
      </w:r>
      <w:r>
        <w:rPr>
          <w:rFonts w:ascii="Arial" w:hAnsi="Arial" w:cs="Arial"/>
          <w:b/>
          <w:sz w:val="24"/>
        </w:rPr>
        <w:t>Standalone in-progress emergency group state cancel while not in a call</w:t>
      </w:r>
    </w:p>
    <w:p w14:paraId="04D72D1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CR-0642  Cat: A (Rel-16)</w:t>
      </w:r>
      <w:r>
        <w:rPr>
          <w:i/>
        </w:rPr>
        <w:br/>
      </w:r>
      <w:r>
        <w:rPr>
          <w:i/>
        </w:rPr>
        <w:br/>
      </w:r>
      <w:r>
        <w:rPr>
          <w:i/>
        </w:rPr>
        <w:tab/>
      </w:r>
      <w:r>
        <w:rPr>
          <w:i/>
        </w:rPr>
        <w:tab/>
      </w:r>
      <w:r>
        <w:rPr>
          <w:i/>
        </w:rPr>
        <w:tab/>
      </w:r>
      <w:r>
        <w:rPr>
          <w:i/>
        </w:rPr>
        <w:tab/>
      </w:r>
      <w:r>
        <w:rPr>
          <w:i/>
        </w:rPr>
        <w:tab/>
        <w:t>Source: Samsung</w:t>
      </w:r>
    </w:p>
    <w:p w14:paraId="4DE8F11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C1-205501</w:t>
      </w:r>
      <w:r>
        <w:rPr>
          <w:color w:val="993300"/>
          <w:u w:val="single"/>
        </w:rPr>
        <w:t>.</w:t>
      </w:r>
    </w:p>
    <w:p w14:paraId="7C74F7BB" w14:textId="77777777" w:rsidR="00C919EB" w:rsidRDefault="00C919EB" w:rsidP="00C919EB">
      <w:pPr>
        <w:rPr>
          <w:rFonts w:ascii="Arial" w:hAnsi="Arial" w:cs="Arial"/>
          <w:b/>
          <w:sz w:val="24"/>
        </w:rPr>
      </w:pPr>
      <w:r>
        <w:rPr>
          <w:rFonts w:ascii="Arial" w:hAnsi="Arial" w:cs="Arial"/>
          <w:b/>
          <w:color w:val="0000FF"/>
          <w:sz w:val="24"/>
        </w:rPr>
        <w:t>C1-205074</w:t>
      </w:r>
      <w:r>
        <w:rPr>
          <w:rFonts w:ascii="Arial" w:hAnsi="Arial" w:cs="Arial"/>
          <w:b/>
          <w:color w:val="0000FF"/>
          <w:sz w:val="24"/>
        </w:rPr>
        <w:tab/>
      </w:r>
      <w:r>
        <w:rPr>
          <w:rFonts w:ascii="Arial" w:hAnsi="Arial" w:cs="Arial"/>
          <w:b/>
          <w:sz w:val="24"/>
        </w:rPr>
        <w:t>Standalone in-progress emergency group state cancel while not in a call</w:t>
      </w:r>
    </w:p>
    <w:p w14:paraId="2E50C9F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CR-0643  Cat: A (Rel-17)</w:t>
      </w:r>
      <w:r>
        <w:rPr>
          <w:i/>
        </w:rPr>
        <w:br/>
      </w:r>
      <w:r>
        <w:rPr>
          <w:i/>
        </w:rPr>
        <w:br/>
      </w:r>
      <w:r>
        <w:rPr>
          <w:i/>
        </w:rPr>
        <w:tab/>
      </w:r>
      <w:r>
        <w:rPr>
          <w:i/>
        </w:rPr>
        <w:tab/>
      </w:r>
      <w:r>
        <w:rPr>
          <w:i/>
        </w:rPr>
        <w:tab/>
      </w:r>
      <w:r>
        <w:rPr>
          <w:i/>
        </w:rPr>
        <w:tab/>
      </w:r>
      <w:r>
        <w:rPr>
          <w:i/>
        </w:rPr>
        <w:tab/>
        <w:t>Source: Samsung</w:t>
      </w:r>
    </w:p>
    <w:p w14:paraId="6C615E33" w14:textId="77777777" w:rsidR="00C919EB" w:rsidRDefault="00C919EB" w:rsidP="00C919EB">
      <w:pPr>
        <w:rPr>
          <w:rFonts w:ascii="Arial" w:hAnsi="Arial" w:cs="Arial"/>
          <w:b/>
        </w:rPr>
      </w:pPr>
      <w:r>
        <w:rPr>
          <w:rFonts w:ascii="Arial" w:hAnsi="Arial" w:cs="Arial"/>
          <w:b/>
        </w:rPr>
        <w:t xml:space="preserve">Discussion: </w:t>
      </w:r>
    </w:p>
    <w:p w14:paraId="6E67B752" w14:textId="77777777" w:rsidR="00C919EB" w:rsidRDefault="00C919EB" w:rsidP="00C919EB">
      <w:r>
        <w:t>Rejected</w:t>
      </w:r>
    </w:p>
    <w:p w14:paraId="1BF0BB1A" w14:textId="77777777" w:rsidR="00C919EB" w:rsidRDefault="00C919EB" w:rsidP="00C919EB">
      <w:r>
        <w:t>CR not needed, there is no Rel-17 version of 24.379</w:t>
      </w:r>
    </w:p>
    <w:p w14:paraId="7D46A71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1A85049C" w14:textId="77777777" w:rsidR="00C919EB" w:rsidRDefault="00C919EB" w:rsidP="00C919EB">
      <w:pPr>
        <w:rPr>
          <w:rFonts w:ascii="Arial" w:hAnsi="Arial" w:cs="Arial"/>
          <w:b/>
          <w:sz w:val="24"/>
        </w:rPr>
      </w:pPr>
      <w:r>
        <w:rPr>
          <w:rFonts w:ascii="Arial" w:hAnsi="Arial" w:cs="Arial"/>
          <w:b/>
          <w:color w:val="0000FF"/>
          <w:sz w:val="24"/>
        </w:rPr>
        <w:t>C1-205075</w:t>
      </w:r>
      <w:r>
        <w:rPr>
          <w:rFonts w:ascii="Arial" w:hAnsi="Arial" w:cs="Arial"/>
          <w:b/>
          <w:color w:val="0000FF"/>
          <w:sz w:val="24"/>
        </w:rPr>
        <w:tab/>
      </w:r>
      <w:r>
        <w:rPr>
          <w:rFonts w:ascii="Arial" w:hAnsi="Arial" w:cs="Arial"/>
          <w:b/>
          <w:sz w:val="24"/>
        </w:rPr>
        <w:t>Method to handle no active receiver in MCVideo System</w:t>
      </w:r>
    </w:p>
    <w:p w14:paraId="7C0E93D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v15.5.0</w:t>
      </w:r>
      <w:r>
        <w:rPr>
          <w:i/>
        </w:rPr>
        <w:tab/>
        <w:t xml:space="preserve">  CR-0076  Cat: F (Rel-15)</w:t>
      </w:r>
      <w:r>
        <w:rPr>
          <w:i/>
        </w:rPr>
        <w:br/>
      </w:r>
      <w:r>
        <w:rPr>
          <w:i/>
        </w:rPr>
        <w:br/>
      </w:r>
      <w:r>
        <w:rPr>
          <w:i/>
        </w:rPr>
        <w:tab/>
      </w:r>
      <w:r>
        <w:rPr>
          <w:i/>
        </w:rPr>
        <w:tab/>
      </w:r>
      <w:r>
        <w:rPr>
          <w:i/>
        </w:rPr>
        <w:tab/>
      </w:r>
      <w:r>
        <w:rPr>
          <w:i/>
        </w:rPr>
        <w:tab/>
      </w:r>
      <w:r>
        <w:rPr>
          <w:i/>
        </w:rPr>
        <w:tab/>
        <w:t>Source: Samsung</w:t>
      </w:r>
    </w:p>
    <w:p w14:paraId="564A574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C1-205365, C1-205485</w:t>
      </w:r>
      <w:r>
        <w:rPr>
          <w:color w:val="993300"/>
          <w:u w:val="single"/>
        </w:rPr>
        <w:t>.</w:t>
      </w:r>
    </w:p>
    <w:p w14:paraId="7D0407CD" w14:textId="77777777" w:rsidR="00C919EB" w:rsidRDefault="00C919EB" w:rsidP="00C919EB">
      <w:pPr>
        <w:rPr>
          <w:rFonts w:ascii="Arial" w:hAnsi="Arial" w:cs="Arial"/>
          <w:b/>
          <w:sz w:val="24"/>
        </w:rPr>
      </w:pPr>
      <w:r>
        <w:rPr>
          <w:rFonts w:ascii="Arial" w:hAnsi="Arial" w:cs="Arial"/>
          <w:b/>
          <w:color w:val="0000FF"/>
          <w:sz w:val="24"/>
        </w:rPr>
        <w:t>C1-205076</w:t>
      </w:r>
      <w:r>
        <w:rPr>
          <w:rFonts w:ascii="Arial" w:hAnsi="Arial" w:cs="Arial"/>
          <w:b/>
          <w:color w:val="0000FF"/>
          <w:sz w:val="24"/>
        </w:rPr>
        <w:tab/>
      </w:r>
      <w:r>
        <w:rPr>
          <w:rFonts w:ascii="Arial" w:hAnsi="Arial" w:cs="Arial"/>
          <w:b/>
          <w:sz w:val="24"/>
        </w:rPr>
        <w:t>Method to handle no active receiver in MCVideo System</w:t>
      </w:r>
    </w:p>
    <w:p w14:paraId="1EAC33B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v16.5.0</w:t>
      </w:r>
      <w:r>
        <w:rPr>
          <w:i/>
        </w:rPr>
        <w:tab/>
        <w:t xml:space="preserve">  CR-0077  Cat: A (Rel-16)</w:t>
      </w:r>
      <w:r>
        <w:rPr>
          <w:i/>
        </w:rPr>
        <w:br/>
      </w:r>
      <w:r>
        <w:rPr>
          <w:i/>
        </w:rPr>
        <w:br/>
      </w:r>
      <w:r>
        <w:rPr>
          <w:i/>
        </w:rPr>
        <w:tab/>
      </w:r>
      <w:r>
        <w:rPr>
          <w:i/>
        </w:rPr>
        <w:tab/>
      </w:r>
      <w:r>
        <w:rPr>
          <w:i/>
        </w:rPr>
        <w:tab/>
      </w:r>
      <w:r>
        <w:rPr>
          <w:i/>
        </w:rPr>
        <w:tab/>
      </w:r>
      <w:r>
        <w:rPr>
          <w:i/>
        </w:rPr>
        <w:tab/>
        <w:t>Source: Samsung</w:t>
      </w:r>
    </w:p>
    <w:p w14:paraId="4F48D13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C1-205366, C1-205486</w:t>
      </w:r>
      <w:r>
        <w:rPr>
          <w:color w:val="993300"/>
          <w:u w:val="single"/>
        </w:rPr>
        <w:t>.</w:t>
      </w:r>
    </w:p>
    <w:p w14:paraId="378F0DBD" w14:textId="77777777" w:rsidR="00C919EB" w:rsidRDefault="00C919EB" w:rsidP="00C919EB">
      <w:pPr>
        <w:rPr>
          <w:rFonts w:ascii="Arial" w:hAnsi="Arial" w:cs="Arial"/>
          <w:b/>
          <w:sz w:val="24"/>
        </w:rPr>
      </w:pPr>
      <w:r>
        <w:rPr>
          <w:rFonts w:ascii="Arial" w:hAnsi="Arial" w:cs="Arial"/>
          <w:b/>
          <w:color w:val="0000FF"/>
          <w:sz w:val="24"/>
        </w:rPr>
        <w:t>C1-205077</w:t>
      </w:r>
      <w:r>
        <w:rPr>
          <w:rFonts w:ascii="Arial" w:hAnsi="Arial" w:cs="Arial"/>
          <w:b/>
          <w:color w:val="0000FF"/>
          <w:sz w:val="24"/>
        </w:rPr>
        <w:tab/>
      </w:r>
      <w:r>
        <w:rPr>
          <w:rFonts w:ascii="Arial" w:hAnsi="Arial" w:cs="Arial"/>
          <w:b/>
          <w:sz w:val="24"/>
        </w:rPr>
        <w:t>Method to handle no active receiver in MCVideo System</w:t>
      </w:r>
    </w:p>
    <w:p w14:paraId="060ECE9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v16.5.0</w:t>
      </w:r>
      <w:r>
        <w:rPr>
          <w:i/>
        </w:rPr>
        <w:tab/>
        <w:t xml:space="preserve">  CR-0078  Cat: A (Rel-17)</w:t>
      </w:r>
      <w:r>
        <w:rPr>
          <w:i/>
        </w:rPr>
        <w:br/>
      </w:r>
      <w:r>
        <w:rPr>
          <w:i/>
        </w:rPr>
        <w:br/>
      </w:r>
      <w:r>
        <w:rPr>
          <w:i/>
        </w:rPr>
        <w:tab/>
      </w:r>
      <w:r>
        <w:rPr>
          <w:i/>
        </w:rPr>
        <w:tab/>
      </w:r>
      <w:r>
        <w:rPr>
          <w:i/>
        </w:rPr>
        <w:tab/>
      </w:r>
      <w:r>
        <w:rPr>
          <w:i/>
        </w:rPr>
        <w:tab/>
      </w:r>
      <w:r>
        <w:rPr>
          <w:i/>
        </w:rPr>
        <w:tab/>
        <w:t>Source: Samsung</w:t>
      </w:r>
    </w:p>
    <w:p w14:paraId="011798C0" w14:textId="77777777" w:rsidR="00C919EB" w:rsidRDefault="00C919EB" w:rsidP="00C919EB">
      <w:pPr>
        <w:rPr>
          <w:rFonts w:ascii="Arial" w:hAnsi="Arial" w:cs="Arial"/>
          <w:b/>
        </w:rPr>
      </w:pPr>
      <w:r>
        <w:rPr>
          <w:rFonts w:ascii="Arial" w:hAnsi="Arial" w:cs="Arial"/>
          <w:b/>
        </w:rPr>
        <w:t xml:space="preserve">Discussion: </w:t>
      </w:r>
    </w:p>
    <w:p w14:paraId="014BABD6" w14:textId="77777777" w:rsidR="00C919EB" w:rsidRDefault="00C919EB" w:rsidP="00C919EB">
      <w:r>
        <w:t>Rejected</w:t>
      </w:r>
    </w:p>
    <w:p w14:paraId="4F0BD90E" w14:textId="77777777" w:rsidR="00C919EB" w:rsidRDefault="00C919EB" w:rsidP="00C919EB">
      <w:r>
        <w:t>CR not needed, there is no Rel-17 version of 24.581</w:t>
      </w:r>
    </w:p>
    <w:p w14:paraId="1492C8C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5E2D9851" w14:textId="77777777" w:rsidR="00C919EB" w:rsidRDefault="00C919EB" w:rsidP="00C919EB">
      <w:pPr>
        <w:rPr>
          <w:rFonts w:ascii="Arial" w:hAnsi="Arial" w:cs="Arial"/>
          <w:b/>
          <w:sz w:val="24"/>
        </w:rPr>
      </w:pPr>
      <w:r>
        <w:rPr>
          <w:rFonts w:ascii="Arial" w:hAnsi="Arial" w:cs="Arial"/>
          <w:b/>
          <w:color w:val="0000FF"/>
          <w:sz w:val="24"/>
        </w:rPr>
        <w:t>C1-205364</w:t>
      </w:r>
      <w:r>
        <w:rPr>
          <w:rFonts w:ascii="Arial" w:hAnsi="Arial" w:cs="Arial"/>
          <w:b/>
          <w:color w:val="0000FF"/>
          <w:sz w:val="24"/>
        </w:rPr>
        <w:tab/>
      </w:r>
      <w:r>
        <w:rPr>
          <w:rFonts w:ascii="Arial" w:hAnsi="Arial" w:cs="Arial"/>
          <w:b/>
          <w:sz w:val="24"/>
        </w:rPr>
        <w:t>Method to handle no active receiver in MCVideo System</w:t>
      </w:r>
    </w:p>
    <w:p w14:paraId="1639385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v14.6.0</w:t>
      </w:r>
      <w:r>
        <w:rPr>
          <w:i/>
        </w:rPr>
        <w:tab/>
        <w:t xml:space="preserve">  CR-0081  Cat: F (Rel-14)</w:t>
      </w:r>
      <w:r>
        <w:rPr>
          <w:i/>
        </w:rPr>
        <w:br/>
      </w:r>
      <w:r>
        <w:rPr>
          <w:i/>
        </w:rPr>
        <w:br/>
      </w:r>
      <w:r>
        <w:rPr>
          <w:i/>
        </w:rPr>
        <w:tab/>
      </w:r>
      <w:r>
        <w:rPr>
          <w:i/>
        </w:rPr>
        <w:tab/>
      </w:r>
      <w:r>
        <w:rPr>
          <w:i/>
        </w:rPr>
        <w:tab/>
      </w:r>
      <w:r>
        <w:rPr>
          <w:i/>
        </w:rPr>
        <w:tab/>
      </w:r>
      <w:r>
        <w:rPr>
          <w:i/>
        </w:rPr>
        <w:tab/>
        <w:t>Source: Samsung</w:t>
      </w:r>
    </w:p>
    <w:p w14:paraId="2C331E1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1588C8" w14:textId="77777777" w:rsidR="00C919EB" w:rsidRDefault="00C919EB" w:rsidP="00C919EB">
      <w:pPr>
        <w:rPr>
          <w:rFonts w:ascii="Arial" w:hAnsi="Arial" w:cs="Arial"/>
          <w:b/>
          <w:sz w:val="24"/>
        </w:rPr>
      </w:pPr>
      <w:r>
        <w:rPr>
          <w:rFonts w:ascii="Arial" w:hAnsi="Arial" w:cs="Arial"/>
          <w:b/>
          <w:color w:val="0000FF"/>
          <w:sz w:val="24"/>
        </w:rPr>
        <w:t>C1-205365</w:t>
      </w:r>
      <w:r>
        <w:rPr>
          <w:rFonts w:ascii="Arial" w:hAnsi="Arial" w:cs="Arial"/>
          <w:b/>
          <w:color w:val="0000FF"/>
          <w:sz w:val="24"/>
        </w:rPr>
        <w:tab/>
      </w:r>
      <w:r>
        <w:rPr>
          <w:rFonts w:ascii="Arial" w:hAnsi="Arial" w:cs="Arial"/>
          <w:b/>
          <w:sz w:val="24"/>
        </w:rPr>
        <w:t>Method to handle no active receiver in MCVideo System</w:t>
      </w:r>
    </w:p>
    <w:p w14:paraId="152D3E3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v15.5.0</w:t>
      </w:r>
      <w:r>
        <w:rPr>
          <w:i/>
        </w:rPr>
        <w:tab/>
        <w:t xml:space="preserve">  CR-0076  rev 1 Cat: A (Rel-15)</w:t>
      </w:r>
      <w:r>
        <w:rPr>
          <w:i/>
        </w:rPr>
        <w:br/>
      </w:r>
      <w:r>
        <w:rPr>
          <w:i/>
        </w:rPr>
        <w:br/>
      </w:r>
      <w:r>
        <w:rPr>
          <w:i/>
        </w:rPr>
        <w:tab/>
      </w:r>
      <w:r>
        <w:rPr>
          <w:i/>
        </w:rPr>
        <w:tab/>
      </w:r>
      <w:r>
        <w:rPr>
          <w:i/>
        </w:rPr>
        <w:tab/>
      </w:r>
      <w:r>
        <w:rPr>
          <w:i/>
        </w:rPr>
        <w:tab/>
      </w:r>
      <w:r>
        <w:rPr>
          <w:i/>
        </w:rPr>
        <w:tab/>
        <w:t>Source: Samsung</w:t>
      </w:r>
    </w:p>
    <w:p w14:paraId="03B9A559" w14:textId="77777777" w:rsidR="00C919EB" w:rsidRDefault="00C919EB" w:rsidP="00C919EB">
      <w:pPr>
        <w:rPr>
          <w:color w:val="808080"/>
        </w:rPr>
      </w:pPr>
      <w:r>
        <w:rPr>
          <w:color w:val="808080"/>
        </w:rPr>
        <w:t>(Replaces C1-205075)</w:t>
      </w:r>
    </w:p>
    <w:p w14:paraId="0408EC2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574238" w14:textId="77777777" w:rsidR="00C919EB" w:rsidRDefault="00C919EB" w:rsidP="00C919EB">
      <w:pPr>
        <w:rPr>
          <w:rFonts w:ascii="Arial" w:hAnsi="Arial" w:cs="Arial"/>
          <w:b/>
          <w:sz w:val="24"/>
        </w:rPr>
      </w:pPr>
      <w:r>
        <w:rPr>
          <w:rFonts w:ascii="Arial" w:hAnsi="Arial" w:cs="Arial"/>
          <w:b/>
          <w:color w:val="0000FF"/>
          <w:sz w:val="24"/>
        </w:rPr>
        <w:t>C1-205366</w:t>
      </w:r>
      <w:r>
        <w:rPr>
          <w:rFonts w:ascii="Arial" w:hAnsi="Arial" w:cs="Arial"/>
          <w:b/>
          <w:color w:val="0000FF"/>
          <w:sz w:val="24"/>
        </w:rPr>
        <w:tab/>
      </w:r>
      <w:r>
        <w:rPr>
          <w:rFonts w:ascii="Arial" w:hAnsi="Arial" w:cs="Arial"/>
          <w:b/>
          <w:sz w:val="24"/>
        </w:rPr>
        <w:t>Method to handle no active receiver in MCVideo System</w:t>
      </w:r>
    </w:p>
    <w:p w14:paraId="5F9439D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v16.5.0</w:t>
      </w:r>
      <w:r>
        <w:rPr>
          <w:i/>
        </w:rPr>
        <w:tab/>
        <w:t xml:space="preserve">  CR-0077  rev 1 Cat: A (Rel-16)</w:t>
      </w:r>
      <w:r>
        <w:rPr>
          <w:i/>
        </w:rPr>
        <w:br/>
      </w:r>
      <w:r>
        <w:rPr>
          <w:i/>
        </w:rPr>
        <w:br/>
      </w:r>
      <w:r>
        <w:rPr>
          <w:i/>
        </w:rPr>
        <w:tab/>
      </w:r>
      <w:r>
        <w:rPr>
          <w:i/>
        </w:rPr>
        <w:tab/>
      </w:r>
      <w:r>
        <w:rPr>
          <w:i/>
        </w:rPr>
        <w:tab/>
      </w:r>
      <w:r>
        <w:rPr>
          <w:i/>
        </w:rPr>
        <w:tab/>
      </w:r>
      <w:r>
        <w:rPr>
          <w:i/>
        </w:rPr>
        <w:tab/>
        <w:t>Source: Samsung</w:t>
      </w:r>
    </w:p>
    <w:p w14:paraId="547B71E6" w14:textId="77777777" w:rsidR="00C919EB" w:rsidRDefault="00C919EB" w:rsidP="00C919EB">
      <w:pPr>
        <w:rPr>
          <w:color w:val="808080"/>
        </w:rPr>
      </w:pPr>
      <w:r>
        <w:rPr>
          <w:color w:val="808080"/>
        </w:rPr>
        <w:t>(Replaces C1-205076)</w:t>
      </w:r>
    </w:p>
    <w:p w14:paraId="1ECD766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42F0FB" w14:textId="77777777" w:rsidR="00C919EB" w:rsidRDefault="00C919EB" w:rsidP="00C919EB">
      <w:pPr>
        <w:pStyle w:val="Heading3"/>
      </w:pPr>
      <w:bookmarkStart w:id="35" w:name="_Toc49962184"/>
      <w:r>
        <w:t>15.2</w:t>
      </w:r>
      <w:r>
        <w:tab/>
        <w:t>Rel-15 IMS work items</w:t>
      </w:r>
      <w:bookmarkEnd w:id="35"/>
    </w:p>
    <w:p w14:paraId="6223982F" w14:textId="77777777" w:rsidR="00C919EB" w:rsidRDefault="00C919EB" w:rsidP="00C919EB">
      <w:pPr>
        <w:pStyle w:val="Heading3"/>
      </w:pPr>
      <w:bookmarkStart w:id="36" w:name="_Toc49962185"/>
      <w:r>
        <w:t>15.3</w:t>
      </w:r>
      <w:r>
        <w:tab/>
        <w:t>Rel-15 non-IMS/non-MC work items</w:t>
      </w:r>
      <w:bookmarkEnd w:id="36"/>
    </w:p>
    <w:p w14:paraId="0A923C76" w14:textId="77777777" w:rsidR="00C919EB" w:rsidRDefault="00C919EB" w:rsidP="00C919EB">
      <w:pPr>
        <w:rPr>
          <w:rFonts w:ascii="Arial" w:hAnsi="Arial" w:cs="Arial"/>
          <w:b/>
          <w:sz w:val="24"/>
        </w:rPr>
      </w:pPr>
      <w:r>
        <w:rPr>
          <w:rFonts w:ascii="Arial" w:hAnsi="Arial" w:cs="Arial"/>
          <w:b/>
          <w:color w:val="0000FF"/>
          <w:sz w:val="24"/>
        </w:rPr>
        <w:t>C1-204537</w:t>
      </w:r>
      <w:r>
        <w:rPr>
          <w:rFonts w:ascii="Arial" w:hAnsi="Arial" w:cs="Arial"/>
          <w:b/>
          <w:color w:val="0000FF"/>
          <w:sz w:val="24"/>
        </w:rPr>
        <w:tab/>
      </w:r>
      <w:r>
        <w:rPr>
          <w:rFonts w:ascii="Arial" w:hAnsi="Arial" w:cs="Arial"/>
          <w:b/>
          <w:sz w:val="24"/>
        </w:rPr>
        <w:t>PAP/CHAP Information over 5GC</w:t>
      </w:r>
    </w:p>
    <w:p w14:paraId="2726383C"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v15.8.0</w:t>
      </w:r>
      <w:r>
        <w:rPr>
          <w:i/>
        </w:rPr>
        <w:tab/>
        <w:t xml:space="preserve">  CR-3228  Cat: F (Rel-15)</w:t>
      </w:r>
      <w:r>
        <w:rPr>
          <w:i/>
        </w:rPr>
        <w:br/>
      </w:r>
      <w:r>
        <w:rPr>
          <w:i/>
        </w:rPr>
        <w:br/>
      </w:r>
      <w:r>
        <w:rPr>
          <w:i/>
        </w:rPr>
        <w:tab/>
      </w:r>
      <w:r>
        <w:rPr>
          <w:i/>
        </w:rPr>
        <w:tab/>
      </w:r>
      <w:r>
        <w:rPr>
          <w:i/>
        </w:rPr>
        <w:tab/>
      </w:r>
      <w:r>
        <w:rPr>
          <w:i/>
        </w:rPr>
        <w:tab/>
      </w:r>
      <w:r>
        <w:rPr>
          <w:i/>
        </w:rPr>
        <w:tab/>
        <w:t>Source: Vodafone</w:t>
      </w:r>
    </w:p>
    <w:p w14:paraId="0048269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C1-205220</w:t>
      </w:r>
      <w:r>
        <w:rPr>
          <w:color w:val="993300"/>
          <w:u w:val="single"/>
        </w:rPr>
        <w:t>.</w:t>
      </w:r>
    </w:p>
    <w:p w14:paraId="6AFC8188" w14:textId="77777777" w:rsidR="00C919EB" w:rsidRDefault="00C919EB" w:rsidP="00C919EB">
      <w:pPr>
        <w:rPr>
          <w:rFonts w:ascii="Arial" w:hAnsi="Arial" w:cs="Arial"/>
          <w:b/>
          <w:sz w:val="24"/>
        </w:rPr>
      </w:pPr>
      <w:r>
        <w:rPr>
          <w:rFonts w:ascii="Arial" w:hAnsi="Arial" w:cs="Arial"/>
          <w:b/>
          <w:color w:val="0000FF"/>
          <w:sz w:val="24"/>
        </w:rPr>
        <w:t>C1-204538</w:t>
      </w:r>
      <w:r>
        <w:rPr>
          <w:rFonts w:ascii="Arial" w:hAnsi="Arial" w:cs="Arial"/>
          <w:b/>
          <w:color w:val="0000FF"/>
          <w:sz w:val="24"/>
        </w:rPr>
        <w:tab/>
      </w:r>
      <w:r>
        <w:rPr>
          <w:rFonts w:ascii="Arial" w:hAnsi="Arial" w:cs="Arial"/>
          <w:b/>
          <w:sz w:val="24"/>
        </w:rPr>
        <w:t>PAP/CHAP Information over 5GC</w:t>
      </w:r>
    </w:p>
    <w:p w14:paraId="74023E1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v16.5.0</w:t>
      </w:r>
      <w:r>
        <w:rPr>
          <w:i/>
        </w:rPr>
        <w:tab/>
        <w:t xml:space="preserve">  CR-3229  Cat: A (Rel-16)</w:t>
      </w:r>
      <w:r>
        <w:rPr>
          <w:i/>
        </w:rPr>
        <w:br/>
      </w:r>
      <w:r>
        <w:rPr>
          <w:i/>
        </w:rPr>
        <w:br/>
      </w:r>
      <w:r>
        <w:rPr>
          <w:i/>
        </w:rPr>
        <w:tab/>
      </w:r>
      <w:r>
        <w:rPr>
          <w:i/>
        </w:rPr>
        <w:tab/>
      </w:r>
      <w:r>
        <w:rPr>
          <w:i/>
        </w:rPr>
        <w:tab/>
      </w:r>
      <w:r>
        <w:rPr>
          <w:i/>
        </w:rPr>
        <w:tab/>
      </w:r>
      <w:r>
        <w:rPr>
          <w:i/>
        </w:rPr>
        <w:tab/>
        <w:t>Source: Vodafone</w:t>
      </w:r>
    </w:p>
    <w:p w14:paraId="1514A7A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C1-205221</w:t>
      </w:r>
      <w:r>
        <w:rPr>
          <w:color w:val="993300"/>
          <w:u w:val="single"/>
        </w:rPr>
        <w:t>.</w:t>
      </w:r>
    </w:p>
    <w:p w14:paraId="546FE35E" w14:textId="77777777" w:rsidR="00C919EB" w:rsidRDefault="00C919EB" w:rsidP="00C919EB">
      <w:pPr>
        <w:rPr>
          <w:rFonts w:ascii="Arial" w:hAnsi="Arial" w:cs="Arial"/>
          <w:b/>
          <w:sz w:val="24"/>
        </w:rPr>
      </w:pPr>
      <w:r>
        <w:rPr>
          <w:rFonts w:ascii="Arial" w:hAnsi="Arial" w:cs="Arial"/>
          <w:b/>
          <w:color w:val="0000FF"/>
          <w:sz w:val="24"/>
        </w:rPr>
        <w:t>C1-205045</w:t>
      </w:r>
      <w:r>
        <w:rPr>
          <w:rFonts w:ascii="Arial" w:hAnsi="Arial" w:cs="Arial"/>
          <w:b/>
          <w:color w:val="0000FF"/>
          <w:sz w:val="24"/>
        </w:rPr>
        <w:tab/>
      </w:r>
      <w:r>
        <w:rPr>
          <w:rFonts w:ascii="Arial" w:hAnsi="Arial" w:cs="Arial"/>
          <w:b/>
          <w:sz w:val="24"/>
        </w:rPr>
        <w:t>Minimum length of "Plain 5GS NAS message"</w:t>
      </w:r>
    </w:p>
    <w:p w14:paraId="63726E1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v15.6.0</w:t>
      </w:r>
      <w:r>
        <w:rPr>
          <w:i/>
        </w:rPr>
        <w:tab/>
        <w:t xml:space="preserve">  CR-2563  Cat: F (Rel-15)</w:t>
      </w:r>
      <w:r>
        <w:rPr>
          <w:i/>
        </w:rPr>
        <w:br/>
      </w:r>
      <w:r>
        <w:rPr>
          <w:i/>
        </w:rPr>
        <w:br/>
      </w:r>
      <w:r>
        <w:rPr>
          <w:i/>
        </w:rPr>
        <w:tab/>
      </w:r>
      <w:r>
        <w:rPr>
          <w:i/>
        </w:rPr>
        <w:tab/>
      </w:r>
      <w:r>
        <w:rPr>
          <w:i/>
        </w:rPr>
        <w:tab/>
      </w:r>
      <w:r>
        <w:rPr>
          <w:i/>
        </w:rPr>
        <w:tab/>
      </w:r>
      <w:r>
        <w:rPr>
          <w:i/>
        </w:rPr>
        <w:tab/>
        <w:t>Source: Apple</w:t>
      </w:r>
    </w:p>
    <w:p w14:paraId="37F6DD4C" w14:textId="77777777" w:rsidR="00C919EB" w:rsidRDefault="00C919EB" w:rsidP="00C919EB">
      <w:pPr>
        <w:rPr>
          <w:rFonts w:ascii="Arial" w:hAnsi="Arial" w:cs="Arial"/>
          <w:b/>
        </w:rPr>
      </w:pPr>
      <w:r>
        <w:rPr>
          <w:rFonts w:ascii="Arial" w:hAnsi="Arial" w:cs="Arial"/>
          <w:b/>
        </w:rPr>
        <w:t xml:space="preserve">Discussion: </w:t>
      </w:r>
    </w:p>
    <w:p w14:paraId="14947E22" w14:textId="77777777" w:rsidR="00C919EB" w:rsidRDefault="00C919EB" w:rsidP="00C919EB">
      <w:r>
        <w:t>Postponed</w:t>
      </w:r>
    </w:p>
    <w:p w14:paraId="1FB7A9CF" w14:textId="77777777" w:rsidR="00C919EB" w:rsidRDefault="00C919EB" w:rsidP="00C919EB">
      <w:r>
        <w:t>Frederic, Thu, 09:20</w:t>
      </w:r>
    </w:p>
    <w:p w14:paraId="63FA1A4D" w14:textId="77777777" w:rsidR="00C919EB" w:rsidRDefault="00C919EB" w:rsidP="00C919EB">
      <w:r>
        <w:t>Clauses affected missing</w:t>
      </w:r>
    </w:p>
    <w:p w14:paraId="0CCFED58" w14:textId="77777777" w:rsidR="00C919EB" w:rsidRDefault="00C919EB" w:rsidP="00C919EB">
      <w:r>
        <w:t>Christian, Thu, 15:01</w:t>
      </w:r>
    </w:p>
    <w:p w14:paraId="1FD0F5A1" w14:textId="77777777" w:rsidR="00C919EB" w:rsidRDefault="00C919EB" w:rsidP="00C919EB">
      <w:r>
        <w:t>NO FASMO</w:t>
      </w:r>
    </w:p>
    <w:p w14:paraId="2E6BDEDB" w14:textId="77777777" w:rsidR="00C919EB" w:rsidRDefault="00C919EB" w:rsidP="00C919EB">
      <w:r>
        <w:t xml:space="preserve"> but only for Rel-16</w:t>
      </w:r>
    </w:p>
    <w:p w14:paraId="7B514854" w14:textId="77777777" w:rsidR="00C919EB" w:rsidRDefault="00C919EB" w:rsidP="00C919EB">
      <w:r>
        <w:t>Behrouz, Thu, 15:36</w:t>
      </w:r>
    </w:p>
    <w:p w14:paraId="7850B75F" w14:textId="77777777" w:rsidR="00C919EB" w:rsidRDefault="00C919EB" w:rsidP="00C919EB">
      <w:r>
        <w:t>Not sure that the CR is correct</w:t>
      </w:r>
    </w:p>
    <w:p w14:paraId="4B97B744" w14:textId="77777777" w:rsidR="00C919EB" w:rsidRDefault="00C919EB" w:rsidP="00C919EB">
      <w:r>
        <w:t>Osama, Thu, 16:39</w:t>
      </w:r>
    </w:p>
    <w:p w14:paraId="165E7A02" w14:textId="77777777" w:rsidR="00C919EB" w:rsidRDefault="00C919EB" w:rsidP="00C919EB">
      <w:r>
        <w:t>No FASMO</w:t>
      </w:r>
    </w:p>
    <w:p w14:paraId="417B4B16" w14:textId="77777777" w:rsidR="00C919EB" w:rsidRDefault="00C919EB" w:rsidP="00C919EB">
      <w:r>
        <w:t>Behourz, Thu, 16:51</w:t>
      </w:r>
    </w:p>
    <w:p w14:paraId="31FC52D9" w14:textId="77777777" w:rsidR="00C919EB" w:rsidRDefault="00C919EB" w:rsidP="00C919EB">
      <w:r>
        <w:t>Asking from Osama</w:t>
      </w:r>
    </w:p>
    <w:p w14:paraId="38033017" w14:textId="77777777" w:rsidR="00C919EB" w:rsidRDefault="00C919EB" w:rsidP="00C919EB">
      <w:r>
        <w:t>Osama, Thu, 18:13</w:t>
      </w:r>
    </w:p>
    <w:p w14:paraId="6D58B35A" w14:textId="77777777" w:rsidR="00C919EB" w:rsidRDefault="00C919EB" w:rsidP="00C919EB">
      <w:r>
        <w:t>Explaining to Behrouz</w:t>
      </w:r>
    </w:p>
    <w:p w14:paraId="7EE56B18" w14:textId="77777777" w:rsidR="00C919EB" w:rsidRDefault="00C919EB" w:rsidP="00C919EB">
      <w:r>
        <w:t>Mikael, Thu, 18:17</w:t>
      </w:r>
    </w:p>
    <w:p w14:paraId="424A6B09" w14:textId="77777777" w:rsidR="00C919EB" w:rsidRDefault="00C919EB" w:rsidP="00C919EB">
      <w:r>
        <w:t>Some problems with the logice of the proposal</w:t>
      </w:r>
    </w:p>
    <w:p w14:paraId="3BF900BA" w14:textId="77777777" w:rsidR="00C919EB" w:rsidRDefault="00C919EB" w:rsidP="00C919EB">
      <w:r>
        <w:t>Sung, Thu, 20:22</w:t>
      </w:r>
    </w:p>
    <w:p w14:paraId="5A9DABD9" w14:textId="77777777" w:rsidR="00C919EB" w:rsidRDefault="00C919EB" w:rsidP="00C919EB">
      <w:r>
        <w:t>Same as Mikael and Benhrouz</w:t>
      </w:r>
    </w:p>
    <w:p w14:paraId="6DD67A39" w14:textId="77777777" w:rsidR="00C919EB" w:rsidRDefault="00C919EB" w:rsidP="00C919EB">
      <w:r>
        <w:t>Osama, Fri,00:14</w:t>
      </w:r>
    </w:p>
    <w:p w14:paraId="581BC71B" w14:textId="77777777" w:rsidR="00C919EB" w:rsidRDefault="00C919EB" w:rsidP="00C919EB">
      <w:r>
        <w:t>Ongoing</w:t>
      </w:r>
    </w:p>
    <w:p w14:paraId="3CB22DF3" w14:textId="77777777" w:rsidR="00C919EB" w:rsidRDefault="00C919EB" w:rsidP="00C919EB">
      <w:r>
        <w:t>Mikael, Fri, 10:08</w:t>
      </w:r>
    </w:p>
    <w:p w14:paraId="1A99A6A3" w14:textId="77777777" w:rsidR="00C919EB" w:rsidRDefault="00C919EB" w:rsidP="00C919EB">
      <w:r>
        <w:t>Further inputs</w:t>
      </w:r>
    </w:p>
    <w:p w14:paraId="139A6926" w14:textId="77777777" w:rsidR="00C919EB" w:rsidRDefault="00C919EB" w:rsidP="00C919EB">
      <w:r>
        <w:t>Osama, Fri, 19:07</w:t>
      </w:r>
    </w:p>
    <w:p w14:paraId="25C0978B" w14:textId="77777777" w:rsidR="00C919EB" w:rsidRDefault="00C919EB" w:rsidP="00C919EB">
      <w:r>
        <w:t>Further suggestions</w:t>
      </w:r>
    </w:p>
    <w:p w14:paraId="688286EF" w14:textId="77777777" w:rsidR="00C919EB" w:rsidRDefault="00C919EB" w:rsidP="00C919EB">
      <w:r>
        <w:t>Mikael, Fri, 19:47</w:t>
      </w:r>
    </w:p>
    <w:p w14:paraId="727F7E0D" w14:textId="77777777" w:rsidR="00C919EB" w:rsidRDefault="00C919EB" w:rsidP="00C919EB">
      <w:r>
        <w:t>Looks for pragmatic way forward, similar to what is there in EPS, but that would not be backward comp</w:t>
      </w:r>
    </w:p>
    <w:p w14:paraId="2013A2E6" w14:textId="77777777" w:rsidR="00C919EB" w:rsidRDefault="00C919EB" w:rsidP="00C919EB">
      <w:r>
        <w:t>Behourz, Fri, 20:09</w:t>
      </w:r>
    </w:p>
    <w:p w14:paraId="2C5D13DE" w14:textId="77777777" w:rsidR="00C919EB" w:rsidRDefault="00C919EB" w:rsidP="00C919EB">
      <w:r>
        <w:t>Highlights the problem with EPD</w:t>
      </w:r>
    </w:p>
    <w:p w14:paraId="09CFFBFA" w14:textId="77777777" w:rsidR="00C919EB" w:rsidRDefault="00C919EB" w:rsidP="00C919EB">
      <w:r>
        <w:t>Sung, Fri, 20:44</w:t>
      </w:r>
    </w:p>
    <w:p w14:paraId="0B024E83" w14:textId="77777777" w:rsidR="00C919EB" w:rsidRDefault="00C919EB" w:rsidP="00C919EB">
      <w:r>
        <w:t>Supports Osama, a NOTE will do it</w:t>
      </w:r>
    </w:p>
    <w:p w14:paraId="728A9CE7" w14:textId="77777777" w:rsidR="00C919EB" w:rsidRDefault="00C919EB" w:rsidP="00C919EB">
      <w:r>
        <w:t>Behourz, Mon, 02:15</w:t>
      </w:r>
    </w:p>
    <w:p w14:paraId="4AB2354A" w14:textId="77777777" w:rsidR="00C919EB" w:rsidRDefault="00C919EB" w:rsidP="00C919EB">
      <w:r>
        <w:t>Asking for clarification: what is the proposed change now and what is the target release</w:t>
      </w:r>
    </w:p>
    <w:p w14:paraId="31B33CF6" w14:textId="77777777" w:rsidR="00C919EB" w:rsidRDefault="00C919EB" w:rsidP="00C919EB">
      <w:r>
        <w:t>Krisztian, Mon, 02:53</w:t>
      </w:r>
    </w:p>
    <w:p w14:paraId="4436847B" w14:textId="77777777" w:rsidR="00C919EB" w:rsidRDefault="00C919EB" w:rsidP="00C919EB">
      <w:r>
        <w:t>Having a NOTE is fine, would prefer Rel-16, can live with Rel-17</w:t>
      </w:r>
    </w:p>
    <w:p w14:paraId="7A8537B9" w14:textId="77777777" w:rsidR="00C919EB" w:rsidRDefault="00C919EB" w:rsidP="00C919EB">
      <w:r>
        <w:t>Krisztian, Wed, 07:27</w:t>
      </w:r>
    </w:p>
    <w:p w14:paraId="63B7BAA0" w14:textId="77777777" w:rsidR="00C919EB" w:rsidRDefault="00C919EB" w:rsidP="00C919EB">
      <w:r>
        <w:t>Rev</w:t>
      </w:r>
    </w:p>
    <w:p w14:paraId="1A7F873C" w14:textId="77777777" w:rsidR="00C919EB" w:rsidRDefault="00C919EB" w:rsidP="00C919EB">
      <w:r>
        <w:t>Mikael, Wed, 11:30</w:t>
      </w:r>
    </w:p>
    <w:p w14:paraId="2973CCFC" w14:textId="77777777" w:rsidR="00C919EB" w:rsidRDefault="00C919EB" w:rsidP="00C919EB">
      <w:r>
        <w:t>Asking for a change</w:t>
      </w:r>
    </w:p>
    <w:p w14:paraId="5A8B9E4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434B74" w14:textId="77777777" w:rsidR="00C919EB" w:rsidRDefault="00C919EB" w:rsidP="00C919EB">
      <w:pPr>
        <w:rPr>
          <w:rFonts w:ascii="Arial" w:hAnsi="Arial" w:cs="Arial"/>
          <w:b/>
          <w:sz w:val="24"/>
        </w:rPr>
      </w:pPr>
      <w:r>
        <w:rPr>
          <w:rFonts w:ascii="Arial" w:hAnsi="Arial" w:cs="Arial"/>
          <w:b/>
          <w:color w:val="0000FF"/>
          <w:sz w:val="24"/>
        </w:rPr>
        <w:t>C1-205048</w:t>
      </w:r>
      <w:r>
        <w:rPr>
          <w:rFonts w:ascii="Arial" w:hAnsi="Arial" w:cs="Arial"/>
          <w:b/>
          <w:color w:val="0000FF"/>
          <w:sz w:val="24"/>
        </w:rPr>
        <w:tab/>
      </w:r>
      <w:r>
        <w:rPr>
          <w:rFonts w:ascii="Arial" w:hAnsi="Arial" w:cs="Arial"/>
          <w:b/>
          <w:sz w:val="24"/>
        </w:rPr>
        <w:t>Minimum length of "Plain 5GS NAS message"</w:t>
      </w:r>
    </w:p>
    <w:p w14:paraId="65B2762F"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CR-2564  Cat: A (Rel-16)</w:t>
      </w:r>
      <w:r>
        <w:rPr>
          <w:i/>
        </w:rPr>
        <w:br/>
      </w:r>
      <w:r>
        <w:rPr>
          <w:i/>
        </w:rPr>
        <w:br/>
      </w:r>
      <w:r>
        <w:rPr>
          <w:i/>
        </w:rPr>
        <w:tab/>
      </w:r>
      <w:r>
        <w:rPr>
          <w:i/>
        </w:rPr>
        <w:tab/>
      </w:r>
      <w:r>
        <w:rPr>
          <w:i/>
        </w:rPr>
        <w:tab/>
      </w:r>
      <w:r>
        <w:rPr>
          <w:i/>
        </w:rPr>
        <w:tab/>
      </w:r>
      <w:r>
        <w:rPr>
          <w:i/>
        </w:rPr>
        <w:tab/>
        <w:t>Source: Apple</w:t>
      </w:r>
    </w:p>
    <w:p w14:paraId="0A6CC92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C1-205437</w:t>
      </w:r>
      <w:r>
        <w:rPr>
          <w:color w:val="993300"/>
          <w:u w:val="single"/>
        </w:rPr>
        <w:t>.</w:t>
      </w:r>
    </w:p>
    <w:p w14:paraId="0A6CF1F3" w14:textId="77777777" w:rsidR="00C919EB" w:rsidRDefault="00C919EB" w:rsidP="00C919EB">
      <w:pPr>
        <w:rPr>
          <w:rFonts w:ascii="Arial" w:hAnsi="Arial" w:cs="Arial"/>
          <w:b/>
          <w:sz w:val="24"/>
        </w:rPr>
      </w:pPr>
      <w:r>
        <w:rPr>
          <w:rFonts w:ascii="Arial" w:hAnsi="Arial" w:cs="Arial"/>
          <w:b/>
          <w:color w:val="0000FF"/>
          <w:sz w:val="24"/>
        </w:rPr>
        <w:t>C1-205220</w:t>
      </w:r>
      <w:r>
        <w:rPr>
          <w:rFonts w:ascii="Arial" w:hAnsi="Arial" w:cs="Arial"/>
          <w:b/>
          <w:color w:val="0000FF"/>
          <w:sz w:val="24"/>
        </w:rPr>
        <w:tab/>
      </w:r>
      <w:r>
        <w:rPr>
          <w:rFonts w:ascii="Arial" w:hAnsi="Arial" w:cs="Arial"/>
          <w:b/>
          <w:sz w:val="24"/>
        </w:rPr>
        <w:t>PAP/CHAP Information over 5GC</w:t>
      </w:r>
    </w:p>
    <w:p w14:paraId="108AAD8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v15.8.0</w:t>
      </w:r>
      <w:r>
        <w:rPr>
          <w:i/>
        </w:rPr>
        <w:tab/>
        <w:t xml:space="preserve">  CR-3228  rev 1 Cat: F (Rel-15)</w:t>
      </w:r>
      <w:r>
        <w:rPr>
          <w:i/>
        </w:rPr>
        <w:br/>
      </w:r>
      <w:r>
        <w:rPr>
          <w:i/>
        </w:rPr>
        <w:br/>
      </w:r>
      <w:r>
        <w:rPr>
          <w:i/>
        </w:rPr>
        <w:tab/>
      </w:r>
      <w:r>
        <w:rPr>
          <w:i/>
        </w:rPr>
        <w:tab/>
      </w:r>
      <w:r>
        <w:rPr>
          <w:i/>
        </w:rPr>
        <w:tab/>
      </w:r>
      <w:r>
        <w:rPr>
          <w:i/>
        </w:rPr>
        <w:tab/>
      </w:r>
      <w:r>
        <w:rPr>
          <w:i/>
        </w:rPr>
        <w:tab/>
        <w:t>Source: Vodafone</w:t>
      </w:r>
    </w:p>
    <w:p w14:paraId="332FDB00" w14:textId="77777777" w:rsidR="00C919EB" w:rsidRDefault="00C919EB" w:rsidP="00C919EB">
      <w:pPr>
        <w:rPr>
          <w:color w:val="808080"/>
        </w:rPr>
      </w:pPr>
      <w:r>
        <w:rPr>
          <w:color w:val="808080"/>
        </w:rPr>
        <w:t>(Replaces C1-204537)</w:t>
      </w:r>
    </w:p>
    <w:p w14:paraId="4DF1695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C1-205252</w:t>
      </w:r>
      <w:r>
        <w:rPr>
          <w:color w:val="993300"/>
          <w:u w:val="single"/>
        </w:rPr>
        <w:t>.</w:t>
      </w:r>
    </w:p>
    <w:p w14:paraId="4163F0DF" w14:textId="77777777" w:rsidR="00C919EB" w:rsidRDefault="00C919EB" w:rsidP="00C919EB">
      <w:pPr>
        <w:rPr>
          <w:rFonts w:ascii="Arial" w:hAnsi="Arial" w:cs="Arial"/>
          <w:b/>
          <w:sz w:val="24"/>
        </w:rPr>
      </w:pPr>
      <w:r>
        <w:rPr>
          <w:rFonts w:ascii="Arial" w:hAnsi="Arial" w:cs="Arial"/>
          <w:b/>
          <w:color w:val="0000FF"/>
          <w:sz w:val="24"/>
        </w:rPr>
        <w:t>C1-205221</w:t>
      </w:r>
      <w:r>
        <w:rPr>
          <w:rFonts w:ascii="Arial" w:hAnsi="Arial" w:cs="Arial"/>
          <w:b/>
          <w:color w:val="0000FF"/>
          <w:sz w:val="24"/>
        </w:rPr>
        <w:tab/>
      </w:r>
      <w:r>
        <w:rPr>
          <w:rFonts w:ascii="Arial" w:hAnsi="Arial" w:cs="Arial"/>
          <w:b/>
          <w:sz w:val="24"/>
        </w:rPr>
        <w:t>PAP/CHAP Information over 5GC</w:t>
      </w:r>
    </w:p>
    <w:p w14:paraId="321C7DE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v16.5.0</w:t>
      </w:r>
      <w:r>
        <w:rPr>
          <w:i/>
        </w:rPr>
        <w:tab/>
        <w:t xml:space="preserve">  CR-3229  rev 1 Cat: A (Rel-16)</w:t>
      </w:r>
      <w:r>
        <w:rPr>
          <w:i/>
        </w:rPr>
        <w:br/>
      </w:r>
      <w:r>
        <w:rPr>
          <w:i/>
        </w:rPr>
        <w:br/>
      </w:r>
      <w:r>
        <w:rPr>
          <w:i/>
        </w:rPr>
        <w:tab/>
      </w:r>
      <w:r>
        <w:rPr>
          <w:i/>
        </w:rPr>
        <w:tab/>
      </w:r>
      <w:r>
        <w:rPr>
          <w:i/>
        </w:rPr>
        <w:tab/>
      </w:r>
      <w:r>
        <w:rPr>
          <w:i/>
        </w:rPr>
        <w:tab/>
      </w:r>
      <w:r>
        <w:rPr>
          <w:i/>
        </w:rPr>
        <w:tab/>
        <w:t>Source: Vodafone</w:t>
      </w:r>
    </w:p>
    <w:p w14:paraId="0A177139" w14:textId="77777777" w:rsidR="00C919EB" w:rsidRDefault="00C919EB" w:rsidP="00C919EB">
      <w:pPr>
        <w:rPr>
          <w:color w:val="808080"/>
        </w:rPr>
      </w:pPr>
      <w:r>
        <w:rPr>
          <w:color w:val="808080"/>
        </w:rPr>
        <w:t>(Replaces C1-204538)</w:t>
      </w:r>
    </w:p>
    <w:p w14:paraId="405F4AC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C1-205253</w:t>
      </w:r>
      <w:r>
        <w:rPr>
          <w:color w:val="993300"/>
          <w:u w:val="single"/>
        </w:rPr>
        <w:t>.</w:t>
      </w:r>
    </w:p>
    <w:p w14:paraId="22C5BC65" w14:textId="77777777" w:rsidR="00C919EB" w:rsidRDefault="00C919EB" w:rsidP="00C919EB">
      <w:pPr>
        <w:rPr>
          <w:rFonts w:ascii="Arial" w:hAnsi="Arial" w:cs="Arial"/>
          <w:b/>
          <w:sz w:val="24"/>
        </w:rPr>
      </w:pPr>
      <w:r>
        <w:rPr>
          <w:rFonts w:ascii="Arial" w:hAnsi="Arial" w:cs="Arial"/>
          <w:b/>
          <w:color w:val="0000FF"/>
          <w:sz w:val="24"/>
        </w:rPr>
        <w:t>C1-205231</w:t>
      </w:r>
      <w:r>
        <w:rPr>
          <w:rFonts w:ascii="Arial" w:hAnsi="Arial" w:cs="Arial"/>
          <w:b/>
          <w:color w:val="0000FF"/>
          <w:sz w:val="24"/>
        </w:rPr>
        <w:tab/>
      </w:r>
      <w:r>
        <w:rPr>
          <w:rFonts w:ascii="Arial" w:hAnsi="Arial" w:cs="Arial"/>
          <w:b/>
          <w:sz w:val="24"/>
        </w:rPr>
        <w:t>Support P-CSCF and DNS IPv4 Address in ePCO for N1 mode in Rel-15</w:t>
      </w:r>
    </w:p>
    <w:p w14:paraId="16D9365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v15.8.0</w:t>
      </w:r>
      <w:r>
        <w:rPr>
          <w:i/>
        </w:rPr>
        <w:tab/>
        <w:t xml:space="preserve">  CR-3241  Cat: F (Rel-15)</w:t>
      </w:r>
      <w:r>
        <w:rPr>
          <w:i/>
        </w:rPr>
        <w:br/>
      </w:r>
      <w:r>
        <w:rPr>
          <w:i/>
        </w:rPr>
        <w:br/>
      </w:r>
      <w:r>
        <w:rPr>
          <w:i/>
        </w:rPr>
        <w:tab/>
      </w:r>
      <w:r>
        <w:rPr>
          <w:i/>
        </w:rPr>
        <w:tab/>
      </w:r>
      <w:r>
        <w:rPr>
          <w:i/>
        </w:rPr>
        <w:tab/>
      </w:r>
      <w:r>
        <w:rPr>
          <w:i/>
        </w:rPr>
        <w:tab/>
      </w:r>
      <w:r>
        <w:rPr>
          <w:i/>
        </w:rPr>
        <w:tab/>
        <w:t>Source: Huawei, HiSilicon / Cristina</w:t>
      </w:r>
    </w:p>
    <w:p w14:paraId="2605DA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C1-205525</w:t>
      </w:r>
      <w:r>
        <w:rPr>
          <w:color w:val="993300"/>
          <w:u w:val="single"/>
        </w:rPr>
        <w:t>.</w:t>
      </w:r>
    </w:p>
    <w:p w14:paraId="499C6439" w14:textId="77777777" w:rsidR="00C919EB" w:rsidRDefault="00C919EB" w:rsidP="00C919EB">
      <w:pPr>
        <w:rPr>
          <w:rFonts w:ascii="Arial" w:hAnsi="Arial" w:cs="Arial"/>
          <w:b/>
          <w:sz w:val="24"/>
        </w:rPr>
      </w:pPr>
      <w:r>
        <w:rPr>
          <w:rFonts w:ascii="Arial" w:hAnsi="Arial" w:cs="Arial"/>
          <w:b/>
          <w:color w:val="0000FF"/>
          <w:sz w:val="24"/>
        </w:rPr>
        <w:t>C1-205252</w:t>
      </w:r>
      <w:r>
        <w:rPr>
          <w:rFonts w:ascii="Arial" w:hAnsi="Arial" w:cs="Arial"/>
          <w:b/>
          <w:color w:val="0000FF"/>
          <w:sz w:val="24"/>
        </w:rPr>
        <w:tab/>
      </w:r>
      <w:r>
        <w:rPr>
          <w:rFonts w:ascii="Arial" w:hAnsi="Arial" w:cs="Arial"/>
          <w:b/>
          <w:sz w:val="24"/>
        </w:rPr>
        <w:t>PAP/CHAP Information over 5GC</w:t>
      </w:r>
    </w:p>
    <w:p w14:paraId="0FBDC4F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v15.8.0</w:t>
      </w:r>
      <w:r>
        <w:rPr>
          <w:i/>
        </w:rPr>
        <w:tab/>
        <w:t xml:space="preserve">  CR-3228  rev 2 Cat: F (Rel-15)</w:t>
      </w:r>
      <w:r>
        <w:rPr>
          <w:i/>
        </w:rPr>
        <w:br/>
      </w:r>
      <w:r>
        <w:rPr>
          <w:i/>
        </w:rPr>
        <w:br/>
      </w:r>
      <w:r>
        <w:rPr>
          <w:i/>
        </w:rPr>
        <w:tab/>
      </w:r>
      <w:r>
        <w:rPr>
          <w:i/>
        </w:rPr>
        <w:tab/>
      </w:r>
      <w:r>
        <w:rPr>
          <w:i/>
        </w:rPr>
        <w:tab/>
      </w:r>
      <w:r>
        <w:rPr>
          <w:i/>
        </w:rPr>
        <w:tab/>
      </w:r>
      <w:r>
        <w:rPr>
          <w:i/>
        </w:rPr>
        <w:tab/>
        <w:t>Source: Vodafone</w:t>
      </w:r>
    </w:p>
    <w:p w14:paraId="7E3ACF0F" w14:textId="77777777" w:rsidR="00C919EB" w:rsidRDefault="00C919EB" w:rsidP="00C919EB">
      <w:pPr>
        <w:rPr>
          <w:color w:val="808080"/>
        </w:rPr>
      </w:pPr>
      <w:r>
        <w:rPr>
          <w:color w:val="808080"/>
        </w:rPr>
        <w:t>(Replaces C1-205220)</w:t>
      </w:r>
    </w:p>
    <w:p w14:paraId="312678A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C1-205328</w:t>
      </w:r>
      <w:r>
        <w:rPr>
          <w:color w:val="993300"/>
          <w:u w:val="single"/>
        </w:rPr>
        <w:t>.</w:t>
      </w:r>
    </w:p>
    <w:p w14:paraId="2BEF3812" w14:textId="77777777" w:rsidR="00C919EB" w:rsidRDefault="00C919EB" w:rsidP="00C919EB">
      <w:pPr>
        <w:rPr>
          <w:rFonts w:ascii="Arial" w:hAnsi="Arial" w:cs="Arial"/>
          <w:b/>
          <w:sz w:val="24"/>
        </w:rPr>
      </w:pPr>
      <w:r>
        <w:rPr>
          <w:rFonts w:ascii="Arial" w:hAnsi="Arial" w:cs="Arial"/>
          <w:b/>
          <w:color w:val="0000FF"/>
          <w:sz w:val="24"/>
        </w:rPr>
        <w:t>C1-205253</w:t>
      </w:r>
      <w:r>
        <w:rPr>
          <w:rFonts w:ascii="Arial" w:hAnsi="Arial" w:cs="Arial"/>
          <w:b/>
          <w:color w:val="0000FF"/>
          <w:sz w:val="24"/>
        </w:rPr>
        <w:tab/>
      </w:r>
      <w:r>
        <w:rPr>
          <w:rFonts w:ascii="Arial" w:hAnsi="Arial" w:cs="Arial"/>
          <w:b/>
          <w:sz w:val="24"/>
        </w:rPr>
        <w:t>PAP/CHAP Information over 5GC</w:t>
      </w:r>
    </w:p>
    <w:p w14:paraId="1346D41F"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v16.5.0</w:t>
      </w:r>
      <w:r>
        <w:rPr>
          <w:i/>
        </w:rPr>
        <w:tab/>
        <w:t xml:space="preserve">  CR-3229  rev 2 Cat: A (Rel-16)</w:t>
      </w:r>
      <w:r>
        <w:rPr>
          <w:i/>
        </w:rPr>
        <w:br/>
      </w:r>
      <w:r>
        <w:rPr>
          <w:i/>
        </w:rPr>
        <w:br/>
      </w:r>
      <w:r>
        <w:rPr>
          <w:i/>
        </w:rPr>
        <w:tab/>
      </w:r>
      <w:r>
        <w:rPr>
          <w:i/>
        </w:rPr>
        <w:tab/>
      </w:r>
      <w:r>
        <w:rPr>
          <w:i/>
        </w:rPr>
        <w:tab/>
      </w:r>
      <w:r>
        <w:rPr>
          <w:i/>
        </w:rPr>
        <w:tab/>
      </w:r>
      <w:r>
        <w:rPr>
          <w:i/>
        </w:rPr>
        <w:tab/>
        <w:t>Source: Vodafone</w:t>
      </w:r>
    </w:p>
    <w:p w14:paraId="1F446AFA" w14:textId="77777777" w:rsidR="00C919EB" w:rsidRDefault="00C919EB" w:rsidP="00C919EB">
      <w:pPr>
        <w:rPr>
          <w:color w:val="808080"/>
        </w:rPr>
      </w:pPr>
      <w:r>
        <w:rPr>
          <w:color w:val="808080"/>
        </w:rPr>
        <w:t>(Replaces C1-205221)</w:t>
      </w:r>
    </w:p>
    <w:p w14:paraId="1EC8B7C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C1-205329</w:t>
      </w:r>
      <w:r>
        <w:rPr>
          <w:color w:val="993300"/>
          <w:u w:val="single"/>
        </w:rPr>
        <w:t>.</w:t>
      </w:r>
    </w:p>
    <w:p w14:paraId="153E7D7F" w14:textId="77777777" w:rsidR="00C919EB" w:rsidRDefault="00C919EB" w:rsidP="00C919EB">
      <w:pPr>
        <w:rPr>
          <w:rFonts w:ascii="Arial" w:hAnsi="Arial" w:cs="Arial"/>
          <w:b/>
          <w:sz w:val="24"/>
        </w:rPr>
      </w:pPr>
      <w:r>
        <w:rPr>
          <w:rFonts w:ascii="Arial" w:hAnsi="Arial" w:cs="Arial"/>
          <w:b/>
          <w:color w:val="0000FF"/>
          <w:sz w:val="24"/>
        </w:rPr>
        <w:t>C1-205328</w:t>
      </w:r>
      <w:r>
        <w:rPr>
          <w:rFonts w:ascii="Arial" w:hAnsi="Arial" w:cs="Arial"/>
          <w:b/>
          <w:color w:val="0000FF"/>
          <w:sz w:val="24"/>
        </w:rPr>
        <w:tab/>
      </w:r>
      <w:r>
        <w:rPr>
          <w:rFonts w:ascii="Arial" w:hAnsi="Arial" w:cs="Arial"/>
          <w:b/>
          <w:sz w:val="24"/>
        </w:rPr>
        <w:t>PAP/CHAP Information over 5GC</w:t>
      </w:r>
    </w:p>
    <w:p w14:paraId="196139D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v15.8.0</w:t>
      </w:r>
      <w:r>
        <w:rPr>
          <w:i/>
        </w:rPr>
        <w:tab/>
        <w:t xml:space="preserve">  CR-3228  rev 3 Cat: F (Rel-15)</w:t>
      </w:r>
      <w:r>
        <w:rPr>
          <w:i/>
        </w:rPr>
        <w:br/>
      </w:r>
      <w:r>
        <w:rPr>
          <w:i/>
        </w:rPr>
        <w:br/>
      </w:r>
      <w:r>
        <w:rPr>
          <w:i/>
        </w:rPr>
        <w:tab/>
      </w:r>
      <w:r>
        <w:rPr>
          <w:i/>
        </w:rPr>
        <w:tab/>
      </w:r>
      <w:r>
        <w:rPr>
          <w:i/>
        </w:rPr>
        <w:tab/>
      </w:r>
      <w:r>
        <w:rPr>
          <w:i/>
        </w:rPr>
        <w:tab/>
      </w:r>
      <w:r>
        <w:rPr>
          <w:i/>
        </w:rPr>
        <w:tab/>
        <w:t>Source: Vodafone</w:t>
      </w:r>
    </w:p>
    <w:p w14:paraId="41F3E81C" w14:textId="77777777" w:rsidR="00C919EB" w:rsidRDefault="00C919EB" w:rsidP="00C919EB">
      <w:pPr>
        <w:rPr>
          <w:color w:val="808080"/>
        </w:rPr>
      </w:pPr>
      <w:r>
        <w:rPr>
          <w:color w:val="808080"/>
        </w:rPr>
        <w:t>(Replaces C1-205252)</w:t>
      </w:r>
    </w:p>
    <w:p w14:paraId="451C4433" w14:textId="77777777" w:rsidR="00C919EB" w:rsidRDefault="00C919EB" w:rsidP="00C919EB">
      <w:pPr>
        <w:rPr>
          <w:rFonts w:ascii="Arial" w:hAnsi="Arial" w:cs="Arial"/>
          <w:b/>
        </w:rPr>
      </w:pPr>
      <w:r>
        <w:rPr>
          <w:rFonts w:ascii="Arial" w:hAnsi="Arial" w:cs="Arial"/>
          <w:b/>
        </w:rPr>
        <w:t xml:space="preserve">Discussion: </w:t>
      </w:r>
    </w:p>
    <w:p w14:paraId="6871440C" w14:textId="77777777" w:rsidR="00C919EB" w:rsidRDefault="00C919EB" w:rsidP="00C919EB">
      <w:r>
        <w:t>Agreed</w:t>
      </w:r>
    </w:p>
    <w:p w14:paraId="5C4C734C" w14:textId="77777777" w:rsidR="00C919EB" w:rsidRDefault="00C919EB" w:rsidP="00C919EB">
      <w:r>
        <w:t>Revision of C1-205252</w:t>
      </w:r>
    </w:p>
    <w:p w14:paraId="7BF01CDF" w14:textId="77777777" w:rsidR="00C919EB" w:rsidRDefault="00C919EB" w:rsidP="00C919EB">
      <w:r>
        <w:t>Lin, thu, 12:53</w:t>
      </w:r>
    </w:p>
    <w:p w14:paraId="4590974A" w14:textId="77777777" w:rsidR="00C919EB" w:rsidRDefault="00C919EB" w:rsidP="00C919EB">
      <w:r>
        <w:t>fine</w:t>
      </w:r>
    </w:p>
    <w:p w14:paraId="5708CA86" w14:textId="77777777" w:rsidR="00C919EB" w:rsidRDefault="00C919EB" w:rsidP="00C919EB">
      <w:r>
        <w:t>_________________________________________</w:t>
      </w:r>
    </w:p>
    <w:p w14:paraId="074E4BF4" w14:textId="77777777" w:rsidR="00C919EB" w:rsidRDefault="00C919EB" w:rsidP="00C919EB">
      <w:r>
        <w:t>Revision of C1-205220</w:t>
      </w:r>
    </w:p>
    <w:p w14:paraId="61C477E0" w14:textId="77777777" w:rsidR="00C919EB" w:rsidRDefault="00C919EB" w:rsidP="00C919EB">
      <w:r>
        <w:t>Joy, Wed, 13:12</w:t>
      </w:r>
    </w:p>
    <w:p w14:paraId="4937BAF8" w14:textId="77777777" w:rsidR="00C919EB" w:rsidRDefault="00C919EB" w:rsidP="00C919EB">
      <w:r>
        <w:t>Coverpage update to be inline with Rel-15 cr is needed</w:t>
      </w:r>
    </w:p>
    <w:p w14:paraId="7A0C99D3" w14:textId="77777777" w:rsidR="00C919EB" w:rsidRDefault="00C919EB" w:rsidP="00C919EB">
      <w:r>
        <w:t xml:space="preserve">Discussion of 5220 happened, however, 5252 was already provided. </w:t>
      </w:r>
    </w:p>
    <w:p w14:paraId="50763CC5" w14:textId="77777777" w:rsidR="00C919EB" w:rsidRDefault="00C919EB" w:rsidP="00C919EB">
      <w:r>
        <w:t>Lin, Thu, 09:08</w:t>
      </w:r>
    </w:p>
    <w:p w14:paraId="63063AFD" w14:textId="77777777" w:rsidR="00C919EB" w:rsidRDefault="00C919EB" w:rsidP="00C919EB">
      <w:r>
        <w:t>Provides rewording of the NOTE</w:t>
      </w:r>
    </w:p>
    <w:p w14:paraId="0111EB8F" w14:textId="77777777" w:rsidR="00C919EB" w:rsidRDefault="00C919EB" w:rsidP="00C919EB">
      <w:r>
        <w:t>Lena, Ivo fine with the rewording</w:t>
      </w:r>
    </w:p>
    <w:p w14:paraId="278672CA" w14:textId="77777777" w:rsidR="00C919EB" w:rsidRDefault="00C919EB" w:rsidP="00C919EB">
      <w:r>
        <w:t>_________________________________________</w:t>
      </w:r>
    </w:p>
    <w:p w14:paraId="6BEE7ECE" w14:textId="77777777" w:rsidR="00C919EB" w:rsidRDefault="00C919EB" w:rsidP="00C919EB">
      <w:r>
        <w:t>Revision of C1-204537</w:t>
      </w:r>
    </w:p>
    <w:p w14:paraId="37839EDC" w14:textId="77777777" w:rsidR="00C919EB" w:rsidRDefault="00C919EB" w:rsidP="00C919EB">
      <w:r>
        <w:t>Joy, Tue, 08:39</w:t>
      </w:r>
    </w:p>
    <w:p w14:paraId="4F721D16" w14:textId="77777777" w:rsidR="00C919EB" w:rsidRDefault="00C919EB" w:rsidP="00C919EB">
      <w:r>
        <w:t>Requests that the CT3 CR is shown as linked</w:t>
      </w:r>
    </w:p>
    <w:p w14:paraId="67D2B38D" w14:textId="77777777" w:rsidR="00C919EB" w:rsidRDefault="00C919EB" w:rsidP="00C919EB">
      <w:r>
        <w:t>Yang, Tue, 15:01</w:t>
      </w:r>
    </w:p>
    <w:p w14:paraId="193F0AE8" w14:textId="77777777" w:rsidR="00C919EB" w:rsidRDefault="00C919EB" w:rsidP="00C919EB">
      <w:r>
        <w:t>Does not agree with Joy</w:t>
      </w:r>
    </w:p>
    <w:p w14:paraId="2292223A" w14:textId="77777777" w:rsidR="00C919EB" w:rsidRDefault="00C919EB" w:rsidP="00C919EB">
      <w:r>
        <w:t>Joy, Tue, 15:12</w:t>
      </w:r>
    </w:p>
    <w:p w14:paraId="5B37CA89" w14:textId="77777777" w:rsidR="00C919EB" w:rsidRDefault="00C919EB" w:rsidP="00C919EB">
      <w:r>
        <w:t>If this is more than clarification, than not acceptable</w:t>
      </w:r>
    </w:p>
    <w:p w14:paraId="0661BDD8" w14:textId="77777777" w:rsidR="00C919EB" w:rsidRDefault="00C919EB" w:rsidP="00C919EB">
      <w:r>
        <w:t>Yang, Tue, 16:04</w:t>
      </w:r>
    </w:p>
    <w:p w14:paraId="6EBCB34D" w14:textId="77777777" w:rsidR="00C919EB" w:rsidRDefault="00C919EB" w:rsidP="00C919EB">
      <w:r>
        <w:t>Not agreeing with Joy</w:t>
      </w:r>
    </w:p>
    <w:p w14:paraId="583774C7" w14:textId="77777777" w:rsidR="00C919EB" w:rsidRDefault="00C919EB" w:rsidP="00C919EB">
      <w:r>
        <w:t>Sung, Tue, 16:29</w:t>
      </w:r>
    </w:p>
    <w:p w14:paraId="6287CE08" w14:textId="77777777" w:rsidR="00C919EB" w:rsidRDefault="00C919EB" w:rsidP="00C919EB">
      <w:r>
        <w:t>Supports that this starts from Rel-15, wants to co-sign</w:t>
      </w:r>
    </w:p>
    <w:p w14:paraId="0EF7FDA6" w14:textId="77777777" w:rsidR="00C919EB" w:rsidRDefault="00C919EB" w:rsidP="00C919EB">
      <w:r>
        <w:t>Joy, Tue, 16:47</w:t>
      </w:r>
    </w:p>
    <w:p w14:paraId="5ACA7CA1" w14:textId="77777777" w:rsidR="00C919EB" w:rsidRDefault="00C919EB" w:rsidP="00C919EB">
      <w:r>
        <w:t>defends</w:t>
      </w:r>
    </w:p>
    <w:p w14:paraId="251C1697" w14:textId="77777777" w:rsidR="00C919EB" w:rsidRDefault="00C919EB" w:rsidP="00C919EB">
      <w:r>
        <w:t>Yang, Tue, 17:12</w:t>
      </w:r>
    </w:p>
    <w:p w14:paraId="419B5A20" w14:textId="77777777" w:rsidR="00C919EB" w:rsidRDefault="00C919EB" w:rsidP="00C919EB">
      <w:r>
        <w:t>Not agreeing, CR is needed to clarify that Rel-15 UE support pap/chap</w:t>
      </w:r>
    </w:p>
    <w:p w14:paraId="7FDD4B19" w14:textId="77777777" w:rsidR="00C919EB" w:rsidRDefault="00C919EB" w:rsidP="00C919EB">
      <w:r>
        <w:t>Vivek, Tue, 17:19</w:t>
      </w:r>
    </w:p>
    <w:p w14:paraId="6796F73D" w14:textId="77777777" w:rsidR="00C919EB" w:rsidRDefault="00C919EB" w:rsidP="00C919EB">
      <w:r>
        <w:t>Co-sign</w:t>
      </w:r>
    </w:p>
    <w:p w14:paraId="2597D46D" w14:textId="77777777" w:rsidR="00C919EB" w:rsidRDefault="00C919EB" w:rsidP="00C919EB">
      <w:r>
        <w:t>Joy, Tue, 17:41</w:t>
      </w:r>
    </w:p>
    <w:p w14:paraId="4CBD1757" w14:textId="77777777" w:rsidR="00C919EB" w:rsidRDefault="00C919EB" w:rsidP="00C919EB">
      <w:r>
        <w:t xml:space="preserve">Explains that she only wants CT3 CRs being listed </w:t>
      </w:r>
    </w:p>
    <w:p w14:paraId="0D3531DC" w14:textId="77777777" w:rsidR="00C919EB" w:rsidRDefault="00C919EB" w:rsidP="00C919EB">
      <w:r>
        <w:t>Sung, Tue, 20:10</w:t>
      </w:r>
    </w:p>
    <w:p w14:paraId="4CC682D0" w14:textId="77777777" w:rsidR="00C919EB" w:rsidRDefault="00C919EB" w:rsidP="00C919EB">
      <w:r>
        <w:t>What is the issue, CT3 confirmed it does work</w:t>
      </w:r>
    </w:p>
    <w:p w14:paraId="769540BF" w14:textId="77777777" w:rsidR="00C919EB" w:rsidRDefault="00C919EB" w:rsidP="00C919EB">
      <w:r>
        <w:t>Ivo, Tue, 01:24</w:t>
      </w:r>
    </w:p>
    <w:p w14:paraId="56E1E1C3" w14:textId="77777777" w:rsidR="00C919EB" w:rsidRDefault="00C919EB" w:rsidP="00C919EB">
      <w:r>
        <w:t>Ericsson co-signs</w:t>
      </w:r>
    </w:p>
    <w:p w14:paraId="329ED1C7" w14:textId="77777777" w:rsidR="00C919EB" w:rsidRDefault="00C919EB" w:rsidP="00C919EB">
      <w:r>
        <w:t>Lena, Wed, 02:57</w:t>
      </w:r>
    </w:p>
    <w:p w14:paraId="11E29444" w14:textId="77777777" w:rsidR="00C919EB" w:rsidRDefault="00C919EB" w:rsidP="00C919EB">
      <w:r>
        <w:t>Co-sign</w:t>
      </w:r>
    </w:p>
    <w:p w14:paraId="3C5EA76E" w14:textId="77777777" w:rsidR="00C919EB" w:rsidRDefault="00C919EB" w:rsidP="00C919EB">
      <w:r>
        <w:t>Joy, Wed, 03:46</w:t>
      </w:r>
    </w:p>
    <w:p w14:paraId="1649FFAE" w14:textId="77777777" w:rsidR="00C919EB" w:rsidRDefault="00C919EB" w:rsidP="00C919EB">
      <w:r>
        <w:t>Explains that a CT3 CRs is needed for the PGW-C/SMF combo</w:t>
      </w:r>
    </w:p>
    <w:p w14:paraId="2FE26C16" w14:textId="77777777" w:rsidR="00C919EB" w:rsidRDefault="00C919EB" w:rsidP="00C919EB">
      <w:r>
        <w:t>Lena, Wed, 07:02</w:t>
      </w:r>
    </w:p>
    <w:p w14:paraId="1C595279" w14:textId="77777777" w:rsidR="00C919EB" w:rsidRDefault="00C919EB" w:rsidP="00C919EB">
      <w:r>
        <w:t>Explains that CT3 CR is just documenting that feature is supported</w:t>
      </w:r>
    </w:p>
    <w:p w14:paraId="29BDB490" w14:textId="77777777" w:rsidR="00C919EB" w:rsidRDefault="00C919EB" w:rsidP="00C919EB">
      <w:r>
        <w:t>Yang, wed, 07:10</w:t>
      </w:r>
    </w:p>
    <w:p w14:paraId="6DC4D286" w14:textId="77777777" w:rsidR="00C919EB" w:rsidRDefault="00C919EB" w:rsidP="00C919EB">
      <w:r>
        <w:t>Some discussion on the content of the NOTE, likely better to keep it concise</w:t>
      </w:r>
    </w:p>
    <w:p w14:paraId="32CD5332" w14:textId="77777777" w:rsidR="00C919EB" w:rsidRDefault="00C919EB" w:rsidP="00C919EB">
      <w:r>
        <w:t>Yang, Wed, 07:51</w:t>
      </w:r>
    </w:p>
    <w:p w14:paraId="09FD6A07" w14:textId="77777777" w:rsidR="00C919EB" w:rsidRDefault="00C919EB" w:rsidP="00C919EB">
      <w:r>
        <w:t>Does not agree with Joy</w:t>
      </w:r>
    </w:p>
    <w:p w14:paraId="59D93F3F" w14:textId="77777777" w:rsidR="00C919EB" w:rsidRDefault="00C919EB" w:rsidP="00C919EB">
      <w:r>
        <w:t>Joy, Wed, 09:17</w:t>
      </w:r>
    </w:p>
    <w:p w14:paraId="7E5C3045" w14:textId="77777777" w:rsidR="00C919EB" w:rsidRDefault="00C919EB" w:rsidP="00C919EB">
      <w:r>
        <w:t>Can live with the CR, but reason for change needs to reflect the conditions, can live with not including the CT3 cr</w:t>
      </w:r>
    </w:p>
    <w:p w14:paraId="31B4C5D9" w14:textId="77777777" w:rsidR="00C919EB" w:rsidRDefault="00C919EB" w:rsidP="00C919EB">
      <w:r>
        <w:t>Yan, Wed, 09:39</w:t>
      </w:r>
    </w:p>
    <w:p w14:paraId="7F16D631" w14:textId="77777777" w:rsidR="00C919EB" w:rsidRDefault="00C919EB" w:rsidP="00C919EB">
      <w:r>
        <w:t>Offers some rewording</w:t>
      </w:r>
    </w:p>
    <w:p w14:paraId="2A241721" w14:textId="77777777" w:rsidR="00C919EB" w:rsidRDefault="00C919EB" w:rsidP="00C919EB">
      <w:r>
        <w:t>Joy, Wed, 10:03</w:t>
      </w:r>
    </w:p>
    <w:p w14:paraId="4598143F" w14:textId="77777777" w:rsidR="00C919EB" w:rsidRDefault="00C919EB" w:rsidP="00C919EB">
      <w:r>
        <w:t>Can live with latest offer, and please mention the CT3 LS on cover page</w:t>
      </w:r>
    </w:p>
    <w:p w14:paraId="764D84C2" w14:textId="77777777" w:rsidR="00C919EB" w:rsidRDefault="00C919EB" w:rsidP="00C919EB">
      <w:r>
        <w:t>Yang, Wed, 10:15</w:t>
      </w:r>
    </w:p>
    <w:p w14:paraId="16EAF872" w14:textId="77777777" w:rsidR="00C919EB" w:rsidRDefault="00C919EB" w:rsidP="00C919EB">
      <w:r>
        <w:t xml:space="preserve">Will do </w:t>
      </w:r>
    </w:p>
    <w:p w14:paraId="4F49EB87" w14:textId="77777777" w:rsidR="00C919EB" w:rsidRDefault="00C919EB" w:rsidP="00C919EB">
      <w:r>
        <w:t>Michele, Wed, 10:37</w:t>
      </w:r>
    </w:p>
    <w:p w14:paraId="61DD8A22" w14:textId="77777777" w:rsidR="00C919EB" w:rsidRDefault="00C919EB" w:rsidP="00C919EB">
      <w:r>
        <w:t>Some comments</w:t>
      </w:r>
    </w:p>
    <w:p w14:paraId="0B09305E" w14:textId="77777777" w:rsidR="00C919EB" w:rsidRDefault="00C919EB" w:rsidP="00C919EB">
      <w:r>
        <w:t>Joy, Wed, 13:03</w:t>
      </w:r>
    </w:p>
    <w:p w14:paraId="7A913CD8" w14:textId="77777777" w:rsidR="00C919EB" w:rsidRDefault="00C919EB" w:rsidP="00C919EB">
      <w:r>
        <w:t>Fine with latest wording form Yang</w:t>
      </w:r>
    </w:p>
    <w:p w14:paraId="30D81B3D" w14:textId="77777777" w:rsidR="00C919EB" w:rsidRDefault="00C919EB" w:rsidP="00C919EB">
      <w:r>
        <w:t>Lin, Wed, 17:01</w:t>
      </w:r>
    </w:p>
    <w:p w14:paraId="6D99B4DF" w14:textId="77777777" w:rsidR="00C919EB" w:rsidRDefault="00C919EB" w:rsidP="00C919EB">
      <w:r>
        <w:t>Does not agree with the note, need an informative NOTE</w:t>
      </w:r>
    </w:p>
    <w:p w14:paraId="3CBCB451" w14:textId="77777777" w:rsidR="00C919EB" w:rsidRDefault="00C919EB" w:rsidP="00C919EB">
      <w:r>
        <w:t>_________________________________________</w:t>
      </w:r>
    </w:p>
    <w:p w14:paraId="2E5E5115" w14:textId="77777777" w:rsidR="00C919EB" w:rsidRDefault="00C919EB" w:rsidP="00C919EB">
      <w:r>
        <w:t>Lena, Thu, 09:05</w:t>
      </w:r>
    </w:p>
    <w:p w14:paraId="73595B4E" w14:textId="77777777" w:rsidR="00C919EB" w:rsidRDefault="00C919EB" w:rsidP="00C919EB">
      <w:r>
        <w:t>We don’t think the proposed note is needed: there is currently no text precluding the use of PAP/CHAP ePCO parameters in 5GS, so by default they can be used. Additionally, this is not a FASMO.</w:t>
      </w:r>
    </w:p>
    <w:p w14:paraId="4610C6E2" w14:textId="77777777" w:rsidR="00C919EB" w:rsidRDefault="00C919EB" w:rsidP="00C919EB">
      <w:r>
        <w:t>Xu, Thu, 10:10</w:t>
      </w:r>
    </w:p>
    <w:p w14:paraId="0CAA9636" w14:textId="77777777" w:rsidR="00C919EB" w:rsidRDefault="00C919EB" w:rsidP="00C919EB">
      <w:r>
        <w:t>is it simpler to state in the NOTE that UE could be configured with the same PAP/CHAP information for a DNN and the mapped APN?</w:t>
      </w:r>
    </w:p>
    <w:p w14:paraId="07513B63" w14:textId="77777777" w:rsidR="00C919EB" w:rsidRDefault="00C919EB" w:rsidP="00C919EB">
      <w:r>
        <w:t>Ivo, Thu, 10:55</w:t>
      </w:r>
    </w:p>
    <w:p w14:paraId="525FE70E" w14:textId="77777777" w:rsidR="00C919EB" w:rsidRDefault="00C919EB" w:rsidP="00C919EB">
      <w:r>
        <w:t>why is the NOTE 3 limited solely to EPS and 5GS? The same should be true also for 2G/3G and WLCP</w:t>
      </w:r>
    </w:p>
    <w:p w14:paraId="442FF6BA" w14:textId="77777777" w:rsidR="00C919EB" w:rsidRDefault="00C919EB" w:rsidP="00C919EB">
      <w:r>
        <w:t>Yang, Thu, 14.38</w:t>
      </w:r>
    </w:p>
    <w:p w14:paraId="7F1913F6" w14:textId="77777777" w:rsidR="00C919EB" w:rsidRDefault="00C919EB" w:rsidP="00C919EB">
      <w:r>
        <w:t>explains some background, new proposal</w:t>
      </w:r>
    </w:p>
    <w:p w14:paraId="001FAEC5" w14:textId="77777777" w:rsidR="00C919EB" w:rsidRDefault="00C919EB" w:rsidP="00C919EB">
      <w:r>
        <w:t>Ivo, thu, 14:44</w:t>
      </w:r>
    </w:p>
    <w:p w14:paraId="5A806C58" w14:textId="77777777" w:rsidR="00C919EB" w:rsidRDefault="00C919EB" w:rsidP="00C919EB">
      <w:r>
        <w:t>Fine with Yang’s proposal</w:t>
      </w:r>
    </w:p>
    <w:p w14:paraId="0BC94F54" w14:textId="77777777" w:rsidR="00C919EB" w:rsidRDefault="00C919EB" w:rsidP="00C919EB">
      <w:r>
        <w:t>Lena, Thu, 14:50</w:t>
      </w:r>
    </w:p>
    <w:p w14:paraId="44F505D5" w14:textId="77777777" w:rsidR="00C919EB" w:rsidRDefault="00C919EB" w:rsidP="00C919EB">
      <w:r>
        <w:t>that this is not FASMO and should be a clarification in Rel-17, provides wording</w:t>
      </w:r>
    </w:p>
    <w:p w14:paraId="06ED9EB0" w14:textId="77777777" w:rsidR="00C919EB" w:rsidRDefault="00C919EB" w:rsidP="00C919EB">
      <w:r>
        <w:t>Yang, Thu, 15:22</w:t>
      </w:r>
    </w:p>
    <w:p w14:paraId="64ED8566" w14:textId="77777777" w:rsidR="00C919EB" w:rsidRDefault="00C919EB" w:rsidP="00C919EB">
      <w:r>
        <w:t>Explaining to Lena</w:t>
      </w:r>
    </w:p>
    <w:p w14:paraId="0723947E" w14:textId="77777777" w:rsidR="00C919EB" w:rsidRDefault="00C919EB" w:rsidP="00C919EB">
      <w:r>
        <w:t>JJ, Fri, 18:49</w:t>
      </w:r>
    </w:p>
    <w:p w14:paraId="7B04519A" w14:textId="77777777" w:rsidR="00C919EB" w:rsidRDefault="00C919EB" w:rsidP="00C919EB">
      <w:r>
        <w:t>Fine with the wording from Lena, but would like to see it starting from Rel-15</w:t>
      </w:r>
    </w:p>
    <w:p w14:paraId="6FBB8B1C" w14:textId="77777777" w:rsidR="00C919EB" w:rsidRDefault="00C919EB" w:rsidP="00C919EB">
      <w:r>
        <w:t>Xu, Mon, 03.13</w:t>
      </w:r>
    </w:p>
    <w:p w14:paraId="08D4AF48" w14:textId="77777777" w:rsidR="00C919EB" w:rsidRDefault="00C919EB" w:rsidP="00C919EB">
      <w:r>
        <w:t>Provides updates on the wording</w:t>
      </w:r>
    </w:p>
    <w:p w14:paraId="6255053E" w14:textId="77777777" w:rsidR="00C919EB" w:rsidRDefault="00C919EB" w:rsidP="00C919EB">
      <w:r>
        <w:t>Lin, Mon, 10:45</w:t>
      </w:r>
    </w:p>
    <w:p w14:paraId="72B6FC2E" w14:textId="77777777" w:rsidR="00C919EB" w:rsidRDefault="00C919EB" w:rsidP="00C919EB">
      <w:r>
        <w:t>Work only to start in Rel-17 and then use a WID</w:t>
      </w:r>
    </w:p>
    <w:p w14:paraId="70F556B0" w14:textId="77777777" w:rsidR="00C919EB" w:rsidRDefault="00C919EB" w:rsidP="00C919EB">
      <w:r>
        <w:t>Yang, Mon, 11:02</w:t>
      </w:r>
    </w:p>
    <w:p w14:paraId="0F0B8006" w14:textId="77777777" w:rsidR="00C919EB" w:rsidRDefault="00C919EB" w:rsidP="00C919EB">
      <w:r>
        <w:t>Clarification form Lin requested</w:t>
      </w:r>
    </w:p>
    <w:p w14:paraId="473B10D0" w14:textId="77777777" w:rsidR="00C919EB" w:rsidRDefault="00C919EB" w:rsidP="00C919EB">
      <w:r>
        <w:t>Jj, Mon, 11:08</w:t>
      </w:r>
    </w:p>
    <w:p w14:paraId="4000E2F7" w14:textId="77777777" w:rsidR="00C919EB" w:rsidRDefault="00C919EB" w:rsidP="00C919EB">
      <w:r>
        <w:t xml:space="preserve">Rel-15 UE can use pap/chap, </w:t>
      </w:r>
    </w:p>
    <w:p w14:paraId="7D0FEAAE" w14:textId="77777777" w:rsidR="00C919EB" w:rsidRDefault="00C919EB" w:rsidP="00C919EB">
      <w:r>
        <w:t>Joy, Mon, 12:19</w:t>
      </w:r>
    </w:p>
    <w:p w14:paraId="66AB03F4" w14:textId="77777777" w:rsidR="00C919EB" w:rsidRDefault="00C919EB" w:rsidP="00C919EB">
      <w:r>
        <w:t>Sufficitn to make this for Rel-17 only</w:t>
      </w:r>
    </w:p>
    <w:p w14:paraId="49C39376" w14:textId="77777777" w:rsidR="00C919EB" w:rsidRDefault="00C919EB" w:rsidP="00C919EB">
      <w:r>
        <w:t>Yang, Mon, 12:38</w:t>
      </w:r>
    </w:p>
    <w:p w14:paraId="6EFCFE51" w14:textId="77777777" w:rsidR="00C919EB" w:rsidRDefault="00C919EB" w:rsidP="00C919EB">
      <w:r>
        <w:t>Defends the rel-15, willing to include “if supported…”</w:t>
      </w:r>
    </w:p>
    <w:p w14:paraId="7AB54B34" w14:textId="77777777" w:rsidR="00C919EB" w:rsidRDefault="00C919EB" w:rsidP="00C919EB">
      <w:r>
        <w:t>Reinhard, Mon, 13:37</w:t>
      </w:r>
    </w:p>
    <w:p w14:paraId="18130BBE" w14:textId="77777777" w:rsidR="00C919EB" w:rsidRDefault="00C919EB" w:rsidP="00C919EB">
      <w:r>
        <w:t>Co-signs</w:t>
      </w:r>
    </w:p>
    <w:p w14:paraId="2DB6499F" w14:textId="77777777" w:rsidR="00C919EB" w:rsidRDefault="00C919EB" w:rsidP="00C919EB">
      <w:r>
        <w:t>Sung, Mon, 14:48</w:t>
      </w:r>
    </w:p>
    <w:p w14:paraId="45332B2F" w14:textId="77777777" w:rsidR="00C919EB" w:rsidRDefault="00C919EB" w:rsidP="00C919EB">
      <w:r>
        <w:t>This works from Rel-15 anyway, but is ok with the Noter</w:t>
      </w:r>
    </w:p>
    <w:p w14:paraId="570C7C6B" w14:textId="77777777" w:rsidR="00C919EB" w:rsidRDefault="00C919EB" w:rsidP="00C919EB">
      <w:r>
        <w:t>Yang, Mon, 15:29</w:t>
      </w:r>
    </w:p>
    <w:p w14:paraId="150E069D" w14:textId="77777777" w:rsidR="00C919EB" w:rsidRDefault="00C919EB" w:rsidP="00C919EB">
      <w:r>
        <w:t>New words</w:t>
      </w:r>
    </w:p>
    <w:p w14:paraId="56208488" w14:textId="77777777" w:rsidR="00C919EB" w:rsidRDefault="00C919EB" w:rsidP="00C919EB">
      <w:r>
        <w:t>Joy, Mon, 18:01</w:t>
      </w:r>
    </w:p>
    <w:p w14:paraId="38894AE5" w14:textId="77777777" w:rsidR="00C919EB" w:rsidRDefault="00C919EB" w:rsidP="00C919EB">
      <w:r>
        <w:t>Link this to the CT3 Cr</w:t>
      </w:r>
    </w:p>
    <w:p w14:paraId="060B05D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EBC9FE" w14:textId="77777777" w:rsidR="00C919EB" w:rsidRDefault="00C919EB" w:rsidP="00C919EB">
      <w:pPr>
        <w:rPr>
          <w:rFonts w:ascii="Arial" w:hAnsi="Arial" w:cs="Arial"/>
          <w:b/>
          <w:sz w:val="24"/>
        </w:rPr>
      </w:pPr>
      <w:r>
        <w:rPr>
          <w:rFonts w:ascii="Arial" w:hAnsi="Arial" w:cs="Arial"/>
          <w:b/>
          <w:color w:val="0000FF"/>
          <w:sz w:val="24"/>
        </w:rPr>
        <w:t>C1-205329</w:t>
      </w:r>
      <w:r>
        <w:rPr>
          <w:rFonts w:ascii="Arial" w:hAnsi="Arial" w:cs="Arial"/>
          <w:b/>
          <w:color w:val="0000FF"/>
          <w:sz w:val="24"/>
        </w:rPr>
        <w:tab/>
      </w:r>
      <w:r>
        <w:rPr>
          <w:rFonts w:ascii="Arial" w:hAnsi="Arial" w:cs="Arial"/>
          <w:b/>
          <w:sz w:val="24"/>
        </w:rPr>
        <w:t>PAP/CHAP Information over 5GC</w:t>
      </w:r>
    </w:p>
    <w:p w14:paraId="43B0FAA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v16.5.0</w:t>
      </w:r>
      <w:r>
        <w:rPr>
          <w:i/>
        </w:rPr>
        <w:tab/>
        <w:t xml:space="preserve">  CR-3229  rev 3 Cat: A (Rel-16)</w:t>
      </w:r>
      <w:r>
        <w:rPr>
          <w:i/>
        </w:rPr>
        <w:br/>
      </w:r>
      <w:r>
        <w:rPr>
          <w:i/>
        </w:rPr>
        <w:br/>
      </w:r>
      <w:r>
        <w:rPr>
          <w:i/>
        </w:rPr>
        <w:tab/>
      </w:r>
      <w:r>
        <w:rPr>
          <w:i/>
        </w:rPr>
        <w:tab/>
      </w:r>
      <w:r>
        <w:rPr>
          <w:i/>
        </w:rPr>
        <w:tab/>
      </w:r>
      <w:r>
        <w:rPr>
          <w:i/>
        </w:rPr>
        <w:tab/>
      </w:r>
      <w:r>
        <w:rPr>
          <w:i/>
        </w:rPr>
        <w:tab/>
        <w:t>Source: Vodafone</w:t>
      </w:r>
    </w:p>
    <w:p w14:paraId="778CA95D" w14:textId="77777777" w:rsidR="00C919EB" w:rsidRDefault="00C919EB" w:rsidP="00C919EB">
      <w:pPr>
        <w:rPr>
          <w:color w:val="808080"/>
        </w:rPr>
      </w:pPr>
      <w:r>
        <w:rPr>
          <w:color w:val="808080"/>
        </w:rPr>
        <w:t>(Replaces C1-205253)</w:t>
      </w:r>
    </w:p>
    <w:p w14:paraId="6A4A46A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863849" w14:textId="77777777" w:rsidR="00C919EB" w:rsidRDefault="00C919EB" w:rsidP="00C919EB">
      <w:pPr>
        <w:rPr>
          <w:rFonts w:ascii="Arial" w:hAnsi="Arial" w:cs="Arial"/>
          <w:b/>
          <w:sz w:val="24"/>
        </w:rPr>
      </w:pPr>
      <w:r>
        <w:rPr>
          <w:rFonts w:ascii="Arial" w:hAnsi="Arial" w:cs="Arial"/>
          <w:b/>
          <w:color w:val="0000FF"/>
          <w:sz w:val="24"/>
        </w:rPr>
        <w:t>C1-205437</w:t>
      </w:r>
      <w:r>
        <w:rPr>
          <w:rFonts w:ascii="Arial" w:hAnsi="Arial" w:cs="Arial"/>
          <w:b/>
          <w:color w:val="0000FF"/>
          <w:sz w:val="24"/>
        </w:rPr>
        <w:tab/>
      </w:r>
      <w:r>
        <w:rPr>
          <w:rFonts w:ascii="Arial" w:hAnsi="Arial" w:cs="Arial"/>
          <w:b/>
          <w:sz w:val="24"/>
        </w:rPr>
        <w:t>Minimum length of "Plain 5GS NAS message"</w:t>
      </w:r>
    </w:p>
    <w:p w14:paraId="3E2A0F6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CR-2564  rev 1 Cat: F (Rel-16)</w:t>
      </w:r>
      <w:r>
        <w:rPr>
          <w:i/>
        </w:rPr>
        <w:br/>
      </w:r>
      <w:r>
        <w:rPr>
          <w:i/>
        </w:rPr>
        <w:br/>
      </w:r>
      <w:r>
        <w:rPr>
          <w:i/>
        </w:rPr>
        <w:tab/>
      </w:r>
      <w:r>
        <w:rPr>
          <w:i/>
        </w:rPr>
        <w:tab/>
      </w:r>
      <w:r>
        <w:rPr>
          <w:i/>
        </w:rPr>
        <w:tab/>
      </w:r>
      <w:r>
        <w:rPr>
          <w:i/>
        </w:rPr>
        <w:tab/>
      </w:r>
      <w:r>
        <w:rPr>
          <w:i/>
        </w:rPr>
        <w:tab/>
        <w:t>Source: Apple</w:t>
      </w:r>
    </w:p>
    <w:p w14:paraId="6E9DB5D0" w14:textId="77777777" w:rsidR="00C919EB" w:rsidRDefault="00C919EB" w:rsidP="00C919EB">
      <w:pPr>
        <w:rPr>
          <w:color w:val="808080"/>
        </w:rPr>
      </w:pPr>
      <w:r>
        <w:rPr>
          <w:color w:val="808080"/>
        </w:rPr>
        <w:t>(Replaces C1-205048)</w:t>
      </w:r>
    </w:p>
    <w:p w14:paraId="3354CCC6" w14:textId="77777777" w:rsidR="00C919EB" w:rsidRDefault="00C919EB" w:rsidP="00C919EB">
      <w:pPr>
        <w:rPr>
          <w:rFonts w:ascii="Arial" w:hAnsi="Arial" w:cs="Arial"/>
          <w:b/>
        </w:rPr>
      </w:pPr>
      <w:r>
        <w:rPr>
          <w:rFonts w:ascii="Arial" w:hAnsi="Arial" w:cs="Arial"/>
          <w:b/>
        </w:rPr>
        <w:t xml:space="preserve">Discussion: </w:t>
      </w:r>
    </w:p>
    <w:p w14:paraId="57408419" w14:textId="77777777" w:rsidR="00C919EB" w:rsidRDefault="00C919EB" w:rsidP="00C919EB">
      <w:r>
        <w:t>Agreed</w:t>
      </w:r>
    </w:p>
    <w:p w14:paraId="61188773" w14:textId="77777777" w:rsidR="00C919EB" w:rsidRDefault="00C919EB" w:rsidP="00C919EB">
      <w:r>
        <w:t>Revision of C1-205048</w:t>
      </w:r>
    </w:p>
    <w:p w14:paraId="051134DA" w14:textId="77777777" w:rsidR="00C919EB" w:rsidRDefault="00C919EB" w:rsidP="00C919EB">
      <w:r>
        <w:t>THIS IS NOW Rel-16 ONLY</w:t>
      </w:r>
    </w:p>
    <w:p w14:paraId="00253C28" w14:textId="77777777" w:rsidR="00C919EB" w:rsidRDefault="00C919EB" w:rsidP="00C919EB">
      <w:r>
        <w:t>Osama, Thu, 1907</w:t>
      </w:r>
    </w:p>
    <w:p w14:paraId="2F817D69" w14:textId="77777777" w:rsidR="00C919EB" w:rsidRDefault="00C919EB" w:rsidP="00C919EB">
      <w:r>
        <w:t>FINE</w:t>
      </w:r>
    </w:p>
    <w:p w14:paraId="15B4E570" w14:textId="77777777" w:rsidR="00C919EB" w:rsidRDefault="00C919EB" w:rsidP="00C919EB">
      <w:r>
        <w:t>Behrouz, Thu, 2030</w:t>
      </w:r>
    </w:p>
    <w:p w14:paraId="57D2B5B4" w14:textId="77777777" w:rsidR="00C919EB" w:rsidRDefault="00C919EB" w:rsidP="00C919EB">
      <w:r>
        <w:t>FINE</w:t>
      </w:r>
    </w:p>
    <w:p w14:paraId="4991A730" w14:textId="77777777" w:rsidR="00C919EB" w:rsidRDefault="00C919EB" w:rsidP="00C919EB">
      <w:r>
        <w:t>-----------------------</w:t>
      </w:r>
    </w:p>
    <w:p w14:paraId="73C7AC62" w14:textId="77777777" w:rsidR="00C919EB" w:rsidRDefault="00C919EB" w:rsidP="00C919EB">
      <w:r>
        <w:t>Frederic, Thu, 09:20</w:t>
      </w:r>
    </w:p>
    <w:p w14:paraId="4E2D2489" w14:textId="77777777" w:rsidR="00C919EB" w:rsidRDefault="00C919EB" w:rsidP="00C919EB">
      <w:r>
        <w:t>Clauses affected missing</w:t>
      </w:r>
    </w:p>
    <w:p w14:paraId="34DF7C34" w14:textId="77777777" w:rsidR="00C919EB" w:rsidRDefault="00C919EB" w:rsidP="00C919EB">
      <w:r>
        <w:t>Christian, Thu, 15:01</w:t>
      </w:r>
    </w:p>
    <w:p w14:paraId="7CACA7F6" w14:textId="77777777" w:rsidR="00C919EB" w:rsidRDefault="00C919EB" w:rsidP="00C919EB">
      <w:r>
        <w:t>Issue to be fixed, CR not written against latest version of the spec</w:t>
      </w:r>
    </w:p>
    <w:p w14:paraId="06B476BE" w14:textId="77777777" w:rsidR="00C919EB" w:rsidRDefault="00C919EB" w:rsidP="00C919EB">
      <w:r>
        <w:t>Krisztian, Wed, 07:27</w:t>
      </w:r>
    </w:p>
    <w:p w14:paraId="543BF991" w14:textId="77777777" w:rsidR="00C919EB" w:rsidRDefault="00C919EB" w:rsidP="00C919EB">
      <w:r>
        <w:t>rev</w:t>
      </w:r>
    </w:p>
    <w:p w14:paraId="1BE1FF6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0FD015" w14:textId="77777777" w:rsidR="00C919EB" w:rsidRDefault="00C919EB" w:rsidP="00C919EB">
      <w:pPr>
        <w:rPr>
          <w:rFonts w:ascii="Arial" w:hAnsi="Arial" w:cs="Arial"/>
          <w:b/>
          <w:sz w:val="24"/>
        </w:rPr>
      </w:pPr>
      <w:r>
        <w:rPr>
          <w:rFonts w:ascii="Arial" w:hAnsi="Arial" w:cs="Arial"/>
          <w:b/>
          <w:color w:val="0000FF"/>
          <w:sz w:val="24"/>
        </w:rPr>
        <w:t>C1-205525</w:t>
      </w:r>
      <w:r>
        <w:rPr>
          <w:rFonts w:ascii="Arial" w:hAnsi="Arial" w:cs="Arial"/>
          <w:b/>
          <w:color w:val="0000FF"/>
          <w:sz w:val="24"/>
        </w:rPr>
        <w:tab/>
      </w:r>
      <w:r>
        <w:rPr>
          <w:rFonts w:ascii="Arial" w:hAnsi="Arial" w:cs="Arial"/>
          <w:b/>
          <w:sz w:val="24"/>
        </w:rPr>
        <w:t>Support P-CSCF and DNS IPv4 Address in ePCO for N1 mode in Rel-15</w:t>
      </w:r>
    </w:p>
    <w:p w14:paraId="21AEA24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v15.8.0</w:t>
      </w:r>
      <w:r>
        <w:rPr>
          <w:i/>
        </w:rPr>
        <w:tab/>
        <w:t xml:space="preserve">  CR-3241  rev 1 Cat: F (Rel-15)</w:t>
      </w:r>
      <w:r>
        <w:rPr>
          <w:i/>
        </w:rPr>
        <w:br/>
      </w:r>
      <w:r>
        <w:rPr>
          <w:i/>
        </w:rPr>
        <w:br/>
      </w:r>
      <w:r>
        <w:rPr>
          <w:i/>
        </w:rPr>
        <w:tab/>
      </w:r>
      <w:r>
        <w:rPr>
          <w:i/>
        </w:rPr>
        <w:tab/>
      </w:r>
      <w:r>
        <w:rPr>
          <w:i/>
        </w:rPr>
        <w:tab/>
      </w:r>
      <w:r>
        <w:rPr>
          <w:i/>
        </w:rPr>
        <w:tab/>
      </w:r>
      <w:r>
        <w:rPr>
          <w:i/>
        </w:rPr>
        <w:tab/>
        <w:t>Source: Huawei, HiSilicon / Cristina</w:t>
      </w:r>
    </w:p>
    <w:p w14:paraId="43943FCE" w14:textId="77777777" w:rsidR="00C919EB" w:rsidRDefault="00C919EB" w:rsidP="00C919EB">
      <w:pPr>
        <w:rPr>
          <w:color w:val="808080"/>
        </w:rPr>
      </w:pPr>
      <w:r>
        <w:rPr>
          <w:color w:val="808080"/>
        </w:rPr>
        <w:t>(Replaces C1-205231)</w:t>
      </w:r>
    </w:p>
    <w:p w14:paraId="29609CA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666BD6" w14:textId="77777777" w:rsidR="00C919EB" w:rsidRDefault="00C919EB" w:rsidP="00C919EB">
      <w:pPr>
        <w:pStyle w:val="Heading2"/>
      </w:pPr>
      <w:bookmarkStart w:id="37" w:name="_Toc49962186"/>
      <w:r>
        <w:t>16</w:t>
      </w:r>
      <w:r>
        <w:tab/>
        <w:t>Release 16</w:t>
      </w:r>
      <w:bookmarkEnd w:id="37"/>
    </w:p>
    <w:p w14:paraId="4643E149" w14:textId="77777777" w:rsidR="00C919EB" w:rsidRDefault="00C919EB" w:rsidP="00C919EB">
      <w:pPr>
        <w:pStyle w:val="Heading3"/>
      </w:pPr>
      <w:bookmarkStart w:id="38" w:name="_Toc49962187"/>
      <w:r>
        <w:t>16.1</w:t>
      </w:r>
      <w:r>
        <w:tab/>
        <w:t>Tdocs on Work Items</w:t>
      </w:r>
      <w:bookmarkEnd w:id="38"/>
    </w:p>
    <w:p w14:paraId="352680C4" w14:textId="77777777" w:rsidR="00C919EB" w:rsidRDefault="00C919EB" w:rsidP="00C919EB">
      <w:pPr>
        <w:pStyle w:val="Heading4"/>
      </w:pPr>
      <w:bookmarkStart w:id="39" w:name="_Toc49962188"/>
      <w:r>
        <w:t>16.1.1</w:t>
      </w:r>
      <w:r>
        <w:tab/>
        <w:t>Work Item Descriptions</w:t>
      </w:r>
      <w:bookmarkEnd w:id="39"/>
    </w:p>
    <w:p w14:paraId="2126B17A" w14:textId="77777777" w:rsidR="00C919EB" w:rsidRDefault="00C919EB" w:rsidP="00C919EB">
      <w:pPr>
        <w:pStyle w:val="Heading4"/>
      </w:pPr>
      <w:bookmarkStart w:id="40" w:name="_Toc49962189"/>
      <w:r>
        <w:t>16.1.2</w:t>
      </w:r>
      <w:r>
        <w:tab/>
        <w:t>CRs and Discussion Documents related to new or revised Work Items</w:t>
      </w:r>
      <w:bookmarkEnd w:id="40"/>
    </w:p>
    <w:p w14:paraId="647359BA" w14:textId="77777777" w:rsidR="00C919EB" w:rsidRDefault="00C919EB" w:rsidP="00C919EB">
      <w:pPr>
        <w:pStyle w:val="Heading4"/>
      </w:pPr>
      <w:bookmarkStart w:id="41" w:name="_Toc49962190"/>
      <w:r>
        <w:t>16.1.3</w:t>
      </w:r>
      <w:r>
        <w:tab/>
        <w:t>Status of other Work Items</w:t>
      </w:r>
      <w:bookmarkEnd w:id="41"/>
    </w:p>
    <w:p w14:paraId="38462E8E" w14:textId="77777777" w:rsidR="00C919EB" w:rsidRDefault="00C919EB" w:rsidP="00C919EB">
      <w:pPr>
        <w:rPr>
          <w:rFonts w:ascii="Arial" w:hAnsi="Arial" w:cs="Arial"/>
          <w:b/>
          <w:sz w:val="24"/>
        </w:rPr>
      </w:pPr>
      <w:r>
        <w:rPr>
          <w:rFonts w:ascii="Arial" w:hAnsi="Arial" w:cs="Arial"/>
          <w:b/>
          <w:color w:val="0000FF"/>
          <w:sz w:val="24"/>
        </w:rPr>
        <w:t>C1-204666</w:t>
      </w:r>
      <w:r>
        <w:rPr>
          <w:rFonts w:ascii="Arial" w:hAnsi="Arial" w:cs="Arial"/>
          <w:b/>
          <w:color w:val="0000FF"/>
          <w:sz w:val="24"/>
        </w:rPr>
        <w:tab/>
      </w:r>
      <w:r>
        <w:rPr>
          <w:rFonts w:ascii="Arial" w:hAnsi="Arial" w:cs="Arial"/>
          <w:b/>
          <w:sz w:val="24"/>
        </w:rPr>
        <w:t>5G CIoT workplan</w:t>
      </w:r>
    </w:p>
    <w:p w14:paraId="7774CC55" w14:textId="77777777" w:rsidR="00C919EB" w:rsidRDefault="00C919EB" w:rsidP="00C919E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Qualcomm Incorporated / Amer</w:t>
      </w:r>
    </w:p>
    <w:p w14:paraId="56CFD56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3AF2C9" w14:textId="77777777" w:rsidR="00C919EB" w:rsidRDefault="00C919EB" w:rsidP="00C919EB">
      <w:pPr>
        <w:pStyle w:val="Heading4"/>
      </w:pPr>
      <w:bookmarkStart w:id="42" w:name="_Toc49962191"/>
      <w:r>
        <w:t>16.1.4</w:t>
      </w:r>
      <w:r>
        <w:tab/>
        <w:t>Release 16 documents for information</w:t>
      </w:r>
      <w:bookmarkEnd w:id="42"/>
    </w:p>
    <w:p w14:paraId="3680FA76" w14:textId="77777777" w:rsidR="00C919EB" w:rsidRDefault="00C919EB" w:rsidP="00C919EB">
      <w:pPr>
        <w:pStyle w:val="Heading3"/>
      </w:pPr>
      <w:bookmarkStart w:id="43" w:name="_Toc49962192"/>
      <w:r>
        <w:t>16.2</w:t>
      </w:r>
      <w:r>
        <w:tab/>
        <w:t>WIs for common and SAE/5G</w:t>
      </w:r>
      <w:bookmarkEnd w:id="43"/>
    </w:p>
    <w:p w14:paraId="0D155B02" w14:textId="77777777" w:rsidR="00C919EB" w:rsidRDefault="00C919EB" w:rsidP="00C919EB">
      <w:pPr>
        <w:pStyle w:val="Heading4"/>
      </w:pPr>
      <w:bookmarkStart w:id="44" w:name="_Toc49962193"/>
      <w:r>
        <w:t>16.2.1</w:t>
      </w:r>
      <w:r>
        <w:tab/>
        <w:t>ePWS</w:t>
      </w:r>
      <w:bookmarkEnd w:id="44"/>
    </w:p>
    <w:p w14:paraId="075122EA" w14:textId="77777777" w:rsidR="00C919EB" w:rsidRDefault="00C919EB" w:rsidP="00C919EB">
      <w:pPr>
        <w:pStyle w:val="Heading4"/>
      </w:pPr>
      <w:bookmarkStart w:id="45" w:name="_Toc49962194"/>
      <w:r>
        <w:t>16.2.2</w:t>
      </w:r>
      <w:r>
        <w:tab/>
        <w:t>SINE_5G</w:t>
      </w:r>
      <w:bookmarkEnd w:id="45"/>
    </w:p>
    <w:p w14:paraId="4EB50D8D" w14:textId="77777777" w:rsidR="00C919EB" w:rsidRDefault="00C919EB" w:rsidP="00C919EB">
      <w:pPr>
        <w:rPr>
          <w:rFonts w:ascii="Arial" w:hAnsi="Arial" w:cs="Arial"/>
          <w:b/>
          <w:sz w:val="24"/>
        </w:rPr>
      </w:pPr>
      <w:r>
        <w:rPr>
          <w:rFonts w:ascii="Arial" w:hAnsi="Arial" w:cs="Arial"/>
          <w:b/>
          <w:color w:val="0000FF"/>
          <w:sz w:val="24"/>
        </w:rPr>
        <w:t>C1-205107</w:t>
      </w:r>
      <w:r>
        <w:rPr>
          <w:rFonts w:ascii="Arial" w:hAnsi="Arial" w:cs="Arial"/>
          <w:b/>
          <w:color w:val="0000FF"/>
          <w:sz w:val="24"/>
        </w:rPr>
        <w:tab/>
      </w:r>
      <w:r>
        <w:rPr>
          <w:rFonts w:ascii="Arial" w:hAnsi="Arial" w:cs="Arial"/>
          <w:b/>
          <w:sz w:val="24"/>
        </w:rPr>
        <w:t>Correction to S-NSSAI based retry restriction</w:t>
      </w:r>
    </w:p>
    <w:p w14:paraId="12D5A9F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CR-2576  Cat: F (Rel-16)</w:t>
      </w:r>
      <w:r>
        <w:rPr>
          <w:i/>
        </w:rPr>
        <w:br/>
      </w:r>
      <w:r>
        <w:rPr>
          <w:i/>
        </w:rPr>
        <w:br/>
      </w:r>
      <w:r>
        <w:rPr>
          <w:i/>
        </w:rPr>
        <w:tab/>
      </w:r>
      <w:r>
        <w:rPr>
          <w:i/>
        </w:rPr>
        <w:tab/>
      </w:r>
      <w:r>
        <w:rPr>
          <w:i/>
        </w:rPr>
        <w:tab/>
      </w:r>
      <w:r>
        <w:rPr>
          <w:i/>
        </w:rPr>
        <w:tab/>
      </w:r>
      <w:r>
        <w:rPr>
          <w:i/>
        </w:rPr>
        <w:tab/>
        <w:t>Source: Huawei, HiSilicon, MediaTek Inc./Lin</w:t>
      </w:r>
    </w:p>
    <w:p w14:paraId="29E58CF2" w14:textId="77777777" w:rsidR="00C919EB" w:rsidRDefault="00C919EB" w:rsidP="00C919EB">
      <w:pPr>
        <w:rPr>
          <w:rFonts w:ascii="Arial" w:hAnsi="Arial" w:cs="Arial"/>
          <w:b/>
        </w:rPr>
      </w:pPr>
      <w:r>
        <w:rPr>
          <w:rFonts w:ascii="Arial" w:hAnsi="Arial" w:cs="Arial"/>
          <w:b/>
        </w:rPr>
        <w:t xml:space="preserve">Discussion: </w:t>
      </w:r>
    </w:p>
    <w:p w14:paraId="665CE632" w14:textId="77777777" w:rsidR="00C919EB" w:rsidRDefault="00C919EB" w:rsidP="00C919EB">
      <w:r>
        <w:t>Postponed</w:t>
      </w:r>
    </w:p>
    <w:p w14:paraId="14F7F48B" w14:textId="77777777" w:rsidR="00C919EB" w:rsidRDefault="00C919EB" w:rsidP="00C919EB">
      <w:r>
        <w:t>Ivo, Thu, 10:55</w:t>
      </w:r>
    </w:p>
    <w:p w14:paraId="076D2CF3" w14:textId="77777777" w:rsidR="00C919EB" w:rsidRDefault="00C919EB" w:rsidP="00C919EB">
      <w:r>
        <w:t>handling in PDU session modification should be aligned with handling in the PDU session establishment</w:t>
      </w:r>
    </w:p>
    <w:p w14:paraId="02621F74" w14:textId="77777777" w:rsidR="00C919EB" w:rsidRDefault="00C919EB" w:rsidP="00C919EB">
      <w:r>
        <w:t>Amer, Thu, 17:37</w:t>
      </w:r>
    </w:p>
    <w:p w14:paraId="095D48F6" w14:textId="77777777" w:rsidR="00C919EB" w:rsidRDefault="00C919EB" w:rsidP="00C919EB">
      <w:r>
        <w:t>Agrees with Ivo, legacy behavior should not be changed</w:t>
      </w:r>
    </w:p>
    <w:p w14:paraId="5AC4B21A" w14:textId="77777777" w:rsidR="00C919EB" w:rsidRDefault="00C919EB" w:rsidP="00C919EB">
      <w:r>
        <w:t>Sung, Thu, 19:31</w:t>
      </w:r>
    </w:p>
    <w:p w14:paraId="46F16AC6" w14:textId="77777777" w:rsidR="00C919EB" w:rsidRDefault="00C919EB" w:rsidP="00C919EB">
      <w:r>
        <w:t>Same as Ivo and Amer</w:t>
      </w:r>
    </w:p>
    <w:p w14:paraId="369A089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4880D1" w14:textId="77777777" w:rsidR="00C919EB" w:rsidRDefault="00C919EB" w:rsidP="00C919EB">
      <w:pPr>
        <w:rPr>
          <w:rFonts w:ascii="Arial" w:hAnsi="Arial" w:cs="Arial"/>
          <w:b/>
          <w:sz w:val="24"/>
        </w:rPr>
      </w:pPr>
      <w:r>
        <w:rPr>
          <w:rFonts w:ascii="Arial" w:hAnsi="Arial" w:cs="Arial"/>
          <w:b/>
          <w:color w:val="0000FF"/>
          <w:sz w:val="24"/>
        </w:rPr>
        <w:t>C1-205108</w:t>
      </w:r>
      <w:r>
        <w:rPr>
          <w:rFonts w:ascii="Arial" w:hAnsi="Arial" w:cs="Arial"/>
          <w:b/>
          <w:color w:val="0000FF"/>
          <w:sz w:val="24"/>
        </w:rPr>
        <w:tab/>
      </w:r>
      <w:r>
        <w:rPr>
          <w:rFonts w:ascii="Arial" w:hAnsi="Arial" w:cs="Arial"/>
          <w:b/>
          <w:sz w:val="24"/>
        </w:rPr>
        <w:t>Procedure indication for back-off timer</w:t>
      </w:r>
    </w:p>
    <w:p w14:paraId="4E82A45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v16.5.0</w:t>
      </w:r>
      <w:r>
        <w:rPr>
          <w:i/>
        </w:rPr>
        <w:tab/>
        <w:t xml:space="preserve">  CR-0703  Cat: F (Rel-16)</w:t>
      </w:r>
      <w:r>
        <w:rPr>
          <w:i/>
        </w:rPr>
        <w:br/>
      </w:r>
      <w:r>
        <w:rPr>
          <w:i/>
        </w:rPr>
        <w:br/>
      </w:r>
      <w:r>
        <w:rPr>
          <w:i/>
        </w:rPr>
        <w:tab/>
      </w:r>
      <w:r>
        <w:rPr>
          <w:i/>
        </w:rPr>
        <w:tab/>
      </w:r>
      <w:r>
        <w:rPr>
          <w:i/>
        </w:rPr>
        <w:tab/>
      </w:r>
      <w:r>
        <w:rPr>
          <w:i/>
        </w:rPr>
        <w:tab/>
      </w:r>
      <w:r>
        <w:rPr>
          <w:i/>
        </w:rPr>
        <w:tab/>
        <w:t>Source: Huawei, HiSilicon/Lin</w:t>
      </w:r>
    </w:p>
    <w:p w14:paraId="04E7BCA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C1-205411</w:t>
      </w:r>
      <w:r>
        <w:rPr>
          <w:color w:val="993300"/>
          <w:u w:val="single"/>
        </w:rPr>
        <w:t>.</w:t>
      </w:r>
    </w:p>
    <w:p w14:paraId="493E2A97" w14:textId="77777777" w:rsidR="00C919EB" w:rsidRDefault="00C919EB" w:rsidP="00C919EB">
      <w:pPr>
        <w:rPr>
          <w:rFonts w:ascii="Arial" w:hAnsi="Arial" w:cs="Arial"/>
          <w:b/>
          <w:sz w:val="24"/>
        </w:rPr>
      </w:pPr>
      <w:r>
        <w:rPr>
          <w:rFonts w:ascii="Arial" w:hAnsi="Arial" w:cs="Arial"/>
          <w:b/>
          <w:color w:val="0000FF"/>
          <w:sz w:val="24"/>
        </w:rPr>
        <w:t>C1-205411</w:t>
      </w:r>
      <w:r>
        <w:rPr>
          <w:rFonts w:ascii="Arial" w:hAnsi="Arial" w:cs="Arial"/>
          <w:b/>
          <w:color w:val="0000FF"/>
          <w:sz w:val="24"/>
        </w:rPr>
        <w:tab/>
      </w:r>
      <w:r>
        <w:rPr>
          <w:rFonts w:ascii="Arial" w:hAnsi="Arial" w:cs="Arial"/>
          <w:b/>
          <w:sz w:val="24"/>
        </w:rPr>
        <w:t>Procedure indication for back-off timer</w:t>
      </w:r>
    </w:p>
    <w:p w14:paraId="70F4B25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v16.5.0</w:t>
      </w:r>
      <w:r>
        <w:rPr>
          <w:i/>
        </w:rPr>
        <w:tab/>
        <w:t xml:space="preserve">  CR-0703  rev 1 Cat: F (Rel-16)</w:t>
      </w:r>
      <w:r>
        <w:rPr>
          <w:i/>
        </w:rPr>
        <w:br/>
      </w:r>
      <w:r>
        <w:rPr>
          <w:i/>
        </w:rPr>
        <w:br/>
      </w:r>
      <w:r>
        <w:rPr>
          <w:i/>
        </w:rPr>
        <w:tab/>
      </w:r>
      <w:r>
        <w:rPr>
          <w:i/>
        </w:rPr>
        <w:tab/>
      </w:r>
      <w:r>
        <w:rPr>
          <w:i/>
        </w:rPr>
        <w:tab/>
      </w:r>
      <w:r>
        <w:rPr>
          <w:i/>
        </w:rPr>
        <w:tab/>
      </w:r>
      <w:r>
        <w:rPr>
          <w:i/>
        </w:rPr>
        <w:tab/>
        <w:t>Source: Huawei, HiSilicon/Lin</w:t>
      </w:r>
    </w:p>
    <w:p w14:paraId="766B1C2E" w14:textId="77777777" w:rsidR="00C919EB" w:rsidRDefault="00C919EB" w:rsidP="00C919EB">
      <w:pPr>
        <w:rPr>
          <w:color w:val="808080"/>
        </w:rPr>
      </w:pPr>
      <w:r>
        <w:rPr>
          <w:color w:val="808080"/>
        </w:rPr>
        <w:t>(Replaces C1-205108)</w:t>
      </w:r>
    </w:p>
    <w:p w14:paraId="062509B9" w14:textId="77777777" w:rsidR="00C919EB" w:rsidRDefault="00C919EB" w:rsidP="00C919EB">
      <w:pPr>
        <w:rPr>
          <w:rFonts w:ascii="Arial" w:hAnsi="Arial" w:cs="Arial"/>
          <w:b/>
        </w:rPr>
      </w:pPr>
      <w:r>
        <w:rPr>
          <w:rFonts w:ascii="Arial" w:hAnsi="Arial" w:cs="Arial"/>
          <w:b/>
        </w:rPr>
        <w:t xml:space="preserve">Discussion: </w:t>
      </w:r>
    </w:p>
    <w:p w14:paraId="55F2BF2B" w14:textId="77777777" w:rsidR="00C919EB" w:rsidRDefault="00C919EB" w:rsidP="00C919EB">
      <w:r>
        <w:t>Agreed</w:t>
      </w:r>
    </w:p>
    <w:p w14:paraId="5C9CC0F7" w14:textId="77777777" w:rsidR="00C919EB" w:rsidRDefault="00C919EB" w:rsidP="00C919EB">
      <w:r>
        <w:t>Revision of C1-205108</w:t>
      </w:r>
    </w:p>
    <w:p w14:paraId="04A3B699" w14:textId="77777777" w:rsidR="00C919EB" w:rsidRDefault="00C919EB" w:rsidP="00C919EB">
      <w:r>
        <w:t>_________________________________________</w:t>
      </w:r>
    </w:p>
    <w:p w14:paraId="17A0D085" w14:textId="77777777" w:rsidR="00C919EB" w:rsidRDefault="00C919EB" w:rsidP="00C919EB">
      <w:r>
        <w:t>Sung, Thu, 19:46</w:t>
      </w:r>
    </w:p>
    <w:p w14:paraId="0F6C35FE" w14:textId="77777777" w:rsidR="00C919EB" w:rsidRDefault="00C919EB" w:rsidP="00C919EB">
      <w:r>
        <w:t>Not 5G_SINE, should be 5GProtoc17</w:t>
      </w:r>
    </w:p>
    <w:p w14:paraId="4560032D" w14:textId="77777777" w:rsidR="00C919EB" w:rsidRDefault="00C919EB" w:rsidP="00C919EB">
      <w:r>
        <w:t>Lin, Sat, 03:25</w:t>
      </w:r>
    </w:p>
    <w:p w14:paraId="0F66AE24" w14:textId="77777777" w:rsidR="00C919EB" w:rsidRDefault="00C919EB" w:rsidP="00C919EB">
      <w:r>
        <w:t>Was introduced under SINE work item, so correction under this wic</w:t>
      </w:r>
    </w:p>
    <w:p w14:paraId="713357EB" w14:textId="77777777" w:rsidR="00C919EB" w:rsidRDefault="00C919EB" w:rsidP="00C919EB">
      <w:r>
        <w:t>Sung, Mon. 01:44</w:t>
      </w:r>
    </w:p>
    <w:p w14:paraId="59C0BF17" w14:textId="77777777" w:rsidR="00C919EB" w:rsidRDefault="00C919EB" w:rsidP="00C919EB">
      <w:r>
        <w:t>Not agreeing that this is SINE</w:t>
      </w:r>
    </w:p>
    <w:p w14:paraId="526FC4C6" w14:textId="77777777" w:rsidR="00C919EB" w:rsidRDefault="00C919EB" w:rsidP="00C919EB">
      <w:r>
        <w:t>Lin, Tue, 11:18</w:t>
      </w:r>
    </w:p>
    <w:p w14:paraId="24DCBD98" w14:textId="77777777" w:rsidR="00C919EB" w:rsidRDefault="00C919EB" w:rsidP="00C919EB">
      <w:r>
        <w:t>Rev</w:t>
      </w:r>
    </w:p>
    <w:p w14:paraId="436225A5" w14:textId="77777777" w:rsidR="00C919EB" w:rsidRDefault="00C919EB" w:rsidP="00C919EB">
      <w:r>
        <w:t>Sung, Tue, 21:10</w:t>
      </w:r>
    </w:p>
    <w:p w14:paraId="274AF1FA" w14:textId="77777777" w:rsidR="00C919EB" w:rsidRDefault="00C919EB" w:rsidP="00C919EB">
      <w:r>
        <w:t>OK</w:t>
      </w:r>
    </w:p>
    <w:p w14:paraId="0131BEC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712359" w14:textId="77777777" w:rsidR="00C919EB" w:rsidRDefault="00C919EB" w:rsidP="00C919EB">
      <w:pPr>
        <w:pStyle w:val="Heading4"/>
      </w:pPr>
      <w:bookmarkStart w:id="46" w:name="_Toc49962195"/>
      <w:r>
        <w:t>16.2.3</w:t>
      </w:r>
      <w:r>
        <w:tab/>
        <w:t>SAES16 WIs</w:t>
      </w:r>
      <w:bookmarkEnd w:id="46"/>
    </w:p>
    <w:p w14:paraId="4B65F09D" w14:textId="77777777" w:rsidR="00C919EB" w:rsidRDefault="00C919EB" w:rsidP="00C919EB">
      <w:pPr>
        <w:pStyle w:val="Heading5"/>
      </w:pPr>
      <w:bookmarkStart w:id="47" w:name="_Toc49962196"/>
      <w:r>
        <w:t>16.2.3.1</w:t>
      </w:r>
      <w:r>
        <w:tab/>
        <w:t>SAES16</w:t>
      </w:r>
      <w:bookmarkEnd w:id="47"/>
    </w:p>
    <w:p w14:paraId="20CC8FFA" w14:textId="77777777" w:rsidR="00C919EB" w:rsidRDefault="00C919EB" w:rsidP="00C919EB">
      <w:pPr>
        <w:rPr>
          <w:rFonts w:ascii="Arial" w:hAnsi="Arial" w:cs="Arial"/>
          <w:b/>
          <w:sz w:val="24"/>
        </w:rPr>
      </w:pPr>
      <w:r>
        <w:rPr>
          <w:rFonts w:ascii="Arial" w:hAnsi="Arial" w:cs="Arial"/>
          <w:b/>
          <w:color w:val="0000FF"/>
          <w:sz w:val="24"/>
        </w:rPr>
        <w:t>C1-204611</w:t>
      </w:r>
      <w:r>
        <w:rPr>
          <w:rFonts w:ascii="Arial" w:hAnsi="Arial" w:cs="Arial"/>
          <w:b/>
          <w:color w:val="0000FF"/>
          <w:sz w:val="24"/>
        </w:rPr>
        <w:tab/>
      </w:r>
      <w:r>
        <w:rPr>
          <w:rFonts w:ascii="Arial" w:hAnsi="Arial" w:cs="Arial"/>
          <w:b/>
          <w:sz w:val="24"/>
        </w:rPr>
        <w:t>Congestion handling of initial registration for emergency</w:t>
      </w:r>
    </w:p>
    <w:p w14:paraId="62BC349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CR-2436  Cat: F (Rel-16)</w:t>
      </w:r>
      <w:r>
        <w:rPr>
          <w:i/>
        </w:rPr>
        <w:br/>
      </w:r>
      <w:r>
        <w:rPr>
          <w:i/>
        </w:rPr>
        <w:br/>
      </w:r>
      <w:r>
        <w:rPr>
          <w:i/>
        </w:rPr>
        <w:tab/>
      </w:r>
      <w:r>
        <w:rPr>
          <w:i/>
        </w:rPr>
        <w:tab/>
      </w:r>
      <w:r>
        <w:rPr>
          <w:i/>
        </w:rPr>
        <w:tab/>
      </w:r>
      <w:r>
        <w:rPr>
          <w:i/>
        </w:rPr>
        <w:tab/>
      </w:r>
      <w:r>
        <w:rPr>
          <w:i/>
        </w:rPr>
        <w:tab/>
        <w:t>Source: Ericsson / Mikael</w:t>
      </w:r>
    </w:p>
    <w:p w14:paraId="693AB60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C1-205257</w:t>
      </w:r>
      <w:r>
        <w:rPr>
          <w:color w:val="993300"/>
          <w:u w:val="single"/>
        </w:rPr>
        <w:t>.</w:t>
      </w:r>
    </w:p>
    <w:p w14:paraId="0C674D8C" w14:textId="77777777" w:rsidR="00C919EB" w:rsidRDefault="00C919EB" w:rsidP="00C919EB">
      <w:pPr>
        <w:rPr>
          <w:rFonts w:ascii="Arial" w:hAnsi="Arial" w:cs="Arial"/>
          <w:b/>
          <w:sz w:val="24"/>
        </w:rPr>
      </w:pPr>
      <w:r>
        <w:rPr>
          <w:rFonts w:ascii="Arial" w:hAnsi="Arial" w:cs="Arial"/>
          <w:b/>
          <w:color w:val="0000FF"/>
          <w:sz w:val="24"/>
        </w:rPr>
        <w:t>C1-204766</w:t>
      </w:r>
      <w:r>
        <w:rPr>
          <w:rFonts w:ascii="Arial" w:hAnsi="Arial" w:cs="Arial"/>
          <w:b/>
          <w:color w:val="0000FF"/>
          <w:sz w:val="24"/>
        </w:rPr>
        <w:tab/>
      </w:r>
      <w:r>
        <w:rPr>
          <w:rFonts w:ascii="Arial" w:hAnsi="Arial" w:cs="Arial"/>
          <w:b/>
          <w:sz w:val="24"/>
        </w:rPr>
        <w:t>Requested PDN type after handover to non-3GPP access</w:t>
      </w:r>
    </w:p>
    <w:p w14:paraId="72169D2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v16.5.1</w:t>
      </w:r>
      <w:r>
        <w:rPr>
          <w:i/>
        </w:rPr>
        <w:tab/>
        <w:t xml:space="preserve">  CR-3416  Cat: F (Rel-16)</w:t>
      </w:r>
      <w:r>
        <w:rPr>
          <w:i/>
        </w:rPr>
        <w:br/>
      </w:r>
      <w:r>
        <w:rPr>
          <w:i/>
        </w:rPr>
        <w:br/>
      </w:r>
      <w:r>
        <w:rPr>
          <w:i/>
        </w:rPr>
        <w:tab/>
      </w:r>
      <w:r>
        <w:rPr>
          <w:i/>
        </w:rPr>
        <w:tab/>
      </w:r>
      <w:r>
        <w:rPr>
          <w:i/>
        </w:rPr>
        <w:tab/>
      </w:r>
      <w:r>
        <w:rPr>
          <w:i/>
        </w:rPr>
        <w:tab/>
      </w:r>
      <w:r>
        <w:rPr>
          <w:i/>
        </w:rPr>
        <w:tab/>
        <w:t>Source: vivo</w:t>
      </w:r>
    </w:p>
    <w:p w14:paraId="6897718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C1-205239</w:t>
      </w:r>
      <w:r>
        <w:rPr>
          <w:color w:val="993300"/>
          <w:u w:val="single"/>
        </w:rPr>
        <w:t>.</w:t>
      </w:r>
    </w:p>
    <w:p w14:paraId="14EA2C6B" w14:textId="77777777" w:rsidR="00C919EB" w:rsidRDefault="00C919EB" w:rsidP="00C919EB">
      <w:pPr>
        <w:rPr>
          <w:rFonts w:ascii="Arial" w:hAnsi="Arial" w:cs="Arial"/>
          <w:b/>
          <w:sz w:val="24"/>
        </w:rPr>
      </w:pPr>
      <w:r>
        <w:rPr>
          <w:rFonts w:ascii="Arial" w:hAnsi="Arial" w:cs="Arial"/>
          <w:b/>
          <w:color w:val="0000FF"/>
          <w:sz w:val="24"/>
        </w:rPr>
        <w:t>C1-205111</w:t>
      </w:r>
      <w:r>
        <w:rPr>
          <w:rFonts w:ascii="Arial" w:hAnsi="Arial" w:cs="Arial"/>
          <w:b/>
          <w:color w:val="0000FF"/>
          <w:sz w:val="24"/>
        </w:rPr>
        <w:tab/>
      </w:r>
      <w:r>
        <w:rPr>
          <w:rFonts w:ascii="Arial" w:hAnsi="Arial" w:cs="Arial"/>
          <w:b/>
          <w:sz w:val="24"/>
        </w:rPr>
        <w:t>Clarification of NAS COUNT handling in 4G</w:t>
      </w:r>
    </w:p>
    <w:p w14:paraId="76B6D47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CR-3430  Cat: F (Rel-16)</w:t>
      </w:r>
      <w:r>
        <w:rPr>
          <w:i/>
        </w:rPr>
        <w:br/>
      </w:r>
      <w:r>
        <w:rPr>
          <w:i/>
        </w:rPr>
        <w:br/>
      </w:r>
      <w:r>
        <w:rPr>
          <w:i/>
        </w:rPr>
        <w:tab/>
      </w:r>
      <w:r>
        <w:rPr>
          <w:i/>
        </w:rPr>
        <w:tab/>
      </w:r>
      <w:r>
        <w:rPr>
          <w:i/>
        </w:rPr>
        <w:tab/>
      </w:r>
      <w:r>
        <w:rPr>
          <w:i/>
        </w:rPr>
        <w:tab/>
      </w:r>
      <w:r>
        <w:rPr>
          <w:i/>
        </w:rPr>
        <w:tab/>
        <w:t>Source: Huawei, HiSilicon, Vodafone, Deutsche Telekom/Lin</w:t>
      </w:r>
    </w:p>
    <w:p w14:paraId="5F00EF81" w14:textId="77777777" w:rsidR="00C919EB" w:rsidRDefault="00C919EB" w:rsidP="00C919EB">
      <w:pPr>
        <w:rPr>
          <w:rFonts w:ascii="Arial" w:hAnsi="Arial" w:cs="Arial"/>
          <w:b/>
        </w:rPr>
      </w:pPr>
      <w:r>
        <w:rPr>
          <w:rFonts w:ascii="Arial" w:hAnsi="Arial" w:cs="Arial"/>
          <w:b/>
        </w:rPr>
        <w:t xml:space="preserve">Discussion: </w:t>
      </w:r>
    </w:p>
    <w:p w14:paraId="41F11CD4" w14:textId="77777777" w:rsidR="00C919EB" w:rsidRDefault="00C919EB" w:rsidP="00C919EB">
      <w:r>
        <w:t>Postponed</w:t>
      </w:r>
    </w:p>
    <w:p w14:paraId="59EBB93F" w14:textId="77777777" w:rsidR="00C919EB" w:rsidRDefault="00C919EB" w:rsidP="00C919EB">
      <w:r>
        <w:t>Mikael, Fri, 14:10</w:t>
      </w:r>
    </w:p>
    <w:p w14:paraId="432E839F" w14:textId="77777777" w:rsidR="00C919EB" w:rsidRDefault="00C919EB" w:rsidP="00C919EB">
      <w:r>
        <w:t>NAS COUNT requirements have been in place without change since Rel-8 and we are not aware of any issues.</w:t>
      </w:r>
    </w:p>
    <w:p w14:paraId="6A7C4D84" w14:textId="77777777" w:rsidR="00C919EB" w:rsidRDefault="00C919EB" w:rsidP="00C919EB">
      <w:r>
        <w:t>DOES NOT AGREE</w:t>
      </w:r>
    </w:p>
    <w:p w14:paraId="3DB6AA3A" w14:textId="77777777" w:rsidR="00C919EB" w:rsidRDefault="00C919EB" w:rsidP="00C919EB">
      <w:r>
        <w:t>Lin, Sat, 03:58</w:t>
      </w:r>
    </w:p>
    <w:p w14:paraId="23AD54C7" w14:textId="77777777" w:rsidR="00C919EB" w:rsidRDefault="00C919EB" w:rsidP="00C919EB">
      <w:r>
        <w:t>Explains</w:t>
      </w:r>
    </w:p>
    <w:p w14:paraId="4B9A2ABD" w14:textId="77777777" w:rsidR="00C919EB" w:rsidRDefault="00C919EB" w:rsidP="00C919EB">
      <w:r>
        <w:t>Mikael, Tue, 21:24</w:t>
      </w:r>
    </w:p>
    <w:p w14:paraId="74666355" w14:textId="77777777" w:rsidR="00C919EB" w:rsidRDefault="00C919EB" w:rsidP="00C919EB">
      <w:r>
        <w:t>position remains, we do not agree this change to EPS</w:t>
      </w:r>
    </w:p>
    <w:p w14:paraId="16FDA972" w14:textId="77777777" w:rsidR="00C919EB" w:rsidRDefault="00C919EB" w:rsidP="00C919EB">
      <w:r>
        <w:t>Reinhard, Wed, 10:36</w:t>
      </w:r>
    </w:p>
    <w:p w14:paraId="1C5A2DBE" w14:textId="77777777" w:rsidR="00C919EB" w:rsidRDefault="00C919EB" w:rsidP="00C919EB">
      <w:r>
        <w:t>Defends</w:t>
      </w:r>
    </w:p>
    <w:p w14:paraId="4A9995C2" w14:textId="77777777" w:rsidR="00C919EB" w:rsidRDefault="00C919EB" w:rsidP="00C919EB">
      <w:r>
        <w:t>Mikael, Wed .11:19</w:t>
      </w:r>
    </w:p>
    <w:p w14:paraId="0113151D" w14:textId="77777777" w:rsidR="00C919EB" w:rsidRDefault="00C919EB" w:rsidP="00C919EB">
      <w:r>
        <w:t>Does not agree</w:t>
      </w:r>
    </w:p>
    <w:p w14:paraId="541DA0A6" w14:textId="77777777" w:rsidR="00C919EB" w:rsidRDefault="00C919EB" w:rsidP="00C919EB">
      <w:r>
        <w:t>Lin, Wed, 13:15</w:t>
      </w:r>
    </w:p>
    <w:p w14:paraId="0FA8D31B" w14:textId="77777777" w:rsidR="00C919EB" w:rsidRDefault="00C919EB" w:rsidP="00C919EB">
      <w:r>
        <w:t>explaings</w:t>
      </w:r>
    </w:p>
    <w:p w14:paraId="5AB766B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ED0F6A" w14:textId="77777777" w:rsidR="00C919EB" w:rsidRDefault="00C919EB" w:rsidP="00C919EB">
      <w:pPr>
        <w:rPr>
          <w:rFonts w:ascii="Arial" w:hAnsi="Arial" w:cs="Arial"/>
          <w:b/>
          <w:sz w:val="24"/>
        </w:rPr>
      </w:pPr>
      <w:r>
        <w:rPr>
          <w:rFonts w:ascii="Arial" w:hAnsi="Arial" w:cs="Arial"/>
          <w:b/>
          <w:color w:val="0000FF"/>
          <w:sz w:val="24"/>
        </w:rPr>
        <w:t>C1-205257</w:t>
      </w:r>
      <w:r>
        <w:rPr>
          <w:rFonts w:ascii="Arial" w:hAnsi="Arial" w:cs="Arial"/>
          <w:b/>
          <w:color w:val="0000FF"/>
          <w:sz w:val="24"/>
        </w:rPr>
        <w:tab/>
      </w:r>
      <w:r>
        <w:rPr>
          <w:rFonts w:ascii="Arial" w:hAnsi="Arial" w:cs="Arial"/>
          <w:b/>
          <w:sz w:val="24"/>
        </w:rPr>
        <w:t>Congestion handling of initial registration for emergency</w:t>
      </w:r>
    </w:p>
    <w:p w14:paraId="49753C8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CR-2436  rev 1 Cat: F (Rel-16)</w:t>
      </w:r>
      <w:r>
        <w:rPr>
          <w:i/>
        </w:rPr>
        <w:br/>
      </w:r>
      <w:r>
        <w:rPr>
          <w:i/>
        </w:rPr>
        <w:br/>
      </w:r>
      <w:r>
        <w:rPr>
          <w:i/>
        </w:rPr>
        <w:tab/>
      </w:r>
      <w:r>
        <w:rPr>
          <w:i/>
        </w:rPr>
        <w:tab/>
      </w:r>
      <w:r>
        <w:rPr>
          <w:i/>
        </w:rPr>
        <w:tab/>
      </w:r>
      <w:r>
        <w:rPr>
          <w:i/>
        </w:rPr>
        <w:tab/>
      </w:r>
      <w:r>
        <w:rPr>
          <w:i/>
        </w:rPr>
        <w:tab/>
        <w:t>Source: Ericsson / Mikael</w:t>
      </w:r>
    </w:p>
    <w:p w14:paraId="31A0243E" w14:textId="77777777" w:rsidR="00C919EB" w:rsidRDefault="00C919EB" w:rsidP="00C919EB">
      <w:pPr>
        <w:rPr>
          <w:color w:val="808080"/>
        </w:rPr>
      </w:pPr>
      <w:r>
        <w:rPr>
          <w:color w:val="808080"/>
        </w:rPr>
        <w:t>(Replaces C1-204611)</w:t>
      </w:r>
    </w:p>
    <w:p w14:paraId="679B3B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46D406" w14:textId="77777777" w:rsidR="00C919EB" w:rsidRDefault="00C919EB" w:rsidP="00C919EB">
      <w:pPr>
        <w:pStyle w:val="Heading5"/>
      </w:pPr>
      <w:bookmarkStart w:id="48" w:name="_Toc49962197"/>
      <w:r>
        <w:t>16.2.3.2</w:t>
      </w:r>
      <w:r>
        <w:tab/>
        <w:t>SAES16-CSFB</w:t>
      </w:r>
      <w:bookmarkEnd w:id="48"/>
    </w:p>
    <w:p w14:paraId="3D40D64D" w14:textId="77777777" w:rsidR="00C919EB" w:rsidRDefault="00C919EB" w:rsidP="00C919EB">
      <w:pPr>
        <w:pStyle w:val="Heading5"/>
      </w:pPr>
      <w:bookmarkStart w:id="49" w:name="_Toc49962198"/>
      <w:r>
        <w:t>16.2.3.3</w:t>
      </w:r>
      <w:r>
        <w:tab/>
        <w:t>SAES16-non3GPP</w:t>
      </w:r>
      <w:bookmarkEnd w:id="49"/>
    </w:p>
    <w:p w14:paraId="7B6A25EE" w14:textId="77777777" w:rsidR="00C919EB" w:rsidRDefault="00C919EB" w:rsidP="00C919EB">
      <w:pPr>
        <w:pStyle w:val="Heading4"/>
      </w:pPr>
      <w:bookmarkStart w:id="50" w:name="_Toc49962199"/>
      <w:r>
        <w:t>16.2.4</w:t>
      </w:r>
      <w:r>
        <w:tab/>
        <w:t>5GProtoc16 WIs</w:t>
      </w:r>
      <w:bookmarkEnd w:id="50"/>
    </w:p>
    <w:p w14:paraId="323E131F" w14:textId="77777777" w:rsidR="00C919EB" w:rsidRDefault="00C919EB" w:rsidP="00C919EB">
      <w:pPr>
        <w:rPr>
          <w:rFonts w:ascii="Arial" w:hAnsi="Arial" w:cs="Arial"/>
          <w:b/>
          <w:sz w:val="24"/>
        </w:rPr>
      </w:pPr>
      <w:r>
        <w:rPr>
          <w:rFonts w:ascii="Arial" w:hAnsi="Arial" w:cs="Arial"/>
          <w:b/>
          <w:color w:val="0000FF"/>
          <w:sz w:val="24"/>
        </w:rPr>
        <w:t>C1-204641</w:t>
      </w:r>
      <w:r>
        <w:rPr>
          <w:rFonts w:ascii="Arial" w:hAnsi="Arial" w:cs="Arial"/>
          <w:b/>
          <w:color w:val="0000FF"/>
          <w:sz w:val="24"/>
        </w:rPr>
        <w:tab/>
      </w:r>
      <w:r>
        <w:rPr>
          <w:rFonts w:ascii="Arial" w:hAnsi="Arial" w:cs="Arial"/>
          <w:b/>
          <w:sz w:val="24"/>
        </w:rPr>
        <w:t>Corrections to the QoS parameter checks for "unstructured" data and for QoS flow deletion</w:t>
      </w:r>
    </w:p>
    <w:p w14:paraId="1270694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CR-2437  Cat: F (Rel-16)</w:t>
      </w:r>
      <w:r>
        <w:rPr>
          <w:i/>
        </w:rPr>
        <w:br/>
      </w:r>
      <w:r>
        <w:rPr>
          <w:i/>
        </w:rPr>
        <w:br/>
      </w:r>
      <w:r>
        <w:rPr>
          <w:i/>
        </w:rPr>
        <w:tab/>
      </w:r>
      <w:r>
        <w:rPr>
          <w:i/>
        </w:rPr>
        <w:tab/>
      </w:r>
      <w:r>
        <w:rPr>
          <w:i/>
        </w:rPr>
        <w:tab/>
      </w:r>
      <w:r>
        <w:rPr>
          <w:i/>
        </w:rPr>
        <w:tab/>
      </w:r>
      <w:r>
        <w:rPr>
          <w:i/>
        </w:rPr>
        <w:tab/>
        <w:t>Source: Apple</w:t>
      </w:r>
    </w:p>
    <w:p w14:paraId="7D827FA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C1-205489</w:t>
      </w:r>
      <w:r>
        <w:rPr>
          <w:color w:val="993300"/>
          <w:u w:val="single"/>
        </w:rPr>
        <w:t>.</w:t>
      </w:r>
    </w:p>
    <w:p w14:paraId="126948B3" w14:textId="77777777" w:rsidR="00C919EB" w:rsidRDefault="00C919EB" w:rsidP="00C919EB">
      <w:pPr>
        <w:rPr>
          <w:rFonts w:ascii="Arial" w:hAnsi="Arial" w:cs="Arial"/>
          <w:b/>
          <w:sz w:val="24"/>
        </w:rPr>
      </w:pPr>
      <w:r>
        <w:rPr>
          <w:rFonts w:ascii="Arial" w:hAnsi="Arial" w:cs="Arial"/>
          <w:b/>
          <w:color w:val="0000FF"/>
          <w:sz w:val="24"/>
        </w:rPr>
        <w:t>C1-204882</w:t>
      </w:r>
      <w:r>
        <w:rPr>
          <w:rFonts w:ascii="Arial" w:hAnsi="Arial" w:cs="Arial"/>
          <w:b/>
          <w:color w:val="0000FF"/>
          <w:sz w:val="24"/>
        </w:rPr>
        <w:tab/>
      </w:r>
      <w:r>
        <w:rPr>
          <w:rFonts w:ascii="Arial" w:hAnsi="Arial" w:cs="Arial"/>
          <w:b/>
          <w:sz w:val="24"/>
        </w:rPr>
        <w:t>CR#2299 clean up: continuity of emergency session upon registration failure</w:t>
      </w:r>
    </w:p>
    <w:p w14:paraId="6C16B2B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CR-2492  Cat: F (Rel-16)</w:t>
      </w:r>
      <w:r>
        <w:rPr>
          <w:i/>
        </w:rPr>
        <w:br/>
      </w:r>
      <w:r>
        <w:rPr>
          <w:i/>
        </w:rPr>
        <w:br/>
      </w:r>
      <w:r>
        <w:rPr>
          <w:i/>
        </w:rPr>
        <w:tab/>
      </w:r>
      <w:r>
        <w:rPr>
          <w:i/>
        </w:rPr>
        <w:tab/>
      </w:r>
      <w:r>
        <w:rPr>
          <w:i/>
        </w:rPr>
        <w:tab/>
      </w:r>
      <w:r>
        <w:rPr>
          <w:i/>
        </w:rPr>
        <w:tab/>
      </w:r>
      <w:r>
        <w:rPr>
          <w:i/>
        </w:rPr>
        <w:tab/>
        <w:t>Source: BlackBerry UK Ltd.</w:t>
      </w:r>
    </w:p>
    <w:p w14:paraId="3DD2554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C1-205207</w:t>
      </w:r>
      <w:r>
        <w:rPr>
          <w:color w:val="993300"/>
          <w:u w:val="single"/>
        </w:rPr>
        <w:t>.</w:t>
      </w:r>
    </w:p>
    <w:p w14:paraId="491EF730" w14:textId="77777777" w:rsidR="00C919EB" w:rsidRDefault="00C919EB" w:rsidP="00C919EB">
      <w:pPr>
        <w:rPr>
          <w:rFonts w:ascii="Arial" w:hAnsi="Arial" w:cs="Arial"/>
          <w:b/>
          <w:sz w:val="24"/>
        </w:rPr>
      </w:pPr>
      <w:r>
        <w:rPr>
          <w:rFonts w:ascii="Arial" w:hAnsi="Arial" w:cs="Arial"/>
          <w:b/>
          <w:color w:val="0000FF"/>
          <w:sz w:val="24"/>
        </w:rPr>
        <w:t>C1-204883</w:t>
      </w:r>
      <w:r>
        <w:rPr>
          <w:rFonts w:ascii="Arial" w:hAnsi="Arial" w:cs="Arial"/>
          <w:b/>
          <w:color w:val="0000FF"/>
          <w:sz w:val="24"/>
        </w:rPr>
        <w:tab/>
      </w:r>
      <w:r>
        <w:rPr>
          <w:rFonts w:ascii="Arial" w:hAnsi="Arial" w:cs="Arial"/>
          <w:b/>
          <w:sz w:val="24"/>
        </w:rPr>
        <w:t>CR#3400 clean up: continuity of emergency session upon attach failure</w:t>
      </w:r>
    </w:p>
    <w:p w14:paraId="43FDB73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CR-3421  Cat: F (Rel-16)</w:t>
      </w:r>
      <w:r>
        <w:rPr>
          <w:i/>
        </w:rPr>
        <w:br/>
      </w:r>
      <w:r>
        <w:rPr>
          <w:i/>
        </w:rPr>
        <w:br/>
      </w:r>
      <w:r>
        <w:rPr>
          <w:i/>
        </w:rPr>
        <w:tab/>
      </w:r>
      <w:r>
        <w:rPr>
          <w:i/>
        </w:rPr>
        <w:tab/>
      </w:r>
      <w:r>
        <w:rPr>
          <w:i/>
        </w:rPr>
        <w:tab/>
      </w:r>
      <w:r>
        <w:rPr>
          <w:i/>
        </w:rPr>
        <w:tab/>
      </w:r>
      <w:r>
        <w:rPr>
          <w:i/>
        </w:rPr>
        <w:tab/>
        <w:t>Source: BlackBerry UK Ltd.</w:t>
      </w:r>
    </w:p>
    <w:p w14:paraId="776A9D7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78199" w14:textId="77777777" w:rsidR="00C919EB" w:rsidRDefault="00C919EB" w:rsidP="00C919EB">
      <w:pPr>
        <w:rPr>
          <w:rFonts w:ascii="Arial" w:hAnsi="Arial" w:cs="Arial"/>
          <w:b/>
          <w:sz w:val="24"/>
        </w:rPr>
      </w:pPr>
      <w:r>
        <w:rPr>
          <w:rFonts w:ascii="Arial" w:hAnsi="Arial" w:cs="Arial"/>
          <w:b/>
          <w:color w:val="0000FF"/>
          <w:sz w:val="24"/>
        </w:rPr>
        <w:t>C1-204884</w:t>
      </w:r>
      <w:r>
        <w:rPr>
          <w:rFonts w:ascii="Arial" w:hAnsi="Arial" w:cs="Arial"/>
          <w:b/>
          <w:color w:val="0000FF"/>
          <w:sz w:val="24"/>
        </w:rPr>
        <w:tab/>
      </w:r>
      <w:r>
        <w:rPr>
          <w:rFonts w:ascii="Arial" w:hAnsi="Arial" w:cs="Arial"/>
          <w:b/>
          <w:sz w:val="24"/>
        </w:rPr>
        <w:t>Align description of Request type values with its use in 5GS</w:t>
      </w:r>
    </w:p>
    <w:p w14:paraId="16A39A3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CR-3232  Cat: F (Rel-16)</w:t>
      </w:r>
      <w:r>
        <w:rPr>
          <w:i/>
        </w:rPr>
        <w:br/>
      </w:r>
      <w:r>
        <w:rPr>
          <w:i/>
        </w:rPr>
        <w:br/>
      </w:r>
      <w:r>
        <w:rPr>
          <w:i/>
        </w:rPr>
        <w:tab/>
      </w:r>
      <w:r>
        <w:rPr>
          <w:i/>
        </w:rPr>
        <w:tab/>
      </w:r>
      <w:r>
        <w:rPr>
          <w:i/>
        </w:rPr>
        <w:tab/>
      </w:r>
      <w:r>
        <w:rPr>
          <w:i/>
        </w:rPr>
        <w:tab/>
      </w:r>
      <w:r>
        <w:rPr>
          <w:i/>
        </w:rPr>
        <w:tab/>
        <w:t>Source: BlackBerry UK Ltd.</w:t>
      </w:r>
    </w:p>
    <w:p w14:paraId="1D60A67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C1-205350</w:t>
      </w:r>
      <w:r>
        <w:rPr>
          <w:color w:val="993300"/>
          <w:u w:val="single"/>
        </w:rPr>
        <w:t>.</w:t>
      </w:r>
    </w:p>
    <w:p w14:paraId="1FE0208B" w14:textId="77777777" w:rsidR="00C919EB" w:rsidRDefault="00C919EB" w:rsidP="00C919EB">
      <w:pPr>
        <w:rPr>
          <w:rFonts w:ascii="Arial" w:hAnsi="Arial" w:cs="Arial"/>
          <w:b/>
          <w:sz w:val="24"/>
        </w:rPr>
      </w:pPr>
      <w:r>
        <w:rPr>
          <w:rFonts w:ascii="Arial" w:hAnsi="Arial" w:cs="Arial"/>
          <w:b/>
          <w:color w:val="0000FF"/>
          <w:sz w:val="24"/>
        </w:rPr>
        <w:t>C1-204885</w:t>
      </w:r>
      <w:r>
        <w:rPr>
          <w:rFonts w:ascii="Arial" w:hAnsi="Arial" w:cs="Arial"/>
          <w:b/>
          <w:color w:val="0000FF"/>
          <w:sz w:val="24"/>
        </w:rPr>
        <w:tab/>
      </w:r>
      <w:r>
        <w:rPr>
          <w:rFonts w:ascii="Arial" w:hAnsi="Arial" w:cs="Arial"/>
          <w:b/>
          <w:sz w:val="24"/>
        </w:rPr>
        <w:t>CR#2299 related change: continuity of emergency session upon registration failure</w:t>
      </w:r>
    </w:p>
    <w:p w14:paraId="744D362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CR-2493  Cat: F (Rel-16)</w:t>
      </w:r>
      <w:r>
        <w:rPr>
          <w:i/>
        </w:rPr>
        <w:br/>
      </w:r>
      <w:r>
        <w:rPr>
          <w:i/>
        </w:rPr>
        <w:br/>
      </w:r>
      <w:r>
        <w:rPr>
          <w:i/>
        </w:rPr>
        <w:tab/>
      </w:r>
      <w:r>
        <w:rPr>
          <w:i/>
        </w:rPr>
        <w:tab/>
      </w:r>
      <w:r>
        <w:rPr>
          <w:i/>
        </w:rPr>
        <w:tab/>
      </w:r>
      <w:r>
        <w:rPr>
          <w:i/>
        </w:rPr>
        <w:tab/>
      </w:r>
      <w:r>
        <w:rPr>
          <w:i/>
        </w:rPr>
        <w:tab/>
        <w:t>Source: BlackBerry UK Ltd.</w:t>
      </w:r>
    </w:p>
    <w:p w14:paraId="512294B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C1-205208</w:t>
      </w:r>
      <w:r>
        <w:rPr>
          <w:color w:val="993300"/>
          <w:u w:val="single"/>
        </w:rPr>
        <w:t>.</w:t>
      </w:r>
    </w:p>
    <w:p w14:paraId="36AEF1CA" w14:textId="77777777" w:rsidR="00C919EB" w:rsidRDefault="00C919EB" w:rsidP="00C919EB">
      <w:pPr>
        <w:rPr>
          <w:rFonts w:ascii="Arial" w:hAnsi="Arial" w:cs="Arial"/>
          <w:b/>
          <w:sz w:val="24"/>
        </w:rPr>
      </w:pPr>
      <w:r>
        <w:rPr>
          <w:rFonts w:ascii="Arial" w:hAnsi="Arial" w:cs="Arial"/>
          <w:b/>
          <w:color w:val="0000FF"/>
          <w:sz w:val="24"/>
        </w:rPr>
        <w:t>C1-204886</w:t>
      </w:r>
      <w:r>
        <w:rPr>
          <w:rFonts w:ascii="Arial" w:hAnsi="Arial" w:cs="Arial"/>
          <w:b/>
          <w:color w:val="0000FF"/>
          <w:sz w:val="24"/>
        </w:rPr>
        <w:tab/>
      </w:r>
      <w:r>
        <w:rPr>
          <w:rFonts w:ascii="Arial" w:hAnsi="Arial" w:cs="Arial"/>
          <w:b/>
          <w:sz w:val="24"/>
        </w:rPr>
        <w:t>CR#3400 related change: continuity of emergency session upon attach failure</w:t>
      </w:r>
    </w:p>
    <w:p w14:paraId="707EA1A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CR-3422  Cat: F (Rel-16)</w:t>
      </w:r>
      <w:r>
        <w:rPr>
          <w:i/>
        </w:rPr>
        <w:br/>
      </w:r>
      <w:r>
        <w:rPr>
          <w:i/>
        </w:rPr>
        <w:br/>
      </w:r>
      <w:r>
        <w:rPr>
          <w:i/>
        </w:rPr>
        <w:tab/>
      </w:r>
      <w:r>
        <w:rPr>
          <w:i/>
        </w:rPr>
        <w:tab/>
      </w:r>
      <w:r>
        <w:rPr>
          <w:i/>
        </w:rPr>
        <w:tab/>
      </w:r>
      <w:r>
        <w:rPr>
          <w:i/>
        </w:rPr>
        <w:tab/>
      </w:r>
      <w:r>
        <w:rPr>
          <w:i/>
        </w:rPr>
        <w:tab/>
        <w:t>Source: BlackBerry UK Ltd.</w:t>
      </w:r>
    </w:p>
    <w:p w14:paraId="450C8A9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C1-205209</w:t>
      </w:r>
      <w:r>
        <w:rPr>
          <w:color w:val="993300"/>
          <w:u w:val="single"/>
        </w:rPr>
        <w:t>.</w:t>
      </w:r>
    </w:p>
    <w:p w14:paraId="0D2E881F" w14:textId="77777777" w:rsidR="00C919EB" w:rsidRDefault="00C919EB" w:rsidP="00C919EB">
      <w:pPr>
        <w:rPr>
          <w:rFonts w:ascii="Arial" w:hAnsi="Arial" w:cs="Arial"/>
          <w:b/>
          <w:sz w:val="24"/>
        </w:rPr>
      </w:pPr>
      <w:r>
        <w:rPr>
          <w:rFonts w:ascii="Arial" w:hAnsi="Arial" w:cs="Arial"/>
          <w:b/>
          <w:color w:val="0000FF"/>
          <w:sz w:val="24"/>
        </w:rPr>
        <w:t>C1-204887</w:t>
      </w:r>
      <w:r>
        <w:rPr>
          <w:rFonts w:ascii="Arial" w:hAnsi="Arial" w:cs="Arial"/>
          <w:b/>
          <w:color w:val="0000FF"/>
          <w:sz w:val="24"/>
        </w:rPr>
        <w:tab/>
      </w:r>
      <w:r>
        <w:rPr>
          <w:rFonts w:ascii="Arial" w:hAnsi="Arial" w:cs="Arial"/>
          <w:b/>
          <w:sz w:val="24"/>
        </w:rPr>
        <w:t>Correcting handling of #54 "PDU session does not exist" in response to request type "existing emergency PDU session"</w:t>
      </w:r>
    </w:p>
    <w:p w14:paraId="4D28D3F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CR-2494  Cat: F (Rel-16)</w:t>
      </w:r>
      <w:r>
        <w:rPr>
          <w:i/>
        </w:rPr>
        <w:br/>
      </w:r>
      <w:r>
        <w:rPr>
          <w:i/>
        </w:rPr>
        <w:br/>
      </w:r>
      <w:r>
        <w:rPr>
          <w:i/>
        </w:rPr>
        <w:tab/>
      </w:r>
      <w:r>
        <w:rPr>
          <w:i/>
        </w:rPr>
        <w:tab/>
      </w:r>
      <w:r>
        <w:rPr>
          <w:i/>
        </w:rPr>
        <w:tab/>
      </w:r>
      <w:r>
        <w:rPr>
          <w:i/>
        </w:rPr>
        <w:tab/>
      </w:r>
      <w:r>
        <w:rPr>
          <w:i/>
        </w:rPr>
        <w:tab/>
        <w:t>Source: BlackBerry UK Ltd.</w:t>
      </w:r>
    </w:p>
    <w:p w14:paraId="3259A31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C1-205211</w:t>
      </w:r>
      <w:r>
        <w:rPr>
          <w:color w:val="993300"/>
          <w:u w:val="single"/>
        </w:rPr>
        <w:t>.</w:t>
      </w:r>
    </w:p>
    <w:p w14:paraId="33D2B82B" w14:textId="77777777" w:rsidR="00C919EB" w:rsidRDefault="00C919EB" w:rsidP="00C919EB">
      <w:pPr>
        <w:rPr>
          <w:rFonts w:ascii="Arial" w:hAnsi="Arial" w:cs="Arial"/>
          <w:b/>
          <w:sz w:val="24"/>
        </w:rPr>
      </w:pPr>
      <w:r>
        <w:rPr>
          <w:rFonts w:ascii="Arial" w:hAnsi="Arial" w:cs="Arial"/>
          <w:b/>
          <w:color w:val="0000FF"/>
          <w:sz w:val="24"/>
        </w:rPr>
        <w:t>C1-204888</w:t>
      </w:r>
      <w:r>
        <w:rPr>
          <w:rFonts w:ascii="Arial" w:hAnsi="Arial" w:cs="Arial"/>
          <w:b/>
          <w:color w:val="0000FF"/>
          <w:sz w:val="24"/>
        </w:rPr>
        <w:tab/>
      </w:r>
      <w:r>
        <w:rPr>
          <w:rFonts w:ascii="Arial" w:hAnsi="Arial" w:cs="Arial"/>
          <w:b/>
          <w:sz w:val="24"/>
        </w:rPr>
        <w:t>Correcting handling of #54 "PDN connection does not exist" in response to request type "handover of emergency bearer services"</w:t>
      </w:r>
    </w:p>
    <w:p w14:paraId="35F02B6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CR-3423  Cat: F (Rel-16)</w:t>
      </w:r>
      <w:r>
        <w:rPr>
          <w:i/>
        </w:rPr>
        <w:br/>
      </w:r>
      <w:r>
        <w:rPr>
          <w:i/>
        </w:rPr>
        <w:br/>
      </w:r>
      <w:r>
        <w:rPr>
          <w:i/>
        </w:rPr>
        <w:tab/>
      </w:r>
      <w:r>
        <w:rPr>
          <w:i/>
        </w:rPr>
        <w:tab/>
      </w:r>
      <w:r>
        <w:rPr>
          <w:i/>
        </w:rPr>
        <w:tab/>
      </w:r>
      <w:r>
        <w:rPr>
          <w:i/>
        </w:rPr>
        <w:tab/>
      </w:r>
      <w:r>
        <w:rPr>
          <w:i/>
        </w:rPr>
        <w:tab/>
        <w:t>Source: BlackBerry UK Ltd.</w:t>
      </w:r>
    </w:p>
    <w:p w14:paraId="59BDE9D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C1-205212</w:t>
      </w:r>
      <w:r>
        <w:rPr>
          <w:color w:val="993300"/>
          <w:u w:val="single"/>
        </w:rPr>
        <w:t>.</w:t>
      </w:r>
    </w:p>
    <w:p w14:paraId="65C05AEE" w14:textId="77777777" w:rsidR="00C919EB" w:rsidRDefault="00C919EB" w:rsidP="00C919EB">
      <w:pPr>
        <w:rPr>
          <w:rFonts w:ascii="Arial" w:hAnsi="Arial" w:cs="Arial"/>
          <w:b/>
          <w:sz w:val="24"/>
        </w:rPr>
      </w:pPr>
      <w:r>
        <w:rPr>
          <w:rFonts w:ascii="Arial" w:hAnsi="Arial" w:cs="Arial"/>
          <w:b/>
          <w:color w:val="0000FF"/>
          <w:sz w:val="24"/>
        </w:rPr>
        <w:t>C1-204959</w:t>
      </w:r>
      <w:r>
        <w:rPr>
          <w:rFonts w:ascii="Arial" w:hAnsi="Arial" w:cs="Arial"/>
          <w:b/>
          <w:color w:val="0000FF"/>
          <w:sz w:val="24"/>
        </w:rPr>
        <w:tab/>
      </w:r>
      <w:r>
        <w:rPr>
          <w:rFonts w:ascii="Arial" w:hAnsi="Arial" w:cs="Arial"/>
          <w:b/>
          <w:sz w:val="24"/>
        </w:rPr>
        <w:t>Correction of S-NSSAI based congestion control</w:t>
      </w:r>
    </w:p>
    <w:p w14:paraId="1F6D526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CR-2533  Cat: F (Rel-16)</w:t>
      </w:r>
      <w:r>
        <w:rPr>
          <w:i/>
        </w:rPr>
        <w:br/>
      </w:r>
      <w:r>
        <w:rPr>
          <w:i/>
        </w:rPr>
        <w:br/>
      </w:r>
      <w:r>
        <w:rPr>
          <w:i/>
        </w:rPr>
        <w:tab/>
      </w:r>
      <w:r>
        <w:rPr>
          <w:i/>
        </w:rPr>
        <w:tab/>
      </w:r>
      <w:r>
        <w:rPr>
          <w:i/>
        </w:rPr>
        <w:tab/>
      </w:r>
      <w:r>
        <w:rPr>
          <w:i/>
        </w:rPr>
        <w:tab/>
      </w:r>
      <w:r>
        <w:rPr>
          <w:i/>
        </w:rPr>
        <w:tab/>
        <w:t>Source: MediaTek Inc., Huawei, HiSilicon, OPPO  / JJ</w:t>
      </w:r>
    </w:p>
    <w:p w14:paraId="3FFEE926" w14:textId="77777777" w:rsidR="00C919EB" w:rsidRDefault="00C919EB" w:rsidP="00C919EB">
      <w:pPr>
        <w:rPr>
          <w:rFonts w:ascii="Arial" w:hAnsi="Arial" w:cs="Arial"/>
          <w:b/>
        </w:rPr>
      </w:pPr>
      <w:r>
        <w:rPr>
          <w:rFonts w:ascii="Arial" w:hAnsi="Arial" w:cs="Arial"/>
          <w:b/>
        </w:rPr>
        <w:t xml:space="preserve">Discussion: </w:t>
      </w:r>
    </w:p>
    <w:p w14:paraId="31432555" w14:textId="77777777" w:rsidR="00C919EB" w:rsidRDefault="00C919EB" w:rsidP="00C919EB">
      <w:r>
        <w:t>Postponed</w:t>
      </w:r>
    </w:p>
    <w:p w14:paraId="77FBEF23" w14:textId="77777777" w:rsidR="00C919EB" w:rsidRDefault="00C919EB" w:rsidP="00C919EB">
      <w:r>
        <w:t>Ivo, Thu, 10:51</w:t>
      </w:r>
    </w:p>
    <w:p w14:paraId="171219F0" w14:textId="77777777" w:rsidR="00C919EB" w:rsidRDefault="00C919EB" w:rsidP="00C919EB">
      <w:r>
        <w:t>Prefers QCOM in 5093</w:t>
      </w:r>
    </w:p>
    <w:p w14:paraId="2C79C85B" w14:textId="77777777" w:rsidR="00C919EB" w:rsidRDefault="00C919EB" w:rsidP="00C919EB">
      <w:r>
        <w:t>Amer, Thu, 22:00</w:t>
      </w:r>
    </w:p>
    <w:p w14:paraId="57081F6D" w14:textId="77777777" w:rsidR="00C919EB" w:rsidRDefault="00C919EB" w:rsidP="00C919EB">
      <w:r>
        <w:t>Same as Ivo</w:t>
      </w:r>
    </w:p>
    <w:p w14:paraId="6DAA86AA" w14:textId="77777777" w:rsidR="00C919EB" w:rsidRDefault="00C919EB" w:rsidP="00C919EB">
      <w:r>
        <w:t>Sung, Thu, 22:00</w:t>
      </w:r>
    </w:p>
    <w:p w14:paraId="41FD2171" w14:textId="77777777" w:rsidR="00C919EB" w:rsidRDefault="00C919EB" w:rsidP="00C919EB">
      <w:r>
        <w:t>Same as Ivo</w:t>
      </w:r>
    </w:p>
    <w:p w14:paraId="26F8C54B" w14:textId="77777777" w:rsidR="00C919EB" w:rsidRDefault="00C919EB" w:rsidP="00C919EB">
      <w:r>
        <w:t>JJ, Wed, 11:26</w:t>
      </w:r>
    </w:p>
    <w:p w14:paraId="30B58E89" w14:textId="77777777" w:rsidR="00C919EB" w:rsidRDefault="00C919EB" w:rsidP="00C919EB">
      <w:r>
        <w:t>Ongoing</w:t>
      </w:r>
    </w:p>
    <w:p w14:paraId="4029F1C4" w14:textId="77777777" w:rsidR="00C919EB" w:rsidRDefault="00C919EB" w:rsidP="00C919EB">
      <w:r>
        <w:t>Lin, Wed, 12:46</w:t>
      </w:r>
    </w:p>
    <w:p w14:paraId="242CB76F" w14:textId="77777777" w:rsidR="00C919EB" w:rsidRDefault="00C919EB" w:rsidP="00C919EB">
      <w:r>
        <w:t>Same as JJ</w:t>
      </w:r>
    </w:p>
    <w:p w14:paraId="6285DEE2" w14:textId="77777777" w:rsidR="00C919EB" w:rsidRDefault="00C919EB" w:rsidP="00C919EB">
      <w:r>
        <w:t>Sung, Wed, 1920</w:t>
      </w:r>
    </w:p>
    <w:p w14:paraId="44C481D5" w14:textId="77777777" w:rsidR="00C919EB" w:rsidRDefault="00C919EB" w:rsidP="00C919EB">
      <w:r>
        <w:t>Negative on the CR</w:t>
      </w:r>
    </w:p>
    <w:p w14:paraId="41B59A47" w14:textId="77777777" w:rsidR="00C919EB" w:rsidRDefault="00C919EB" w:rsidP="00C919EB">
      <w:r>
        <w:t>Amer, Thu, 07:10</w:t>
      </w:r>
    </w:p>
    <w:p w14:paraId="6EEC5DB9" w14:textId="77777777" w:rsidR="00C919EB" w:rsidRDefault="00C919EB" w:rsidP="00C919EB">
      <w:r>
        <w:t>Negative on the CR</w:t>
      </w:r>
    </w:p>
    <w:p w14:paraId="7CD46A6E" w14:textId="77777777" w:rsidR="00C919EB" w:rsidRDefault="00C919EB" w:rsidP="00C919EB">
      <w:r>
        <w:t>JJ, Fri, 0757</w:t>
      </w:r>
    </w:p>
    <w:p w14:paraId="7C03F146" w14:textId="77777777" w:rsidR="00C919EB" w:rsidRDefault="00C919EB" w:rsidP="00C919EB">
      <w:r>
        <w:t>Some comments</w:t>
      </w:r>
    </w:p>
    <w:p w14:paraId="3E4BF94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A5D89B" w14:textId="77777777" w:rsidR="00C919EB" w:rsidRDefault="00C919EB" w:rsidP="00C919EB">
      <w:pPr>
        <w:rPr>
          <w:rFonts w:ascii="Arial" w:hAnsi="Arial" w:cs="Arial"/>
          <w:b/>
          <w:sz w:val="24"/>
        </w:rPr>
      </w:pPr>
      <w:r>
        <w:rPr>
          <w:rFonts w:ascii="Arial" w:hAnsi="Arial" w:cs="Arial"/>
          <w:b/>
          <w:color w:val="0000FF"/>
          <w:sz w:val="24"/>
        </w:rPr>
        <w:t>C1-204960</w:t>
      </w:r>
      <w:r>
        <w:rPr>
          <w:rFonts w:ascii="Arial" w:hAnsi="Arial" w:cs="Arial"/>
          <w:b/>
          <w:color w:val="0000FF"/>
          <w:sz w:val="24"/>
        </w:rPr>
        <w:tab/>
      </w:r>
      <w:r>
        <w:rPr>
          <w:rFonts w:ascii="Arial" w:hAnsi="Arial" w:cs="Arial"/>
          <w:b/>
          <w:sz w:val="24"/>
        </w:rPr>
        <w:t>Indicating UE capability of IP 3 tuple type and handling multiple components of the same traffic descriptor type</w:t>
      </w:r>
    </w:p>
    <w:p w14:paraId="0C73694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CR-2400  rev 1 Cat: F (Rel-16)</w:t>
      </w:r>
      <w:r>
        <w:rPr>
          <w:i/>
        </w:rPr>
        <w:br/>
      </w:r>
      <w:r>
        <w:rPr>
          <w:i/>
        </w:rPr>
        <w:br/>
      </w:r>
      <w:r>
        <w:rPr>
          <w:i/>
        </w:rPr>
        <w:tab/>
      </w:r>
      <w:r>
        <w:rPr>
          <w:i/>
        </w:rPr>
        <w:tab/>
      </w:r>
      <w:r>
        <w:rPr>
          <w:i/>
        </w:rPr>
        <w:tab/>
      </w:r>
      <w:r>
        <w:rPr>
          <w:i/>
        </w:rPr>
        <w:tab/>
      </w:r>
      <w:r>
        <w:rPr>
          <w:i/>
        </w:rPr>
        <w:tab/>
        <w:t>Source: MediaTek Inc., Ericsson  / JJ</w:t>
      </w:r>
    </w:p>
    <w:p w14:paraId="429BBB9D" w14:textId="77777777" w:rsidR="00C919EB" w:rsidRDefault="00C919EB" w:rsidP="00C919EB">
      <w:pPr>
        <w:rPr>
          <w:color w:val="808080"/>
        </w:rPr>
      </w:pPr>
      <w:r>
        <w:rPr>
          <w:color w:val="808080"/>
        </w:rPr>
        <w:t>(Replaces C1-203946)</w:t>
      </w:r>
    </w:p>
    <w:p w14:paraId="6B794D8D" w14:textId="77777777" w:rsidR="00C919EB" w:rsidRDefault="00C919EB" w:rsidP="00C919EB">
      <w:pPr>
        <w:rPr>
          <w:rFonts w:ascii="Arial" w:hAnsi="Arial" w:cs="Arial"/>
          <w:b/>
        </w:rPr>
      </w:pPr>
      <w:r>
        <w:rPr>
          <w:rFonts w:ascii="Arial" w:hAnsi="Arial" w:cs="Arial"/>
          <w:b/>
        </w:rPr>
        <w:t xml:space="preserve">Discussion: </w:t>
      </w:r>
    </w:p>
    <w:p w14:paraId="27A0FA0F" w14:textId="77777777" w:rsidR="00C919EB" w:rsidRDefault="00C919EB" w:rsidP="00C919EB">
      <w:r>
        <w:t>Postponed</w:t>
      </w:r>
    </w:p>
    <w:p w14:paraId="65A5D136" w14:textId="77777777" w:rsidR="00C919EB" w:rsidRDefault="00C919EB" w:rsidP="00C919EB">
      <w:r>
        <w:t>Request form the author</w:t>
      </w:r>
    </w:p>
    <w:p w14:paraId="2557F490" w14:textId="77777777" w:rsidR="00C919EB" w:rsidRDefault="00C919EB" w:rsidP="00C919EB">
      <w:r>
        <w:t>Revision of C1-203946</w:t>
      </w:r>
    </w:p>
    <w:p w14:paraId="3A4DFA06" w14:textId="77777777" w:rsidR="00C919EB" w:rsidRDefault="00C919EB" w:rsidP="00C919EB">
      <w:r>
        <w:t>Lena, Thu, 09:37</w:t>
      </w:r>
    </w:p>
    <w:p w14:paraId="5C7D9D7B" w14:textId="77777777" w:rsidR="00C919EB" w:rsidRDefault="00C919EB" w:rsidP="00C919EB">
      <w:r>
        <w:t>CR is not needed</w:t>
      </w:r>
    </w:p>
    <w:p w14:paraId="5A0F67B3" w14:textId="77777777" w:rsidR="00C919EB" w:rsidRDefault="00C919EB" w:rsidP="00C919EB">
      <w:r>
        <w:t>Rae, Thu, 10:33</w:t>
      </w:r>
    </w:p>
    <w:p w14:paraId="1C0A2D13" w14:textId="77777777" w:rsidR="00C919EB" w:rsidRDefault="00C919EB" w:rsidP="00C919EB">
      <w:r>
        <w:t>Agrees with Lena</w:t>
      </w:r>
    </w:p>
    <w:p w14:paraId="4D6FECB8" w14:textId="77777777" w:rsidR="00C919EB" w:rsidRDefault="00C919EB" w:rsidP="00C919EB">
      <w:r>
        <w:t>Cristina, Thu, 11:09</w:t>
      </w:r>
    </w:p>
    <w:p w14:paraId="59D93F3C" w14:textId="77777777" w:rsidR="00C919EB" w:rsidRDefault="00C919EB" w:rsidP="00C919EB">
      <w:r>
        <w:t>Good idea, shift to Rel-17</w:t>
      </w:r>
    </w:p>
    <w:p w14:paraId="7E5BCC51" w14:textId="77777777" w:rsidR="00C919EB" w:rsidRDefault="00C919EB" w:rsidP="00C919EB">
      <w:r>
        <w:t>JJ, Mon, 05:31</w:t>
      </w:r>
    </w:p>
    <w:p w14:paraId="22BA325E" w14:textId="77777777" w:rsidR="00C919EB" w:rsidRDefault="00C919EB" w:rsidP="00C919EB">
      <w:r>
        <w:t>Offers to wait one more day for comments</w:t>
      </w:r>
    </w:p>
    <w:p w14:paraId="5C2B0C33" w14:textId="77777777" w:rsidR="00C919EB" w:rsidRDefault="00C919EB" w:rsidP="00C919EB">
      <w:r>
        <w:t>Joy, Tue, 06:54</w:t>
      </w:r>
    </w:p>
    <w:p w14:paraId="7A7FE860" w14:textId="77777777" w:rsidR="00C919EB" w:rsidRDefault="00C919EB" w:rsidP="00C919EB">
      <w:r>
        <w:t>Does not agree on the approach</w:t>
      </w:r>
    </w:p>
    <w:p w14:paraId="1802A1A4" w14:textId="77777777" w:rsidR="00C919EB" w:rsidRDefault="00C919EB" w:rsidP="00C919EB">
      <w:r>
        <w:t>Jj, Tue, 14:17</w:t>
      </w:r>
    </w:p>
    <w:p w14:paraId="37FFC04F" w14:textId="77777777" w:rsidR="00C919EB" w:rsidRDefault="00C919EB" w:rsidP="00C919EB">
      <w:r>
        <w:t>Wants to postpone his CR</w:t>
      </w:r>
    </w:p>
    <w:p w14:paraId="69816539" w14:textId="77777777" w:rsidR="00C919EB" w:rsidRDefault="00C919EB" w:rsidP="00C919EB">
      <w:r>
        <w:t>Joy, Tue, 15:42</w:t>
      </w:r>
    </w:p>
    <w:p w14:paraId="24152356" w14:textId="77777777" w:rsidR="00C919EB" w:rsidRDefault="00C919EB" w:rsidP="00C919EB">
      <w:r>
        <w:t>Ok</w:t>
      </w:r>
    </w:p>
    <w:p w14:paraId="59F955BC" w14:textId="77777777" w:rsidR="00C919EB" w:rsidRDefault="00C919EB" w:rsidP="00C919EB">
      <w:r>
        <w:t>Ivo, Tue, 15:48</w:t>
      </w:r>
    </w:p>
    <w:p w14:paraId="4D5AEFAD" w14:textId="77777777" w:rsidR="00C919EB" w:rsidRDefault="00C919EB" w:rsidP="00C919EB">
      <w:r>
        <w:t>Just removing the EN leaves a problem</w:t>
      </w:r>
    </w:p>
    <w:p w14:paraId="34A9ACA5" w14:textId="77777777" w:rsidR="00C919EB" w:rsidRDefault="00C919EB" w:rsidP="00C919EB">
      <w:r>
        <w:t>Joy, Tue, 17:16</w:t>
      </w:r>
    </w:p>
    <w:p w14:paraId="6C5105E3" w14:textId="77777777" w:rsidR="00C919EB" w:rsidRDefault="00C919EB" w:rsidP="00C919EB">
      <w:r>
        <w:t>Some answer to Ivo</w:t>
      </w:r>
    </w:p>
    <w:p w14:paraId="7B5BCE65" w14:textId="77777777" w:rsidR="00C919EB" w:rsidRDefault="00C919EB" w:rsidP="00C919EB">
      <w:r>
        <w:t>Lena, Wed, 03:29</w:t>
      </w:r>
    </w:p>
    <w:p w14:paraId="0C09FF7E" w14:textId="77777777" w:rsidR="00C919EB" w:rsidRDefault="00C919EB" w:rsidP="00C919EB">
      <w:r>
        <w:t>Ok with jj proposal, 4960 is postponed, 4965 cover page is updated</w:t>
      </w:r>
    </w:p>
    <w:p w14:paraId="769B2F8E" w14:textId="77777777" w:rsidR="00C919EB" w:rsidRDefault="00C919EB" w:rsidP="00C919EB">
      <w:r>
        <w:t>rae, Wed, 04:29</w:t>
      </w:r>
    </w:p>
    <w:p w14:paraId="3A7C4FED" w14:textId="77777777" w:rsidR="00C919EB" w:rsidRDefault="00C919EB" w:rsidP="00C919EB">
      <w:r>
        <w:t>Ok with jj proposal, 4960 is postponed, 4965 cover page is updated</w:t>
      </w:r>
    </w:p>
    <w:p w14:paraId="4E12FBF5" w14:textId="77777777" w:rsidR="00C919EB" w:rsidRDefault="00C919EB" w:rsidP="00C919EB">
      <w:r>
        <w:t>Ongoing discussion, JJ lists who supports what</w:t>
      </w:r>
    </w:p>
    <w:p w14:paraId="4958BD1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5A37EC" w14:textId="77777777" w:rsidR="00C919EB" w:rsidRDefault="00C919EB" w:rsidP="00C919EB">
      <w:pPr>
        <w:rPr>
          <w:rFonts w:ascii="Arial" w:hAnsi="Arial" w:cs="Arial"/>
          <w:b/>
          <w:sz w:val="24"/>
        </w:rPr>
      </w:pPr>
      <w:r>
        <w:rPr>
          <w:rFonts w:ascii="Arial" w:hAnsi="Arial" w:cs="Arial"/>
          <w:b/>
          <w:color w:val="0000FF"/>
          <w:sz w:val="24"/>
        </w:rPr>
        <w:t>C1-204961</w:t>
      </w:r>
      <w:r>
        <w:rPr>
          <w:rFonts w:ascii="Arial" w:hAnsi="Arial" w:cs="Arial"/>
          <w:b/>
          <w:color w:val="0000FF"/>
          <w:sz w:val="24"/>
        </w:rPr>
        <w:tab/>
      </w:r>
      <w:r>
        <w:rPr>
          <w:rFonts w:ascii="Arial" w:hAnsi="Arial" w:cs="Arial"/>
          <w:b/>
          <w:sz w:val="24"/>
        </w:rPr>
        <w:t>Handing of QoS errors in ESM procedures</w:t>
      </w:r>
    </w:p>
    <w:p w14:paraId="5C20578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CR-2534  Cat: F (Rel-16)</w:t>
      </w:r>
      <w:r>
        <w:rPr>
          <w:i/>
        </w:rPr>
        <w:br/>
      </w:r>
      <w:r>
        <w:rPr>
          <w:i/>
        </w:rPr>
        <w:br/>
      </w:r>
      <w:r>
        <w:rPr>
          <w:i/>
        </w:rPr>
        <w:tab/>
      </w:r>
      <w:r>
        <w:rPr>
          <w:i/>
        </w:rPr>
        <w:tab/>
      </w:r>
      <w:r>
        <w:rPr>
          <w:i/>
        </w:rPr>
        <w:tab/>
      </w:r>
      <w:r>
        <w:rPr>
          <w:i/>
        </w:rPr>
        <w:tab/>
      </w:r>
      <w:r>
        <w:rPr>
          <w:i/>
        </w:rPr>
        <w:tab/>
        <w:t>Source: MediaTek Inc.  / JJ</w:t>
      </w:r>
    </w:p>
    <w:p w14:paraId="5FCA235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C1-205282</w:t>
      </w:r>
      <w:r>
        <w:rPr>
          <w:color w:val="993300"/>
          <w:u w:val="single"/>
        </w:rPr>
        <w:t>.</w:t>
      </w:r>
    </w:p>
    <w:p w14:paraId="68B9B563" w14:textId="77777777" w:rsidR="00C919EB" w:rsidRDefault="00C919EB" w:rsidP="00C919EB">
      <w:pPr>
        <w:rPr>
          <w:rFonts w:ascii="Arial" w:hAnsi="Arial" w:cs="Arial"/>
          <w:b/>
          <w:sz w:val="24"/>
        </w:rPr>
      </w:pPr>
      <w:r>
        <w:rPr>
          <w:rFonts w:ascii="Arial" w:hAnsi="Arial" w:cs="Arial"/>
          <w:b/>
          <w:color w:val="0000FF"/>
          <w:sz w:val="24"/>
        </w:rPr>
        <w:t>C1-204962</w:t>
      </w:r>
      <w:r>
        <w:rPr>
          <w:rFonts w:ascii="Arial" w:hAnsi="Arial" w:cs="Arial"/>
          <w:b/>
          <w:color w:val="0000FF"/>
          <w:sz w:val="24"/>
        </w:rPr>
        <w:tab/>
      </w:r>
      <w:r>
        <w:rPr>
          <w:rFonts w:ascii="Arial" w:hAnsi="Arial" w:cs="Arial"/>
          <w:b/>
          <w:sz w:val="24"/>
        </w:rPr>
        <w:t>Delete unimplementable QoS operations in ESM procedure</w:t>
      </w:r>
    </w:p>
    <w:p w14:paraId="3770847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CR-2535  Cat: F (Rel-16)</w:t>
      </w:r>
      <w:r>
        <w:rPr>
          <w:i/>
        </w:rPr>
        <w:br/>
      </w:r>
      <w:r>
        <w:rPr>
          <w:i/>
        </w:rPr>
        <w:br/>
      </w:r>
      <w:r>
        <w:rPr>
          <w:i/>
        </w:rPr>
        <w:tab/>
      </w:r>
      <w:r>
        <w:rPr>
          <w:i/>
        </w:rPr>
        <w:tab/>
      </w:r>
      <w:r>
        <w:rPr>
          <w:i/>
        </w:rPr>
        <w:tab/>
      </w:r>
      <w:r>
        <w:rPr>
          <w:i/>
        </w:rPr>
        <w:tab/>
      </w:r>
      <w:r>
        <w:rPr>
          <w:i/>
        </w:rPr>
        <w:tab/>
        <w:t>Source: MediaTek Inc.  / JJ</w:t>
      </w:r>
    </w:p>
    <w:p w14:paraId="72957E9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2793F8" w14:textId="77777777" w:rsidR="00C919EB" w:rsidRDefault="00C919EB" w:rsidP="00C919EB">
      <w:pPr>
        <w:rPr>
          <w:rFonts w:ascii="Arial" w:hAnsi="Arial" w:cs="Arial"/>
          <w:b/>
          <w:sz w:val="24"/>
        </w:rPr>
      </w:pPr>
      <w:r>
        <w:rPr>
          <w:rFonts w:ascii="Arial" w:hAnsi="Arial" w:cs="Arial"/>
          <w:b/>
          <w:color w:val="0000FF"/>
          <w:sz w:val="24"/>
        </w:rPr>
        <w:t>C1-204963</w:t>
      </w:r>
      <w:r>
        <w:rPr>
          <w:rFonts w:ascii="Arial" w:hAnsi="Arial" w:cs="Arial"/>
          <w:b/>
          <w:color w:val="0000FF"/>
          <w:sz w:val="24"/>
        </w:rPr>
        <w:tab/>
      </w:r>
      <w:r>
        <w:rPr>
          <w:rFonts w:ascii="Arial" w:hAnsi="Arial" w:cs="Arial"/>
          <w:b/>
          <w:sz w:val="24"/>
        </w:rPr>
        <w:t>Packet filter identifier setting when requesting new packet filters</w:t>
      </w:r>
    </w:p>
    <w:p w14:paraId="456474D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CR-2536  Cat: F (Rel-16)</w:t>
      </w:r>
      <w:r>
        <w:rPr>
          <w:i/>
        </w:rPr>
        <w:br/>
      </w:r>
      <w:r>
        <w:rPr>
          <w:i/>
        </w:rPr>
        <w:br/>
      </w:r>
      <w:r>
        <w:rPr>
          <w:i/>
        </w:rPr>
        <w:tab/>
      </w:r>
      <w:r>
        <w:rPr>
          <w:i/>
        </w:rPr>
        <w:tab/>
      </w:r>
      <w:r>
        <w:rPr>
          <w:i/>
        </w:rPr>
        <w:tab/>
      </w:r>
      <w:r>
        <w:rPr>
          <w:i/>
        </w:rPr>
        <w:tab/>
      </w:r>
      <w:r>
        <w:rPr>
          <w:i/>
        </w:rPr>
        <w:tab/>
        <w:t>Source: MediaTek Inc. Huawei, HiSilicon / JJ</w:t>
      </w:r>
    </w:p>
    <w:p w14:paraId="39E2938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416EF7" w14:textId="77777777" w:rsidR="00C919EB" w:rsidRDefault="00C919EB" w:rsidP="00C919EB">
      <w:pPr>
        <w:rPr>
          <w:rFonts w:ascii="Arial" w:hAnsi="Arial" w:cs="Arial"/>
          <w:b/>
          <w:sz w:val="24"/>
        </w:rPr>
      </w:pPr>
      <w:r>
        <w:rPr>
          <w:rFonts w:ascii="Arial" w:hAnsi="Arial" w:cs="Arial"/>
          <w:b/>
          <w:color w:val="0000FF"/>
          <w:sz w:val="24"/>
        </w:rPr>
        <w:t>C1-204964</w:t>
      </w:r>
      <w:r>
        <w:rPr>
          <w:rFonts w:ascii="Arial" w:hAnsi="Arial" w:cs="Arial"/>
          <w:b/>
          <w:color w:val="0000FF"/>
          <w:sz w:val="24"/>
        </w:rPr>
        <w:tab/>
      </w:r>
      <w:r>
        <w:rPr>
          <w:rFonts w:ascii="Arial" w:hAnsi="Arial" w:cs="Arial"/>
          <w:b/>
          <w:sz w:val="24"/>
        </w:rPr>
        <w:t>Update of the timers table for 5GS session management</w:t>
      </w:r>
    </w:p>
    <w:p w14:paraId="1D4ACEE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CR-2537  Cat: F (Rel-16)</w:t>
      </w:r>
      <w:r>
        <w:rPr>
          <w:i/>
        </w:rPr>
        <w:br/>
      </w:r>
      <w:r>
        <w:rPr>
          <w:i/>
        </w:rPr>
        <w:br/>
      </w:r>
      <w:r>
        <w:rPr>
          <w:i/>
        </w:rPr>
        <w:tab/>
      </w:r>
      <w:r>
        <w:rPr>
          <w:i/>
        </w:rPr>
        <w:tab/>
      </w:r>
      <w:r>
        <w:rPr>
          <w:i/>
        </w:rPr>
        <w:tab/>
      </w:r>
      <w:r>
        <w:rPr>
          <w:i/>
        </w:rPr>
        <w:tab/>
      </w:r>
      <w:r>
        <w:rPr>
          <w:i/>
        </w:rPr>
        <w:tab/>
        <w:t>Source: MediaTek Inc.  / JJ</w:t>
      </w:r>
    </w:p>
    <w:p w14:paraId="59F121B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C1-205283</w:t>
      </w:r>
      <w:r>
        <w:rPr>
          <w:color w:val="993300"/>
          <w:u w:val="single"/>
        </w:rPr>
        <w:t>.</w:t>
      </w:r>
    </w:p>
    <w:p w14:paraId="12A7CF4A" w14:textId="77777777" w:rsidR="00C919EB" w:rsidRDefault="00C919EB" w:rsidP="00C919EB">
      <w:pPr>
        <w:rPr>
          <w:rFonts w:ascii="Arial" w:hAnsi="Arial" w:cs="Arial"/>
          <w:b/>
          <w:sz w:val="24"/>
        </w:rPr>
      </w:pPr>
      <w:r>
        <w:rPr>
          <w:rFonts w:ascii="Arial" w:hAnsi="Arial" w:cs="Arial"/>
          <w:b/>
          <w:color w:val="0000FF"/>
          <w:sz w:val="24"/>
        </w:rPr>
        <w:t>C1-204965</w:t>
      </w:r>
      <w:r>
        <w:rPr>
          <w:rFonts w:ascii="Arial" w:hAnsi="Arial" w:cs="Arial"/>
          <w:b/>
          <w:color w:val="0000FF"/>
          <w:sz w:val="24"/>
        </w:rPr>
        <w:tab/>
      </w:r>
      <w:r>
        <w:rPr>
          <w:rFonts w:ascii="Arial" w:hAnsi="Arial" w:cs="Arial"/>
          <w:b/>
          <w:sz w:val="24"/>
        </w:rPr>
        <w:t>Removal of Editor’s Notes for URSP related capability indications</w:t>
      </w:r>
    </w:p>
    <w:p w14:paraId="4AC800E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v16.4.0</w:t>
      </w:r>
      <w:r>
        <w:rPr>
          <w:i/>
        </w:rPr>
        <w:tab/>
        <w:t xml:space="preserve">  CR-0087  Cat: F (Rel-16)</w:t>
      </w:r>
      <w:r>
        <w:rPr>
          <w:i/>
        </w:rPr>
        <w:br/>
      </w:r>
      <w:r>
        <w:rPr>
          <w:i/>
        </w:rPr>
        <w:br/>
      </w:r>
      <w:r>
        <w:rPr>
          <w:i/>
        </w:rPr>
        <w:tab/>
      </w:r>
      <w:r>
        <w:rPr>
          <w:i/>
        </w:rPr>
        <w:tab/>
      </w:r>
      <w:r>
        <w:rPr>
          <w:i/>
        </w:rPr>
        <w:tab/>
      </w:r>
      <w:r>
        <w:rPr>
          <w:i/>
        </w:rPr>
        <w:tab/>
      </w:r>
      <w:r>
        <w:rPr>
          <w:i/>
        </w:rPr>
        <w:tab/>
        <w:t>Source: MediaTek Inc.  / JJ</w:t>
      </w:r>
    </w:p>
    <w:p w14:paraId="75D69E0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C1-205284</w:t>
      </w:r>
      <w:r>
        <w:rPr>
          <w:color w:val="993300"/>
          <w:u w:val="single"/>
        </w:rPr>
        <w:t>.</w:t>
      </w:r>
    </w:p>
    <w:p w14:paraId="4578D6F8" w14:textId="77777777" w:rsidR="00C919EB" w:rsidRDefault="00C919EB" w:rsidP="00C919EB">
      <w:pPr>
        <w:rPr>
          <w:rFonts w:ascii="Arial" w:hAnsi="Arial" w:cs="Arial"/>
          <w:b/>
          <w:sz w:val="24"/>
        </w:rPr>
      </w:pPr>
      <w:r>
        <w:rPr>
          <w:rFonts w:ascii="Arial" w:hAnsi="Arial" w:cs="Arial"/>
          <w:b/>
          <w:color w:val="0000FF"/>
          <w:sz w:val="24"/>
        </w:rPr>
        <w:t>C1-205282</w:t>
      </w:r>
      <w:r>
        <w:rPr>
          <w:rFonts w:ascii="Arial" w:hAnsi="Arial" w:cs="Arial"/>
          <w:b/>
          <w:color w:val="0000FF"/>
          <w:sz w:val="24"/>
        </w:rPr>
        <w:tab/>
      </w:r>
      <w:r>
        <w:rPr>
          <w:rFonts w:ascii="Arial" w:hAnsi="Arial" w:cs="Arial"/>
          <w:b/>
          <w:sz w:val="24"/>
        </w:rPr>
        <w:t>Handing of QoS errors in ESM procedures</w:t>
      </w:r>
    </w:p>
    <w:p w14:paraId="47DBC7E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CR-2534  rev 1 Cat: F (Rel-16)</w:t>
      </w:r>
      <w:r>
        <w:rPr>
          <w:i/>
        </w:rPr>
        <w:br/>
      </w:r>
      <w:r>
        <w:rPr>
          <w:i/>
        </w:rPr>
        <w:br/>
      </w:r>
      <w:r>
        <w:rPr>
          <w:i/>
        </w:rPr>
        <w:tab/>
      </w:r>
      <w:r>
        <w:rPr>
          <w:i/>
        </w:rPr>
        <w:tab/>
      </w:r>
      <w:r>
        <w:rPr>
          <w:i/>
        </w:rPr>
        <w:tab/>
      </w:r>
      <w:r>
        <w:rPr>
          <w:i/>
        </w:rPr>
        <w:tab/>
      </w:r>
      <w:r>
        <w:rPr>
          <w:i/>
        </w:rPr>
        <w:tab/>
        <w:t>Source: MediaTek Inc.  / JJ</w:t>
      </w:r>
    </w:p>
    <w:p w14:paraId="5591B526" w14:textId="77777777" w:rsidR="00C919EB" w:rsidRDefault="00C919EB" w:rsidP="00C919EB">
      <w:pPr>
        <w:rPr>
          <w:color w:val="808080"/>
        </w:rPr>
      </w:pPr>
      <w:r>
        <w:rPr>
          <w:color w:val="808080"/>
        </w:rPr>
        <w:t>(Replaces C1-204961)</w:t>
      </w:r>
    </w:p>
    <w:p w14:paraId="51DF5BC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D0CD7E" w14:textId="77777777" w:rsidR="00C919EB" w:rsidRDefault="00C919EB" w:rsidP="00C919EB">
      <w:pPr>
        <w:rPr>
          <w:rFonts w:ascii="Arial" w:hAnsi="Arial" w:cs="Arial"/>
          <w:b/>
          <w:sz w:val="24"/>
        </w:rPr>
      </w:pPr>
      <w:r>
        <w:rPr>
          <w:rFonts w:ascii="Arial" w:hAnsi="Arial" w:cs="Arial"/>
          <w:b/>
          <w:color w:val="0000FF"/>
          <w:sz w:val="24"/>
        </w:rPr>
        <w:t>C1-205283</w:t>
      </w:r>
      <w:r>
        <w:rPr>
          <w:rFonts w:ascii="Arial" w:hAnsi="Arial" w:cs="Arial"/>
          <w:b/>
          <w:color w:val="0000FF"/>
          <w:sz w:val="24"/>
        </w:rPr>
        <w:tab/>
      </w:r>
      <w:r>
        <w:rPr>
          <w:rFonts w:ascii="Arial" w:hAnsi="Arial" w:cs="Arial"/>
          <w:b/>
          <w:sz w:val="24"/>
        </w:rPr>
        <w:t>Update of the timers table for 5GS session management</w:t>
      </w:r>
    </w:p>
    <w:p w14:paraId="6568195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CR-2537  rev 1 Cat: F (Rel-16)</w:t>
      </w:r>
      <w:r>
        <w:rPr>
          <w:i/>
        </w:rPr>
        <w:br/>
      </w:r>
      <w:r>
        <w:rPr>
          <w:i/>
        </w:rPr>
        <w:br/>
      </w:r>
      <w:r>
        <w:rPr>
          <w:i/>
        </w:rPr>
        <w:tab/>
      </w:r>
      <w:r>
        <w:rPr>
          <w:i/>
        </w:rPr>
        <w:tab/>
      </w:r>
      <w:r>
        <w:rPr>
          <w:i/>
        </w:rPr>
        <w:tab/>
      </w:r>
      <w:r>
        <w:rPr>
          <w:i/>
        </w:rPr>
        <w:tab/>
      </w:r>
      <w:r>
        <w:rPr>
          <w:i/>
        </w:rPr>
        <w:tab/>
        <w:t>Source: MediaTek Inc., Ericsson  / JJ</w:t>
      </w:r>
    </w:p>
    <w:p w14:paraId="65A0EBC8" w14:textId="77777777" w:rsidR="00C919EB" w:rsidRDefault="00C919EB" w:rsidP="00C919EB">
      <w:pPr>
        <w:rPr>
          <w:color w:val="808080"/>
        </w:rPr>
      </w:pPr>
      <w:r>
        <w:rPr>
          <w:color w:val="808080"/>
        </w:rPr>
        <w:t>(Replaces C1-204964)</w:t>
      </w:r>
    </w:p>
    <w:p w14:paraId="6982406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EDAD13" w14:textId="77777777" w:rsidR="00C919EB" w:rsidRDefault="00C919EB" w:rsidP="00C919EB">
      <w:pPr>
        <w:rPr>
          <w:rFonts w:ascii="Arial" w:hAnsi="Arial" w:cs="Arial"/>
          <w:b/>
          <w:sz w:val="24"/>
        </w:rPr>
      </w:pPr>
      <w:r>
        <w:rPr>
          <w:rFonts w:ascii="Arial" w:hAnsi="Arial" w:cs="Arial"/>
          <w:b/>
          <w:color w:val="0000FF"/>
          <w:sz w:val="24"/>
        </w:rPr>
        <w:t>C1-205284</w:t>
      </w:r>
      <w:r>
        <w:rPr>
          <w:rFonts w:ascii="Arial" w:hAnsi="Arial" w:cs="Arial"/>
          <w:b/>
          <w:color w:val="0000FF"/>
          <w:sz w:val="24"/>
        </w:rPr>
        <w:tab/>
      </w:r>
      <w:r>
        <w:rPr>
          <w:rFonts w:ascii="Arial" w:hAnsi="Arial" w:cs="Arial"/>
          <w:b/>
          <w:sz w:val="24"/>
        </w:rPr>
        <w:t>Removal of Editor’s Notes for URSP related capability indications</w:t>
      </w:r>
    </w:p>
    <w:p w14:paraId="6D157CD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v16.4.0</w:t>
      </w:r>
      <w:r>
        <w:rPr>
          <w:i/>
        </w:rPr>
        <w:tab/>
        <w:t xml:space="preserve">  CR-0087  rev 1 Cat: F (Rel-16)</w:t>
      </w:r>
      <w:r>
        <w:rPr>
          <w:i/>
        </w:rPr>
        <w:br/>
      </w:r>
      <w:r>
        <w:rPr>
          <w:i/>
        </w:rPr>
        <w:br/>
      </w:r>
      <w:r>
        <w:rPr>
          <w:i/>
        </w:rPr>
        <w:tab/>
      </w:r>
      <w:r>
        <w:rPr>
          <w:i/>
        </w:rPr>
        <w:tab/>
      </w:r>
      <w:r>
        <w:rPr>
          <w:i/>
        </w:rPr>
        <w:tab/>
      </w:r>
      <w:r>
        <w:rPr>
          <w:i/>
        </w:rPr>
        <w:tab/>
      </w:r>
      <w:r>
        <w:rPr>
          <w:i/>
        </w:rPr>
        <w:tab/>
        <w:t>Source: MediaTek Inc.  / JJ</w:t>
      </w:r>
    </w:p>
    <w:p w14:paraId="6C62C36E" w14:textId="77777777" w:rsidR="00C919EB" w:rsidRDefault="00C919EB" w:rsidP="00C919EB">
      <w:pPr>
        <w:rPr>
          <w:color w:val="808080"/>
        </w:rPr>
      </w:pPr>
      <w:r>
        <w:rPr>
          <w:color w:val="808080"/>
        </w:rPr>
        <w:t>(Replaces C1-204965)</w:t>
      </w:r>
    </w:p>
    <w:p w14:paraId="23F03AE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0FEDE8" w14:textId="77777777" w:rsidR="00C919EB" w:rsidRDefault="00C919EB" w:rsidP="00C919EB">
      <w:pPr>
        <w:rPr>
          <w:rFonts w:ascii="Arial" w:hAnsi="Arial" w:cs="Arial"/>
          <w:b/>
          <w:sz w:val="24"/>
        </w:rPr>
      </w:pPr>
      <w:r>
        <w:rPr>
          <w:rFonts w:ascii="Arial" w:hAnsi="Arial" w:cs="Arial"/>
          <w:b/>
          <w:color w:val="0000FF"/>
          <w:sz w:val="24"/>
        </w:rPr>
        <w:t>C1-205350</w:t>
      </w:r>
      <w:r>
        <w:rPr>
          <w:rFonts w:ascii="Arial" w:hAnsi="Arial" w:cs="Arial"/>
          <w:b/>
          <w:color w:val="0000FF"/>
          <w:sz w:val="24"/>
        </w:rPr>
        <w:tab/>
      </w:r>
      <w:r>
        <w:rPr>
          <w:rFonts w:ascii="Arial" w:hAnsi="Arial" w:cs="Arial"/>
          <w:b/>
          <w:sz w:val="24"/>
        </w:rPr>
        <w:t>Align description of Request type values with its use in 5GS</w:t>
      </w:r>
    </w:p>
    <w:p w14:paraId="4826B62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CR-3232  rev 1 Cat: F (Rel-16)</w:t>
      </w:r>
      <w:r>
        <w:rPr>
          <w:i/>
        </w:rPr>
        <w:br/>
      </w:r>
      <w:r>
        <w:rPr>
          <w:i/>
        </w:rPr>
        <w:br/>
      </w:r>
      <w:r>
        <w:rPr>
          <w:i/>
        </w:rPr>
        <w:tab/>
      </w:r>
      <w:r>
        <w:rPr>
          <w:i/>
        </w:rPr>
        <w:tab/>
      </w:r>
      <w:r>
        <w:rPr>
          <w:i/>
        </w:rPr>
        <w:tab/>
      </w:r>
      <w:r>
        <w:rPr>
          <w:i/>
        </w:rPr>
        <w:tab/>
      </w:r>
      <w:r>
        <w:rPr>
          <w:i/>
        </w:rPr>
        <w:tab/>
        <w:t>Source: BlackBerry UK Ltd.</w:t>
      </w:r>
    </w:p>
    <w:p w14:paraId="1026939E" w14:textId="77777777" w:rsidR="00C919EB" w:rsidRDefault="00C919EB" w:rsidP="00C919EB">
      <w:pPr>
        <w:rPr>
          <w:color w:val="808080"/>
        </w:rPr>
      </w:pPr>
      <w:r>
        <w:rPr>
          <w:color w:val="808080"/>
        </w:rPr>
        <w:t>(Replaces C1-204884)</w:t>
      </w:r>
    </w:p>
    <w:p w14:paraId="32F9D6A3" w14:textId="77777777" w:rsidR="00C919EB" w:rsidRDefault="00C919EB" w:rsidP="00C919EB">
      <w:pPr>
        <w:rPr>
          <w:rFonts w:ascii="Arial" w:hAnsi="Arial" w:cs="Arial"/>
          <w:b/>
        </w:rPr>
      </w:pPr>
      <w:r>
        <w:rPr>
          <w:rFonts w:ascii="Arial" w:hAnsi="Arial" w:cs="Arial"/>
          <w:b/>
        </w:rPr>
        <w:t xml:space="preserve">Discussion: </w:t>
      </w:r>
    </w:p>
    <w:p w14:paraId="35ABF492" w14:textId="77777777" w:rsidR="00C919EB" w:rsidRDefault="00C919EB" w:rsidP="00C919EB">
      <w:r>
        <w:t>Agreed</w:t>
      </w:r>
    </w:p>
    <w:p w14:paraId="20D25836" w14:textId="77777777" w:rsidR="00C919EB" w:rsidRDefault="00C919EB" w:rsidP="00C919EB">
      <w:r>
        <w:t>Revision of C1-204884</w:t>
      </w:r>
    </w:p>
    <w:p w14:paraId="408EDAEC" w14:textId="77777777" w:rsidR="00C919EB" w:rsidRDefault="00C919EB" w:rsidP="00C919EB">
      <w:r>
        <w:t>_________________________________________</w:t>
      </w:r>
    </w:p>
    <w:p w14:paraId="43715844" w14:textId="77777777" w:rsidR="00C919EB" w:rsidRDefault="00C919EB" w:rsidP="00C919EB">
      <w:r>
        <w:t>Ivo, Thu, 10:51</w:t>
      </w:r>
    </w:p>
    <w:p w14:paraId="6E53FBF2" w14:textId="77777777" w:rsidR="00C919EB" w:rsidRDefault="00C919EB" w:rsidP="00C919EB">
      <w:r>
        <w:t>- no need to bring DN to 24.008 (not even for IE usage in 24.301). 24.301 does not use DN either.</w:t>
      </w:r>
    </w:p>
    <w:p w14:paraId="26F56B8D" w14:textId="77777777" w:rsidR="00C919EB" w:rsidRDefault="00C919EB" w:rsidP="00C919EB">
      <w:r>
        <w:t>- 10.5.6.17, NOTE 1, part "transfer of a PDN connection from S1 to N1 mode" - incorrect - in this case, the request type specified in 24.501 is used.</w:t>
      </w:r>
    </w:p>
    <w:p w14:paraId="302BC4C9" w14:textId="77777777" w:rsidR="00C919EB" w:rsidRDefault="00C919EB" w:rsidP="00C919EB">
      <w:r>
        <w:t>JLB; Fri, 20:23</w:t>
      </w:r>
    </w:p>
    <w:p w14:paraId="1A290E37" w14:textId="77777777" w:rsidR="00C919EB" w:rsidRDefault="00C919EB" w:rsidP="00C919EB">
      <w:r>
        <w:t>Provides a rev</w:t>
      </w:r>
    </w:p>
    <w:p w14:paraId="34131A7D" w14:textId="77777777" w:rsidR="00C919EB" w:rsidRDefault="00C919EB" w:rsidP="00C919EB">
      <w:r>
        <w:t>Joy, Mon, 09:26</w:t>
      </w:r>
    </w:p>
    <w:p w14:paraId="5BEC0453" w14:textId="77777777" w:rsidR="00C919EB" w:rsidRDefault="00C919EB" w:rsidP="00C919EB">
      <w:r>
        <w:t>Requests a change in the rv</w:t>
      </w:r>
    </w:p>
    <w:p w14:paraId="086ED8F8" w14:textId="77777777" w:rsidR="00C919EB" w:rsidRDefault="00C919EB" w:rsidP="00C919EB">
      <w:r>
        <w:t>JLB, Fri, 16:14/16:29</w:t>
      </w:r>
    </w:p>
    <w:p w14:paraId="1F865C64" w14:textId="77777777" w:rsidR="00C919EB" w:rsidRDefault="00C919EB" w:rsidP="00C919EB">
      <w:r>
        <w:t>Provides a rev3</w:t>
      </w:r>
    </w:p>
    <w:p w14:paraId="009327F2" w14:textId="77777777" w:rsidR="00C919EB" w:rsidRDefault="00C919EB" w:rsidP="00C919EB">
      <w:r>
        <w:t>Ivo, Tue, 22:52</w:t>
      </w:r>
    </w:p>
    <w:p w14:paraId="28702A8F" w14:textId="77777777" w:rsidR="00C919EB" w:rsidRDefault="00C919EB" w:rsidP="00C919EB">
      <w:r>
        <w:t>Coments the rev</w:t>
      </w:r>
    </w:p>
    <w:p w14:paraId="721D79E7" w14:textId="77777777" w:rsidR="00C919EB" w:rsidRDefault="00C919EB" w:rsidP="00C919EB">
      <w:r>
        <w:t>JLB, Wed. 1815</w:t>
      </w:r>
    </w:p>
    <w:p w14:paraId="6FDA82F8" w14:textId="77777777" w:rsidR="00C919EB" w:rsidRDefault="00C919EB" w:rsidP="00C919EB">
      <w:r>
        <w:t>Rev4</w:t>
      </w:r>
    </w:p>
    <w:p w14:paraId="2CDF69D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EC3FCA" w14:textId="77777777" w:rsidR="00C919EB" w:rsidRDefault="00C919EB" w:rsidP="00C919EB">
      <w:pPr>
        <w:rPr>
          <w:rFonts w:ascii="Arial" w:hAnsi="Arial" w:cs="Arial"/>
          <w:b/>
          <w:sz w:val="24"/>
        </w:rPr>
      </w:pPr>
      <w:r>
        <w:rPr>
          <w:rFonts w:ascii="Arial" w:hAnsi="Arial" w:cs="Arial"/>
          <w:b/>
          <w:color w:val="0000FF"/>
          <w:sz w:val="24"/>
        </w:rPr>
        <w:t>C1-205489</w:t>
      </w:r>
      <w:r>
        <w:rPr>
          <w:rFonts w:ascii="Arial" w:hAnsi="Arial" w:cs="Arial"/>
          <w:b/>
          <w:color w:val="0000FF"/>
          <w:sz w:val="24"/>
        </w:rPr>
        <w:tab/>
      </w:r>
      <w:r>
        <w:rPr>
          <w:rFonts w:ascii="Arial" w:hAnsi="Arial" w:cs="Arial"/>
          <w:b/>
          <w:sz w:val="24"/>
        </w:rPr>
        <w:t>Corrections to the QoS parameter checks for "unstructured" data and for QoS flow deletion</w:t>
      </w:r>
    </w:p>
    <w:p w14:paraId="2F57E45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CR-2437  rev 1 Cat: F (Rel-16)</w:t>
      </w:r>
      <w:r>
        <w:rPr>
          <w:i/>
        </w:rPr>
        <w:br/>
      </w:r>
      <w:r>
        <w:rPr>
          <w:i/>
        </w:rPr>
        <w:br/>
      </w:r>
      <w:r>
        <w:rPr>
          <w:i/>
        </w:rPr>
        <w:tab/>
      </w:r>
      <w:r>
        <w:rPr>
          <w:i/>
        </w:rPr>
        <w:tab/>
      </w:r>
      <w:r>
        <w:rPr>
          <w:i/>
        </w:rPr>
        <w:tab/>
      </w:r>
      <w:r>
        <w:rPr>
          <w:i/>
        </w:rPr>
        <w:tab/>
      </w:r>
      <w:r>
        <w:rPr>
          <w:i/>
        </w:rPr>
        <w:tab/>
        <w:t>Source: Apple</w:t>
      </w:r>
    </w:p>
    <w:p w14:paraId="59DF29FB" w14:textId="77777777" w:rsidR="00C919EB" w:rsidRDefault="00C919EB" w:rsidP="00C919EB">
      <w:pPr>
        <w:rPr>
          <w:color w:val="808080"/>
        </w:rPr>
      </w:pPr>
      <w:r>
        <w:rPr>
          <w:color w:val="808080"/>
        </w:rPr>
        <w:t>(Replaces C1-204641)</w:t>
      </w:r>
    </w:p>
    <w:p w14:paraId="615A5640" w14:textId="77777777" w:rsidR="00C919EB" w:rsidRDefault="00C919EB" w:rsidP="00C919EB">
      <w:pPr>
        <w:rPr>
          <w:rFonts w:ascii="Arial" w:hAnsi="Arial" w:cs="Arial"/>
          <w:b/>
        </w:rPr>
      </w:pPr>
      <w:r>
        <w:rPr>
          <w:rFonts w:ascii="Arial" w:hAnsi="Arial" w:cs="Arial"/>
          <w:b/>
        </w:rPr>
        <w:t xml:space="preserve">Discussion: </w:t>
      </w:r>
    </w:p>
    <w:p w14:paraId="61ABCDCF" w14:textId="77777777" w:rsidR="00C919EB" w:rsidRDefault="00C919EB" w:rsidP="00C919EB">
      <w:r>
        <w:t>Agreed</w:t>
      </w:r>
    </w:p>
    <w:p w14:paraId="17036202" w14:textId="77777777" w:rsidR="00C919EB" w:rsidRDefault="00C919EB" w:rsidP="00C919EB">
      <w:r>
        <w:t>Revision of C1-204641</w:t>
      </w:r>
    </w:p>
    <w:p w14:paraId="77D3981A" w14:textId="77777777" w:rsidR="00C919EB" w:rsidRDefault="00C919EB" w:rsidP="00C919EB">
      <w:r>
        <w:t>_________________________________________</w:t>
      </w:r>
    </w:p>
    <w:p w14:paraId="0B7F1230" w14:textId="77777777" w:rsidR="00C919EB" w:rsidRDefault="00C919EB" w:rsidP="00C919EB">
      <w:r>
        <w:t>Ivo, Thu, 10:52</w:t>
      </w:r>
    </w:p>
    <w:p w14:paraId="24E96EEA" w14:textId="77777777" w:rsidR="00C919EB" w:rsidRDefault="00C919EB" w:rsidP="00C919EB">
      <w:r>
        <w:t>Changes needed</w:t>
      </w:r>
    </w:p>
    <w:p w14:paraId="2A50D8AE" w14:textId="77777777" w:rsidR="00C919EB" w:rsidRDefault="00C919EB" w:rsidP="00C919EB">
      <w:r>
        <w:t>Osama, thu, 18:36</w:t>
      </w:r>
    </w:p>
    <w:p w14:paraId="7A956499" w14:textId="77777777" w:rsidR="00C919EB" w:rsidRDefault="00C919EB" w:rsidP="00C919EB">
      <w:r>
        <w:t xml:space="preserve">Changes for cl 6.4.1.3 case b)1) overlap with similar changes in Rel17 CR C1-204714. </w:t>
      </w:r>
    </w:p>
    <w:p w14:paraId="5041362B" w14:textId="77777777" w:rsidR="00C919EB" w:rsidRDefault="00C919EB" w:rsidP="00C919EB">
      <w:r>
        <w:t>Robert, Thu, 19:04</w:t>
      </w:r>
    </w:p>
    <w:p w14:paraId="70C801BC" w14:textId="77777777" w:rsidR="00C919EB" w:rsidRDefault="00C919EB" w:rsidP="00C919EB">
      <w:r>
        <w:t>Offers rewording to Ivo</w:t>
      </w:r>
    </w:p>
    <w:p w14:paraId="43F77BA3" w14:textId="77777777" w:rsidR="00C919EB" w:rsidRDefault="00C919EB" w:rsidP="00C919EB">
      <w:r>
        <w:t>Robert, Thu. 19:22</w:t>
      </w:r>
    </w:p>
    <w:p w14:paraId="084EFD40" w14:textId="77777777" w:rsidR="00C919EB" w:rsidRDefault="00C919EB" w:rsidP="00C919EB">
      <w:r>
        <w:t>Will aovid the overlap, wants to use existing wording</w:t>
      </w:r>
    </w:p>
    <w:p w14:paraId="59563C57" w14:textId="77777777" w:rsidR="00C919EB" w:rsidRDefault="00C919EB" w:rsidP="00C919EB">
      <w:r>
        <w:t>Mahmoud, Thu, 19:29</w:t>
      </w:r>
    </w:p>
    <w:p w14:paraId="5C55C95E" w14:textId="77777777" w:rsidR="00C919EB" w:rsidRDefault="00C919EB" w:rsidP="00C919EB">
      <w:r>
        <w:t>Asks whether this is Rel-16, or only Rel-17</w:t>
      </w:r>
    </w:p>
    <w:p w14:paraId="621B0D56" w14:textId="77777777" w:rsidR="00C919EB" w:rsidRDefault="00C919EB" w:rsidP="00C919EB">
      <w:r>
        <w:t>Robert, Thu, 19:46</w:t>
      </w:r>
    </w:p>
    <w:p w14:paraId="42DB958D" w14:textId="77777777" w:rsidR="00C919EB" w:rsidRDefault="00C919EB" w:rsidP="00C919EB">
      <w:r>
        <w:t>Argues his CR is FASMO</w:t>
      </w:r>
    </w:p>
    <w:p w14:paraId="7D051EFB" w14:textId="77777777" w:rsidR="00C919EB" w:rsidRDefault="00C919EB" w:rsidP="00C919EB">
      <w:r>
        <w:t>Mahmoud, Thu, 19:58</w:t>
      </w:r>
    </w:p>
    <w:p w14:paraId="48827E71" w14:textId="77777777" w:rsidR="00C919EB" w:rsidRDefault="00C919EB" w:rsidP="00C919EB">
      <w:r>
        <w:t>Error he detectected is the same as Robert’s, need to go to same release</w:t>
      </w:r>
    </w:p>
    <w:p w14:paraId="5139873F" w14:textId="77777777" w:rsidR="00C919EB" w:rsidRDefault="00C919EB" w:rsidP="00C919EB">
      <w:r>
        <w:t>Robert, Thu, 20:15</w:t>
      </w:r>
    </w:p>
    <w:p w14:paraId="27065FB1" w14:textId="77777777" w:rsidR="00C919EB" w:rsidRDefault="00C919EB" w:rsidP="00C919EB">
      <w:r>
        <w:t>Apple cr corrects an error in the specification of the check, Samsung checks an error in NW implementation</w:t>
      </w:r>
    </w:p>
    <w:p w14:paraId="3A91E10B" w14:textId="77777777" w:rsidR="00C919EB" w:rsidRDefault="00C919EB" w:rsidP="00C919EB">
      <w:r>
        <w:t>Mahmoud, Thu, 20:44</w:t>
      </w:r>
    </w:p>
    <w:p w14:paraId="09733160" w14:textId="77777777" w:rsidR="00C919EB" w:rsidRDefault="00C919EB" w:rsidP="00C919EB">
      <w:r>
        <w:t>Asks for clarification from Robert</w:t>
      </w:r>
    </w:p>
    <w:p w14:paraId="2339E334" w14:textId="77777777" w:rsidR="00C919EB" w:rsidRDefault="00C919EB" w:rsidP="00C919EB">
      <w:r>
        <w:t>Robert, Thu, 21:16</w:t>
      </w:r>
    </w:p>
    <w:p w14:paraId="7ECE059F" w14:textId="77777777" w:rsidR="00C919EB" w:rsidRDefault="00C919EB" w:rsidP="00C919EB">
      <w:r>
        <w:t>Explains</w:t>
      </w:r>
    </w:p>
    <w:p w14:paraId="40BAACC2" w14:textId="77777777" w:rsidR="00C919EB" w:rsidRDefault="00C919EB" w:rsidP="00C919EB">
      <w:r>
        <w:t>Mahmoud, Thu, 22:06</w:t>
      </w:r>
    </w:p>
    <w:p w14:paraId="54825C07" w14:textId="77777777" w:rsidR="00C919EB" w:rsidRDefault="00C919EB" w:rsidP="00C919EB">
      <w:r>
        <w:t>Asks for more input</w:t>
      </w:r>
    </w:p>
    <w:p w14:paraId="2811524F" w14:textId="77777777" w:rsidR="00C919EB" w:rsidRDefault="00C919EB" w:rsidP="00C919EB">
      <w:r>
        <w:t>Ivo, Fri, 08:44</w:t>
      </w:r>
    </w:p>
    <w:p w14:paraId="3B8F6B67" w14:textId="77777777" w:rsidR="00C919EB" w:rsidRDefault="00C919EB" w:rsidP="00C919EB">
      <w:r>
        <w:t>Provides text</w:t>
      </w:r>
    </w:p>
    <w:p w14:paraId="08182BEF" w14:textId="77777777" w:rsidR="00C919EB" w:rsidRDefault="00C919EB" w:rsidP="00C919EB">
      <w:r>
        <w:t>Robert, Fri, 09:42</w:t>
      </w:r>
    </w:p>
    <w:p w14:paraId="225A1750" w14:textId="77777777" w:rsidR="00C919EB" w:rsidRDefault="00C919EB" w:rsidP="00C919EB">
      <w:r>
        <w:t>Explains to Mahmoud</w:t>
      </w:r>
    </w:p>
    <w:p w14:paraId="753D2755" w14:textId="77777777" w:rsidR="00C919EB" w:rsidRPr="00C919EB" w:rsidRDefault="00C919EB" w:rsidP="00C919EB">
      <w:pPr>
        <w:rPr>
          <w:lang w:val="fr-FR"/>
        </w:rPr>
      </w:pPr>
      <w:r w:rsidRPr="00C919EB">
        <w:rPr>
          <w:lang w:val="fr-FR"/>
        </w:rPr>
        <w:t>Robert, Fir, 10:16</w:t>
      </w:r>
    </w:p>
    <w:p w14:paraId="461AEED3" w14:textId="77777777" w:rsidR="00C919EB" w:rsidRPr="00C919EB" w:rsidRDefault="00C919EB" w:rsidP="00C919EB">
      <w:pPr>
        <w:rPr>
          <w:lang w:val="fr-FR"/>
        </w:rPr>
      </w:pPr>
      <w:r w:rsidRPr="00C919EB">
        <w:rPr>
          <w:lang w:val="fr-FR"/>
        </w:rPr>
        <w:t>Rev1</w:t>
      </w:r>
    </w:p>
    <w:p w14:paraId="1248F3BD" w14:textId="77777777" w:rsidR="00C919EB" w:rsidRPr="00C919EB" w:rsidRDefault="00C919EB" w:rsidP="00C919EB">
      <w:pPr>
        <w:rPr>
          <w:lang w:val="fr-FR"/>
        </w:rPr>
      </w:pPr>
      <w:r w:rsidRPr="00C919EB">
        <w:rPr>
          <w:lang w:val="fr-FR"/>
        </w:rPr>
        <w:t>Mahmoud, Fri, 15:33</w:t>
      </w:r>
    </w:p>
    <w:p w14:paraId="13BB6065" w14:textId="77777777" w:rsidR="00C919EB" w:rsidRPr="00C919EB" w:rsidRDefault="00C919EB" w:rsidP="00C919EB">
      <w:pPr>
        <w:rPr>
          <w:lang w:val="fr-FR"/>
        </w:rPr>
      </w:pPr>
      <w:r w:rsidRPr="00C919EB">
        <w:rPr>
          <w:lang w:val="fr-FR"/>
        </w:rPr>
        <w:t>Comments</w:t>
      </w:r>
    </w:p>
    <w:p w14:paraId="166DC827" w14:textId="77777777" w:rsidR="00C919EB" w:rsidRPr="00C919EB" w:rsidRDefault="00C919EB" w:rsidP="00C919EB">
      <w:pPr>
        <w:rPr>
          <w:lang w:val="fr-FR"/>
        </w:rPr>
      </w:pPr>
      <w:r w:rsidRPr="00C919EB">
        <w:rPr>
          <w:lang w:val="fr-FR"/>
        </w:rPr>
        <w:t>Ivo, Mon, 12:31</w:t>
      </w:r>
    </w:p>
    <w:p w14:paraId="0CA44242" w14:textId="77777777" w:rsidR="00C919EB" w:rsidRDefault="00C919EB" w:rsidP="00C919EB">
      <w:r>
        <w:t>Fine, add ericsson</w:t>
      </w:r>
    </w:p>
    <w:p w14:paraId="148E9966" w14:textId="77777777" w:rsidR="00C919EB" w:rsidRDefault="00C919EB" w:rsidP="00C919EB">
      <w:r>
        <w:t>Mahmoud, Mon, 20:21</w:t>
      </w:r>
    </w:p>
    <w:p w14:paraId="3D9F931B" w14:textId="77777777" w:rsidR="00C919EB" w:rsidRDefault="00C919EB" w:rsidP="00C919EB">
      <w:r>
        <w:t>Does not accept this in Rel16, Rel-17 is fine, some overlaps with Samsung cr (4174) to be sorted out</w:t>
      </w:r>
    </w:p>
    <w:p w14:paraId="2DDB3D5D" w14:textId="77777777" w:rsidR="00C919EB" w:rsidRPr="00C919EB" w:rsidRDefault="00C919EB" w:rsidP="00C919EB">
      <w:pPr>
        <w:rPr>
          <w:lang w:val="fr-FR"/>
        </w:rPr>
      </w:pPr>
      <w:r w:rsidRPr="00C919EB">
        <w:rPr>
          <w:lang w:val="fr-FR"/>
        </w:rPr>
        <w:t>Robert, Tue, 19:47</w:t>
      </w:r>
    </w:p>
    <w:p w14:paraId="4ECDE85C" w14:textId="77777777" w:rsidR="00C919EB" w:rsidRPr="00C919EB" w:rsidRDefault="00C919EB" w:rsidP="00C919EB">
      <w:pPr>
        <w:rPr>
          <w:lang w:val="fr-FR"/>
        </w:rPr>
      </w:pPr>
      <w:r w:rsidRPr="00C919EB">
        <w:rPr>
          <w:lang w:val="fr-FR"/>
        </w:rPr>
        <w:t>Explains</w:t>
      </w:r>
    </w:p>
    <w:p w14:paraId="4C57E784" w14:textId="77777777" w:rsidR="00C919EB" w:rsidRPr="00C919EB" w:rsidRDefault="00C919EB" w:rsidP="00C919EB">
      <w:pPr>
        <w:rPr>
          <w:lang w:val="fr-FR"/>
        </w:rPr>
      </w:pPr>
      <w:r w:rsidRPr="00C919EB">
        <w:rPr>
          <w:lang w:val="fr-FR"/>
        </w:rPr>
        <w:t>Mahmoud, Tue, 20:07</w:t>
      </w:r>
    </w:p>
    <w:p w14:paraId="6359817A" w14:textId="77777777" w:rsidR="00C919EB" w:rsidRDefault="00C919EB" w:rsidP="00C919EB">
      <w:r>
        <w:t>Questions</w:t>
      </w:r>
    </w:p>
    <w:p w14:paraId="7BC90CF1" w14:textId="77777777" w:rsidR="00C919EB" w:rsidRDefault="00C919EB" w:rsidP="00C919EB">
      <w:r>
        <w:t>Robert, Wed, 09:50</w:t>
      </w:r>
    </w:p>
    <w:p w14:paraId="6B0281C5" w14:textId="77777777" w:rsidR="00C919EB" w:rsidRDefault="00C919EB" w:rsidP="00C919EB">
      <w:r>
        <w:t xml:space="preserve">Explains </w:t>
      </w:r>
    </w:p>
    <w:p w14:paraId="5A394519" w14:textId="77777777" w:rsidR="00C919EB" w:rsidRDefault="00C919EB" w:rsidP="00C919EB">
      <w:r>
        <w:t>Mahmoud, Thu, 0418</w:t>
      </w:r>
    </w:p>
    <w:p w14:paraId="621CA486" w14:textId="77777777" w:rsidR="00C919EB" w:rsidRDefault="00C919EB" w:rsidP="00C919EB">
      <w:r>
        <w:t>Requests a revision</w:t>
      </w:r>
    </w:p>
    <w:p w14:paraId="7FE09DB7" w14:textId="77777777" w:rsidR="00C919EB" w:rsidRDefault="00C919EB" w:rsidP="00C919EB">
      <w:r>
        <w:t>Robert, Thu, 09:31</w:t>
      </w:r>
    </w:p>
    <w:p w14:paraId="670F6B0A" w14:textId="77777777" w:rsidR="00C919EB" w:rsidRDefault="00C919EB" w:rsidP="00C919EB">
      <w:r>
        <w:t>Will take on board</w:t>
      </w:r>
    </w:p>
    <w:p w14:paraId="558A5EA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5F49AC" w14:textId="77777777" w:rsidR="00C919EB" w:rsidRDefault="00C919EB" w:rsidP="00C919EB">
      <w:pPr>
        <w:pStyle w:val="Heading5"/>
      </w:pPr>
      <w:bookmarkStart w:id="51" w:name="_Toc49962200"/>
      <w:r>
        <w:t>16.2.4.1</w:t>
      </w:r>
      <w:r>
        <w:tab/>
        <w:t>5GProtoc16</w:t>
      </w:r>
      <w:bookmarkEnd w:id="51"/>
    </w:p>
    <w:p w14:paraId="3A9A2D1E" w14:textId="77777777" w:rsidR="00C919EB" w:rsidRDefault="00C919EB" w:rsidP="00C919EB">
      <w:pPr>
        <w:rPr>
          <w:rFonts w:ascii="Arial" w:hAnsi="Arial" w:cs="Arial"/>
          <w:b/>
          <w:sz w:val="24"/>
        </w:rPr>
      </w:pPr>
      <w:r>
        <w:rPr>
          <w:rFonts w:ascii="Arial" w:hAnsi="Arial" w:cs="Arial"/>
          <w:b/>
          <w:color w:val="0000FF"/>
          <w:sz w:val="24"/>
        </w:rPr>
        <w:t>C1-204544</w:t>
      </w:r>
      <w:r>
        <w:rPr>
          <w:rFonts w:ascii="Arial" w:hAnsi="Arial" w:cs="Arial"/>
          <w:b/>
          <w:color w:val="0000FF"/>
          <w:sz w:val="24"/>
        </w:rPr>
        <w:tab/>
      </w:r>
      <w:r>
        <w:rPr>
          <w:rFonts w:ascii="Arial" w:hAnsi="Arial" w:cs="Arial"/>
          <w:b/>
          <w:sz w:val="24"/>
        </w:rPr>
        <w:t>Mobile Terminated Voice Gap for MPS</w:t>
      </w:r>
    </w:p>
    <w:p w14:paraId="47C1A56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CR-2413  Cat: F (Rel-16)</w:t>
      </w:r>
      <w:r>
        <w:rPr>
          <w:i/>
        </w:rPr>
        <w:br/>
      </w:r>
      <w:r>
        <w:rPr>
          <w:i/>
        </w:rPr>
        <w:br/>
      </w:r>
      <w:r>
        <w:rPr>
          <w:i/>
        </w:rPr>
        <w:tab/>
      </w:r>
      <w:r>
        <w:rPr>
          <w:i/>
        </w:rPr>
        <w:tab/>
      </w:r>
      <w:r>
        <w:rPr>
          <w:i/>
        </w:rPr>
        <w:tab/>
      </w:r>
      <w:r>
        <w:rPr>
          <w:i/>
        </w:rPr>
        <w:tab/>
      </w:r>
      <w:r>
        <w:rPr>
          <w:i/>
        </w:rPr>
        <w:tab/>
        <w:t>Source: Perspecta Labs Inc., AT&amp;T, T-Mobile USA, MediaTek Inc.</w:t>
      </w:r>
    </w:p>
    <w:p w14:paraId="6AF226AB" w14:textId="77777777" w:rsidR="00C919EB" w:rsidRDefault="00C919EB" w:rsidP="00C919EB">
      <w:pPr>
        <w:rPr>
          <w:rFonts w:ascii="Arial" w:hAnsi="Arial" w:cs="Arial"/>
          <w:b/>
        </w:rPr>
      </w:pPr>
      <w:r>
        <w:rPr>
          <w:rFonts w:ascii="Arial" w:hAnsi="Arial" w:cs="Arial"/>
          <w:b/>
        </w:rPr>
        <w:t xml:space="preserve">Discussion: </w:t>
      </w:r>
    </w:p>
    <w:p w14:paraId="66C2634F" w14:textId="77777777" w:rsidR="00C919EB" w:rsidRDefault="00C919EB" w:rsidP="00C919EB">
      <w:r>
        <w:t>Postponed</w:t>
      </w:r>
    </w:p>
    <w:p w14:paraId="4A68AAD6" w14:textId="77777777" w:rsidR="00C919EB" w:rsidRDefault="00C919EB" w:rsidP="00C919EB">
      <w:r>
        <w:t>Kaj, Thu, 12:44</w:t>
      </w:r>
    </w:p>
    <w:p w14:paraId="2C6EA51E" w14:textId="77777777" w:rsidR="00C919EB" w:rsidRDefault="00C919EB" w:rsidP="00C919EB">
      <w:r>
        <w:t>Already covered in the spec</w:t>
      </w:r>
    </w:p>
    <w:p w14:paraId="2BC12D6B" w14:textId="77777777" w:rsidR="00C919EB" w:rsidRDefault="00C919EB" w:rsidP="00C919EB">
      <w:r>
        <w:t>PeterM, Thu, 16:13</w:t>
      </w:r>
    </w:p>
    <w:p w14:paraId="2CF81A38" w14:textId="77777777" w:rsidR="00C919EB" w:rsidRDefault="00C919EB" w:rsidP="00C919EB">
      <w:r>
        <w:t>Defends</w:t>
      </w:r>
    </w:p>
    <w:p w14:paraId="4512A099" w14:textId="77777777" w:rsidR="00C919EB" w:rsidRDefault="00C919EB" w:rsidP="00C919EB">
      <w:r>
        <w:t>Kaj, Fri,08:47</w:t>
      </w:r>
    </w:p>
    <w:p w14:paraId="76A7E7A5" w14:textId="77777777" w:rsidR="00C919EB" w:rsidRDefault="00C919EB" w:rsidP="00C919EB">
      <w:r>
        <w:t>Explains his position</w:t>
      </w:r>
    </w:p>
    <w:p w14:paraId="226E8B85" w14:textId="77777777" w:rsidR="00C919EB" w:rsidRDefault="00C919EB" w:rsidP="00C919EB">
      <w:r>
        <w:t>Lin, Mon, 08:26</w:t>
      </w:r>
    </w:p>
    <w:p w14:paraId="05EB3A6C" w14:textId="77777777" w:rsidR="00C919EB" w:rsidRDefault="00C919EB" w:rsidP="00C919EB">
      <w:r>
        <w:t>CR is not needed</w:t>
      </w:r>
    </w:p>
    <w:p w14:paraId="2C2CF131" w14:textId="77777777" w:rsidR="00C919EB" w:rsidRDefault="00C919EB" w:rsidP="00C919EB">
      <w:r>
        <w:t>peterM, Mon, 17:05</w:t>
      </w:r>
    </w:p>
    <w:p w14:paraId="532DA1DE" w14:textId="77777777" w:rsidR="00C919EB" w:rsidRDefault="00C919EB" w:rsidP="00C919EB">
      <w:r>
        <w:t>defending</w:t>
      </w:r>
    </w:p>
    <w:p w14:paraId="18A79CEA" w14:textId="77777777" w:rsidR="00C919EB" w:rsidRDefault="00C919EB" w:rsidP="00C919EB">
      <w:r>
        <w:t>PeterM, Tue, 14:25</w:t>
      </w:r>
    </w:p>
    <w:p w14:paraId="713B799F" w14:textId="77777777" w:rsidR="00C919EB" w:rsidRDefault="00C919EB" w:rsidP="00C919EB">
      <w:r>
        <w:t>Rev</w:t>
      </w:r>
    </w:p>
    <w:p w14:paraId="11B5C6F2" w14:textId="77777777" w:rsidR="00C919EB" w:rsidRDefault="00C919EB" w:rsidP="00C919EB">
      <w:r>
        <w:t>Kaj, Tue, 16:53</w:t>
      </w:r>
    </w:p>
    <w:p w14:paraId="059DE0E6" w14:textId="77777777" w:rsidR="00C919EB" w:rsidRDefault="00C919EB" w:rsidP="00C919EB">
      <w:r>
        <w:t>This does not work</w:t>
      </w:r>
    </w:p>
    <w:p w14:paraId="14C986C3" w14:textId="77777777" w:rsidR="00C919EB" w:rsidRDefault="00C919EB" w:rsidP="00C919EB">
      <w:r>
        <w:t>PeterM, Tue, 17:05</w:t>
      </w:r>
    </w:p>
    <w:p w14:paraId="1243AAF4" w14:textId="77777777" w:rsidR="00C919EB" w:rsidRDefault="00C919EB" w:rsidP="00C919EB">
      <w:r>
        <w:t>There is an issue in the spec</w:t>
      </w:r>
    </w:p>
    <w:p w14:paraId="49020A63" w14:textId="77777777" w:rsidR="00C919EB" w:rsidRDefault="00C919EB" w:rsidP="00C919EB">
      <w:r>
        <w:t>Lin, Wed, 09:01</w:t>
      </w:r>
    </w:p>
    <w:p w14:paraId="6E555732" w14:textId="77777777" w:rsidR="00C919EB" w:rsidRDefault="00C919EB" w:rsidP="00C919EB">
      <w:r>
        <w:t>Existing spec covers what is needed</w:t>
      </w:r>
    </w:p>
    <w:p w14:paraId="5AFF1432" w14:textId="77777777" w:rsidR="00C919EB" w:rsidRDefault="00C919EB" w:rsidP="00C919EB">
      <w:r>
        <w:t>PeterM, Wed, 15:31</w:t>
      </w:r>
    </w:p>
    <w:p w14:paraId="06B6A5E6" w14:textId="77777777" w:rsidR="00C919EB" w:rsidRDefault="00C919EB" w:rsidP="00C919EB">
      <w:r>
        <w:t>Can withdraw, asks for the following to be included</w:t>
      </w:r>
    </w:p>
    <w:p w14:paraId="280712F7" w14:textId="77777777" w:rsidR="00C919EB" w:rsidRDefault="00C919EB" w:rsidP="00C919EB">
      <w:r>
        <w:t>The CR was withdrawn with the understanding that the existing words “requests for mobile terminated services” can be interpreted to include registration requests as well as service requests from the UE that result from a page or notification from the AMF.</w:t>
      </w:r>
    </w:p>
    <w:p w14:paraId="326F603A" w14:textId="77777777" w:rsidR="00C919EB" w:rsidRDefault="00C919EB" w:rsidP="00C919EB">
      <w:r>
        <w:t>Chairman: CR is postponed as it was discussed</w:t>
      </w:r>
    </w:p>
    <w:p w14:paraId="75CB6A6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BD1F39" w14:textId="77777777" w:rsidR="00C919EB" w:rsidRDefault="00C919EB" w:rsidP="00C919EB">
      <w:pPr>
        <w:rPr>
          <w:rFonts w:ascii="Arial" w:hAnsi="Arial" w:cs="Arial"/>
          <w:b/>
          <w:sz w:val="24"/>
        </w:rPr>
      </w:pPr>
      <w:r>
        <w:rPr>
          <w:rFonts w:ascii="Arial" w:hAnsi="Arial" w:cs="Arial"/>
          <w:b/>
          <w:color w:val="0000FF"/>
          <w:sz w:val="24"/>
        </w:rPr>
        <w:t>C1-204564</w:t>
      </w:r>
      <w:r>
        <w:rPr>
          <w:rFonts w:ascii="Arial" w:hAnsi="Arial" w:cs="Arial"/>
          <w:b/>
          <w:color w:val="0000FF"/>
          <w:sz w:val="24"/>
        </w:rPr>
        <w:tab/>
      </w:r>
      <w:r>
        <w:rPr>
          <w:rFonts w:ascii="Arial" w:hAnsi="Arial" w:cs="Arial"/>
          <w:b/>
          <w:sz w:val="24"/>
        </w:rPr>
        <w:t>URSP evaluation after rejection with the same URSP rule</w:t>
      </w:r>
    </w:p>
    <w:p w14:paraId="4D639DA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CR-2418  Cat: F (Rel-16)</w:t>
      </w:r>
      <w:r>
        <w:rPr>
          <w:i/>
        </w:rPr>
        <w:br/>
      </w:r>
      <w:r>
        <w:rPr>
          <w:i/>
        </w:rPr>
        <w:br/>
      </w:r>
      <w:r>
        <w:rPr>
          <w:i/>
        </w:rPr>
        <w:tab/>
      </w:r>
      <w:r>
        <w:rPr>
          <w:i/>
        </w:rPr>
        <w:tab/>
      </w:r>
      <w:r>
        <w:rPr>
          <w:i/>
        </w:rPr>
        <w:tab/>
      </w:r>
      <w:r>
        <w:rPr>
          <w:i/>
        </w:rPr>
        <w:tab/>
      </w:r>
      <w:r>
        <w:rPr>
          <w:i/>
        </w:rPr>
        <w:tab/>
        <w:t>Source: OPPO / Rae</w:t>
      </w:r>
    </w:p>
    <w:p w14:paraId="01A4089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C1-205216</w:t>
      </w:r>
      <w:r>
        <w:rPr>
          <w:color w:val="993300"/>
          <w:u w:val="single"/>
        </w:rPr>
        <w:t>.</w:t>
      </w:r>
    </w:p>
    <w:p w14:paraId="0CEADC3B" w14:textId="77777777" w:rsidR="00C919EB" w:rsidRDefault="00C919EB" w:rsidP="00C919EB">
      <w:pPr>
        <w:rPr>
          <w:rFonts w:ascii="Arial" w:hAnsi="Arial" w:cs="Arial"/>
          <w:b/>
          <w:sz w:val="24"/>
        </w:rPr>
      </w:pPr>
      <w:r>
        <w:rPr>
          <w:rFonts w:ascii="Arial" w:hAnsi="Arial" w:cs="Arial"/>
          <w:b/>
          <w:color w:val="0000FF"/>
          <w:sz w:val="24"/>
        </w:rPr>
        <w:t>C1-204566</w:t>
      </w:r>
      <w:r>
        <w:rPr>
          <w:rFonts w:ascii="Arial" w:hAnsi="Arial" w:cs="Arial"/>
          <w:b/>
          <w:color w:val="0000FF"/>
          <w:sz w:val="24"/>
        </w:rPr>
        <w:tab/>
      </w:r>
      <w:r>
        <w:rPr>
          <w:rFonts w:ascii="Arial" w:hAnsi="Arial" w:cs="Arial"/>
          <w:b/>
          <w:sz w:val="24"/>
        </w:rPr>
        <w:t>Remove #43 in PDU session modification command not accepted by UE</w:t>
      </w:r>
    </w:p>
    <w:p w14:paraId="290F869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CR-2419  Cat: F (Rel-16)</w:t>
      </w:r>
      <w:r>
        <w:rPr>
          <w:i/>
        </w:rPr>
        <w:br/>
      </w:r>
      <w:r>
        <w:rPr>
          <w:i/>
        </w:rPr>
        <w:br/>
      </w:r>
      <w:r>
        <w:rPr>
          <w:i/>
        </w:rPr>
        <w:tab/>
      </w:r>
      <w:r>
        <w:rPr>
          <w:i/>
        </w:rPr>
        <w:tab/>
      </w:r>
      <w:r>
        <w:rPr>
          <w:i/>
        </w:rPr>
        <w:tab/>
      </w:r>
      <w:r>
        <w:rPr>
          <w:i/>
        </w:rPr>
        <w:tab/>
      </w:r>
      <w:r>
        <w:rPr>
          <w:i/>
        </w:rPr>
        <w:tab/>
        <w:t>Source: OPPO / Rae</w:t>
      </w:r>
    </w:p>
    <w:p w14:paraId="53AA6AC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C1-205406</w:t>
      </w:r>
      <w:r>
        <w:rPr>
          <w:color w:val="993300"/>
          <w:u w:val="single"/>
        </w:rPr>
        <w:t>.</w:t>
      </w:r>
    </w:p>
    <w:p w14:paraId="4BCF9E1D" w14:textId="77777777" w:rsidR="00C919EB" w:rsidRDefault="00C919EB" w:rsidP="00C919EB">
      <w:pPr>
        <w:rPr>
          <w:rFonts w:ascii="Arial" w:hAnsi="Arial" w:cs="Arial"/>
          <w:b/>
          <w:sz w:val="24"/>
        </w:rPr>
      </w:pPr>
      <w:r>
        <w:rPr>
          <w:rFonts w:ascii="Arial" w:hAnsi="Arial" w:cs="Arial"/>
          <w:b/>
          <w:color w:val="0000FF"/>
          <w:sz w:val="24"/>
        </w:rPr>
        <w:t>C1-204587</w:t>
      </w:r>
      <w:r>
        <w:rPr>
          <w:rFonts w:ascii="Arial" w:hAnsi="Arial" w:cs="Arial"/>
          <w:b/>
          <w:color w:val="0000FF"/>
          <w:sz w:val="24"/>
        </w:rPr>
        <w:tab/>
      </w:r>
      <w:r>
        <w:rPr>
          <w:rFonts w:ascii="Arial" w:hAnsi="Arial" w:cs="Arial"/>
          <w:b/>
          <w:sz w:val="24"/>
        </w:rPr>
        <w:t>Correcting partial implementation of CR#2221</w:t>
      </w:r>
    </w:p>
    <w:p w14:paraId="76F18EB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CR-2423  Cat: F (Rel-16)</w:t>
      </w:r>
      <w:r>
        <w:rPr>
          <w:i/>
        </w:rPr>
        <w:br/>
      </w:r>
      <w:r>
        <w:rPr>
          <w:i/>
        </w:rPr>
        <w:br/>
      </w:r>
      <w:r>
        <w:rPr>
          <w:i/>
        </w:rPr>
        <w:tab/>
      </w:r>
      <w:r>
        <w:rPr>
          <w:i/>
        </w:rPr>
        <w:tab/>
      </w:r>
      <w:r>
        <w:rPr>
          <w:i/>
        </w:rPr>
        <w:tab/>
      </w:r>
      <w:r>
        <w:rPr>
          <w:i/>
        </w:rPr>
        <w:tab/>
      </w:r>
      <w:r>
        <w:rPr>
          <w:i/>
        </w:rPr>
        <w:tab/>
        <w:t>Source: Ericsson / Ivo</w:t>
      </w:r>
    </w:p>
    <w:p w14:paraId="2BFC9D3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28B46E" w14:textId="77777777" w:rsidR="00C919EB" w:rsidRDefault="00C919EB" w:rsidP="00C919EB">
      <w:pPr>
        <w:rPr>
          <w:rFonts w:ascii="Arial" w:hAnsi="Arial" w:cs="Arial"/>
          <w:b/>
          <w:sz w:val="24"/>
        </w:rPr>
      </w:pPr>
      <w:r>
        <w:rPr>
          <w:rFonts w:ascii="Arial" w:hAnsi="Arial" w:cs="Arial"/>
          <w:b/>
          <w:color w:val="0000FF"/>
          <w:sz w:val="24"/>
        </w:rPr>
        <w:t>C1-204608</w:t>
      </w:r>
      <w:r>
        <w:rPr>
          <w:rFonts w:ascii="Arial" w:hAnsi="Arial" w:cs="Arial"/>
          <w:b/>
          <w:color w:val="0000FF"/>
          <w:sz w:val="24"/>
        </w:rPr>
        <w:tab/>
      </w:r>
      <w:r>
        <w:rPr>
          <w:rFonts w:ascii="Arial" w:hAnsi="Arial" w:cs="Arial"/>
          <w:b/>
          <w:sz w:val="24"/>
        </w:rPr>
        <w:t>SIM not applicable for 5GS cases</w:t>
      </w:r>
    </w:p>
    <w:p w14:paraId="559EAB3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CR-2433  Cat: F (Rel-16)</w:t>
      </w:r>
      <w:r>
        <w:rPr>
          <w:i/>
        </w:rPr>
        <w:br/>
      </w:r>
      <w:r>
        <w:rPr>
          <w:i/>
        </w:rPr>
        <w:br/>
      </w:r>
      <w:r>
        <w:rPr>
          <w:i/>
        </w:rPr>
        <w:tab/>
      </w:r>
      <w:r>
        <w:rPr>
          <w:i/>
        </w:rPr>
        <w:tab/>
      </w:r>
      <w:r>
        <w:rPr>
          <w:i/>
        </w:rPr>
        <w:tab/>
      </w:r>
      <w:r>
        <w:rPr>
          <w:i/>
        </w:rPr>
        <w:tab/>
      </w:r>
      <w:r>
        <w:rPr>
          <w:i/>
        </w:rPr>
        <w:tab/>
        <w:t>Source: Ericsson / Mikael</w:t>
      </w:r>
    </w:p>
    <w:p w14:paraId="431A385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F11F26" w14:textId="77777777" w:rsidR="00C919EB" w:rsidRDefault="00C919EB" w:rsidP="00C919EB">
      <w:pPr>
        <w:rPr>
          <w:rFonts w:ascii="Arial" w:hAnsi="Arial" w:cs="Arial"/>
          <w:b/>
          <w:sz w:val="24"/>
        </w:rPr>
      </w:pPr>
      <w:r>
        <w:rPr>
          <w:rFonts w:ascii="Arial" w:hAnsi="Arial" w:cs="Arial"/>
          <w:b/>
          <w:color w:val="0000FF"/>
          <w:sz w:val="24"/>
        </w:rPr>
        <w:t>C1-204609</w:t>
      </w:r>
      <w:r>
        <w:rPr>
          <w:rFonts w:ascii="Arial" w:hAnsi="Arial" w:cs="Arial"/>
          <w:b/>
          <w:color w:val="0000FF"/>
          <w:sz w:val="24"/>
        </w:rPr>
        <w:tab/>
      </w:r>
      <w:r>
        <w:rPr>
          <w:rFonts w:ascii="Arial" w:hAnsi="Arial" w:cs="Arial"/>
          <w:b/>
          <w:sz w:val="24"/>
        </w:rPr>
        <w:t>NAS MAC terminology</w:t>
      </w:r>
    </w:p>
    <w:p w14:paraId="4044ED1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CR-2434  Cat: F (Rel-16)</w:t>
      </w:r>
      <w:r>
        <w:rPr>
          <w:i/>
        </w:rPr>
        <w:br/>
      </w:r>
      <w:r>
        <w:rPr>
          <w:i/>
        </w:rPr>
        <w:br/>
      </w:r>
      <w:r>
        <w:rPr>
          <w:i/>
        </w:rPr>
        <w:tab/>
      </w:r>
      <w:r>
        <w:rPr>
          <w:i/>
        </w:rPr>
        <w:tab/>
      </w:r>
      <w:r>
        <w:rPr>
          <w:i/>
        </w:rPr>
        <w:tab/>
      </w:r>
      <w:r>
        <w:rPr>
          <w:i/>
        </w:rPr>
        <w:tab/>
      </w:r>
      <w:r>
        <w:rPr>
          <w:i/>
        </w:rPr>
        <w:tab/>
        <w:t>Source: Ericsson / Mikael</w:t>
      </w:r>
    </w:p>
    <w:p w14:paraId="2F476D1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C1-205256</w:t>
      </w:r>
      <w:r>
        <w:rPr>
          <w:color w:val="993300"/>
          <w:u w:val="single"/>
        </w:rPr>
        <w:t>.</w:t>
      </w:r>
    </w:p>
    <w:p w14:paraId="62318D08" w14:textId="77777777" w:rsidR="00C919EB" w:rsidRDefault="00C919EB" w:rsidP="00C919EB">
      <w:pPr>
        <w:rPr>
          <w:rFonts w:ascii="Arial" w:hAnsi="Arial" w:cs="Arial"/>
          <w:b/>
          <w:sz w:val="24"/>
        </w:rPr>
      </w:pPr>
      <w:r>
        <w:rPr>
          <w:rFonts w:ascii="Arial" w:hAnsi="Arial" w:cs="Arial"/>
          <w:b/>
          <w:color w:val="0000FF"/>
          <w:sz w:val="24"/>
        </w:rPr>
        <w:t>C1-204616</w:t>
      </w:r>
      <w:r>
        <w:rPr>
          <w:rFonts w:ascii="Arial" w:hAnsi="Arial" w:cs="Arial"/>
          <w:b/>
          <w:color w:val="0000FF"/>
          <w:sz w:val="24"/>
        </w:rPr>
        <w:tab/>
      </w:r>
      <w:r>
        <w:rPr>
          <w:rFonts w:ascii="Arial" w:hAnsi="Arial" w:cs="Arial"/>
          <w:b/>
          <w:sz w:val="24"/>
        </w:rPr>
        <w:t>Transfer of PDN connection from untrusted non-3GPP access connected to EPC to 5GS</w:t>
      </w:r>
    </w:p>
    <w:p w14:paraId="21FC5F2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CR-2397  rev 3 Cat: F (Rel-16)</w:t>
      </w:r>
      <w:r>
        <w:rPr>
          <w:i/>
        </w:rPr>
        <w:br/>
      </w:r>
      <w:r>
        <w:rPr>
          <w:i/>
        </w:rPr>
        <w:br/>
      </w:r>
      <w:r>
        <w:rPr>
          <w:i/>
        </w:rPr>
        <w:tab/>
      </w:r>
      <w:r>
        <w:rPr>
          <w:i/>
        </w:rPr>
        <w:tab/>
      </w:r>
      <w:r>
        <w:rPr>
          <w:i/>
        </w:rPr>
        <w:tab/>
      </w:r>
      <w:r>
        <w:rPr>
          <w:i/>
        </w:rPr>
        <w:tab/>
      </w:r>
      <w:r>
        <w:rPr>
          <w:i/>
        </w:rPr>
        <w:tab/>
        <w:t>Source: Ericsson /kaj</w:t>
      </w:r>
    </w:p>
    <w:p w14:paraId="69DAF637" w14:textId="77777777" w:rsidR="00C919EB" w:rsidRDefault="00C919EB" w:rsidP="00C919EB">
      <w:pPr>
        <w:rPr>
          <w:color w:val="808080"/>
        </w:rPr>
      </w:pPr>
      <w:r>
        <w:rPr>
          <w:color w:val="808080"/>
        </w:rPr>
        <w:t>(Replaces C1-204180)</w:t>
      </w:r>
    </w:p>
    <w:p w14:paraId="10248BC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C1-205369</w:t>
      </w:r>
      <w:r>
        <w:rPr>
          <w:color w:val="993300"/>
          <w:u w:val="single"/>
        </w:rPr>
        <w:t>.</w:t>
      </w:r>
    </w:p>
    <w:p w14:paraId="65130511" w14:textId="77777777" w:rsidR="00C919EB" w:rsidRDefault="00C919EB" w:rsidP="00C919EB">
      <w:pPr>
        <w:rPr>
          <w:rFonts w:ascii="Arial" w:hAnsi="Arial" w:cs="Arial"/>
          <w:b/>
          <w:sz w:val="24"/>
        </w:rPr>
      </w:pPr>
      <w:r>
        <w:rPr>
          <w:rFonts w:ascii="Arial" w:hAnsi="Arial" w:cs="Arial"/>
          <w:b/>
          <w:color w:val="0000FF"/>
          <w:sz w:val="24"/>
        </w:rPr>
        <w:t>C1-204667</w:t>
      </w:r>
      <w:r>
        <w:rPr>
          <w:rFonts w:ascii="Arial" w:hAnsi="Arial" w:cs="Arial"/>
          <w:b/>
          <w:color w:val="0000FF"/>
          <w:sz w:val="24"/>
        </w:rPr>
        <w:tab/>
      </w:r>
      <w:r>
        <w:rPr>
          <w:rFonts w:ascii="Arial" w:hAnsi="Arial" w:cs="Arial"/>
          <w:b/>
          <w:sz w:val="24"/>
        </w:rPr>
        <w:t>Handling of the timer T3584 and T3585 when the UE provided no S-NSSAI during PDU session establishment</w:t>
      </w:r>
    </w:p>
    <w:p w14:paraId="25B64AB9"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 Nokia, Nokia Shanghai Bell, SHARP / Amer</w:t>
      </w:r>
    </w:p>
    <w:p w14:paraId="5D5D641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D67C42" w14:textId="77777777" w:rsidR="00C919EB" w:rsidRDefault="00C919EB" w:rsidP="00C919EB">
      <w:pPr>
        <w:rPr>
          <w:rFonts w:ascii="Arial" w:hAnsi="Arial" w:cs="Arial"/>
          <w:b/>
          <w:sz w:val="24"/>
        </w:rPr>
      </w:pPr>
      <w:r>
        <w:rPr>
          <w:rFonts w:ascii="Arial" w:hAnsi="Arial" w:cs="Arial"/>
          <w:b/>
          <w:color w:val="0000FF"/>
          <w:sz w:val="24"/>
        </w:rPr>
        <w:t>C1-204668</w:t>
      </w:r>
      <w:r>
        <w:rPr>
          <w:rFonts w:ascii="Arial" w:hAnsi="Arial" w:cs="Arial"/>
          <w:b/>
          <w:color w:val="0000FF"/>
          <w:sz w:val="24"/>
        </w:rPr>
        <w:tab/>
      </w:r>
      <w:r>
        <w:rPr>
          <w:rFonts w:ascii="Arial" w:hAnsi="Arial" w:cs="Arial"/>
          <w:b/>
          <w:sz w:val="24"/>
        </w:rPr>
        <w:t>Resolution of editor’s notes on the handling of timers T3484 and T3585 when the UE provided no S-NSSAI during PDU session establishment</w:t>
      </w:r>
    </w:p>
    <w:p w14:paraId="5969D40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CR-2446  Cat: F (Rel-16)</w:t>
      </w:r>
      <w:r>
        <w:rPr>
          <w:i/>
        </w:rPr>
        <w:br/>
      </w:r>
      <w:r>
        <w:rPr>
          <w:i/>
        </w:rPr>
        <w:br/>
      </w:r>
      <w:r>
        <w:rPr>
          <w:i/>
        </w:rPr>
        <w:tab/>
      </w:r>
      <w:r>
        <w:rPr>
          <w:i/>
        </w:rPr>
        <w:tab/>
      </w:r>
      <w:r>
        <w:rPr>
          <w:i/>
        </w:rPr>
        <w:tab/>
      </w:r>
      <w:r>
        <w:rPr>
          <w:i/>
        </w:rPr>
        <w:tab/>
      </w:r>
      <w:r>
        <w:rPr>
          <w:i/>
        </w:rPr>
        <w:tab/>
        <w:t>Source: Qualcomm Incorporated, Nokia, Nokia Shanghai Bell, SHARP / Amer</w:t>
      </w:r>
    </w:p>
    <w:p w14:paraId="4BF7170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3A901A" w14:textId="77777777" w:rsidR="00C919EB" w:rsidRDefault="00C919EB" w:rsidP="00C919EB">
      <w:pPr>
        <w:rPr>
          <w:rFonts w:ascii="Arial" w:hAnsi="Arial" w:cs="Arial"/>
          <w:b/>
          <w:sz w:val="24"/>
        </w:rPr>
      </w:pPr>
      <w:r>
        <w:rPr>
          <w:rFonts w:ascii="Arial" w:hAnsi="Arial" w:cs="Arial"/>
          <w:b/>
          <w:color w:val="0000FF"/>
          <w:sz w:val="24"/>
        </w:rPr>
        <w:t>C1-204669</w:t>
      </w:r>
      <w:r>
        <w:rPr>
          <w:rFonts w:ascii="Arial" w:hAnsi="Arial" w:cs="Arial"/>
          <w:b/>
          <w:color w:val="0000FF"/>
          <w:sz w:val="24"/>
        </w:rPr>
        <w:tab/>
      </w:r>
      <w:r>
        <w:rPr>
          <w:rFonts w:ascii="Arial" w:hAnsi="Arial" w:cs="Arial"/>
          <w:b/>
          <w:sz w:val="24"/>
        </w:rPr>
        <w:t>Handling of timers T3484 and T3585 received with 5GSM cause value #39</w:t>
      </w:r>
    </w:p>
    <w:p w14:paraId="1EB7104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CR-2447  Cat: F (Rel-16)</w:t>
      </w:r>
      <w:r>
        <w:rPr>
          <w:i/>
        </w:rPr>
        <w:br/>
      </w:r>
      <w:r>
        <w:rPr>
          <w:i/>
        </w:rPr>
        <w:br/>
      </w:r>
      <w:r>
        <w:rPr>
          <w:i/>
        </w:rPr>
        <w:tab/>
      </w:r>
      <w:r>
        <w:rPr>
          <w:i/>
        </w:rPr>
        <w:tab/>
      </w:r>
      <w:r>
        <w:rPr>
          <w:i/>
        </w:rPr>
        <w:tab/>
      </w:r>
      <w:r>
        <w:rPr>
          <w:i/>
        </w:rPr>
        <w:tab/>
      </w:r>
      <w:r>
        <w:rPr>
          <w:i/>
        </w:rPr>
        <w:tab/>
        <w:t>Source: Qualcomm Incorporated, Nokia, Nokia Shanghai Bell, SHARP / Amer</w:t>
      </w:r>
    </w:p>
    <w:p w14:paraId="6FF793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E2D2C6" w14:textId="77777777" w:rsidR="00C919EB" w:rsidRDefault="00C919EB" w:rsidP="00C919EB">
      <w:pPr>
        <w:rPr>
          <w:rFonts w:ascii="Arial" w:hAnsi="Arial" w:cs="Arial"/>
          <w:b/>
          <w:sz w:val="24"/>
        </w:rPr>
      </w:pPr>
      <w:r>
        <w:rPr>
          <w:rFonts w:ascii="Arial" w:hAnsi="Arial" w:cs="Arial"/>
          <w:b/>
          <w:color w:val="0000FF"/>
          <w:sz w:val="24"/>
        </w:rPr>
        <w:t>C1-204728</w:t>
      </w:r>
      <w:r>
        <w:rPr>
          <w:rFonts w:ascii="Arial" w:hAnsi="Arial" w:cs="Arial"/>
          <w:b/>
          <w:color w:val="0000FF"/>
          <w:sz w:val="24"/>
        </w:rPr>
        <w:tab/>
      </w:r>
      <w:r>
        <w:rPr>
          <w:rFonts w:ascii="Arial" w:hAnsi="Arial" w:cs="Arial"/>
          <w:b/>
          <w:sz w:val="24"/>
        </w:rPr>
        <w:t>Integrity checking of Payload container IE</w:t>
      </w:r>
    </w:p>
    <w:p w14:paraId="23BCA2D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CR-2455  Cat: F (Rel-16)</w:t>
      </w:r>
      <w:r>
        <w:rPr>
          <w:i/>
        </w:rPr>
        <w:br/>
      </w:r>
      <w:r>
        <w:rPr>
          <w:i/>
        </w:rPr>
        <w:br/>
      </w:r>
      <w:r>
        <w:rPr>
          <w:i/>
        </w:rPr>
        <w:tab/>
      </w:r>
      <w:r>
        <w:rPr>
          <w:i/>
        </w:rPr>
        <w:tab/>
      </w:r>
      <w:r>
        <w:rPr>
          <w:i/>
        </w:rPr>
        <w:tab/>
      </w:r>
      <w:r>
        <w:rPr>
          <w:i/>
        </w:rPr>
        <w:tab/>
      </w:r>
      <w:r>
        <w:rPr>
          <w:i/>
        </w:rPr>
        <w:tab/>
        <w:t>Source: vivo</w:t>
      </w:r>
    </w:p>
    <w:p w14:paraId="16BED7D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C1-205271</w:t>
      </w:r>
      <w:r>
        <w:rPr>
          <w:color w:val="993300"/>
          <w:u w:val="single"/>
        </w:rPr>
        <w:t>.</w:t>
      </w:r>
    </w:p>
    <w:p w14:paraId="326AF127" w14:textId="77777777" w:rsidR="00C919EB" w:rsidRDefault="00C919EB" w:rsidP="00C919EB">
      <w:pPr>
        <w:rPr>
          <w:rFonts w:ascii="Arial" w:hAnsi="Arial" w:cs="Arial"/>
          <w:b/>
          <w:sz w:val="24"/>
        </w:rPr>
      </w:pPr>
      <w:r>
        <w:rPr>
          <w:rFonts w:ascii="Arial" w:hAnsi="Arial" w:cs="Arial"/>
          <w:b/>
          <w:color w:val="0000FF"/>
          <w:sz w:val="24"/>
        </w:rPr>
        <w:t>C1-204729</w:t>
      </w:r>
      <w:r>
        <w:rPr>
          <w:rFonts w:ascii="Arial" w:hAnsi="Arial" w:cs="Arial"/>
          <w:b/>
          <w:color w:val="0000FF"/>
          <w:sz w:val="24"/>
        </w:rPr>
        <w:tab/>
      </w:r>
      <w:r>
        <w:rPr>
          <w:rFonts w:ascii="Arial" w:hAnsi="Arial" w:cs="Arial"/>
          <w:b/>
          <w:sz w:val="24"/>
        </w:rPr>
        <w:t>Security checking of Steering of roaming</w:t>
      </w:r>
    </w:p>
    <w:p w14:paraId="4BB238C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CR-0564  Cat: F (Rel-16)</w:t>
      </w:r>
      <w:r>
        <w:rPr>
          <w:i/>
        </w:rPr>
        <w:br/>
      </w:r>
      <w:r>
        <w:rPr>
          <w:i/>
        </w:rPr>
        <w:br/>
      </w:r>
      <w:r>
        <w:rPr>
          <w:i/>
        </w:rPr>
        <w:tab/>
      </w:r>
      <w:r>
        <w:rPr>
          <w:i/>
        </w:rPr>
        <w:tab/>
      </w:r>
      <w:r>
        <w:rPr>
          <w:i/>
        </w:rPr>
        <w:tab/>
      </w:r>
      <w:r>
        <w:rPr>
          <w:i/>
        </w:rPr>
        <w:tab/>
      </w:r>
      <w:r>
        <w:rPr>
          <w:i/>
        </w:rPr>
        <w:tab/>
        <w:t>Source: vivo</w:t>
      </w:r>
    </w:p>
    <w:p w14:paraId="0F396C2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C1-205272</w:t>
      </w:r>
      <w:r>
        <w:rPr>
          <w:color w:val="993300"/>
          <w:u w:val="single"/>
        </w:rPr>
        <w:t>.</w:t>
      </w:r>
    </w:p>
    <w:p w14:paraId="28F62A85" w14:textId="77777777" w:rsidR="00C919EB" w:rsidRDefault="00C919EB" w:rsidP="00C919EB">
      <w:pPr>
        <w:rPr>
          <w:rFonts w:ascii="Arial" w:hAnsi="Arial" w:cs="Arial"/>
          <w:b/>
          <w:sz w:val="24"/>
        </w:rPr>
      </w:pPr>
      <w:r>
        <w:rPr>
          <w:rFonts w:ascii="Arial" w:hAnsi="Arial" w:cs="Arial"/>
          <w:b/>
          <w:color w:val="0000FF"/>
          <w:sz w:val="24"/>
        </w:rPr>
        <w:t>C1-204730</w:t>
      </w:r>
      <w:r>
        <w:rPr>
          <w:rFonts w:ascii="Arial" w:hAnsi="Arial" w:cs="Arial"/>
          <w:b/>
          <w:color w:val="0000FF"/>
          <w:sz w:val="24"/>
        </w:rPr>
        <w:tab/>
      </w:r>
      <w:r>
        <w:rPr>
          <w:rFonts w:ascii="Arial" w:hAnsi="Arial" w:cs="Arial"/>
          <w:b/>
          <w:sz w:val="24"/>
        </w:rPr>
        <w:t>Steering of roaming to a forbidden PLMN</w:t>
      </w:r>
    </w:p>
    <w:p w14:paraId="06CA05D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CR-0565  Cat: F (Rel-16)</w:t>
      </w:r>
      <w:r>
        <w:rPr>
          <w:i/>
        </w:rPr>
        <w:br/>
      </w:r>
      <w:r>
        <w:rPr>
          <w:i/>
        </w:rPr>
        <w:br/>
      </w:r>
      <w:r>
        <w:rPr>
          <w:i/>
        </w:rPr>
        <w:tab/>
      </w:r>
      <w:r>
        <w:rPr>
          <w:i/>
        </w:rPr>
        <w:tab/>
      </w:r>
      <w:r>
        <w:rPr>
          <w:i/>
        </w:rPr>
        <w:tab/>
      </w:r>
      <w:r>
        <w:rPr>
          <w:i/>
        </w:rPr>
        <w:tab/>
      </w:r>
      <w:r>
        <w:rPr>
          <w:i/>
        </w:rPr>
        <w:tab/>
        <w:t>Source: vivo</w:t>
      </w:r>
    </w:p>
    <w:p w14:paraId="0F4DB9B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DA109F" w14:textId="77777777" w:rsidR="00C919EB" w:rsidRDefault="00C919EB" w:rsidP="00C919EB">
      <w:pPr>
        <w:rPr>
          <w:rFonts w:ascii="Arial" w:hAnsi="Arial" w:cs="Arial"/>
          <w:b/>
          <w:sz w:val="24"/>
        </w:rPr>
      </w:pPr>
      <w:r>
        <w:rPr>
          <w:rFonts w:ascii="Arial" w:hAnsi="Arial" w:cs="Arial"/>
          <w:b/>
          <w:color w:val="0000FF"/>
          <w:sz w:val="24"/>
        </w:rPr>
        <w:t>C1-204753</w:t>
      </w:r>
      <w:r>
        <w:rPr>
          <w:rFonts w:ascii="Arial" w:hAnsi="Arial" w:cs="Arial"/>
          <w:b/>
          <w:color w:val="0000FF"/>
          <w:sz w:val="24"/>
        </w:rPr>
        <w:tab/>
      </w:r>
      <w:r>
        <w:rPr>
          <w:rFonts w:ascii="Arial" w:hAnsi="Arial" w:cs="Arial"/>
          <w:b/>
          <w:sz w:val="24"/>
        </w:rPr>
        <w:t>Clarification for SR attempt count reset</w:t>
      </w:r>
    </w:p>
    <w:p w14:paraId="4FBC829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CR-2468  Cat: F (Rel-16)</w:t>
      </w:r>
      <w:r>
        <w:rPr>
          <w:i/>
        </w:rPr>
        <w:br/>
      </w:r>
      <w:r>
        <w:rPr>
          <w:i/>
        </w:rPr>
        <w:br/>
      </w:r>
      <w:r>
        <w:rPr>
          <w:i/>
        </w:rPr>
        <w:tab/>
      </w:r>
      <w:r>
        <w:rPr>
          <w:i/>
        </w:rPr>
        <w:tab/>
      </w:r>
      <w:r>
        <w:rPr>
          <w:i/>
        </w:rPr>
        <w:tab/>
      </w:r>
      <w:r>
        <w:rPr>
          <w:i/>
        </w:rPr>
        <w:tab/>
      </w:r>
      <w:r>
        <w:rPr>
          <w:i/>
        </w:rPr>
        <w:tab/>
        <w:t>Source: MediaTek Inc.  / Carlson</w:t>
      </w:r>
    </w:p>
    <w:p w14:paraId="0DEBE5F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C1-205467</w:t>
      </w:r>
      <w:r>
        <w:rPr>
          <w:color w:val="993300"/>
          <w:u w:val="single"/>
        </w:rPr>
        <w:t>.</w:t>
      </w:r>
    </w:p>
    <w:p w14:paraId="2DE19377" w14:textId="77777777" w:rsidR="00C919EB" w:rsidRDefault="00C919EB" w:rsidP="00C919EB">
      <w:pPr>
        <w:rPr>
          <w:rFonts w:ascii="Arial" w:hAnsi="Arial" w:cs="Arial"/>
          <w:b/>
          <w:sz w:val="24"/>
        </w:rPr>
      </w:pPr>
      <w:r>
        <w:rPr>
          <w:rFonts w:ascii="Arial" w:hAnsi="Arial" w:cs="Arial"/>
          <w:b/>
          <w:color w:val="0000FF"/>
          <w:sz w:val="24"/>
        </w:rPr>
        <w:t>C1-204754</w:t>
      </w:r>
      <w:r>
        <w:rPr>
          <w:rFonts w:ascii="Arial" w:hAnsi="Arial" w:cs="Arial"/>
          <w:b/>
          <w:color w:val="0000FF"/>
          <w:sz w:val="24"/>
        </w:rPr>
        <w:tab/>
      </w:r>
      <w:r>
        <w:rPr>
          <w:rFonts w:ascii="Arial" w:hAnsi="Arial" w:cs="Arial"/>
          <w:b/>
          <w:sz w:val="24"/>
        </w:rPr>
        <w:t>Handling for SR in 5U2 state</w:t>
      </w:r>
    </w:p>
    <w:p w14:paraId="41E2FD3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CR-2469  Cat: F (Rel-16)</w:t>
      </w:r>
      <w:r>
        <w:rPr>
          <w:i/>
        </w:rPr>
        <w:br/>
      </w:r>
      <w:r>
        <w:rPr>
          <w:i/>
        </w:rPr>
        <w:br/>
      </w:r>
      <w:r>
        <w:rPr>
          <w:i/>
        </w:rPr>
        <w:tab/>
      </w:r>
      <w:r>
        <w:rPr>
          <w:i/>
        </w:rPr>
        <w:tab/>
      </w:r>
      <w:r>
        <w:rPr>
          <w:i/>
        </w:rPr>
        <w:tab/>
      </w:r>
      <w:r>
        <w:rPr>
          <w:i/>
        </w:rPr>
        <w:tab/>
      </w:r>
      <w:r>
        <w:rPr>
          <w:i/>
        </w:rPr>
        <w:tab/>
        <w:t>Source: MediaTek Inc.  / Carlson</w:t>
      </w:r>
    </w:p>
    <w:p w14:paraId="3C182D2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C1-205468</w:t>
      </w:r>
      <w:r>
        <w:rPr>
          <w:color w:val="993300"/>
          <w:u w:val="single"/>
        </w:rPr>
        <w:t>.</w:t>
      </w:r>
    </w:p>
    <w:p w14:paraId="0688D74F" w14:textId="77777777" w:rsidR="00C919EB" w:rsidRDefault="00C919EB" w:rsidP="00C919EB">
      <w:pPr>
        <w:rPr>
          <w:rFonts w:ascii="Arial" w:hAnsi="Arial" w:cs="Arial"/>
          <w:b/>
          <w:sz w:val="24"/>
        </w:rPr>
      </w:pPr>
      <w:r>
        <w:rPr>
          <w:rFonts w:ascii="Arial" w:hAnsi="Arial" w:cs="Arial"/>
          <w:b/>
          <w:color w:val="0000FF"/>
          <w:sz w:val="24"/>
        </w:rPr>
        <w:t>C1-204765</w:t>
      </w:r>
      <w:r>
        <w:rPr>
          <w:rFonts w:ascii="Arial" w:hAnsi="Arial" w:cs="Arial"/>
          <w:b/>
          <w:color w:val="0000FF"/>
          <w:sz w:val="24"/>
        </w:rPr>
        <w:tab/>
      </w:r>
      <w:r>
        <w:rPr>
          <w:rFonts w:ascii="Arial" w:hAnsi="Arial" w:cs="Arial"/>
          <w:b/>
          <w:sz w:val="24"/>
        </w:rPr>
        <w:t>IP restriction</w:t>
      </w:r>
    </w:p>
    <w:p w14:paraId="4AB8B6A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CR-2472  Cat: F (Rel-16)</w:t>
      </w:r>
      <w:r>
        <w:rPr>
          <w:i/>
        </w:rPr>
        <w:br/>
      </w:r>
      <w:r>
        <w:rPr>
          <w:i/>
        </w:rPr>
        <w:br/>
      </w:r>
      <w:r>
        <w:rPr>
          <w:i/>
        </w:rPr>
        <w:tab/>
      </w:r>
      <w:r>
        <w:rPr>
          <w:i/>
        </w:rPr>
        <w:tab/>
      </w:r>
      <w:r>
        <w:rPr>
          <w:i/>
        </w:rPr>
        <w:tab/>
      </w:r>
      <w:r>
        <w:rPr>
          <w:i/>
        </w:rPr>
        <w:tab/>
      </w:r>
      <w:r>
        <w:rPr>
          <w:i/>
        </w:rPr>
        <w:tab/>
        <w:t>Source: vivo</w:t>
      </w:r>
    </w:p>
    <w:p w14:paraId="2B4342E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69D6BB" w14:textId="77777777" w:rsidR="00C919EB" w:rsidRDefault="00C919EB" w:rsidP="00C919EB">
      <w:pPr>
        <w:rPr>
          <w:rFonts w:ascii="Arial" w:hAnsi="Arial" w:cs="Arial"/>
          <w:b/>
          <w:sz w:val="24"/>
        </w:rPr>
      </w:pPr>
      <w:r>
        <w:rPr>
          <w:rFonts w:ascii="Arial" w:hAnsi="Arial" w:cs="Arial"/>
          <w:b/>
          <w:color w:val="0000FF"/>
          <w:sz w:val="24"/>
        </w:rPr>
        <w:t>C1-204789</w:t>
      </w:r>
      <w:r>
        <w:rPr>
          <w:rFonts w:ascii="Arial" w:hAnsi="Arial" w:cs="Arial"/>
          <w:b/>
          <w:color w:val="0000FF"/>
          <w:sz w:val="24"/>
        </w:rPr>
        <w:tab/>
      </w:r>
      <w:r>
        <w:rPr>
          <w:rFonts w:ascii="Arial" w:hAnsi="Arial" w:cs="Arial"/>
          <w:b/>
          <w:sz w:val="24"/>
        </w:rPr>
        <w:t>Storing SOR secured packet in the UDR</w:t>
      </w:r>
    </w:p>
    <w:p w14:paraId="4D5F9CB9"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DOCOMO Communications Lab.</w:t>
      </w:r>
    </w:p>
    <w:p w14:paraId="680C486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42D0DE" w14:textId="77777777" w:rsidR="00C919EB" w:rsidRDefault="00C919EB" w:rsidP="00C919EB">
      <w:pPr>
        <w:rPr>
          <w:rFonts w:ascii="Arial" w:hAnsi="Arial" w:cs="Arial"/>
          <w:b/>
          <w:sz w:val="24"/>
        </w:rPr>
      </w:pPr>
      <w:r>
        <w:rPr>
          <w:rFonts w:ascii="Arial" w:hAnsi="Arial" w:cs="Arial"/>
          <w:b/>
          <w:color w:val="0000FF"/>
          <w:sz w:val="24"/>
        </w:rPr>
        <w:t>C1-204790</w:t>
      </w:r>
      <w:r>
        <w:rPr>
          <w:rFonts w:ascii="Arial" w:hAnsi="Arial" w:cs="Arial"/>
          <w:b/>
          <w:color w:val="0000FF"/>
          <w:sz w:val="24"/>
        </w:rPr>
        <w:tab/>
      </w:r>
      <w:r>
        <w:rPr>
          <w:rFonts w:ascii="Arial" w:hAnsi="Arial" w:cs="Arial"/>
          <w:b/>
          <w:sz w:val="24"/>
        </w:rPr>
        <w:t>Storage of SOR related information in the UDR</w:t>
      </w:r>
    </w:p>
    <w:p w14:paraId="30539DA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CR-0570  Cat: F (Rel-16)</w:t>
      </w:r>
      <w:r>
        <w:rPr>
          <w:i/>
        </w:rPr>
        <w:br/>
      </w:r>
      <w:r>
        <w:rPr>
          <w:i/>
        </w:rPr>
        <w:br/>
      </w:r>
      <w:r>
        <w:rPr>
          <w:i/>
        </w:rPr>
        <w:tab/>
      </w:r>
      <w:r>
        <w:rPr>
          <w:i/>
        </w:rPr>
        <w:tab/>
      </w:r>
      <w:r>
        <w:rPr>
          <w:i/>
        </w:rPr>
        <w:tab/>
      </w:r>
      <w:r>
        <w:rPr>
          <w:i/>
        </w:rPr>
        <w:tab/>
      </w:r>
      <w:r>
        <w:rPr>
          <w:i/>
        </w:rPr>
        <w:tab/>
        <w:t>Source: DOCOMO Communications Lab., Orange</w:t>
      </w:r>
    </w:p>
    <w:p w14:paraId="12D3002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C1-205227</w:t>
      </w:r>
      <w:r>
        <w:rPr>
          <w:color w:val="993300"/>
          <w:u w:val="single"/>
        </w:rPr>
        <w:t>.</w:t>
      </w:r>
    </w:p>
    <w:p w14:paraId="43BAC49F" w14:textId="77777777" w:rsidR="00C919EB" w:rsidRDefault="00C919EB" w:rsidP="00C919EB">
      <w:pPr>
        <w:rPr>
          <w:rFonts w:ascii="Arial" w:hAnsi="Arial" w:cs="Arial"/>
          <w:b/>
          <w:sz w:val="24"/>
        </w:rPr>
      </w:pPr>
      <w:r>
        <w:rPr>
          <w:rFonts w:ascii="Arial" w:hAnsi="Arial" w:cs="Arial"/>
          <w:b/>
          <w:color w:val="0000FF"/>
          <w:sz w:val="24"/>
        </w:rPr>
        <w:t>C1-204792</w:t>
      </w:r>
      <w:r>
        <w:rPr>
          <w:rFonts w:ascii="Arial" w:hAnsi="Arial" w:cs="Arial"/>
          <w:b/>
          <w:color w:val="0000FF"/>
          <w:sz w:val="24"/>
        </w:rPr>
        <w:tab/>
      </w:r>
      <w:r>
        <w:rPr>
          <w:rFonts w:ascii="Arial" w:hAnsi="Arial" w:cs="Arial"/>
          <w:b/>
          <w:sz w:val="24"/>
        </w:rPr>
        <w:t>SOR-AF UDM exchanges alignment in after registration case</w:t>
      </w:r>
    </w:p>
    <w:p w14:paraId="6F15CE6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CR-0571  Cat: F (Rel-16)</w:t>
      </w:r>
      <w:r>
        <w:rPr>
          <w:i/>
        </w:rPr>
        <w:br/>
      </w:r>
      <w:r>
        <w:rPr>
          <w:i/>
        </w:rPr>
        <w:br/>
      </w:r>
      <w:r>
        <w:rPr>
          <w:i/>
        </w:rPr>
        <w:tab/>
      </w:r>
      <w:r>
        <w:rPr>
          <w:i/>
        </w:rPr>
        <w:tab/>
      </w:r>
      <w:r>
        <w:rPr>
          <w:i/>
        </w:rPr>
        <w:tab/>
      </w:r>
      <w:r>
        <w:rPr>
          <w:i/>
        </w:rPr>
        <w:tab/>
      </w:r>
      <w:r>
        <w:rPr>
          <w:i/>
        </w:rPr>
        <w:tab/>
        <w:t>Source: Orange, Ericsson, NTT DOCOMO, Nokia, Nokia Shanghai Bell / Mariusz</w:t>
      </w:r>
    </w:p>
    <w:p w14:paraId="329CC3B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0D7CEE" w14:textId="77777777" w:rsidR="00C919EB" w:rsidRDefault="00C919EB" w:rsidP="00C919EB">
      <w:pPr>
        <w:rPr>
          <w:rFonts w:ascii="Arial" w:hAnsi="Arial" w:cs="Arial"/>
          <w:b/>
          <w:sz w:val="24"/>
        </w:rPr>
      </w:pPr>
      <w:r>
        <w:rPr>
          <w:rFonts w:ascii="Arial" w:hAnsi="Arial" w:cs="Arial"/>
          <w:b/>
          <w:color w:val="0000FF"/>
          <w:sz w:val="24"/>
        </w:rPr>
        <w:t>C1-204807</w:t>
      </w:r>
      <w:r>
        <w:rPr>
          <w:rFonts w:ascii="Arial" w:hAnsi="Arial" w:cs="Arial"/>
          <w:b/>
          <w:color w:val="0000FF"/>
          <w:sz w:val="24"/>
        </w:rPr>
        <w:tab/>
      </w:r>
      <w:r>
        <w:rPr>
          <w:rFonts w:ascii="Arial" w:hAnsi="Arial" w:cs="Arial"/>
          <w:b/>
          <w:sz w:val="24"/>
        </w:rPr>
        <w:t>Mapped dedicated EPS bearer without default EPS bearer</w:t>
      </w:r>
    </w:p>
    <w:p w14:paraId="777E7F7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CR-2481  Cat: F (Rel-16)</w:t>
      </w:r>
      <w:r>
        <w:rPr>
          <w:i/>
        </w:rPr>
        <w:br/>
      </w:r>
      <w:r>
        <w:rPr>
          <w:i/>
        </w:rPr>
        <w:br/>
      </w:r>
      <w:r>
        <w:rPr>
          <w:i/>
        </w:rPr>
        <w:tab/>
      </w:r>
      <w:r>
        <w:rPr>
          <w:i/>
        </w:rPr>
        <w:tab/>
      </w:r>
      <w:r>
        <w:rPr>
          <w:i/>
        </w:rPr>
        <w:tab/>
      </w:r>
      <w:r>
        <w:rPr>
          <w:i/>
        </w:rPr>
        <w:tab/>
      </w:r>
      <w:r>
        <w:rPr>
          <w:i/>
        </w:rPr>
        <w:tab/>
        <w:t>Source: Qualcomm Incorporated</w:t>
      </w:r>
    </w:p>
    <w:p w14:paraId="4AEBE8B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C1-205313</w:t>
      </w:r>
      <w:r>
        <w:rPr>
          <w:color w:val="993300"/>
          <w:u w:val="single"/>
        </w:rPr>
        <w:t>.</w:t>
      </w:r>
    </w:p>
    <w:p w14:paraId="574CA101" w14:textId="77777777" w:rsidR="00C919EB" w:rsidRDefault="00C919EB" w:rsidP="00C919EB">
      <w:pPr>
        <w:rPr>
          <w:rFonts w:ascii="Arial" w:hAnsi="Arial" w:cs="Arial"/>
          <w:b/>
          <w:sz w:val="24"/>
        </w:rPr>
      </w:pPr>
      <w:r>
        <w:rPr>
          <w:rFonts w:ascii="Arial" w:hAnsi="Arial" w:cs="Arial"/>
          <w:b/>
          <w:color w:val="0000FF"/>
          <w:sz w:val="24"/>
        </w:rPr>
        <w:t>C1-204808</w:t>
      </w:r>
      <w:r>
        <w:rPr>
          <w:rFonts w:ascii="Arial" w:hAnsi="Arial" w:cs="Arial"/>
          <w:b/>
          <w:color w:val="0000FF"/>
          <w:sz w:val="24"/>
        </w:rPr>
        <w:tab/>
      </w:r>
      <w:r>
        <w:rPr>
          <w:rFonts w:ascii="Arial" w:hAnsi="Arial" w:cs="Arial"/>
          <w:b/>
          <w:sz w:val="24"/>
        </w:rPr>
        <w:t>Calculation of MAC in NAS transparent containers</w:t>
      </w:r>
    </w:p>
    <w:p w14:paraId="31C9975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CR-2482  Cat: F (Rel-16)</w:t>
      </w:r>
      <w:r>
        <w:rPr>
          <w:i/>
        </w:rPr>
        <w:br/>
      </w:r>
      <w:r>
        <w:rPr>
          <w:i/>
        </w:rPr>
        <w:br/>
      </w:r>
      <w:r>
        <w:rPr>
          <w:i/>
        </w:rPr>
        <w:tab/>
      </w:r>
      <w:r>
        <w:rPr>
          <w:i/>
        </w:rPr>
        <w:tab/>
      </w:r>
      <w:r>
        <w:rPr>
          <w:i/>
        </w:rPr>
        <w:tab/>
      </w:r>
      <w:r>
        <w:rPr>
          <w:i/>
        </w:rPr>
        <w:tab/>
      </w:r>
      <w:r>
        <w:rPr>
          <w:i/>
        </w:rPr>
        <w:tab/>
        <w:t>Source: Qualcomm Incorporated</w:t>
      </w:r>
    </w:p>
    <w:p w14:paraId="1DC038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419A8A" w14:textId="77777777" w:rsidR="00C919EB" w:rsidRDefault="00C919EB" w:rsidP="00C919EB">
      <w:pPr>
        <w:rPr>
          <w:rFonts w:ascii="Arial" w:hAnsi="Arial" w:cs="Arial"/>
          <w:b/>
          <w:sz w:val="24"/>
        </w:rPr>
      </w:pPr>
      <w:r>
        <w:rPr>
          <w:rFonts w:ascii="Arial" w:hAnsi="Arial" w:cs="Arial"/>
          <w:b/>
          <w:color w:val="0000FF"/>
          <w:sz w:val="24"/>
        </w:rPr>
        <w:t>C1-204852</w:t>
      </w:r>
      <w:r>
        <w:rPr>
          <w:rFonts w:ascii="Arial" w:hAnsi="Arial" w:cs="Arial"/>
          <w:b/>
          <w:color w:val="0000FF"/>
          <w:sz w:val="24"/>
        </w:rPr>
        <w:tab/>
      </w:r>
      <w:r>
        <w:rPr>
          <w:rFonts w:ascii="Arial" w:hAnsi="Arial" w:cs="Arial"/>
          <w:b/>
          <w:sz w:val="24"/>
        </w:rPr>
        <w:t>Provisioning of DNS server security information to the UE</w:t>
      </w:r>
    </w:p>
    <w:p w14:paraId="59D2A461"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v16.5.0</w:t>
      </w:r>
      <w:r>
        <w:rPr>
          <w:i/>
        </w:rPr>
        <w:tab/>
        <w:t xml:space="preserve">  CR-3231  Cat: F (Rel-16)</w:t>
      </w:r>
      <w:r>
        <w:rPr>
          <w:i/>
        </w:rPr>
        <w:br/>
      </w:r>
      <w:r>
        <w:rPr>
          <w:i/>
        </w:rPr>
        <w:br/>
      </w:r>
      <w:r>
        <w:rPr>
          <w:i/>
        </w:rPr>
        <w:tab/>
      </w:r>
      <w:r>
        <w:rPr>
          <w:i/>
        </w:rPr>
        <w:tab/>
      </w:r>
      <w:r>
        <w:rPr>
          <w:i/>
        </w:rPr>
        <w:tab/>
      </w:r>
      <w:r>
        <w:rPr>
          <w:i/>
        </w:rPr>
        <w:tab/>
      </w:r>
      <w:r>
        <w:rPr>
          <w:i/>
        </w:rPr>
        <w:tab/>
        <w:t>Source: Samsung/Kundan</w:t>
      </w:r>
    </w:p>
    <w:p w14:paraId="00F90E0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9B245C" w14:textId="77777777" w:rsidR="00C919EB" w:rsidRDefault="00C919EB" w:rsidP="00C919EB">
      <w:pPr>
        <w:rPr>
          <w:rFonts w:ascii="Arial" w:hAnsi="Arial" w:cs="Arial"/>
          <w:b/>
          <w:sz w:val="24"/>
        </w:rPr>
      </w:pPr>
      <w:r>
        <w:rPr>
          <w:rFonts w:ascii="Arial" w:hAnsi="Arial" w:cs="Arial"/>
          <w:b/>
          <w:color w:val="0000FF"/>
          <w:sz w:val="24"/>
        </w:rPr>
        <w:t>C1-204853</w:t>
      </w:r>
      <w:r>
        <w:rPr>
          <w:rFonts w:ascii="Arial" w:hAnsi="Arial" w:cs="Arial"/>
          <w:b/>
          <w:color w:val="0000FF"/>
          <w:sz w:val="24"/>
        </w:rPr>
        <w:tab/>
      </w:r>
      <w:r>
        <w:rPr>
          <w:rFonts w:ascii="Arial" w:hAnsi="Arial" w:cs="Arial"/>
          <w:b/>
          <w:sz w:val="24"/>
        </w:rPr>
        <w:t>Provisioning of DNS server security information to the UE-25.401</w:t>
      </w:r>
    </w:p>
    <w:p w14:paraId="73CEE21E"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CR-2483  Cat: F (Rel-16)</w:t>
      </w:r>
      <w:r>
        <w:rPr>
          <w:i/>
        </w:rPr>
        <w:br/>
      </w:r>
      <w:r>
        <w:rPr>
          <w:i/>
        </w:rPr>
        <w:br/>
      </w:r>
      <w:r>
        <w:rPr>
          <w:i/>
        </w:rPr>
        <w:tab/>
      </w:r>
      <w:r>
        <w:rPr>
          <w:i/>
        </w:rPr>
        <w:tab/>
      </w:r>
      <w:r>
        <w:rPr>
          <w:i/>
        </w:rPr>
        <w:tab/>
      </w:r>
      <w:r>
        <w:rPr>
          <w:i/>
        </w:rPr>
        <w:tab/>
      </w:r>
      <w:r>
        <w:rPr>
          <w:i/>
        </w:rPr>
        <w:tab/>
        <w:t>Source: Samsung/Kundan</w:t>
      </w:r>
    </w:p>
    <w:p w14:paraId="62C598A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C1-205504</w:t>
      </w:r>
      <w:r>
        <w:rPr>
          <w:color w:val="993300"/>
          <w:u w:val="single"/>
        </w:rPr>
        <w:t>.</w:t>
      </w:r>
    </w:p>
    <w:p w14:paraId="517E0CF8" w14:textId="77777777" w:rsidR="00C919EB" w:rsidRDefault="00C919EB" w:rsidP="00C919EB">
      <w:pPr>
        <w:rPr>
          <w:rFonts w:ascii="Arial" w:hAnsi="Arial" w:cs="Arial"/>
          <w:b/>
          <w:sz w:val="24"/>
        </w:rPr>
      </w:pPr>
      <w:r>
        <w:rPr>
          <w:rFonts w:ascii="Arial" w:hAnsi="Arial" w:cs="Arial"/>
          <w:b/>
          <w:color w:val="0000FF"/>
          <w:sz w:val="24"/>
        </w:rPr>
        <w:t>C1-204854</w:t>
      </w:r>
      <w:r>
        <w:rPr>
          <w:rFonts w:ascii="Arial" w:hAnsi="Arial" w:cs="Arial"/>
          <w:b/>
          <w:color w:val="0000FF"/>
          <w:sz w:val="24"/>
        </w:rPr>
        <w:tab/>
      </w:r>
      <w:r>
        <w:rPr>
          <w:rFonts w:ascii="Arial" w:hAnsi="Arial" w:cs="Arial"/>
          <w:b/>
          <w:sz w:val="24"/>
        </w:rPr>
        <w:t>Provisioning of DNS server security information to the UE-24.301</w:t>
      </w:r>
    </w:p>
    <w:p w14:paraId="6BC458D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v16.5.1</w:t>
      </w:r>
      <w:r>
        <w:rPr>
          <w:i/>
        </w:rPr>
        <w:tab/>
        <w:t xml:space="preserve">  CR-3419  Cat: F (Rel-16)</w:t>
      </w:r>
      <w:r>
        <w:rPr>
          <w:i/>
        </w:rPr>
        <w:br/>
      </w:r>
      <w:r>
        <w:rPr>
          <w:i/>
        </w:rPr>
        <w:br/>
      </w:r>
      <w:r>
        <w:rPr>
          <w:i/>
        </w:rPr>
        <w:tab/>
      </w:r>
      <w:r>
        <w:rPr>
          <w:i/>
        </w:rPr>
        <w:tab/>
      </w:r>
      <w:r>
        <w:rPr>
          <w:i/>
        </w:rPr>
        <w:tab/>
      </w:r>
      <w:r>
        <w:rPr>
          <w:i/>
        </w:rPr>
        <w:tab/>
      </w:r>
      <w:r>
        <w:rPr>
          <w:i/>
        </w:rPr>
        <w:tab/>
        <w:t>Source: Samsung/Kundan</w:t>
      </w:r>
    </w:p>
    <w:p w14:paraId="669011C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C1-205508</w:t>
      </w:r>
      <w:r>
        <w:rPr>
          <w:color w:val="993300"/>
          <w:u w:val="single"/>
        </w:rPr>
        <w:t>.</w:t>
      </w:r>
    </w:p>
    <w:p w14:paraId="400706FD" w14:textId="77777777" w:rsidR="00C919EB" w:rsidRDefault="00C919EB" w:rsidP="00C919EB">
      <w:pPr>
        <w:rPr>
          <w:rFonts w:ascii="Arial" w:hAnsi="Arial" w:cs="Arial"/>
          <w:b/>
          <w:sz w:val="24"/>
        </w:rPr>
      </w:pPr>
      <w:r>
        <w:rPr>
          <w:rFonts w:ascii="Arial" w:hAnsi="Arial" w:cs="Arial"/>
          <w:b/>
          <w:color w:val="0000FF"/>
          <w:sz w:val="24"/>
        </w:rPr>
        <w:t>C1-204865</w:t>
      </w:r>
      <w:r>
        <w:rPr>
          <w:rFonts w:ascii="Arial" w:hAnsi="Arial" w:cs="Arial"/>
          <w:b/>
          <w:color w:val="0000FF"/>
          <w:sz w:val="24"/>
        </w:rPr>
        <w:tab/>
      </w:r>
      <w:r>
        <w:rPr>
          <w:rFonts w:ascii="Arial" w:hAnsi="Arial" w:cs="Arial"/>
          <w:b/>
          <w:sz w:val="24"/>
        </w:rPr>
        <w:t>Correction to the octet number in 5GS network feature support</w:t>
      </w:r>
    </w:p>
    <w:p w14:paraId="68A3EFE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CR-2489  Cat: F (Rel-16)</w:t>
      </w:r>
      <w:r>
        <w:rPr>
          <w:i/>
        </w:rPr>
        <w:br/>
      </w:r>
      <w:r>
        <w:rPr>
          <w:i/>
        </w:rPr>
        <w:br/>
      </w:r>
      <w:r>
        <w:rPr>
          <w:i/>
        </w:rPr>
        <w:tab/>
      </w:r>
      <w:r>
        <w:rPr>
          <w:i/>
        </w:rPr>
        <w:tab/>
      </w:r>
      <w:r>
        <w:rPr>
          <w:i/>
        </w:rPr>
        <w:tab/>
      </w:r>
      <w:r>
        <w:rPr>
          <w:i/>
        </w:rPr>
        <w:tab/>
      </w:r>
      <w:r>
        <w:rPr>
          <w:i/>
        </w:rPr>
        <w:tab/>
        <w:t>Source: Huawei, HiSilicon / Vishnu</w:t>
      </w:r>
    </w:p>
    <w:p w14:paraId="743647A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C1-205147</w:t>
      </w:r>
      <w:r>
        <w:rPr>
          <w:color w:val="993300"/>
          <w:u w:val="single"/>
        </w:rPr>
        <w:t>.</w:t>
      </w:r>
    </w:p>
    <w:p w14:paraId="6167C55B" w14:textId="77777777" w:rsidR="00C919EB" w:rsidRDefault="00C919EB" w:rsidP="00C919EB">
      <w:pPr>
        <w:rPr>
          <w:rFonts w:ascii="Arial" w:hAnsi="Arial" w:cs="Arial"/>
          <w:b/>
          <w:sz w:val="24"/>
        </w:rPr>
      </w:pPr>
      <w:r>
        <w:rPr>
          <w:rFonts w:ascii="Arial" w:hAnsi="Arial" w:cs="Arial"/>
          <w:b/>
          <w:color w:val="0000FF"/>
          <w:sz w:val="24"/>
        </w:rPr>
        <w:t>C1-204881</w:t>
      </w:r>
      <w:r>
        <w:rPr>
          <w:rFonts w:ascii="Arial" w:hAnsi="Arial" w:cs="Arial"/>
          <w:b/>
          <w:color w:val="0000FF"/>
          <w:sz w:val="24"/>
        </w:rPr>
        <w:tab/>
      </w:r>
      <w:r>
        <w:rPr>
          <w:rFonts w:ascii="Arial" w:hAnsi="Arial" w:cs="Arial"/>
          <w:b/>
          <w:sz w:val="24"/>
        </w:rPr>
        <w:t>Fallback to UE local configuration</w:t>
      </w:r>
    </w:p>
    <w:p w14:paraId="650B1F4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v16.4.0</w:t>
      </w:r>
      <w:r>
        <w:rPr>
          <w:i/>
        </w:rPr>
        <w:tab/>
        <w:t xml:space="preserve">  CR-0086  Cat: F (Rel-16)</w:t>
      </w:r>
      <w:r>
        <w:rPr>
          <w:i/>
        </w:rPr>
        <w:br/>
      </w:r>
      <w:r>
        <w:rPr>
          <w:i/>
        </w:rPr>
        <w:br/>
      </w:r>
      <w:r>
        <w:rPr>
          <w:i/>
        </w:rPr>
        <w:tab/>
      </w:r>
      <w:r>
        <w:rPr>
          <w:i/>
        </w:rPr>
        <w:tab/>
      </w:r>
      <w:r>
        <w:rPr>
          <w:i/>
        </w:rPr>
        <w:tab/>
      </w:r>
      <w:r>
        <w:rPr>
          <w:i/>
        </w:rPr>
        <w:tab/>
      </w:r>
      <w:r>
        <w:rPr>
          <w:i/>
        </w:rPr>
        <w:tab/>
        <w:t>Source: Intel /Thomas</w:t>
      </w:r>
    </w:p>
    <w:p w14:paraId="76BBE438" w14:textId="77777777" w:rsidR="00C919EB" w:rsidRDefault="00C919EB" w:rsidP="00C919EB">
      <w:pPr>
        <w:rPr>
          <w:rFonts w:ascii="Arial" w:hAnsi="Arial" w:cs="Arial"/>
          <w:b/>
        </w:rPr>
      </w:pPr>
      <w:r>
        <w:rPr>
          <w:rFonts w:ascii="Arial" w:hAnsi="Arial" w:cs="Arial"/>
          <w:b/>
        </w:rPr>
        <w:t xml:space="preserve">Discussion: </w:t>
      </w:r>
    </w:p>
    <w:p w14:paraId="212F3B19" w14:textId="77777777" w:rsidR="00C919EB" w:rsidRDefault="00C919EB" w:rsidP="00C919EB">
      <w:r>
        <w:t>Postponed</w:t>
      </w:r>
    </w:p>
    <w:p w14:paraId="2BFAE036" w14:textId="77777777" w:rsidR="00C919EB" w:rsidRDefault="00C919EB" w:rsidP="00C919EB">
      <w:r>
        <w:t>Requested by author</w:t>
      </w:r>
    </w:p>
    <w:p w14:paraId="52783EF3" w14:textId="77777777" w:rsidR="00C919EB" w:rsidRDefault="00C919EB" w:rsidP="00C919EB">
      <w:r>
        <w:t>Lena, Thu, 09:12</w:t>
      </w:r>
    </w:p>
    <w:p w14:paraId="6A13C71E" w14:textId="77777777" w:rsidR="00C919EB" w:rsidRDefault="00C919EB" w:rsidP="00C919EB">
      <w:r>
        <w:t>We do not agree with the proposal in this CR that if there is a non-default matching URSP rule and PDU session establishment fails, the UE falls back to UE local configuration: this is NOT aligned with stage 2</w:t>
      </w:r>
    </w:p>
    <w:p w14:paraId="13CAB7BF" w14:textId="77777777" w:rsidR="00C919EB" w:rsidRDefault="00C919EB" w:rsidP="00C919EB">
      <w:r>
        <w:t>Lazaros, Thu, 09:12</w:t>
      </w:r>
    </w:p>
    <w:p w14:paraId="62F7D8CD" w14:textId="77777777" w:rsidR="00C919EB" w:rsidRDefault="00C919EB" w:rsidP="00C919EB">
      <w:r>
        <w:t>Contradicts stage-2, some more comments</w:t>
      </w:r>
    </w:p>
    <w:p w14:paraId="59451613" w14:textId="77777777" w:rsidR="00C919EB" w:rsidRDefault="00C919EB" w:rsidP="00C919EB">
      <w:r>
        <w:t>Roozbeh, Thu, 11.23</w:t>
      </w:r>
    </w:p>
    <w:p w14:paraId="4A6CBC6E" w14:textId="77777777" w:rsidR="00C919EB" w:rsidRDefault="00C919EB" w:rsidP="00C919EB">
      <w:r>
        <w:t>CR is not in agreement with SA2 concept and should be first brought up with SA2.</w:t>
      </w:r>
    </w:p>
    <w:p w14:paraId="4885A68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521EFF" w14:textId="77777777" w:rsidR="00C919EB" w:rsidRDefault="00C919EB" w:rsidP="00C919EB">
      <w:pPr>
        <w:rPr>
          <w:rFonts w:ascii="Arial" w:hAnsi="Arial" w:cs="Arial"/>
          <w:b/>
          <w:sz w:val="24"/>
        </w:rPr>
      </w:pPr>
      <w:r>
        <w:rPr>
          <w:rFonts w:ascii="Arial" w:hAnsi="Arial" w:cs="Arial"/>
          <w:b/>
          <w:color w:val="0000FF"/>
          <w:sz w:val="24"/>
        </w:rPr>
        <w:t>C1-204917</w:t>
      </w:r>
      <w:r>
        <w:rPr>
          <w:rFonts w:ascii="Arial" w:hAnsi="Arial" w:cs="Arial"/>
          <w:b/>
          <w:color w:val="0000FF"/>
          <w:sz w:val="24"/>
        </w:rPr>
        <w:tab/>
      </w:r>
      <w:r>
        <w:rPr>
          <w:rFonts w:ascii="Arial" w:hAnsi="Arial" w:cs="Arial"/>
          <w:b/>
          <w:sz w:val="24"/>
        </w:rPr>
        <w:t>Include Additional GUTI IE in TAU request for N1 mode to S1 mode change</w:t>
      </w:r>
    </w:p>
    <w:p w14:paraId="4B7BFEF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CR-2504  Cat: F (Rel-16)</w:t>
      </w:r>
      <w:r>
        <w:rPr>
          <w:i/>
        </w:rPr>
        <w:br/>
      </w:r>
      <w:r>
        <w:rPr>
          <w:i/>
        </w:rPr>
        <w:br/>
      </w:r>
      <w:r>
        <w:rPr>
          <w:i/>
        </w:rPr>
        <w:tab/>
      </w:r>
      <w:r>
        <w:rPr>
          <w:i/>
        </w:rPr>
        <w:tab/>
      </w:r>
      <w:r>
        <w:rPr>
          <w:i/>
        </w:rPr>
        <w:tab/>
      </w:r>
      <w:r>
        <w:rPr>
          <w:i/>
        </w:rPr>
        <w:tab/>
      </w:r>
      <w:r>
        <w:rPr>
          <w:i/>
        </w:rPr>
        <w:tab/>
        <w:t>Source: Huawei, HiSilicon / Cristina</w:t>
      </w:r>
    </w:p>
    <w:p w14:paraId="6EF0496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3BE250" w14:textId="77777777" w:rsidR="00C919EB" w:rsidRDefault="00C919EB" w:rsidP="00C919EB">
      <w:pPr>
        <w:rPr>
          <w:rFonts w:ascii="Arial" w:hAnsi="Arial" w:cs="Arial"/>
          <w:b/>
          <w:sz w:val="24"/>
        </w:rPr>
      </w:pPr>
      <w:r>
        <w:rPr>
          <w:rFonts w:ascii="Arial" w:hAnsi="Arial" w:cs="Arial"/>
          <w:b/>
          <w:color w:val="0000FF"/>
          <w:sz w:val="24"/>
        </w:rPr>
        <w:t>C1-204918</w:t>
      </w:r>
      <w:r>
        <w:rPr>
          <w:rFonts w:ascii="Arial" w:hAnsi="Arial" w:cs="Arial"/>
          <w:b/>
          <w:color w:val="0000FF"/>
          <w:sz w:val="24"/>
        </w:rPr>
        <w:tab/>
      </w:r>
      <w:r>
        <w:rPr>
          <w:rFonts w:ascii="Arial" w:hAnsi="Arial" w:cs="Arial"/>
          <w:b/>
          <w:sz w:val="24"/>
        </w:rPr>
        <w:t>Handling of 5GSM procedures when fallback is triggered</w:t>
      </w:r>
    </w:p>
    <w:p w14:paraId="7B65C30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CR-2505  Cat: F (Rel-16)</w:t>
      </w:r>
      <w:r>
        <w:rPr>
          <w:i/>
        </w:rPr>
        <w:br/>
      </w:r>
      <w:r>
        <w:rPr>
          <w:i/>
        </w:rPr>
        <w:br/>
      </w:r>
      <w:r>
        <w:rPr>
          <w:i/>
        </w:rPr>
        <w:tab/>
      </w:r>
      <w:r>
        <w:rPr>
          <w:i/>
        </w:rPr>
        <w:tab/>
      </w:r>
      <w:r>
        <w:rPr>
          <w:i/>
        </w:rPr>
        <w:tab/>
      </w:r>
      <w:r>
        <w:rPr>
          <w:i/>
        </w:rPr>
        <w:tab/>
      </w:r>
      <w:r>
        <w:rPr>
          <w:i/>
        </w:rPr>
        <w:tab/>
        <w:t>Source: LG Electronics / SangMin</w:t>
      </w:r>
    </w:p>
    <w:p w14:paraId="09F86EB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C1-205300</w:t>
      </w:r>
      <w:r>
        <w:rPr>
          <w:color w:val="993300"/>
          <w:u w:val="single"/>
        </w:rPr>
        <w:t>.</w:t>
      </w:r>
    </w:p>
    <w:p w14:paraId="1ABD1850" w14:textId="77777777" w:rsidR="00C919EB" w:rsidRDefault="00C919EB" w:rsidP="00C919EB">
      <w:pPr>
        <w:rPr>
          <w:rFonts w:ascii="Arial" w:hAnsi="Arial" w:cs="Arial"/>
          <w:b/>
          <w:sz w:val="24"/>
        </w:rPr>
      </w:pPr>
      <w:r>
        <w:rPr>
          <w:rFonts w:ascii="Arial" w:hAnsi="Arial" w:cs="Arial"/>
          <w:b/>
          <w:color w:val="0000FF"/>
          <w:sz w:val="24"/>
        </w:rPr>
        <w:t>C1-204919</w:t>
      </w:r>
      <w:r>
        <w:rPr>
          <w:rFonts w:ascii="Arial" w:hAnsi="Arial" w:cs="Arial"/>
          <w:b/>
          <w:color w:val="0000FF"/>
          <w:sz w:val="24"/>
        </w:rPr>
        <w:tab/>
      </w:r>
      <w:r>
        <w:rPr>
          <w:rFonts w:ascii="Arial" w:hAnsi="Arial" w:cs="Arial"/>
          <w:b/>
          <w:sz w:val="24"/>
        </w:rPr>
        <w:t>Mobility Registration for Inter-RAT movement</w:t>
      </w:r>
    </w:p>
    <w:p w14:paraId="635A6BC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CR-2506  Cat: F (Rel-16)</w:t>
      </w:r>
      <w:r>
        <w:rPr>
          <w:i/>
        </w:rPr>
        <w:br/>
      </w:r>
      <w:r>
        <w:rPr>
          <w:i/>
        </w:rPr>
        <w:br/>
      </w:r>
      <w:r>
        <w:rPr>
          <w:i/>
        </w:rPr>
        <w:tab/>
      </w:r>
      <w:r>
        <w:rPr>
          <w:i/>
        </w:rPr>
        <w:tab/>
      </w:r>
      <w:r>
        <w:rPr>
          <w:i/>
        </w:rPr>
        <w:tab/>
      </w:r>
      <w:r>
        <w:rPr>
          <w:i/>
        </w:rPr>
        <w:tab/>
      </w:r>
      <w:r>
        <w:rPr>
          <w:i/>
        </w:rPr>
        <w:tab/>
        <w:t>Source: Huawei, HiSilicon / Cristina</w:t>
      </w:r>
    </w:p>
    <w:p w14:paraId="1EE4E23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C1-205303</w:t>
      </w:r>
      <w:r>
        <w:rPr>
          <w:color w:val="993300"/>
          <w:u w:val="single"/>
        </w:rPr>
        <w:t>.</w:t>
      </w:r>
    </w:p>
    <w:p w14:paraId="4DC84C86" w14:textId="77777777" w:rsidR="00C919EB" w:rsidRDefault="00C919EB" w:rsidP="00C919EB">
      <w:pPr>
        <w:rPr>
          <w:rFonts w:ascii="Arial" w:hAnsi="Arial" w:cs="Arial"/>
          <w:b/>
          <w:sz w:val="24"/>
        </w:rPr>
      </w:pPr>
      <w:r>
        <w:rPr>
          <w:rFonts w:ascii="Arial" w:hAnsi="Arial" w:cs="Arial"/>
          <w:b/>
          <w:color w:val="0000FF"/>
          <w:sz w:val="24"/>
        </w:rPr>
        <w:t>C1-204922</w:t>
      </w:r>
      <w:r>
        <w:rPr>
          <w:rFonts w:ascii="Arial" w:hAnsi="Arial" w:cs="Arial"/>
          <w:b/>
          <w:color w:val="0000FF"/>
          <w:sz w:val="24"/>
        </w:rPr>
        <w:tab/>
      </w:r>
      <w:r>
        <w:rPr>
          <w:rFonts w:ascii="Arial" w:hAnsi="Arial" w:cs="Arial"/>
          <w:b/>
          <w:sz w:val="24"/>
        </w:rPr>
        <w:t>Corrections on the error check of QoS rules</w:t>
      </w:r>
    </w:p>
    <w:p w14:paraId="182C8F0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CR-2508  Cat: F (Rel-16)</w:t>
      </w:r>
      <w:r>
        <w:rPr>
          <w:i/>
        </w:rPr>
        <w:br/>
      </w:r>
      <w:r>
        <w:rPr>
          <w:i/>
        </w:rPr>
        <w:br/>
      </w:r>
      <w:r>
        <w:rPr>
          <w:i/>
        </w:rPr>
        <w:tab/>
      </w:r>
      <w:r>
        <w:rPr>
          <w:i/>
        </w:rPr>
        <w:tab/>
      </w:r>
      <w:r>
        <w:rPr>
          <w:i/>
        </w:rPr>
        <w:tab/>
      </w:r>
      <w:r>
        <w:rPr>
          <w:i/>
        </w:rPr>
        <w:tab/>
      </w:r>
      <w:r>
        <w:rPr>
          <w:i/>
        </w:rPr>
        <w:tab/>
        <w:t>Source: Huawei, HiSilicon / Cristina</w:t>
      </w:r>
    </w:p>
    <w:p w14:paraId="00775A3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CD51BC" w14:textId="77777777" w:rsidR="00C919EB" w:rsidRDefault="00C919EB" w:rsidP="00C919EB">
      <w:pPr>
        <w:rPr>
          <w:rFonts w:ascii="Arial" w:hAnsi="Arial" w:cs="Arial"/>
          <w:b/>
          <w:sz w:val="24"/>
        </w:rPr>
      </w:pPr>
      <w:r>
        <w:rPr>
          <w:rFonts w:ascii="Arial" w:hAnsi="Arial" w:cs="Arial"/>
          <w:b/>
          <w:color w:val="0000FF"/>
          <w:sz w:val="24"/>
        </w:rPr>
        <w:t>C1-204923</w:t>
      </w:r>
      <w:r>
        <w:rPr>
          <w:rFonts w:ascii="Arial" w:hAnsi="Arial" w:cs="Arial"/>
          <w:b/>
          <w:color w:val="0000FF"/>
          <w:sz w:val="24"/>
        </w:rPr>
        <w:tab/>
      </w:r>
      <w:r>
        <w:rPr>
          <w:rFonts w:ascii="Arial" w:hAnsi="Arial" w:cs="Arial"/>
          <w:b/>
          <w:sz w:val="24"/>
        </w:rPr>
        <w:t>Corrections on the error check of QoS rules</w:t>
      </w:r>
    </w:p>
    <w:p w14:paraId="48C5A45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CR-2509  Cat: F (Rel-16)</w:t>
      </w:r>
      <w:r>
        <w:rPr>
          <w:i/>
        </w:rPr>
        <w:br/>
      </w:r>
      <w:r>
        <w:rPr>
          <w:i/>
        </w:rPr>
        <w:br/>
      </w:r>
      <w:r>
        <w:rPr>
          <w:i/>
        </w:rPr>
        <w:tab/>
      </w:r>
      <w:r>
        <w:rPr>
          <w:i/>
        </w:rPr>
        <w:tab/>
      </w:r>
      <w:r>
        <w:rPr>
          <w:i/>
        </w:rPr>
        <w:tab/>
      </w:r>
      <w:r>
        <w:rPr>
          <w:i/>
        </w:rPr>
        <w:tab/>
      </w:r>
      <w:r>
        <w:rPr>
          <w:i/>
        </w:rPr>
        <w:tab/>
        <w:t>Source: Huawei, HiSilicon / Cristina</w:t>
      </w:r>
    </w:p>
    <w:p w14:paraId="613F6DF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C1-205306</w:t>
      </w:r>
      <w:r>
        <w:rPr>
          <w:color w:val="993300"/>
          <w:u w:val="single"/>
        </w:rPr>
        <w:t>.</w:t>
      </w:r>
    </w:p>
    <w:p w14:paraId="596A389A" w14:textId="77777777" w:rsidR="00C919EB" w:rsidRDefault="00C919EB" w:rsidP="00C919EB">
      <w:pPr>
        <w:rPr>
          <w:rFonts w:ascii="Arial" w:hAnsi="Arial" w:cs="Arial"/>
          <w:b/>
          <w:sz w:val="24"/>
        </w:rPr>
      </w:pPr>
      <w:r>
        <w:rPr>
          <w:rFonts w:ascii="Arial" w:hAnsi="Arial" w:cs="Arial"/>
          <w:b/>
          <w:color w:val="0000FF"/>
          <w:sz w:val="24"/>
        </w:rPr>
        <w:t>C1-204988</w:t>
      </w:r>
      <w:r>
        <w:rPr>
          <w:rFonts w:ascii="Arial" w:hAnsi="Arial" w:cs="Arial"/>
          <w:b/>
          <w:color w:val="0000FF"/>
          <w:sz w:val="24"/>
        </w:rPr>
        <w:tab/>
      </w:r>
      <w:r>
        <w:rPr>
          <w:rFonts w:ascii="Arial" w:hAnsi="Arial" w:cs="Arial"/>
          <w:b/>
          <w:sz w:val="24"/>
        </w:rPr>
        <w:t>Infinite De-registration attempt</w:t>
      </w:r>
    </w:p>
    <w:p w14:paraId="5B0A5BA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CR-2539  Cat: F (Rel-16)</w:t>
      </w:r>
      <w:r>
        <w:rPr>
          <w:i/>
        </w:rPr>
        <w:br/>
      </w:r>
      <w:r>
        <w:rPr>
          <w:i/>
        </w:rPr>
        <w:br/>
      </w:r>
      <w:r>
        <w:rPr>
          <w:i/>
        </w:rPr>
        <w:tab/>
      </w:r>
      <w:r>
        <w:rPr>
          <w:i/>
        </w:rPr>
        <w:tab/>
      </w:r>
      <w:r>
        <w:rPr>
          <w:i/>
        </w:rPr>
        <w:tab/>
      </w:r>
      <w:r>
        <w:rPr>
          <w:i/>
        </w:rPr>
        <w:tab/>
      </w:r>
      <w:r>
        <w:rPr>
          <w:i/>
        </w:rPr>
        <w:tab/>
        <w:t>Source: Huawei, HiSilicon / Cristina</w:t>
      </w:r>
    </w:p>
    <w:p w14:paraId="376B5BE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C1-205279</w:t>
      </w:r>
      <w:r>
        <w:rPr>
          <w:color w:val="993300"/>
          <w:u w:val="single"/>
        </w:rPr>
        <w:t>.</w:t>
      </w:r>
    </w:p>
    <w:p w14:paraId="2CB284C4" w14:textId="77777777" w:rsidR="00C919EB" w:rsidRDefault="00C919EB" w:rsidP="00C919EB">
      <w:pPr>
        <w:rPr>
          <w:rFonts w:ascii="Arial" w:hAnsi="Arial" w:cs="Arial"/>
          <w:b/>
          <w:sz w:val="24"/>
        </w:rPr>
      </w:pPr>
      <w:r>
        <w:rPr>
          <w:rFonts w:ascii="Arial" w:hAnsi="Arial" w:cs="Arial"/>
          <w:b/>
          <w:color w:val="0000FF"/>
          <w:sz w:val="24"/>
        </w:rPr>
        <w:t>C1-204991</w:t>
      </w:r>
      <w:r>
        <w:rPr>
          <w:rFonts w:ascii="Arial" w:hAnsi="Arial" w:cs="Arial"/>
          <w:b/>
          <w:color w:val="0000FF"/>
          <w:sz w:val="24"/>
        </w:rPr>
        <w:tab/>
      </w:r>
      <w:r>
        <w:rPr>
          <w:rFonts w:ascii="Arial" w:hAnsi="Arial" w:cs="Arial"/>
          <w:b/>
          <w:sz w:val="24"/>
        </w:rPr>
        <w:t>Clarification on handling of equivalent PLMNs where current PLMN is stored to “PLMNs where registration was aborted due to SOR” list</w:t>
      </w:r>
    </w:p>
    <w:p w14:paraId="579C1BBC"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CR-0575  Cat: F (Rel-16)</w:t>
      </w:r>
      <w:r>
        <w:rPr>
          <w:i/>
        </w:rPr>
        <w:br/>
      </w:r>
      <w:r>
        <w:rPr>
          <w:i/>
        </w:rPr>
        <w:br/>
      </w:r>
      <w:r>
        <w:rPr>
          <w:i/>
        </w:rPr>
        <w:tab/>
      </w:r>
      <w:r>
        <w:rPr>
          <w:i/>
        </w:rPr>
        <w:tab/>
      </w:r>
      <w:r>
        <w:rPr>
          <w:i/>
        </w:rPr>
        <w:tab/>
      </w:r>
      <w:r>
        <w:rPr>
          <w:i/>
        </w:rPr>
        <w:tab/>
      </w:r>
      <w:r>
        <w:rPr>
          <w:i/>
        </w:rPr>
        <w:tab/>
        <w:t>Source: Apple</w:t>
      </w:r>
    </w:p>
    <w:p w14:paraId="1AE0CE8B" w14:textId="77777777" w:rsidR="00C919EB" w:rsidRDefault="00C919EB" w:rsidP="00C919EB">
      <w:pPr>
        <w:rPr>
          <w:rFonts w:ascii="Arial" w:hAnsi="Arial" w:cs="Arial"/>
          <w:b/>
        </w:rPr>
      </w:pPr>
      <w:r>
        <w:rPr>
          <w:rFonts w:ascii="Arial" w:hAnsi="Arial" w:cs="Arial"/>
          <w:b/>
        </w:rPr>
        <w:t xml:space="preserve">Discussion: </w:t>
      </w:r>
    </w:p>
    <w:p w14:paraId="3D607CC5" w14:textId="77777777" w:rsidR="00C919EB" w:rsidRDefault="00C919EB" w:rsidP="00C919EB">
      <w:r>
        <w:t>Postponed</w:t>
      </w:r>
    </w:p>
    <w:p w14:paraId="399F55FA" w14:textId="77777777" w:rsidR="00C919EB" w:rsidRDefault="00C919EB" w:rsidP="00C919EB">
      <w:r>
        <w:t>Requested by author</w:t>
      </w:r>
    </w:p>
    <w:p w14:paraId="30B22B71" w14:textId="77777777" w:rsidR="00C919EB" w:rsidRDefault="00C919EB" w:rsidP="00C919EB">
      <w:r>
        <w:t>Lena, Thu, 09:12</w:t>
      </w:r>
    </w:p>
    <w:p w14:paraId="3E395CCD" w14:textId="77777777" w:rsidR="00C919EB" w:rsidRDefault="00C919EB" w:rsidP="00C919EB">
      <w:r>
        <w:t>We do not agree with the proposal in this CR that if there is a non-default matching URSP rule and PDU session establishment fails, the UE falls back to UE local configuration: this is NOT aligned with stage 2</w:t>
      </w:r>
    </w:p>
    <w:p w14:paraId="39A9FAA4" w14:textId="77777777" w:rsidR="00C919EB" w:rsidRDefault="00C919EB" w:rsidP="00C919EB">
      <w:r>
        <w:t>Lazaros, Thu, 09:12</w:t>
      </w:r>
    </w:p>
    <w:p w14:paraId="49013B12" w14:textId="77777777" w:rsidR="00C919EB" w:rsidRDefault="00C919EB" w:rsidP="00C919EB">
      <w:r>
        <w:t>Contradicts stage-2, some more comments</w:t>
      </w:r>
    </w:p>
    <w:p w14:paraId="4F44050B" w14:textId="77777777" w:rsidR="00C919EB" w:rsidRDefault="00C919EB" w:rsidP="00C919EB">
      <w:r>
        <w:t>Roozbeh, Thu, 11.23</w:t>
      </w:r>
    </w:p>
    <w:p w14:paraId="7F825939" w14:textId="77777777" w:rsidR="00C919EB" w:rsidRDefault="00C919EB" w:rsidP="00C919EB">
      <w:r>
        <w:t>CR is not in agreement with SA2 concept and should be first brought up with SA2.</w:t>
      </w:r>
    </w:p>
    <w:p w14:paraId="46A5E4E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4C56CD" w14:textId="77777777" w:rsidR="00C919EB" w:rsidRDefault="00C919EB" w:rsidP="00C919EB">
      <w:pPr>
        <w:rPr>
          <w:rFonts w:ascii="Arial" w:hAnsi="Arial" w:cs="Arial"/>
          <w:b/>
          <w:sz w:val="24"/>
        </w:rPr>
      </w:pPr>
      <w:r>
        <w:rPr>
          <w:rFonts w:ascii="Arial" w:hAnsi="Arial" w:cs="Arial"/>
          <w:b/>
          <w:color w:val="0000FF"/>
          <w:sz w:val="24"/>
        </w:rPr>
        <w:t>C1-204992</w:t>
      </w:r>
      <w:r>
        <w:rPr>
          <w:rFonts w:ascii="Arial" w:hAnsi="Arial" w:cs="Arial"/>
          <w:b/>
          <w:color w:val="0000FF"/>
          <w:sz w:val="24"/>
        </w:rPr>
        <w:tab/>
      </w:r>
      <w:r>
        <w:rPr>
          <w:rFonts w:ascii="Arial" w:hAnsi="Arial" w:cs="Arial"/>
          <w:b/>
          <w:sz w:val="24"/>
        </w:rPr>
        <w:t>Handling of PLMN selection with presence of PLMNs where registration was aborted due to SOR list</w:t>
      </w:r>
    </w:p>
    <w:p w14:paraId="3CAAD63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CR-0576  Cat: F (Rel-16)</w:t>
      </w:r>
      <w:r>
        <w:rPr>
          <w:i/>
        </w:rPr>
        <w:br/>
      </w:r>
      <w:r>
        <w:rPr>
          <w:i/>
        </w:rPr>
        <w:br/>
      </w:r>
      <w:r>
        <w:rPr>
          <w:i/>
        </w:rPr>
        <w:tab/>
      </w:r>
      <w:r>
        <w:rPr>
          <w:i/>
        </w:rPr>
        <w:tab/>
      </w:r>
      <w:r>
        <w:rPr>
          <w:i/>
        </w:rPr>
        <w:tab/>
      </w:r>
      <w:r>
        <w:rPr>
          <w:i/>
        </w:rPr>
        <w:tab/>
      </w:r>
      <w:r>
        <w:rPr>
          <w:i/>
        </w:rPr>
        <w:tab/>
        <w:t>Source: Apple</w:t>
      </w:r>
    </w:p>
    <w:p w14:paraId="00E9748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C1-205394</w:t>
      </w:r>
      <w:r>
        <w:rPr>
          <w:color w:val="993300"/>
          <w:u w:val="single"/>
        </w:rPr>
        <w:t>.</w:t>
      </w:r>
    </w:p>
    <w:p w14:paraId="1727D90D" w14:textId="77777777" w:rsidR="00C919EB" w:rsidRDefault="00C919EB" w:rsidP="00C919EB">
      <w:pPr>
        <w:rPr>
          <w:rFonts w:ascii="Arial" w:hAnsi="Arial" w:cs="Arial"/>
          <w:b/>
          <w:sz w:val="24"/>
        </w:rPr>
      </w:pPr>
      <w:r>
        <w:rPr>
          <w:rFonts w:ascii="Arial" w:hAnsi="Arial" w:cs="Arial"/>
          <w:b/>
          <w:color w:val="0000FF"/>
          <w:sz w:val="24"/>
        </w:rPr>
        <w:t>C1-204994</w:t>
      </w:r>
      <w:r>
        <w:rPr>
          <w:rFonts w:ascii="Arial" w:hAnsi="Arial" w:cs="Arial"/>
          <w:b/>
          <w:color w:val="0000FF"/>
          <w:sz w:val="24"/>
        </w:rPr>
        <w:tab/>
      </w:r>
      <w:r>
        <w:rPr>
          <w:rFonts w:ascii="Arial" w:hAnsi="Arial" w:cs="Arial"/>
          <w:b/>
          <w:sz w:val="24"/>
        </w:rPr>
        <w:t>Handling of Higher Priority PLMN selection with the presence of “PLMNs where registration was aborted due to SOR” list</w:t>
      </w:r>
    </w:p>
    <w:p w14:paraId="6EBE8D2E"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CR-0577  Cat: F (Rel-16)</w:t>
      </w:r>
      <w:r>
        <w:rPr>
          <w:i/>
        </w:rPr>
        <w:br/>
      </w:r>
      <w:r>
        <w:rPr>
          <w:i/>
        </w:rPr>
        <w:br/>
      </w:r>
      <w:r>
        <w:rPr>
          <w:i/>
        </w:rPr>
        <w:tab/>
      </w:r>
      <w:r>
        <w:rPr>
          <w:i/>
        </w:rPr>
        <w:tab/>
      </w:r>
      <w:r>
        <w:rPr>
          <w:i/>
        </w:rPr>
        <w:tab/>
      </w:r>
      <w:r>
        <w:rPr>
          <w:i/>
        </w:rPr>
        <w:tab/>
      </w:r>
      <w:r>
        <w:rPr>
          <w:i/>
        </w:rPr>
        <w:tab/>
        <w:t>Source: Apple</w:t>
      </w:r>
    </w:p>
    <w:p w14:paraId="1F3B11AA" w14:textId="77777777" w:rsidR="00C919EB" w:rsidRDefault="00C919EB" w:rsidP="00C919EB">
      <w:pPr>
        <w:rPr>
          <w:rFonts w:ascii="Arial" w:hAnsi="Arial" w:cs="Arial"/>
          <w:b/>
        </w:rPr>
      </w:pPr>
      <w:r>
        <w:rPr>
          <w:rFonts w:ascii="Arial" w:hAnsi="Arial" w:cs="Arial"/>
          <w:b/>
        </w:rPr>
        <w:t xml:space="preserve">Discussion: </w:t>
      </w:r>
    </w:p>
    <w:p w14:paraId="382170DD" w14:textId="77777777" w:rsidR="00C919EB" w:rsidRDefault="00C919EB" w:rsidP="00C919EB">
      <w:r>
        <w:t>Postponed</w:t>
      </w:r>
    </w:p>
    <w:p w14:paraId="75F39A69" w14:textId="77777777" w:rsidR="00C919EB" w:rsidRDefault="00C919EB" w:rsidP="00C919EB">
      <w:r>
        <w:t>Lena, Thu, 09:34</w:t>
      </w:r>
    </w:p>
    <w:p w14:paraId="1D779CF7" w14:textId="77777777" w:rsidR="00C919EB" w:rsidRDefault="00C919EB" w:rsidP="00C919EB">
      <w:r>
        <w:t>Question on how the ordering of PLMN in terms of priority</w:t>
      </w:r>
    </w:p>
    <w:p w14:paraId="10CD7C16" w14:textId="77777777" w:rsidR="00C919EB" w:rsidRDefault="00C919EB" w:rsidP="00C919EB">
      <w:r>
        <w:t>Sung, Thu, 23:20</w:t>
      </w:r>
    </w:p>
    <w:p w14:paraId="361E0EFE" w14:textId="77777777" w:rsidR="00C919EB" w:rsidRDefault="00C919EB" w:rsidP="00C919EB">
      <w:r>
        <w:t>CR is not needed</w:t>
      </w:r>
    </w:p>
    <w:p w14:paraId="3A31E630" w14:textId="77777777" w:rsidR="00C919EB" w:rsidRDefault="00C919EB" w:rsidP="00C919EB">
      <w:r>
        <w:t>Krisztian, Tue, 00:32</w:t>
      </w:r>
    </w:p>
    <w:p w14:paraId="275896F5" w14:textId="77777777" w:rsidR="00C919EB" w:rsidRDefault="00C919EB" w:rsidP="00C919EB">
      <w:r>
        <w:t>Answering</w:t>
      </w:r>
    </w:p>
    <w:p w14:paraId="0CA3EE7A" w14:textId="77777777" w:rsidR="00C919EB" w:rsidRDefault="00C919EB" w:rsidP="00C919EB">
      <w:r>
        <w:t>Sung, Tue, 01:07</w:t>
      </w:r>
    </w:p>
    <w:p w14:paraId="08007E03" w14:textId="77777777" w:rsidR="00C919EB" w:rsidRDefault="00C919EB" w:rsidP="00C919EB">
      <w:r>
        <w:t>Does not agree</w:t>
      </w:r>
    </w:p>
    <w:p w14:paraId="15EEFBB4" w14:textId="77777777" w:rsidR="00C919EB" w:rsidRDefault="00C919EB" w:rsidP="00C919EB">
      <w:r>
        <w:t>Krisztian, Thu, 0251</w:t>
      </w:r>
    </w:p>
    <w:p w14:paraId="0C3AEE3A" w14:textId="77777777" w:rsidR="00C919EB" w:rsidRDefault="00C919EB" w:rsidP="00C919EB">
      <w:r>
        <w:t>Explains</w:t>
      </w:r>
    </w:p>
    <w:p w14:paraId="4BD1E5A3" w14:textId="77777777" w:rsidR="00C919EB" w:rsidRDefault="00C919EB" w:rsidP="00C919EB">
      <w:r>
        <w:t>Sung, Thu, 0444</w:t>
      </w:r>
    </w:p>
    <w:p w14:paraId="4E636B64" w14:textId="77777777" w:rsidR="00C919EB" w:rsidRDefault="00C919EB" w:rsidP="00C919EB">
      <w:r>
        <w:t>This is an overkill</w:t>
      </w:r>
    </w:p>
    <w:p w14:paraId="571BB89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863E58" w14:textId="77777777" w:rsidR="00C919EB" w:rsidRDefault="00C919EB" w:rsidP="00C919EB">
      <w:pPr>
        <w:rPr>
          <w:rFonts w:ascii="Arial" w:hAnsi="Arial" w:cs="Arial"/>
          <w:b/>
          <w:sz w:val="24"/>
        </w:rPr>
      </w:pPr>
      <w:r>
        <w:rPr>
          <w:rFonts w:ascii="Arial" w:hAnsi="Arial" w:cs="Arial"/>
          <w:b/>
          <w:color w:val="0000FF"/>
          <w:sz w:val="24"/>
        </w:rPr>
        <w:t>C1-204995</w:t>
      </w:r>
      <w:r>
        <w:rPr>
          <w:rFonts w:ascii="Arial" w:hAnsi="Arial" w:cs="Arial"/>
          <w:b/>
          <w:color w:val="0000FF"/>
          <w:sz w:val="24"/>
        </w:rPr>
        <w:tab/>
      </w:r>
      <w:r>
        <w:rPr>
          <w:rFonts w:ascii="Arial" w:hAnsi="Arial" w:cs="Arial"/>
          <w:b/>
          <w:sz w:val="24"/>
        </w:rPr>
        <w:t>UE to always send Registration Complete at the end of Registration procedure</w:t>
      </w:r>
    </w:p>
    <w:p w14:paraId="0212919C"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CR-0578  Cat: F (Rel-16)</w:t>
      </w:r>
      <w:r>
        <w:rPr>
          <w:i/>
        </w:rPr>
        <w:br/>
      </w:r>
      <w:r>
        <w:rPr>
          <w:i/>
        </w:rPr>
        <w:br/>
      </w:r>
      <w:r>
        <w:rPr>
          <w:i/>
        </w:rPr>
        <w:tab/>
      </w:r>
      <w:r>
        <w:rPr>
          <w:i/>
        </w:rPr>
        <w:tab/>
      </w:r>
      <w:r>
        <w:rPr>
          <w:i/>
        </w:rPr>
        <w:tab/>
      </w:r>
      <w:r>
        <w:rPr>
          <w:i/>
        </w:rPr>
        <w:tab/>
      </w:r>
      <w:r>
        <w:rPr>
          <w:i/>
        </w:rPr>
        <w:tab/>
        <w:t>Source: Apple</w:t>
      </w:r>
    </w:p>
    <w:p w14:paraId="1D68C6C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C1-205395</w:t>
      </w:r>
      <w:r>
        <w:rPr>
          <w:color w:val="993300"/>
          <w:u w:val="single"/>
        </w:rPr>
        <w:t>.</w:t>
      </w:r>
    </w:p>
    <w:p w14:paraId="579E36C7" w14:textId="77777777" w:rsidR="00C919EB" w:rsidRDefault="00C919EB" w:rsidP="00C919EB">
      <w:pPr>
        <w:rPr>
          <w:rFonts w:ascii="Arial" w:hAnsi="Arial" w:cs="Arial"/>
          <w:b/>
          <w:sz w:val="24"/>
        </w:rPr>
      </w:pPr>
      <w:r>
        <w:rPr>
          <w:rFonts w:ascii="Arial" w:hAnsi="Arial" w:cs="Arial"/>
          <w:b/>
          <w:color w:val="0000FF"/>
          <w:sz w:val="24"/>
        </w:rPr>
        <w:t>C1-204998</w:t>
      </w:r>
      <w:r>
        <w:rPr>
          <w:rFonts w:ascii="Arial" w:hAnsi="Arial" w:cs="Arial"/>
          <w:b/>
          <w:color w:val="0000FF"/>
          <w:sz w:val="24"/>
        </w:rPr>
        <w:tab/>
      </w:r>
      <w:r>
        <w:rPr>
          <w:rFonts w:ascii="Arial" w:hAnsi="Arial" w:cs="Arial"/>
          <w:b/>
          <w:sz w:val="24"/>
        </w:rPr>
        <w:t>Use of preferred PLMN/access technology combinations received through control Plane signaling SoR</w:t>
      </w:r>
    </w:p>
    <w:p w14:paraId="6BA85E83"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CR-0579  Cat: F (Rel-16)</w:t>
      </w:r>
      <w:r>
        <w:rPr>
          <w:i/>
        </w:rPr>
        <w:br/>
      </w:r>
      <w:r>
        <w:rPr>
          <w:i/>
        </w:rPr>
        <w:br/>
      </w:r>
      <w:r>
        <w:rPr>
          <w:i/>
        </w:rPr>
        <w:tab/>
      </w:r>
      <w:r>
        <w:rPr>
          <w:i/>
        </w:rPr>
        <w:tab/>
      </w:r>
      <w:r>
        <w:rPr>
          <w:i/>
        </w:rPr>
        <w:tab/>
      </w:r>
      <w:r>
        <w:rPr>
          <w:i/>
        </w:rPr>
        <w:tab/>
      </w:r>
      <w:r>
        <w:rPr>
          <w:i/>
        </w:rPr>
        <w:tab/>
        <w:t>Source: Apple</w:t>
      </w:r>
    </w:p>
    <w:p w14:paraId="353EA8D9" w14:textId="77777777" w:rsidR="00C919EB" w:rsidRDefault="00C919EB" w:rsidP="00C919EB">
      <w:pPr>
        <w:rPr>
          <w:rFonts w:ascii="Arial" w:hAnsi="Arial" w:cs="Arial"/>
          <w:b/>
        </w:rPr>
      </w:pPr>
      <w:r>
        <w:rPr>
          <w:rFonts w:ascii="Arial" w:hAnsi="Arial" w:cs="Arial"/>
          <w:b/>
        </w:rPr>
        <w:t xml:space="preserve">Discussion: </w:t>
      </w:r>
    </w:p>
    <w:p w14:paraId="3FE05DFB" w14:textId="77777777" w:rsidR="00C919EB" w:rsidRDefault="00C919EB" w:rsidP="00C919EB">
      <w:r>
        <w:t>Postponed</w:t>
      </w:r>
    </w:p>
    <w:p w14:paraId="1D823529" w14:textId="77777777" w:rsidR="00C919EB" w:rsidRDefault="00C919EB" w:rsidP="00C919EB">
      <w:r>
        <w:t>Lena, Thu, 09:37</w:t>
      </w:r>
    </w:p>
    <w:p w14:paraId="273E2A9B" w14:textId="77777777" w:rsidR="00C919EB" w:rsidRDefault="00C919EB" w:rsidP="00C919EB">
      <w:r>
        <w:t>We don’t think the CR is needed, already in spec</w:t>
      </w:r>
    </w:p>
    <w:p w14:paraId="16F54571" w14:textId="77777777" w:rsidR="00C919EB" w:rsidRDefault="00C919EB" w:rsidP="00C919EB">
      <w:r>
        <w:t>Ban, Thu, 10:22</w:t>
      </w:r>
    </w:p>
    <w:p w14:paraId="5A75BE51" w14:textId="77777777" w:rsidR="00C919EB" w:rsidRDefault="00C919EB" w:rsidP="00C919EB">
      <w:r>
        <w:t>Doesn’t agree with the CR</w:t>
      </w:r>
    </w:p>
    <w:p w14:paraId="72130117" w14:textId="77777777" w:rsidR="00C919EB" w:rsidRDefault="00C919EB" w:rsidP="00C919EB">
      <w:r>
        <w:t>Ivo, Thu, 10:51</w:t>
      </w:r>
    </w:p>
    <w:p w14:paraId="5E1DBD20" w14:textId="77777777" w:rsidR="00C919EB" w:rsidRDefault="00C919EB" w:rsidP="00C919EB">
      <w:r>
        <w:t>what if the USIM contain information which are no longer valid?</w:t>
      </w:r>
    </w:p>
    <w:p w14:paraId="35ED5283" w14:textId="77777777" w:rsidR="00C919EB" w:rsidRDefault="00C919EB" w:rsidP="00C919EB">
      <w:r>
        <w:t>Vishnu, Thu, 17:02</w:t>
      </w:r>
    </w:p>
    <w:p w14:paraId="6C8335EB" w14:textId="77777777" w:rsidR="00C919EB" w:rsidRDefault="00C919EB" w:rsidP="00C919EB">
      <w:r>
        <w:t>CR is incorrect</w:t>
      </w:r>
    </w:p>
    <w:p w14:paraId="00B85968" w14:textId="77777777" w:rsidR="00C919EB" w:rsidRDefault="00C919EB" w:rsidP="00C919EB">
      <w:r>
        <w:t>Krisztian, Wed, 08:30</w:t>
      </w:r>
    </w:p>
    <w:p w14:paraId="3B4AA6F3" w14:textId="77777777" w:rsidR="00C919EB" w:rsidRDefault="00C919EB" w:rsidP="00C919EB">
      <w:r>
        <w:t>Explains</w:t>
      </w:r>
    </w:p>
    <w:p w14:paraId="39F38CA6" w14:textId="77777777" w:rsidR="00C919EB" w:rsidRDefault="00C919EB" w:rsidP="00C919EB">
      <w:r>
        <w:t>Ban, Wed, 12:47</w:t>
      </w:r>
    </w:p>
    <w:p w14:paraId="4F678F79" w14:textId="77777777" w:rsidR="00C919EB" w:rsidRDefault="00C919EB" w:rsidP="00C919EB">
      <w:r>
        <w:t>OK</w:t>
      </w:r>
    </w:p>
    <w:p w14:paraId="52F8069F" w14:textId="77777777" w:rsidR="00C919EB" w:rsidRDefault="00C919EB" w:rsidP="00C919EB">
      <w:r>
        <w:t>Vishna, Thu, 1124</w:t>
      </w:r>
    </w:p>
    <w:p w14:paraId="1022F0A9" w14:textId="77777777" w:rsidR="00C919EB" w:rsidRDefault="00C919EB" w:rsidP="00C919EB">
      <w:r>
        <w:t>Does not agree with the argument</w:t>
      </w:r>
    </w:p>
    <w:p w14:paraId="27773047" w14:textId="77777777" w:rsidR="00C919EB" w:rsidRDefault="00C919EB" w:rsidP="00C919EB">
      <w:r>
        <w:t>Krisztian, Thu, 1706</w:t>
      </w:r>
    </w:p>
    <w:p w14:paraId="2283E611" w14:textId="77777777" w:rsidR="00C919EB" w:rsidRDefault="00C919EB" w:rsidP="00C919EB">
      <w:r>
        <w:t>Answering</w:t>
      </w:r>
    </w:p>
    <w:p w14:paraId="391DDE9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F0F41D" w14:textId="77777777" w:rsidR="00C919EB" w:rsidRDefault="00C919EB" w:rsidP="00C919EB">
      <w:pPr>
        <w:rPr>
          <w:rFonts w:ascii="Arial" w:hAnsi="Arial" w:cs="Arial"/>
          <w:b/>
          <w:sz w:val="24"/>
        </w:rPr>
      </w:pPr>
      <w:r>
        <w:rPr>
          <w:rFonts w:ascii="Arial" w:hAnsi="Arial" w:cs="Arial"/>
          <w:b/>
          <w:color w:val="0000FF"/>
          <w:sz w:val="24"/>
        </w:rPr>
        <w:t>C1-205002</w:t>
      </w:r>
      <w:r>
        <w:rPr>
          <w:rFonts w:ascii="Arial" w:hAnsi="Arial" w:cs="Arial"/>
          <w:b/>
          <w:color w:val="0000FF"/>
          <w:sz w:val="24"/>
        </w:rPr>
        <w:tab/>
      </w:r>
      <w:r>
        <w:rPr>
          <w:rFonts w:ascii="Arial" w:hAnsi="Arial" w:cs="Arial"/>
          <w:b/>
          <w:sz w:val="24"/>
        </w:rPr>
        <w:t>Clarification on the successfully received SoR case when UE is in manual mode</w:t>
      </w:r>
    </w:p>
    <w:p w14:paraId="3BD1CB4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CR-0580  Cat: F (Rel-16)</w:t>
      </w:r>
      <w:r>
        <w:rPr>
          <w:i/>
        </w:rPr>
        <w:br/>
      </w:r>
      <w:r>
        <w:rPr>
          <w:i/>
        </w:rPr>
        <w:br/>
      </w:r>
      <w:r>
        <w:rPr>
          <w:i/>
        </w:rPr>
        <w:tab/>
      </w:r>
      <w:r>
        <w:rPr>
          <w:i/>
        </w:rPr>
        <w:tab/>
      </w:r>
      <w:r>
        <w:rPr>
          <w:i/>
        </w:rPr>
        <w:tab/>
      </w:r>
      <w:r>
        <w:rPr>
          <w:i/>
        </w:rPr>
        <w:tab/>
      </w:r>
      <w:r>
        <w:rPr>
          <w:i/>
        </w:rPr>
        <w:tab/>
        <w:t>Source: Apple</w:t>
      </w:r>
    </w:p>
    <w:p w14:paraId="7A7085A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C1-205361</w:t>
      </w:r>
      <w:r>
        <w:rPr>
          <w:color w:val="993300"/>
          <w:u w:val="single"/>
        </w:rPr>
        <w:t>.</w:t>
      </w:r>
    </w:p>
    <w:p w14:paraId="49C5866E" w14:textId="77777777" w:rsidR="00C919EB" w:rsidRDefault="00C919EB" w:rsidP="00C919EB">
      <w:pPr>
        <w:rPr>
          <w:rFonts w:ascii="Arial" w:hAnsi="Arial" w:cs="Arial"/>
          <w:b/>
          <w:sz w:val="24"/>
        </w:rPr>
      </w:pPr>
      <w:r>
        <w:rPr>
          <w:rFonts w:ascii="Arial" w:hAnsi="Arial" w:cs="Arial"/>
          <w:b/>
          <w:color w:val="0000FF"/>
          <w:sz w:val="24"/>
        </w:rPr>
        <w:t>C1-205004</w:t>
      </w:r>
      <w:r>
        <w:rPr>
          <w:rFonts w:ascii="Arial" w:hAnsi="Arial" w:cs="Arial"/>
          <w:b/>
          <w:color w:val="0000FF"/>
          <w:sz w:val="24"/>
        </w:rPr>
        <w:tab/>
      </w:r>
      <w:r>
        <w:rPr>
          <w:rFonts w:ascii="Arial" w:hAnsi="Arial" w:cs="Arial"/>
          <w:b/>
          <w:sz w:val="24"/>
        </w:rPr>
        <w:t>SOR check during mobility REGISTRATION</w:t>
      </w:r>
    </w:p>
    <w:p w14:paraId="39C30D8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CR-0581  Cat: F (Rel-16)</w:t>
      </w:r>
      <w:r>
        <w:rPr>
          <w:i/>
        </w:rPr>
        <w:br/>
      </w:r>
      <w:r>
        <w:rPr>
          <w:i/>
        </w:rPr>
        <w:br/>
      </w:r>
      <w:r>
        <w:rPr>
          <w:i/>
        </w:rPr>
        <w:tab/>
      </w:r>
      <w:r>
        <w:rPr>
          <w:i/>
        </w:rPr>
        <w:tab/>
      </w:r>
      <w:r>
        <w:rPr>
          <w:i/>
        </w:rPr>
        <w:tab/>
      </w:r>
      <w:r>
        <w:rPr>
          <w:i/>
        </w:rPr>
        <w:tab/>
      </w:r>
      <w:r>
        <w:rPr>
          <w:i/>
        </w:rPr>
        <w:tab/>
        <w:t>Source: Apple</w:t>
      </w:r>
    </w:p>
    <w:p w14:paraId="0AEB5056" w14:textId="77777777" w:rsidR="00C919EB" w:rsidRDefault="00C919EB" w:rsidP="00C919EB">
      <w:pPr>
        <w:rPr>
          <w:rFonts w:ascii="Arial" w:hAnsi="Arial" w:cs="Arial"/>
          <w:b/>
        </w:rPr>
      </w:pPr>
      <w:r>
        <w:rPr>
          <w:rFonts w:ascii="Arial" w:hAnsi="Arial" w:cs="Arial"/>
          <w:b/>
        </w:rPr>
        <w:t xml:space="preserve">Discussion: </w:t>
      </w:r>
    </w:p>
    <w:p w14:paraId="0075A79F" w14:textId="77777777" w:rsidR="00C919EB" w:rsidRDefault="00C919EB" w:rsidP="00C919EB">
      <w:r>
        <w:t>Postponed</w:t>
      </w:r>
    </w:p>
    <w:p w14:paraId="3CAC30F7" w14:textId="77777777" w:rsidR="00C919EB" w:rsidRDefault="00C919EB" w:rsidP="00C919EB">
      <w:r>
        <w:t>Lena, Thu, 09:47</w:t>
      </w:r>
    </w:p>
    <w:p w14:paraId="34DF4208" w14:textId="77777777" w:rsidR="00C919EB" w:rsidRDefault="00C919EB" w:rsidP="00C919EB">
      <w:r>
        <w:t>do not agree with requiring the UE to check the SOR container also during mobility registration</w:t>
      </w:r>
    </w:p>
    <w:p w14:paraId="73F50B17" w14:textId="77777777" w:rsidR="00C919EB" w:rsidRDefault="00C919EB" w:rsidP="00C919EB">
      <w:r>
        <w:t>Ban, Thu, 10:08</w:t>
      </w:r>
    </w:p>
    <w:p w14:paraId="1AB7578F" w14:textId="77777777" w:rsidR="00C919EB" w:rsidRDefault="00C919EB" w:rsidP="00C919EB">
      <w:r>
        <w:t>Same as Lena, does not agree</w:t>
      </w:r>
    </w:p>
    <w:p w14:paraId="06A6D980" w14:textId="77777777" w:rsidR="00C919EB" w:rsidRDefault="00C919EB" w:rsidP="00C919EB">
      <w:r>
        <w:t>Ivo, Thu, 10:40</w:t>
      </w:r>
    </w:p>
    <w:p w14:paraId="49F2C117" w14:textId="77777777" w:rsidR="00C919EB" w:rsidRDefault="00C919EB" w:rsidP="00C919EB">
      <w:r>
        <w:t>NOT OK</w:t>
      </w:r>
    </w:p>
    <w:p w14:paraId="00E6750A" w14:textId="77777777" w:rsidR="00C919EB" w:rsidRDefault="00C919EB" w:rsidP="00C919EB">
      <w:r>
        <w:t>Vishnu, Thu, 17:16</w:t>
      </w:r>
    </w:p>
    <w:p w14:paraId="2424A068" w14:textId="77777777" w:rsidR="00C919EB" w:rsidRDefault="00C919EB" w:rsidP="00C919EB">
      <w:r>
        <w:t>We also don’t support this change as we don’t see the need for this.</w:t>
      </w:r>
    </w:p>
    <w:p w14:paraId="2C2A69DC" w14:textId="77777777" w:rsidR="00C919EB" w:rsidRDefault="00C919EB" w:rsidP="00C919EB">
      <w:r>
        <w:t>Kriszian, Fri, 02:22</w:t>
      </w:r>
    </w:p>
    <w:p w14:paraId="722BE51D" w14:textId="77777777" w:rsidR="00C919EB" w:rsidRDefault="00C919EB" w:rsidP="00C919EB">
      <w:r>
        <w:t>Explains to Ivo, Ban, Vishnu, Lena</w:t>
      </w:r>
    </w:p>
    <w:p w14:paraId="190176F8" w14:textId="77777777" w:rsidR="00C919EB" w:rsidRDefault="00C919EB" w:rsidP="00C919EB">
      <w:r>
        <w:t>Ivo, Fri, 09:28</w:t>
      </w:r>
    </w:p>
    <w:p w14:paraId="683DD9D7" w14:textId="77777777" w:rsidR="00C919EB" w:rsidRDefault="00C919EB" w:rsidP="00C919EB">
      <w:r>
        <w:t>The flag is not mentioned anywhere</w:t>
      </w:r>
    </w:p>
    <w:p w14:paraId="27DAED77" w14:textId="77777777" w:rsidR="00C919EB" w:rsidRDefault="00C919EB" w:rsidP="00C919EB">
      <w:r>
        <w:t>Mariusz, Fri, 13:17</w:t>
      </w:r>
    </w:p>
    <w:p w14:paraId="14D4B856" w14:textId="77777777" w:rsidR="00C919EB" w:rsidRDefault="00C919EB" w:rsidP="00C919EB">
      <w:r>
        <w:t>Not a fan</w:t>
      </w:r>
    </w:p>
    <w:p w14:paraId="3FB0875F" w14:textId="77777777" w:rsidR="00C919EB" w:rsidRDefault="00C919EB" w:rsidP="00C919EB">
      <w:r>
        <w:t>Sung, Fri, 23:10</w:t>
      </w:r>
    </w:p>
    <w:p w14:paraId="72460FF7" w14:textId="77777777" w:rsidR="00C919EB" w:rsidRDefault="00C919EB" w:rsidP="00C919EB">
      <w:r>
        <w:t>No benefit</w:t>
      </w:r>
    </w:p>
    <w:p w14:paraId="04DF6960" w14:textId="77777777" w:rsidR="00C919EB" w:rsidRDefault="00C919EB" w:rsidP="00C919EB">
      <w:r>
        <w:t>Krisztian, tue, 09:56</w:t>
      </w:r>
    </w:p>
    <w:p w14:paraId="09DA380F" w14:textId="77777777" w:rsidR="00C919EB" w:rsidRDefault="00C919EB" w:rsidP="00C919EB">
      <w:r>
        <w:t>Explaining</w:t>
      </w:r>
    </w:p>
    <w:p w14:paraId="13A5430F" w14:textId="77777777" w:rsidR="00C919EB" w:rsidRDefault="00C919EB" w:rsidP="00C919EB">
      <w:r>
        <w:t>Krisztian, Tue, 10:03</w:t>
      </w:r>
    </w:p>
    <w:p w14:paraId="460A6559" w14:textId="77777777" w:rsidR="00C919EB" w:rsidRDefault="00C919EB" w:rsidP="00C919EB">
      <w:r>
        <w:t>Explains to Mariusz</w:t>
      </w:r>
    </w:p>
    <w:p w14:paraId="17DEEB70" w14:textId="77777777" w:rsidR="00C919EB" w:rsidRDefault="00C919EB" w:rsidP="00C919EB">
      <w:r>
        <w:t>Sung, Tue, 20:51</w:t>
      </w:r>
    </w:p>
    <w:p w14:paraId="5DFAF4F0" w14:textId="77777777" w:rsidR="00C919EB" w:rsidRDefault="00C919EB" w:rsidP="00C919EB">
      <w:r>
        <w:t>Asking</w:t>
      </w:r>
    </w:p>
    <w:p w14:paraId="7F937F70" w14:textId="77777777" w:rsidR="00C919EB" w:rsidRDefault="00C919EB" w:rsidP="00C919EB">
      <w:r>
        <w:t>Ban, Wed, 09:06</w:t>
      </w:r>
    </w:p>
    <w:p w14:paraId="588CED3D" w14:textId="77777777" w:rsidR="00C919EB" w:rsidRDefault="00C919EB" w:rsidP="00C919EB">
      <w:r>
        <w:t>Not in favor</w:t>
      </w:r>
    </w:p>
    <w:p w14:paraId="3176194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B368CB" w14:textId="77777777" w:rsidR="00C919EB" w:rsidRDefault="00C919EB" w:rsidP="00C919EB">
      <w:pPr>
        <w:rPr>
          <w:rFonts w:ascii="Arial" w:hAnsi="Arial" w:cs="Arial"/>
          <w:b/>
          <w:sz w:val="24"/>
        </w:rPr>
      </w:pPr>
      <w:r>
        <w:rPr>
          <w:rFonts w:ascii="Arial" w:hAnsi="Arial" w:cs="Arial"/>
          <w:b/>
          <w:color w:val="0000FF"/>
          <w:sz w:val="24"/>
        </w:rPr>
        <w:t>C1-205013</w:t>
      </w:r>
      <w:r>
        <w:rPr>
          <w:rFonts w:ascii="Arial" w:hAnsi="Arial" w:cs="Arial"/>
          <w:b/>
          <w:color w:val="0000FF"/>
          <w:sz w:val="24"/>
        </w:rPr>
        <w:tab/>
      </w:r>
      <w:r>
        <w:rPr>
          <w:rFonts w:ascii="Arial" w:hAnsi="Arial" w:cs="Arial"/>
          <w:b/>
          <w:sz w:val="24"/>
        </w:rPr>
        <w:t>SOR check during mobility REGISTRATION</w:t>
      </w:r>
    </w:p>
    <w:p w14:paraId="6FC8049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CR-2546  Cat: F (Rel-16)</w:t>
      </w:r>
      <w:r>
        <w:rPr>
          <w:i/>
        </w:rPr>
        <w:br/>
      </w:r>
      <w:r>
        <w:rPr>
          <w:i/>
        </w:rPr>
        <w:br/>
      </w:r>
      <w:r>
        <w:rPr>
          <w:i/>
        </w:rPr>
        <w:tab/>
      </w:r>
      <w:r>
        <w:rPr>
          <w:i/>
        </w:rPr>
        <w:tab/>
      </w:r>
      <w:r>
        <w:rPr>
          <w:i/>
        </w:rPr>
        <w:tab/>
      </w:r>
      <w:r>
        <w:rPr>
          <w:i/>
        </w:rPr>
        <w:tab/>
      </w:r>
      <w:r>
        <w:rPr>
          <w:i/>
        </w:rPr>
        <w:tab/>
        <w:t>Source: Apple</w:t>
      </w:r>
    </w:p>
    <w:p w14:paraId="676514AE" w14:textId="77777777" w:rsidR="00C919EB" w:rsidRDefault="00C919EB" w:rsidP="00C919EB">
      <w:pPr>
        <w:rPr>
          <w:rFonts w:ascii="Arial" w:hAnsi="Arial" w:cs="Arial"/>
          <w:b/>
        </w:rPr>
      </w:pPr>
      <w:r>
        <w:rPr>
          <w:rFonts w:ascii="Arial" w:hAnsi="Arial" w:cs="Arial"/>
          <w:b/>
        </w:rPr>
        <w:t xml:space="preserve">Discussion: </w:t>
      </w:r>
    </w:p>
    <w:p w14:paraId="2BD752EB" w14:textId="77777777" w:rsidR="00C919EB" w:rsidRDefault="00C919EB" w:rsidP="00C919EB">
      <w:r>
        <w:t>Postponed</w:t>
      </w:r>
    </w:p>
    <w:p w14:paraId="7E94D6F0" w14:textId="77777777" w:rsidR="00C919EB" w:rsidRDefault="00C919EB" w:rsidP="00C919EB">
      <w:r>
        <w:t>Lena, Thu, 09:47</w:t>
      </w:r>
    </w:p>
    <w:p w14:paraId="2F069FA9" w14:textId="77777777" w:rsidR="00C919EB" w:rsidRDefault="00C919EB" w:rsidP="00C919EB">
      <w:r>
        <w:t>do not agree with requiring the UE to check the SOR container also during mobility registration</w:t>
      </w:r>
    </w:p>
    <w:p w14:paraId="2C27F495" w14:textId="77777777" w:rsidR="00C919EB" w:rsidRDefault="00C919EB" w:rsidP="00C919EB">
      <w:r>
        <w:t>Ban, Thu, 10:08</w:t>
      </w:r>
    </w:p>
    <w:p w14:paraId="13DEB7F9" w14:textId="77777777" w:rsidR="00C919EB" w:rsidRDefault="00C919EB" w:rsidP="00C919EB">
      <w:r>
        <w:t>Same as Lena, does not agree</w:t>
      </w:r>
    </w:p>
    <w:p w14:paraId="624475A4" w14:textId="77777777" w:rsidR="00C919EB" w:rsidRDefault="00C919EB" w:rsidP="00C919EB">
      <w:r>
        <w:t>Ivo, Thu, 10:40</w:t>
      </w:r>
    </w:p>
    <w:p w14:paraId="7761F888" w14:textId="77777777" w:rsidR="00C919EB" w:rsidRDefault="00C919EB" w:rsidP="00C919EB">
      <w:r>
        <w:t>NOT OK</w:t>
      </w:r>
    </w:p>
    <w:p w14:paraId="04885F17" w14:textId="77777777" w:rsidR="00C919EB" w:rsidRDefault="00C919EB" w:rsidP="00C919EB">
      <w:r>
        <w:t>Vishnu, Thu, 17:10</w:t>
      </w:r>
    </w:p>
    <w:p w14:paraId="7EB49532" w14:textId="77777777" w:rsidR="00C919EB" w:rsidRDefault="00C919EB" w:rsidP="00C919EB">
      <w:r>
        <w:t>We also don’t support this change as we don’t see the need for this.</w:t>
      </w:r>
    </w:p>
    <w:p w14:paraId="70CCA6EE" w14:textId="77777777" w:rsidR="00C919EB" w:rsidRDefault="00C919EB" w:rsidP="00C919EB">
      <w:r>
        <w:t>Krisztian, Fri, 01:20</w:t>
      </w:r>
    </w:p>
    <w:p w14:paraId="762CFDC1" w14:textId="77777777" w:rsidR="00C919EB" w:rsidRDefault="00C919EB" w:rsidP="00C919EB">
      <w:r>
        <w:t>Explains to Lena, Ban, Vishnu</w:t>
      </w:r>
    </w:p>
    <w:p w14:paraId="370FDAB6" w14:textId="77777777" w:rsidR="00C919EB" w:rsidRDefault="00C919EB" w:rsidP="00C919EB">
      <w:r>
        <w:t>Kristzian, Fri, 07:55</w:t>
      </w:r>
    </w:p>
    <w:p w14:paraId="76464CDC" w14:textId="77777777" w:rsidR="00C919EB" w:rsidRDefault="00C919EB" w:rsidP="00C919EB">
      <w:r>
        <w:t>Explains to Ivo</w:t>
      </w:r>
    </w:p>
    <w:p w14:paraId="01FF7E79" w14:textId="77777777" w:rsidR="00C919EB" w:rsidRDefault="00C919EB" w:rsidP="00C919EB">
      <w:r>
        <w:t>Ivo, Fri, 09:28</w:t>
      </w:r>
    </w:p>
    <w:p w14:paraId="41A3A6D2" w14:textId="77777777" w:rsidR="00C919EB" w:rsidRDefault="00C919EB" w:rsidP="00C919EB">
      <w:r>
        <w:t>Respnses</w:t>
      </w:r>
    </w:p>
    <w:p w14:paraId="3E43AF57" w14:textId="77777777" w:rsidR="00C919EB" w:rsidRDefault="00C919EB" w:rsidP="00C919EB">
      <w:r>
        <w:t>Sung, Fri, 23:10</w:t>
      </w:r>
    </w:p>
    <w:p w14:paraId="45AA8069" w14:textId="77777777" w:rsidR="00C919EB" w:rsidRDefault="00C919EB" w:rsidP="00C919EB">
      <w:r>
        <w:t>No benefit</w:t>
      </w:r>
    </w:p>
    <w:p w14:paraId="390D13E3" w14:textId="77777777" w:rsidR="00C919EB" w:rsidRDefault="00C919EB" w:rsidP="00C919EB">
      <w:r>
        <w:t>Ban, Wed, 09:06</w:t>
      </w:r>
    </w:p>
    <w:p w14:paraId="45C0B9D7" w14:textId="77777777" w:rsidR="00C919EB" w:rsidRDefault="00C919EB" w:rsidP="00C919EB">
      <w:r>
        <w:t>Not in favor</w:t>
      </w:r>
    </w:p>
    <w:p w14:paraId="0DA646C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F6C3D8" w14:textId="77777777" w:rsidR="00C919EB" w:rsidRDefault="00C919EB" w:rsidP="00C919EB">
      <w:pPr>
        <w:rPr>
          <w:rFonts w:ascii="Arial" w:hAnsi="Arial" w:cs="Arial"/>
          <w:b/>
          <w:sz w:val="24"/>
        </w:rPr>
      </w:pPr>
      <w:r>
        <w:rPr>
          <w:rFonts w:ascii="Arial" w:hAnsi="Arial" w:cs="Arial"/>
          <w:b/>
          <w:color w:val="0000FF"/>
          <w:sz w:val="24"/>
        </w:rPr>
        <w:t>C1-205032</w:t>
      </w:r>
      <w:r>
        <w:rPr>
          <w:rFonts w:ascii="Arial" w:hAnsi="Arial" w:cs="Arial"/>
          <w:b/>
          <w:color w:val="0000FF"/>
          <w:sz w:val="24"/>
        </w:rPr>
        <w:tab/>
      </w:r>
      <w:r>
        <w:rPr>
          <w:rFonts w:ascii="Arial" w:hAnsi="Arial" w:cs="Arial"/>
          <w:b/>
          <w:sz w:val="24"/>
        </w:rPr>
        <w:t>Steering of Roaming procedure handling when UE is not reachable or when acknowledgement from UE is not received</w:t>
      </w:r>
    </w:p>
    <w:p w14:paraId="1BC4171A"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CR-0582  Cat: F (Rel-16)</w:t>
      </w:r>
      <w:r>
        <w:rPr>
          <w:i/>
        </w:rPr>
        <w:br/>
      </w:r>
      <w:r>
        <w:rPr>
          <w:i/>
        </w:rPr>
        <w:br/>
      </w:r>
      <w:r>
        <w:rPr>
          <w:i/>
        </w:rPr>
        <w:tab/>
      </w:r>
      <w:r>
        <w:rPr>
          <w:i/>
        </w:rPr>
        <w:tab/>
      </w:r>
      <w:r>
        <w:rPr>
          <w:i/>
        </w:rPr>
        <w:tab/>
      </w:r>
      <w:r>
        <w:rPr>
          <w:i/>
        </w:rPr>
        <w:tab/>
      </w:r>
      <w:r>
        <w:rPr>
          <w:i/>
        </w:rPr>
        <w:tab/>
        <w:t>Source: Apple</w:t>
      </w:r>
    </w:p>
    <w:p w14:paraId="4CB70DEC" w14:textId="77777777" w:rsidR="00C919EB" w:rsidRDefault="00C919EB" w:rsidP="00C919EB">
      <w:pPr>
        <w:rPr>
          <w:rFonts w:ascii="Arial" w:hAnsi="Arial" w:cs="Arial"/>
          <w:b/>
        </w:rPr>
      </w:pPr>
      <w:r>
        <w:rPr>
          <w:rFonts w:ascii="Arial" w:hAnsi="Arial" w:cs="Arial"/>
          <w:b/>
        </w:rPr>
        <w:t xml:space="preserve">Discussion: </w:t>
      </w:r>
    </w:p>
    <w:p w14:paraId="259DE988" w14:textId="77777777" w:rsidR="00C919EB" w:rsidRDefault="00C919EB" w:rsidP="00C919EB">
      <w:r>
        <w:t>Postponed</w:t>
      </w:r>
    </w:p>
    <w:p w14:paraId="3614D53B" w14:textId="77777777" w:rsidR="00C919EB" w:rsidRDefault="00C919EB" w:rsidP="00C919EB">
      <w:r>
        <w:t>Mariusz, Thu, 10:29</w:t>
      </w:r>
    </w:p>
    <w:p w14:paraId="58451591" w14:textId="77777777" w:rsidR="00C919EB" w:rsidRDefault="00C919EB" w:rsidP="00C919EB">
      <w:r>
        <w:t>not convinced that we should impact the AMF as proposed in this CR.</w:t>
      </w:r>
    </w:p>
    <w:p w14:paraId="6D595369" w14:textId="77777777" w:rsidR="00C919EB" w:rsidRDefault="00C919EB" w:rsidP="00C919EB">
      <w:r>
        <w:t>Ivo, Thu, 10:50</w:t>
      </w:r>
    </w:p>
    <w:p w14:paraId="16E1C707" w14:textId="77777777" w:rsidR="00C919EB" w:rsidRDefault="00C919EB" w:rsidP="00C919EB">
      <w:r>
        <w:t>UDM cannot rely on information from VPLMN</w:t>
      </w:r>
    </w:p>
    <w:p w14:paraId="6E9D0FF6" w14:textId="77777777" w:rsidR="00C919EB" w:rsidRDefault="00C919EB" w:rsidP="00C919EB">
      <w:r>
        <w:t>Ban, Thu, 10:58</w:t>
      </w:r>
    </w:p>
    <w:p w14:paraId="1A7A47F5" w14:textId="77777777" w:rsidR="00C919EB" w:rsidRDefault="00C919EB" w:rsidP="00C919EB">
      <w:r>
        <w:t>agree with Orange’s analysis of the use case and the HPLMN possible actions, and in concluding that the CR is not needed.</w:t>
      </w:r>
    </w:p>
    <w:p w14:paraId="60273195" w14:textId="77777777" w:rsidR="00C919EB" w:rsidRDefault="00C919EB" w:rsidP="00C919EB">
      <w:r>
        <w:t>Vishnu, Thu ,19:44</w:t>
      </w:r>
    </w:p>
    <w:p w14:paraId="5AA60814" w14:textId="77777777" w:rsidR="00C919EB" w:rsidRDefault="00C919EB" w:rsidP="00C919EB">
      <w:r>
        <w:t>Not needed</w:t>
      </w:r>
    </w:p>
    <w:p w14:paraId="2E90D723" w14:textId="77777777" w:rsidR="00C919EB" w:rsidRDefault="00C919EB" w:rsidP="00C919EB">
      <w:r>
        <w:t>Krisztian, Fri, 03:27</w:t>
      </w:r>
    </w:p>
    <w:p w14:paraId="059A1476" w14:textId="77777777" w:rsidR="00C919EB" w:rsidRDefault="00C919EB" w:rsidP="00C919EB">
      <w:r>
        <w:t>Explains to Ivo, Ban and Mariusz</w:t>
      </w:r>
    </w:p>
    <w:p w14:paraId="030FB5EF" w14:textId="77777777" w:rsidR="00C919EB" w:rsidRDefault="00C919EB" w:rsidP="00C919EB">
      <w:r>
        <w:t>Ivo, Fri, 09:33</w:t>
      </w:r>
    </w:p>
    <w:p w14:paraId="0CC334BF" w14:textId="77777777" w:rsidR="00C919EB" w:rsidRDefault="00C919EB" w:rsidP="00C919EB">
      <w:r>
        <w:t>CR is not needed</w:t>
      </w:r>
    </w:p>
    <w:p w14:paraId="37CB293B" w14:textId="77777777" w:rsidR="00C919EB" w:rsidRPr="00C919EB" w:rsidRDefault="00C919EB" w:rsidP="00C919EB">
      <w:pPr>
        <w:rPr>
          <w:lang w:val="fr-FR"/>
        </w:rPr>
      </w:pPr>
      <w:r w:rsidRPr="00C919EB">
        <w:rPr>
          <w:lang w:val="fr-FR"/>
        </w:rPr>
        <w:t>Krisztian, Mon, 08:21</w:t>
      </w:r>
    </w:p>
    <w:p w14:paraId="07F97C7E" w14:textId="77777777" w:rsidR="00C919EB" w:rsidRPr="00C919EB" w:rsidRDefault="00C919EB" w:rsidP="00C919EB">
      <w:pPr>
        <w:rPr>
          <w:lang w:val="fr-FR"/>
        </w:rPr>
      </w:pPr>
      <w:r w:rsidRPr="00C919EB">
        <w:rPr>
          <w:lang w:val="fr-FR"/>
        </w:rPr>
        <w:t>Explains</w:t>
      </w:r>
    </w:p>
    <w:p w14:paraId="09299D95" w14:textId="77777777" w:rsidR="00C919EB" w:rsidRPr="00C919EB" w:rsidRDefault="00C919EB" w:rsidP="00C919EB">
      <w:pPr>
        <w:rPr>
          <w:lang w:val="fr-FR"/>
        </w:rPr>
      </w:pPr>
      <w:r w:rsidRPr="00C919EB">
        <w:rPr>
          <w:lang w:val="fr-FR"/>
        </w:rPr>
        <w:t>Sung, Mon, 20:19</w:t>
      </w:r>
    </w:p>
    <w:p w14:paraId="1C8F0C43" w14:textId="77777777" w:rsidR="00C919EB" w:rsidRDefault="00C919EB" w:rsidP="00C919EB">
      <w:r>
        <w:t>Does not agree with Krisztian</w:t>
      </w:r>
    </w:p>
    <w:p w14:paraId="36D6237B" w14:textId="77777777" w:rsidR="00C919EB" w:rsidRDefault="00C919EB" w:rsidP="00C919EB">
      <w:r>
        <w:t>Krisztian, Tue, 20:44</w:t>
      </w:r>
    </w:p>
    <w:p w14:paraId="501C07EA" w14:textId="77777777" w:rsidR="00C919EB" w:rsidRDefault="00C919EB" w:rsidP="00C919EB">
      <w:r>
        <w:t>explains</w:t>
      </w:r>
    </w:p>
    <w:p w14:paraId="5E687ADE" w14:textId="77777777" w:rsidR="00C919EB" w:rsidRDefault="00C919EB" w:rsidP="00C919EB">
      <w:r>
        <w:t>Kristzain, Wed, 02.13</w:t>
      </w:r>
    </w:p>
    <w:p w14:paraId="693E6ED6" w14:textId="77777777" w:rsidR="00C919EB" w:rsidRDefault="00C919EB" w:rsidP="00C919EB">
      <w:r>
        <w:t>Explains to sung that a CR to SA2 will follow</w:t>
      </w:r>
    </w:p>
    <w:p w14:paraId="1B2EFFEE" w14:textId="77777777" w:rsidR="00C919EB" w:rsidRDefault="00C919EB" w:rsidP="00C919EB">
      <w:r>
        <w:t>Sung, Wed, 02:53</w:t>
      </w:r>
    </w:p>
    <w:p w14:paraId="751D0E6C" w14:textId="77777777" w:rsidR="00C919EB" w:rsidRDefault="00C919EB" w:rsidP="00C919EB">
      <w:r>
        <w:t>Postpone this until SA2 has discussed it</w:t>
      </w:r>
    </w:p>
    <w:p w14:paraId="76BF319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DDEDC8" w14:textId="77777777" w:rsidR="00C919EB" w:rsidRDefault="00C919EB" w:rsidP="00C919EB">
      <w:pPr>
        <w:rPr>
          <w:rFonts w:ascii="Arial" w:hAnsi="Arial" w:cs="Arial"/>
          <w:b/>
          <w:sz w:val="24"/>
        </w:rPr>
      </w:pPr>
      <w:r>
        <w:rPr>
          <w:rFonts w:ascii="Arial" w:hAnsi="Arial" w:cs="Arial"/>
          <w:b/>
          <w:color w:val="0000FF"/>
          <w:sz w:val="24"/>
        </w:rPr>
        <w:t>C1-205037</w:t>
      </w:r>
      <w:r>
        <w:rPr>
          <w:rFonts w:ascii="Arial" w:hAnsi="Arial" w:cs="Arial"/>
          <w:b/>
          <w:color w:val="0000FF"/>
          <w:sz w:val="24"/>
        </w:rPr>
        <w:tab/>
      </w:r>
      <w:r>
        <w:rPr>
          <w:rFonts w:ascii="Arial" w:hAnsi="Arial" w:cs="Arial"/>
          <w:b/>
          <w:sz w:val="24"/>
        </w:rPr>
        <w:t>T3525 clarification for UE configured with high priority access</w:t>
      </w:r>
    </w:p>
    <w:p w14:paraId="1FF7E49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CR-2561  Cat: F (Rel-16)</w:t>
      </w:r>
      <w:r>
        <w:rPr>
          <w:i/>
        </w:rPr>
        <w:br/>
      </w:r>
      <w:r>
        <w:rPr>
          <w:i/>
        </w:rPr>
        <w:br/>
      </w:r>
      <w:r>
        <w:rPr>
          <w:i/>
        </w:rPr>
        <w:tab/>
      </w:r>
      <w:r>
        <w:rPr>
          <w:i/>
        </w:rPr>
        <w:tab/>
      </w:r>
      <w:r>
        <w:rPr>
          <w:i/>
        </w:rPr>
        <w:tab/>
      </w:r>
      <w:r>
        <w:rPr>
          <w:i/>
        </w:rPr>
        <w:tab/>
      </w:r>
      <w:r>
        <w:rPr>
          <w:i/>
        </w:rPr>
        <w:tab/>
        <w:t>Source: Apple</w:t>
      </w:r>
    </w:p>
    <w:p w14:paraId="0409C4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C1-205280</w:t>
      </w:r>
      <w:r>
        <w:rPr>
          <w:color w:val="993300"/>
          <w:u w:val="single"/>
        </w:rPr>
        <w:t>.</w:t>
      </w:r>
    </w:p>
    <w:p w14:paraId="05CC28A7" w14:textId="77777777" w:rsidR="00C919EB" w:rsidRDefault="00C919EB" w:rsidP="00C919EB">
      <w:pPr>
        <w:rPr>
          <w:rFonts w:ascii="Arial" w:hAnsi="Arial" w:cs="Arial"/>
          <w:b/>
          <w:sz w:val="24"/>
        </w:rPr>
      </w:pPr>
      <w:r>
        <w:rPr>
          <w:rFonts w:ascii="Arial" w:hAnsi="Arial" w:cs="Arial"/>
          <w:b/>
          <w:color w:val="0000FF"/>
          <w:sz w:val="24"/>
        </w:rPr>
        <w:t>C1-205081</w:t>
      </w:r>
      <w:r>
        <w:rPr>
          <w:rFonts w:ascii="Arial" w:hAnsi="Arial" w:cs="Arial"/>
          <w:b/>
          <w:color w:val="0000FF"/>
          <w:sz w:val="24"/>
        </w:rPr>
        <w:tab/>
      </w:r>
      <w:r>
        <w:rPr>
          <w:rFonts w:ascii="Arial" w:hAnsi="Arial" w:cs="Arial"/>
          <w:b/>
          <w:sz w:val="24"/>
        </w:rPr>
        <w:t>Update of emergency number list using Configuration Update Command</w:t>
      </w:r>
    </w:p>
    <w:p w14:paraId="04403A6E"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CR-2248  rev 2 Cat: F (Rel-16)</w:t>
      </w:r>
      <w:r>
        <w:rPr>
          <w:i/>
        </w:rPr>
        <w:br/>
      </w:r>
      <w:r>
        <w:rPr>
          <w:i/>
        </w:rPr>
        <w:br/>
      </w:r>
      <w:r>
        <w:rPr>
          <w:i/>
        </w:rPr>
        <w:tab/>
      </w:r>
      <w:r>
        <w:rPr>
          <w:i/>
        </w:rPr>
        <w:tab/>
      </w:r>
      <w:r>
        <w:rPr>
          <w:i/>
        </w:rPr>
        <w:tab/>
      </w:r>
      <w:r>
        <w:rPr>
          <w:i/>
        </w:rPr>
        <w:tab/>
      </w:r>
      <w:r>
        <w:rPr>
          <w:i/>
        </w:rPr>
        <w:tab/>
        <w:t>Source: Apple, Deutsche Telekom</w:t>
      </w:r>
    </w:p>
    <w:p w14:paraId="2F0E446F" w14:textId="77777777" w:rsidR="00C919EB" w:rsidRDefault="00C919EB" w:rsidP="00C919EB">
      <w:pPr>
        <w:rPr>
          <w:color w:val="808080"/>
        </w:rPr>
      </w:pPr>
      <w:r>
        <w:rPr>
          <w:color w:val="808080"/>
        </w:rPr>
        <w:t>(Replaces C1-204127)</w:t>
      </w:r>
    </w:p>
    <w:p w14:paraId="51643230" w14:textId="77777777" w:rsidR="00C919EB" w:rsidRDefault="00C919EB" w:rsidP="00C919EB">
      <w:pPr>
        <w:rPr>
          <w:rFonts w:ascii="Arial" w:hAnsi="Arial" w:cs="Arial"/>
          <w:b/>
        </w:rPr>
      </w:pPr>
      <w:r>
        <w:rPr>
          <w:rFonts w:ascii="Arial" w:hAnsi="Arial" w:cs="Arial"/>
          <w:b/>
        </w:rPr>
        <w:t xml:space="preserve">Abstract: </w:t>
      </w:r>
    </w:p>
    <w:p w14:paraId="0BE62971" w14:textId="77777777" w:rsidR="00C919EB" w:rsidRDefault="00C919EB" w:rsidP="00C919EB">
      <w:r>
        <w:t>If AMF detects change in emergency number list, then it can update this information to the UEs using the Configuration Update Command procedure and using the ACK requested flag.</w:t>
      </w:r>
    </w:p>
    <w:p w14:paraId="17D08AE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C1-205367</w:t>
      </w:r>
      <w:r>
        <w:rPr>
          <w:color w:val="993300"/>
          <w:u w:val="single"/>
        </w:rPr>
        <w:t>.</w:t>
      </w:r>
    </w:p>
    <w:p w14:paraId="366D71E5" w14:textId="77777777" w:rsidR="00C919EB" w:rsidRDefault="00C919EB" w:rsidP="00C919EB">
      <w:pPr>
        <w:rPr>
          <w:rFonts w:ascii="Arial" w:hAnsi="Arial" w:cs="Arial"/>
          <w:b/>
          <w:sz w:val="24"/>
        </w:rPr>
      </w:pPr>
      <w:r>
        <w:rPr>
          <w:rFonts w:ascii="Arial" w:hAnsi="Arial" w:cs="Arial"/>
          <w:b/>
          <w:color w:val="0000FF"/>
          <w:sz w:val="24"/>
        </w:rPr>
        <w:t>C1-205083</w:t>
      </w:r>
      <w:r>
        <w:rPr>
          <w:rFonts w:ascii="Arial" w:hAnsi="Arial" w:cs="Arial"/>
          <w:b/>
          <w:color w:val="0000FF"/>
          <w:sz w:val="24"/>
        </w:rPr>
        <w:tab/>
      </w:r>
      <w:r>
        <w:rPr>
          <w:rFonts w:ascii="Arial" w:hAnsi="Arial" w:cs="Arial"/>
          <w:b/>
          <w:sz w:val="24"/>
        </w:rPr>
        <w:t>Storage of SOR related information in the UDM/UDR</w:t>
      </w:r>
    </w:p>
    <w:p w14:paraId="1FB73DF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CR-0584  Cat: F (Rel-16)</w:t>
      </w:r>
      <w:r>
        <w:rPr>
          <w:i/>
        </w:rPr>
        <w:br/>
      </w:r>
      <w:r>
        <w:rPr>
          <w:i/>
        </w:rPr>
        <w:br/>
      </w:r>
      <w:r>
        <w:rPr>
          <w:i/>
        </w:rPr>
        <w:tab/>
      </w:r>
      <w:r>
        <w:rPr>
          <w:i/>
        </w:rPr>
        <w:tab/>
      </w:r>
      <w:r>
        <w:rPr>
          <w:i/>
        </w:rPr>
        <w:tab/>
      </w:r>
      <w:r>
        <w:rPr>
          <w:i/>
        </w:rPr>
        <w:tab/>
      </w:r>
      <w:r>
        <w:rPr>
          <w:i/>
        </w:rPr>
        <w:tab/>
        <w:t>Source: Orange, NTT DOCOMO / Mariusz</w:t>
      </w:r>
    </w:p>
    <w:p w14:paraId="53D0725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C1-205242</w:t>
      </w:r>
      <w:r>
        <w:rPr>
          <w:color w:val="993300"/>
          <w:u w:val="single"/>
        </w:rPr>
        <w:t>.</w:t>
      </w:r>
    </w:p>
    <w:p w14:paraId="7EC02084" w14:textId="77777777" w:rsidR="00C919EB" w:rsidRDefault="00C919EB" w:rsidP="00C919EB">
      <w:pPr>
        <w:rPr>
          <w:rFonts w:ascii="Arial" w:hAnsi="Arial" w:cs="Arial"/>
          <w:b/>
          <w:sz w:val="24"/>
        </w:rPr>
      </w:pPr>
      <w:r>
        <w:rPr>
          <w:rFonts w:ascii="Arial" w:hAnsi="Arial" w:cs="Arial"/>
          <w:b/>
          <w:color w:val="0000FF"/>
          <w:sz w:val="24"/>
        </w:rPr>
        <w:t>C1-205093</w:t>
      </w:r>
      <w:r>
        <w:rPr>
          <w:rFonts w:ascii="Arial" w:hAnsi="Arial" w:cs="Arial"/>
          <w:b/>
          <w:color w:val="0000FF"/>
          <w:sz w:val="24"/>
        </w:rPr>
        <w:tab/>
      </w:r>
      <w:r>
        <w:rPr>
          <w:rFonts w:ascii="Arial" w:hAnsi="Arial" w:cs="Arial"/>
          <w:b/>
          <w:sz w:val="24"/>
        </w:rPr>
        <w:t>Resolution of editor’s notes on the handling of timers T3484 and T3585 when the UE provided no S-NSSAI during PDU session establishment</w:t>
      </w:r>
    </w:p>
    <w:p w14:paraId="2BAC53C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CR-2568  Cat: F (Rel-16)</w:t>
      </w:r>
      <w:r>
        <w:rPr>
          <w:i/>
        </w:rPr>
        <w:br/>
      </w:r>
      <w:r>
        <w:rPr>
          <w:i/>
        </w:rPr>
        <w:br/>
      </w:r>
      <w:r>
        <w:rPr>
          <w:i/>
        </w:rPr>
        <w:tab/>
      </w:r>
      <w:r>
        <w:rPr>
          <w:i/>
        </w:rPr>
        <w:tab/>
      </w:r>
      <w:r>
        <w:rPr>
          <w:i/>
        </w:rPr>
        <w:tab/>
      </w:r>
      <w:r>
        <w:rPr>
          <w:i/>
        </w:rPr>
        <w:tab/>
      </w:r>
      <w:r>
        <w:rPr>
          <w:i/>
        </w:rPr>
        <w:tab/>
        <w:t>Source: Qualcomm Incorporated, Nokia, Nokia SHanghai Bell, SHARP, Ericsson / Amer</w:t>
      </w:r>
    </w:p>
    <w:p w14:paraId="0D16BB7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C1-205240</w:t>
      </w:r>
      <w:r>
        <w:rPr>
          <w:color w:val="993300"/>
          <w:u w:val="single"/>
        </w:rPr>
        <w:t>.</w:t>
      </w:r>
    </w:p>
    <w:p w14:paraId="3C2239E4" w14:textId="77777777" w:rsidR="00C919EB" w:rsidRDefault="00C919EB" w:rsidP="00C919EB">
      <w:pPr>
        <w:rPr>
          <w:rFonts w:ascii="Arial" w:hAnsi="Arial" w:cs="Arial"/>
          <w:b/>
          <w:sz w:val="24"/>
        </w:rPr>
      </w:pPr>
      <w:r>
        <w:rPr>
          <w:rFonts w:ascii="Arial" w:hAnsi="Arial" w:cs="Arial"/>
          <w:b/>
          <w:color w:val="0000FF"/>
          <w:sz w:val="24"/>
        </w:rPr>
        <w:t>C1-205095</w:t>
      </w:r>
      <w:r>
        <w:rPr>
          <w:rFonts w:ascii="Arial" w:hAnsi="Arial" w:cs="Arial"/>
          <w:b/>
          <w:color w:val="0000FF"/>
          <w:sz w:val="24"/>
        </w:rPr>
        <w:tab/>
      </w:r>
      <w:r>
        <w:rPr>
          <w:rFonts w:ascii="Arial" w:hAnsi="Arial" w:cs="Arial"/>
          <w:b/>
          <w:sz w:val="24"/>
        </w:rPr>
        <w:t>Handling of timers T3484 and T3585 received with 5GSM cause value #39</w:t>
      </w:r>
    </w:p>
    <w:p w14:paraId="0813B72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CR-2570  Cat: F (Rel-16)</w:t>
      </w:r>
      <w:r>
        <w:rPr>
          <w:i/>
        </w:rPr>
        <w:br/>
      </w:r>
      <w:r>
        <w:rPr>
          <w:i/>
        </w:rPr>
        <w:br/>
      </w:r>
      <w:r>
        <w:rPr>
          <w:i/>
        </w:rPr>
        <w:tab/>
      </w:r>
      <w:r>
        <w:rPr>
          <w:i/>
        </w:rPr>
        <w:tab/>
      </w:r>
      <w:r>
        <w:rPr>
          <w:i/>
        </w:rPr>
        <w:tab/>
      </w:r>
      <w:r>
        <w:rPr>
          <w:i/>
        </w:rPr>
        <w:tab/>
      </w:r>
      <w:r>
        <w:rPr>
          <w:i/>
        </w:rPr>
        <w:tab/>
        <w:t>Source: Qualcomm Incorporated, Nokia, Nokia SHanghai Bell, SHARP, Ericsson / Amer</w:t>
      </w:r>
    </w:p>
    <w:p w14:paraId="7764EB3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C1-205241</w:t>
      </w:r>
      <w:r>
        <w:rPr>
          <w:color w:val="993300"/>
          <w:u w:val="single"/>
        </w:rPr>
        <w:t>.</w:t>
      </w:r>
    </w:p>
    <w:p w14:paraId="759F82DA" w14:textId="77777777" w:rsidR="00C919EB" w:rsidRDefault="00C919EB" w:rsidP="00C919EB">
      <w:pPr>
        <w:rPr>
          <w:rFonts w:ascii="Arial" w:hAnsi="Arial" w:cs="Arial"/>
          <w:b/>
          <w:sz w:val="24"/>
        </w:rPr>
      </w:pPr>
      <w:r>
        <w:rPr>
          <w:rFonts w:ascii="Arial" w:hAnsi="Arial" w:cs="Arial"/>
          <w:b/>
          <w:color w:val="0000FF"/>
          <w:sz w:val="24"/>
        </w:rPr>
        <w:t>C1-205100</w:t>
      </w:r>
      <w:r>
        <w:rPr>
          <w:rFonts w:ascii="Arial" w:hAnsi="Arial" w:cs="Arial"/>
          <w:b/>
          <w:color w:val="0000FF"/>
          <w:sz w:val="24"/>
        </w:rPr>
        <w:tab/>
      </w:r>
      <w:r>
        <w:rPr>
          <w:rFonts w:ascii="Arial" w:hAnsi="Arial" w:cs="Arial"/>
          <w:b/>
          <w:sz w:val="24"/>
        </w:rPr>
        <w:t>Allowed NSSAI assignment based on default configured NSSAI</w:t>
      </w:r>
    </w:p>
    <w:p w14:paraId="036BCD20"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14:paraId="59A8F5B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E6D341" w14:textId="77777777" w:rsidR="00C919EB" w:rsidRDefault="00C919EB" w:rsidP="00C919EB">
      <w:pPr>
        <w:rPr>
          <w:rFonts w:ascii="Arial" w:hAnsi="Arial" w:cs="Arial"/>
          <w:b/>
          <w:sz w:val="24"/>
        </w:rPr>
      </w:pPr>
      <w:r>
        <w:rPr>
          <w:rFonts w:ascii="Arial" w:hAnsi="Arial" w:cs="Arial"/>
          <w:b/>
          <w:color w:val="0000FF"/>
          <w:sz w:val="24"/>
        </w:rPr>
        <w:t>C1-205101</w:t>
      </w:r>
      <w:r>
        <w:rPr>
          <w:rFonts w:ascii="Arial" w:hAnsi="Arial" w:cs="Arial"/>
          <w:b/>
          <w:color w:val="0000FF"/>
          <w:sz w:val="24"/>
        </w:rPr>
        <w:tab/>
      </w:r>
      <w:r>
        <w:rPr>
          <w:rFonts w:ascii="Arial" w:hAnsi="Arial" w:cs="Arial"/>
          <w:b/>
          <w:sz w:val="24"/>
        </w:rPr>
        <w:t>Allowed NSSAI assignment based on default configured NSSAI</w:t>
      </w:r>
    </w:p>
    <w:p w14:paraId="4F434EC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CR-2572  Cat: C (Rel-16)</w:t>
      </w:r>
      <w:r>
        <w:rPr>
          <w:i/>
        </w:rPr>
        <w:br/>
      </w:r>
      <w:r>
        <w:rPr>
          <w:i/>
        </w:rPr>
        <w:br/>
      </w:r>
      <w:r>
        <w:rPr>
          <w:i/>
        </w:rPr>
        <w:tab/>
      </w:r>
      <w:r>
        <w:rPr>
          <w:i/>
        </w:rPr>
        <w:tab/>
      </w:r>
      <w:r>
        <w:rPr>
          <w:i/>
        </w:rPr>
        <w:tab/>
      </w:r>
      <w:r>
        <w:rPr>
          <w:i/>
        </w:rPr>
        <w:tab/>
      </w:r>
      <w:r>
        <w:rPr>
          <w:i/>
        </w:rPr>
        <w:tab/>
        <w:t>Source: Huawei, HiSilicon/Lin</w:t>
      </w:r>
    </w:p>
    <w:p w14:paraId="64325D9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C1-205405</w:t>
      </w:r>
      <w:r>
        <w:rPr>
          <w:color w:val="993300"/>
          <w:u w:val="single"/>
        </w:rPr>
        <w:t>.</w:t>
      </w:r>
    </w:p>
    <w:p w14:paraId="7B3E661D" w14:textId="77777777" w:rsidR="00C919EB" w:rsidRDefault="00C919EB" w:rsidP="00C919EB">
      <w:pPr>
        <w:rPr>
          <w:rFonts w:ascii="Arial" w:hAnsi="Arial" w:cs="Arial"/>
          <w:b/>
          <w:sz w:val="24"/>
        </w:rPr>
      </w:pPr>
      <w:r>
        <w:rPr>
          <w:rFonts w:ascii="Arial" w:hAnsi="Arial" w:cs="Arial"/>
          <w:b/>
          <w:color w:val="0000FF"/>
          <w:sz w:val="24"/>
        </w:rPr>
        <w:t>C1-205102</w:t>
      </w:r>
      <w:r>
        <w:rPr>
          <w:rFonts w:ascii="Arial" w:hAnsi="Arial" w:cs="Arial"/>
          <w:b/>
          <w:color w:val="0000FF"/>
          <w:sz w:val="24"/>
        </w:rPr>
        <w:tab/>
      </w:r>
      <w:r>
        <w:rPr>
          <w:rFonts w:ascii="Arial" w:hAnsi="Arial" w:cs="Arial"/>
          <w:b/>
          <w:sz w:val="24"/>
        </w:rPr>
        <w:t>Rejected NSSAI due to subscription</w:t>
      </w:r>
    </w:p>
    <w:p w14:paraId="23E06012"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 China Mobile/Lin</w:t>
      </w:r>
    </w:p>
    <w:p w14:paraId="71D25DF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6CAFBE" w14:textId="77777777" w:rsidR="00C919EB" w:rsidRDefault="00C919EB" w:rsidP="00C919EB">
      <w:pPr>
        <w:rPr>
          <w:rFonts w:ascii="Arial" w:hAnsi="Arial" w:cs="Arial"/>
          <w:b/>
          <w:sz w:val="24"/>
        </w:rPr>
      </w:pPr>
      <w:r>
        <w:rPr>
          <w:rFonts w:ascii="Arial" w:hAnsi="Arial" w:cs="Arial"/>
          <w:b/>
          <w:color w:val="0000FF"/>
          <w:sz w:val="24"/>
        </w:rPr>
        <w:t>C1-205103</w:t>
      </w:r>
      <w:r>
        <w:rPr>
          <w:rFonts w:ascii="Arial" w:hAnsi="Arial" w:cs="Arial"/>
          <w:b/>
          <w:color w:val="0000FF"/>
          <w:sz w:val="24"/>
        </w:rPr>
        <w:tab/>
      </w:r>
      <w:r>
        <w:rPr>
          <w:rFonts w:ascii="Arial" w:hAnsi="Arial" w:cs="Arial"/>
          <w:b/>
          <w:sz w:val="24"/>
        </w:rPr>
        <w:t>Rejected NSSAI due to subscription</w:t>
      </w:r>
    </w:p>
    <w:p w14:paraId="1A9ED72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CR-2573  Cat: C (Rel-16)</w:t>
      </w:r>
      <w:r>
        <w:rPr>
          <w:i/>
        </w:rPr>
        <w:br/>
      </w:r>
      <w:r>
        <w:rPr>
          <w:i/>
        </w:rPr>
        <w:br/>
      </w:r>
      <w:r>
        <w:rPr>
          <w:i/>
        </w:rPr>
        <w:tab/>
      </w:r>
      <w:r>
        <w:rPr>
          <w:i/>
        </w:rPr>
        <w:tab/>
      </w:r>
      <w:r>
        <w:rPr>
          <w:i/>
        </w:rPr>
        <w:tab/>
      </w:r>
      <w:r>
        <w:rPr>
          <w:i/>
        </w:rPr>
        <w:tab/>
      </w:r>
      <w:r>
        <w:rPr>
          <w:i/>
        </w:rPr>
        <w:tab/>
        <w:t>Source: Huawei, HiSilicon, China Mobile/Lin</w:t>
      </w:r>
    </w:p>
    <w:p w14:paraId="5AB1BA4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C1-205407</w:t>
      </w:r>
      <w:r>
        <w:rPr>
          <w:color w:val="993300"/>
          <w:u w:val="single"/>
        </w:rPr>
        <w:t>.</w:t>
      </w:r>
    </w:p>
    <w:p w14:paraId="6F451DD2" w14:textId="77777777" w:rsidR="00C919EB" w:rsidRDefault="00C919EB" w:rsidP="00C919EB">
      <w:pPr>
        <w:rPr>
          <w:rFonts w:ascii="Arial" w:hAnsi="Arial" w:cs="Arial"/>
          <w:b/>
          <w:sz w:val="24"/>
        </w:rPr>
      </w:pPr>
      <w:r>
        <w:rPr>
          <w:rFonts w:ascii="Arial" w:hAnsi="Arial" w:cs="Arial"/>
          <w:b/>
          <w:color w:val="0000FF"/>
          <w:sz w:val="24"/>
        </w:rPr>
        <w:t>C1-205112</w:t>
      </w:r>
      <w:r>
        <w:rPr>
          <w:rFonts w:ascii="Arial" w:hAnsi="Arial" w:cs="Arial"/>
          <w:b/>
          <w:color w:val="0000FF"/>
          <w:sz w:val="24"/>
        </w:rPr>
        <w:tab/>
      </w:r>
      <w:r>
        <w:rPr>
          <w:rFonts w:ascii="Arial" w:hAnsi="Arial" w:cs="Arial"/>
          <w:b/>
          <w:sz w:val="24"/>
        </w:rPr>
        <w:t>Editor's Note resolution for SOR</w:t>
      </w:r>
    </w:p>
    <w:p w14:paraId="4995F92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v16.6.0</w:t>
      </w:r>
      <w:r>
        <w:rPr>
          <w:i/>
        </w:rPr>
        <w:tab/>
        <w:t xml:space="preserve">  CR-0585  Cat: F (Rel-16)</w:t>
      </w:r>
      <w:r>
        <w:rPr>
          <w:i/>
        </w:rPr>
        <w:br/>
      </w:r>
      <w:r>
        <w:rPr>
          <w:i/>
        </w:rPr>
        <w:br/>
      </w:r>
      <w:r>
        <w:rPr>
          <w:i/>
        </w:rPr>
        <w:tab/>
      </w:r>
      <w:r>
        <w:rPr>
          <w:i/>
        </w:rPr>
        <w:tab/>
      </w:r>
      <w:r>
        <w:rPr>
          <w:i/>
        </w:rPr>
        <w:tab/>
      </w:r>
      <w:r>
        <w:rPr>
          <w:i/>
        </w:rPr>
        <w:tab/>
      </w:r>
      <w:r>
        <w:rPr>
          <w:i/>
        </w:rPr>
        <w:tab/>
        <w:t>Source: Huawei, HiSilicon/Lin</w:t>
      </w:r>
    </w:p>
    <w:p w14:paraId="1984FEC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C1-205415</w:t>
      </w:r>
      <w:r>
        <w:rPr>
          <w:color w:val="993300"/>
          <w:u w:val="single"/>
        </w:rPr>
        <w:t>.</w:t>
      </w:r>
    </w:p>
    <w:p w14:paraId="1E2FD4F1" w14:textId="77777777" w:rsidR="00C919EB" w:rsidRDefault="00C919EB" w:rsidP="00C919EB">
      <w:pPr>
        <w:rPr>
          <w:rFonts w:ascii="Arial" w:hAnsi="Arial" w:cs="Arial"/>
          <w:b/>
          <w:sz w:val="24"/>
        </w:rPr>
      </w:pPr>
      <w:r>
        <w:rPr>
          <w:rFonts w:ascii="Arial" w:hAnsi="Arial" w:cs="Arial"/>
          <w:b/>
          <w:color w:val="0000FF"/>
          <w:sz w:val="24"/>
        </w:rPr>
        <w:t>C1-205113</w:t>
      </w:r>
      <w:r>
        <w:rPr>
          <w:rFonts w:ascii="Arial" w:hAnsi="Arial" w:cs="Arial"/>
          <w:b/>
          <w:color w:val="0000FF"/>
          <w:sz w:val="24"/>
        </w:rPr>
        <w:tab/>
      </w:r>
      <w:r>
        <w:rPr>
          <w:rFonts w:ascii="Arial" w:hAnsi="Arial" w:cs="Arial"/>
          <w:b/>
          <w:sz w:val="24"/>
        </w:rPr>
        <w:t>No deleting 5G NAS security context when 5G-EA0 used and PLMN changed</w:t>
      </w:r>
    </w:p>
    <w:p w14:paraId="2C08EC8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CR-2579  Cat: F (Rel-16)</w:t>
      </w:r>
      <w:r>
        <w:rPr>
          <w:i/>
        </w:rPr>
        <w:br/>
      </w:r>
      <w:r>
        <w:rPr>
          <w:i/>
        </w:rPr>
        <w:br/>
      </w:r>
      <w:r>
        <w:rPr>
          <w:i/>
        </w:rPr>
        <w:tab/>
      </w:r>
      <w:r>
        <w:rPr>
          <w:i/>
        </w:rPr>
        <w:tab/>
      </w:r>
      <w:r>
        <w:rPr>
          <w:i/>
        </w:rPr>
        <w:tab/>
      </w:r>
      <w:r>
        <w:rPr>
          <w:i/>
        </w:rPr>
        <w:tab/>
      </w:r>
      <w:r>
        <w:rPr>
          <w:i/>
        </w:rPr>
        <w:tab/>
        <w:t>Source: Huawei, HiSilicon/Lin</w:t>
      </w:r>
    </w:p>
    <w:p w14:paraId="6D67D69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C1-205426</w:t>
      </w:r>
      <w:r>
        <w:rPr>
          <w:color w:val="993300"/>
          <w:u w:val="single"/>
        </w:rPr>
        <w:t>.</w:t>
      </w:r>
    </w:p>
    <w:p w14:paraId="43A0DC0A" w14:textId="77777777" w:rsidR="00C919EB" w:rsidRDefault="00C919EB" w:rsidP="00C919EB">
      <w:pPr>
        <w:rPr>
          <w:rFonts w:ascii="Arial" w:hAnsi="Arial" w:cs="Arial"/>
          <w:b/>
          <w:sz w:val="24"/>
        </w:rPr>
      </w:pPr>
      <w:r>
        <w:rPr>
          <w:rFonts w:ascii="Arial" w:hAnsi="Arial" w:cs="Arial"/>
          <w:b/>
          <w:color w:val="0000FF"/>
          <w:sz w:val="24"/>
        </w:rPr>
        <w:t>C1-205124</w:t>
      </w:r>
      <w:r>
        <w:rPr>
          <w:rFonts w:ascii="Arial" w:hAnsi="Arial" w:cs="Arial"/>
          <w:b/>
          <w:color w:val="0000FF"/>
          <w:sz w:val="24"/>
        </w:rPr>
        <w:tab/>
      </w:r>
      <w:r>
        <w:rPr>
          <w:rFonts w:ascii="Arial" w:hAnsi="Arial" w:cs="Arial"/>
          <w:b/>
          <w:sz w:val="24"/>
        </w:rPr>
        <w:t>Clarification on Operator-defined access category definitions IE</w:t>
      </w:r>
    </w:p>
    <w:p w14:paraId="0D263C7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CR-2584  Cat: F (Rel-16)</w:t>
      </w:r>
      <w:r>
        <w:rPr>
          <w:i/>
        </w:rPr>
        <w:br/>
      </w:r>
      <w:r>
        <w:rPr>
          <w:i/>
        </w:rPr>
        <w:br/>
      </w:r>
      <w:r>
        <w:rPr>
          <w:i/>
        </w:rPr>
        <w:tab/>
      </w:r>
      <w:r>
        <w:rPr>
          <w:i/>
        </w:rPr>
        <w:tab/>
      </w:r>
      <w:r>
        <w:rPr>
          <w:i/>
        </w:rPr>
        <w:tab/>
      </w:r>
      <w:r>
        <w:rPr>
          <w:i/>
        </w:rPr>
        <w:tab/>
      </w:r>
      <w:r>
        <w:rPr>
          <w:i/>
        </w:rPr>
        <w:tab/>
        <w:t>Source: Huawei, HiSilicon / Cristina</w:t>
      </w:r>
    </w:p>
    <w:p w14:paraId="0EEB142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C1-205278</w:t>
      </w:r>
      <w:r>
        <w:rPr>
          <w:color w:val="993300"/>
          <w:u w:val="single"/>
        </w:rPr>
        <w:t>.</w:t>
      </w:r>
    </w:p>
    <w:p w14:paraId="6B70CAFF" w14:textId="77777777" w:rsidR="00C919EB" w:rsidRDefault="00C919EB" w:rsidP="00C919EB">
      <w:pPr>
        <w:rPr>
          <w:rFonts w:ascii="Arial" w:hAnsi="Arial" w:cs="Arial"/>
          <w:b/>
          <w:sz w:val="24"/>
        </w:rPr>
      </w:pPr>
      <w:r>
        <w:rPr>
          <w:rFonts w:ascii="Arial" w:hAnsi="Arial" w:cs="Arial"/>
          <w:b/>
          <w:color w:val="0000FF"/>
          <w:sz w:val="24"/>
        </w:rPr>
        <w:t>C1-205133</w:t>
      </w:r>
      <w:r>
        <w:rPr>
          <w:rFonts w:ascii="Arial" w:hAnsi="Arial" w:cs="Arial"/>
          <w:b/>
          <w:color w:val="0000FF"/>
          <w:sz w:val="24"/>
        </w:rPr>
        <w:tab/>
      </w:r>
      <w:r>
        <w:rPr>
          <w:rFonts w:ascii="Arial" w:hAnsi="Arial" w:cs="Arial"/>
          <w:b/>
          <w:sz w:val="24"/>
        </w:rPr>
        <w:t>Handling of T3520 in AUTH REJ</w:t>
      </w:r>
    </w:p>
    <w:p w14:paraId="612886A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CR-2587  Cat: F (Rel-16)</w:t>
      </w:r>
      <w:r>
        <w:rPr>
          <w:i/>
        </w:rPr>
        <w:br/>
      </w:r>
      <w:r>
        <w:rPr>
          <w:i/>
        </w:rPr>
        <w:br/>
      </w:r>
      <w:r>
        <w:rPr>
          <w:i/>
        </w:rPr>
        <w:tab/>
      </w:r>
      <w:r>
        <w:rPr>
          <w:i/>
        </w:rPr>
        <w:tab/>
      </w:r>
      <w:r>
        <w:rPr>
          <w:i/>
        </w:rPr>
        <w:tab/>
      </w:r>
      <w:r>
        <w:rPr>
          <w:i/>
        </w:rPr>
        <w:tab/>
      </w:r>
      <w:r>
        <w:rPr>
          <w:i/>
        </w:rPr>
        <w:tab/>
        <w:t>Source: MediaTek Inc. / Marko</w:t>
      </w:r>
    </w:p>
    <w:p w14:paraId="6AC1C13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1DC541" w14:textId="77777777" w:rsidR="00C919EB" w:rsidRDefault="00C919EB" w:rsidP="00C919EB">
      <w:pPr>
        <w:rPr>
          <w:rFonts w:ascii="Arial" w:hAnsi="Arial" w:cs="Arial"/>
          <w:b/>
          <w:sz w:val="24"/>
        </w:rPr>
      </w:pPr>
      <w:r>
        <w:rPr>
          <w:rFonts w:ascii="Arial" w:hAnsi="Arial" w:cs="Arial"/>
          <w:b/>
          <w:color w:val="0000FF"/>
          <w:sz w:val="24"/>
        </w:rPr>
        <w:t>C1-205136</w:t>
      </w:r>
      <w:r>
        <w:rPr>
          <w:rFonts w:ascii="Arial" w:hAnsi="Arial" w:cs="Arial"/>
          <w:b/>
          <w:color w:val="0000FF"/>
          <w:sz w:val="24"/>
        </w:rPr>
        <w:tab/>
      </w:r>
      <w:r>
        <w:rPr>
          <w:rFonts w:ascii="Arial" w:hAnsi="Arial" w:cs="Arial"/>
          <w:b/>
          <w:sz w:val="24"/>
        </w:rPr>
        <w:t>Clarification for SR attempt count reset</w:t>
      </w:r>
    </w:p>
    <w:p w14:paraId="5F250E8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CR-2588  Cat: F (Rel-16)</w:t>
      </w:r>
      <w:r>
        <w:rPr>
          <w:i/>
        </w:rPr>
        <w:br/>
      </w:r>
      <w:r>
        <w:rPr>
          <w:i/>
        </w:rPr>
        <w:br/>
      </w:r>
      <w:r>
        <w:rPr>
          <w:i/>
        </w:rPr>
        <w:tab/>
      </w:r>
      <w:r>
        <w:rPr>
          <w:i/>
        </w:rPr>
        <w:tab/>
      </w:r>
      <w:r>
        <w:rPr>
          <w:i/>
        </w:rPr>
        <w:tab/>
      </w:r>
      <w:r>
        <w:rPr>
          <w:i/>
        </w:rPr>
        <w:tab/>
      </w:r>
      <w:r>
        <w:rPr>
          <w:i/>
        </w:rPr>
        <w:tab/>
        <w:t>Source: MediaTek Inc. / Marko</w:t>
      </w:r>
    </w:p>
    <w:p w14:paraId="2BAB289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3FD5C8" w14:textId="77777777" w:rsidR="00C919EB" w:rsidRDefault="00C919EB" w:rsidP="00C919EB">
      <w:pPr>
        <w:rPr>
          <w:rFonts w:ascii="Arial" w:hAnsi="Arial" w:cs="Arial"/>
          <w:b/>
          <w:sz w:val="24"/>
        </w:rPr>
      </w:pPr>
      <w:r>
        <w:rPr>
          <w:rFonts w:ascii="Arial" w:hAnsi="Arial" w:cs="Arial"/>
          <w:b/>
          <w:color w:val="0000FF"/>
          <w:sz w:val="24"/>
        </w:rPr>
        <w:t>C1-205139</w:t>
      </w:r>
      <w:r>
        <w:rPr>
          <w:rFonts w:ascii="Arial" w:hAnsi="Arial" w:cs="Arial"/>
          <w:b/>
          <w:color w:val="0000FF"/>
          <w:sz w:val="24"/>
        </w:rPr>
        <w:tab/>
      </w:r>
      <w:r>
        <w:rPr>
          <w:rFonts w:ascii="Arial" w:hAnsi="Arial" w:cs="Arial"/>
          <w:b/>
          <w:sz w:val="24"/>
        </w:rPr>
        <w:t>Correction the service request is sent not received</w:t>
      </w:r>
    </w:p>
    <w:p w14:paraId="0BF93FB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CR-2589  Cat: F (Rel-16)</w:t>
      </w:r>
      <w:r>
        <w:rPr>
          <w:i/>
        </w:rPr>
        <w:br/>
      </w:r>
      <w:r>
        <w:rPr>
          <w:i/>
        </w:rPr>
        <w:br/>
      </w:r>
      <w:r>
        <w:rPr>
          <w:i/>
        </w:rPr>
        <w:tab/>
      </w:r>
      <w:r>
        <w:rPr>
          <w:i/>
        </w:rPr>
        <w:tab/>
      </w:r>
      <w:r>
        <w:rPr>
          <w:i/>
        </w:rPr>
        <w:tab/>
      </w:r>
      <w:r>
        <w:rPr>
          <w:i/>
        </w:rPr>
        <w:tab/>
      </w:r>
      <w:r>
        <w:rPr>
          <w:i/>
        </w:rPr>
        <w:tab/>
        <w:t>Source: MediaTek Inc. / Marko</w:t>
      </w:r>
    </w:p>
    <w:p w14:paraId="740DEBB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C1-205545</w:t>
      </w:r>
      <w:r>
        <w:rPr>
          <w:color w:val="993300"/>
          <w:u w:val="single"/>
        </w:rPr>
        <w:t>.</w:t>
      </w:r>
    </w:p>
    <w:p w14:paraId="55192AC4" w14:textId="77777777" w:rsidR="00C919EB" w:rsidRDefault="00C919EB" w:rsidP="00C919EB">
      <w:pPr>
        <w:rPr>
          <w:rFonts w:ascii="Arial" w:hAnsi="Arial" w:cs="Arial"/>
          <w:b/>
          <w:sz w:val="24"/>
        </w:rPr>
      </w:pPr>
      <w:r>
        <w:rPr>
          <w:rFonts w:ascii="Arial" w:hAnsi="Arial" w:cs="Arial"/>
          <w:b/>
          <w:color w:val="0000FF"/>
          <w:sz w:val="24"/>
        </w:rPr>
        <w:t>C1-205140</w:t>
      </w:r>
      <w:r>
        <w:rPr>
          <w:rFonts w:ascii="Arial" w:hAnsi="Arial" w:cs="Arial"/>
          <w:b/>
          <w:color w:val="0000FF"/>
          <w:sz w:val="24"/>
        </w:rPr>
        <w:tab/>
      </w:r>
      <w:r>
        <w:rPr>
          <w:rFonts w:ascii="Arial" w:hAnsi="Arial" w:cs="Arial"/>
          <w:b/>
          <w:sz w:val="24"/>
        </w:rPr>
        <w:t>Correction to implementation of CR2297</w:t>
      </w:r>
    </w:p>
    <w:p w14:paraId="418A862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CR-2590  Cat: F (Rel-16)</w:t>
      </w:r>
      <w:r>
        <w:rPr>
          <w:i/>
        </w:rPr>
        <w:br/>
      </w:r>
      <w:r>
        <w:rPr>
          <w:i/>
        </w:rPr>
        <w:br/>
      </w:r>
      <w:r>
        <w:rPr>
          <w:i/>
        </w:rPr>
        <w:tab/>
      </w:r>
      <w:r>
        <w:rPr>
          <w:i/>
        </w:rPr>
        <w:tab/>
      </w:r>
      <w:r>
        <w:rPr>
          <w:i/>
        </w:rPr>
        <w:tab/>
      </w:r>
      <w:r>
        <w:rPr>
          <w:i/>
        </w:rPr>
        <w:tab/>
      </w:r>
      <w:r>
        <w:rPr>
          <w:i/>
        </w:rPr>
        <w:tab/>
        <w:t>Source: MediaTek Inc. / Marko</w:t>
      </w:r>
    </w:p>
    <w:p w14:paraId="7A48938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07F54" w14:textId="77777777" w:rsidR="00C919EB" w:rsidRDefault="00C919EB" w:rsidP="00C919EB">
      <w:pPr>
        <w:rPr>
          <w:rFonts w:ascii="Arial" w:hAnsi="Arial" w:cs="Arial"/>
          <w:b/>
          <w:sz w:val="24"/>
        </w:rPr>
      </w:pPr>
      <w:r>
        <w:rPr>
          <w:rFonts w:ascii="Arial" w:hAnsi="Arial" w:cs="Arial"/>
          <w:b/>
          <w:color w:val="0000FF"/>
          <w:sz w:val="24"/>
        </w:rPr>
        <w:t>C1-205141</w:t>
      </w:r>
      <w:r>
        <w:rPr>
          <w:rFonts w:ascii="Arial" w:hAnsi="Arial" w:cs="Arial"/>
          <w:b/>
          <w:color w:val="0000FF"/>
          <w:sz w:val="24"/>
        </w:rPr>
        <w:tab/>
      </w:r>
      <w:r>
        <w:rPr>
          <w:rFonts w:ascii="Arial" w:hAnsi="Arial" w:cs="Arial"/>
          <w:b/>
          <w:sz w:val="24"/>
        </w:rPr>
        <w:t>Correction to the implementation of CR0988</w:t>
      </w:r>
    </w:p>
    <w:p w14:paraId="243198E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CR-2591  Cat: F (Rel-16)</w:t>
      </w:r>
      <w:r>
        <w:rPr>
          <w:i/>
        </w:rPr>
        <w:br/>
      </w:r>
      <w:r>
        <w:rPr>
          <w:i/>
        </w:rPr>
        <w:br/>
      </w:r>
      <w:r>
        <w:rPr>
          <w:i/>
        </w:rPr>
        <w:tab/>
      </w:r>
      <w:r>
        <w:rPr>
          <w:i/>
        </w:rPr>
        <w:tab/>
      </w:r>
      <w:r>
        <w:rPr>
          <w:i/>
        </w:rPr>
        <w:tab/>
      </w:r>
      <w:r>
        <w:rPr>
          <w:i/>
        </w:rPr>
        <w:tab/>
      </w:r>
      <w:r>
        <w:rPr>
          <w:i/>
        </w:rPr>
        <w:tab/>
        <w:t>Source: MediaTek Inc. / Marko</w:t>
      </w:r>
    </w:p>
    <w:p w14:paraId="1DC392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CB0A3B" w14:textId="77777777" w:rsidR="00C919EB" w:rsidRDefault="00C919EB" w:rsidP="00C919EB">
      <w:pPr>
        <w:rPr>
          <w:rFonts w:ascii="Arial" w:hAnsi="Arial" w:cs="Arial"/>
          <w:b/>
          <w:sz w:val="24"/>
        </w:rPr>
      </w:pPr>
      <w:r>
        <w:rPr>
          <w:rFonts w:ascii="Arial" w:hAnsi="Arial" w:cs="Arial"/>
          <w:b/>
          <w:color w:val="0000FF"/>
          <w:sz w:val="24"/>
        </w:rPr>
        <w:t>C1-205142</w:t>
      </w:r>
      <w:r>
        <w:rPr>
          <w:rFonts w:ascii="Arial" w:hAnsi="Arial" w:cs="Arial"/>
          <w:b/>
          <w:color w:val="0000FF"/>
          <w:sz w:val="24"/>
        </w:rPr>
        <w:tab/>
      </w:r>
      <w:r>
        <w:rPr>
          <w:rFonts w:ascii="Arial" w:hAnsi="Arial" w:cs="Arial"/>
          <w:b/>
          <w:sz w:val="24"/>
        </w:rPr>
        <w:t>Handling for SR in 5U2 state</w:t>
      </w:r>
    </w:p>
    <w:p w14:paraId="7254636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CR-2592  Cat: F (Rel-16)</w:t>
      </w:r>
      <w:r>
        <w:rPr>
          <w:i/>
        </w:rPr>
        <w:br/>
      </w:r>
      <w:r>
        <w:rPr>
          <w:i/>
        </w:rPr>
        <w:br/>
      </w:r>
      <w:r>
        <w:rPr>
          <w:i/>
        </w:rPr>
        <w:tab/>
      </w:r>
      <w:r>
        <w:rPr>
          <w:i/>
        </w:rPr>
        <w:tab/>
      </w:r>
      <w:r>
        <w:rPr>
          <w:i/>
        </w:rPr>
        <w:tab/>
      </w:r>
      <w:r>
        <w:rPr>
          <w:i/>
        </w:rPr>
        <w:tab/>
      </w:r>
      <w:r>
        <w:rPr>
          <w:i/>
        </w:rPr>
        <w:tab/>
        <w:t>Source: MediaTek Inc. / Marko</w:t>
      </w:r>
    </w:p>
    <w:p w14:paraId="2A757A7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E74B24" w14:textId="77777777" w:rsidR="00C919EB" w:rsidRDefault="00C919EB" w:rsidP="00C919EB">
      <w:pPr>
        <w:rPr>
          <w:rFonts w:ascii="Arial" w:hAnsi="Arial" w:cs="Arial"/>
          <w:b/>
          <w:sz w:val="24"/>
        </w:rPr>
      </w:pPr>
      <w:r>
        <w:rPr>
          <w:rFonts w:ascii="Arial" w:hAnsi="Arial" w:cs="Arial"/>
          <w:b/>
          <w:color w:val="0000FF"/>
          <w:sz w:val="24"/>
        </w:rPr>
        <w:t>C1-205143</w:t>
      </w:r>
      <w:r>
        <w:rPr>
          <w:rFonts w:ascii="Arial" w:hAnsi="Arial" w:cs="Arial"/>
          <w:b/>
          <w:color w:val="0000FF"/>
          <w:sz w:val="24"/>
        </w:rPr>
        <w:tab/>
      </w:r>
      <w:r>
        <w:rPr>
          <w:rFonts w:ascii="Arial" w:hAnsi="Arial" w:cs="Arial"/>
          <w:b/>
          <w:sz w:val="24"/>
        </w:rPr>
        <w:t>Correction to creation of NSSAIs</w:t>
      </w:r>
    </w:p>
    <w:p w14:paraId="7F3A9B3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CR-2593  Cat: F (Rel-16)</w:t>
      </w:r>
      <w:r>
        <w:rPr>
          <w:i/>
        </w:rPr>
        <w:br/>
      </w:r>
      <w:r>
        <w:rPr>
          <w:i/>
        </w:rPr>
        <w:br/>
      </w:r>
      <w:r>
        <w:rPr>
          <w:i/>
        </w:rPr>
        <w:tab/>
      </w:r>
      <w:r>
        <w:rPr>
          <w:i/>
        </w:rPr>
        <w:tab/>
      </w:r>
      <w:r>
        <w:rPr>
          <w:i/>
        </w:rPr>
        <w:tab/>
      </w:r>
      <w:r>
        <w:rPr>
          <w:i/>
        </w:rPr>
        <w:tab/>
      </w:r>
      <w:r>
        <w:rPr>
          <w:i/>
        </w:rPr>
        <w:tab/>
        <w:t>Source: MediaTek Inc. / Marko</w:t>
      </w:r>
    </w:p>
    <w:p w14:paraId="06615FA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9E6473" w14:textId="77777777" w:rsidR="00C919EB" w:rsidRDefault="00C919EB" w:rsidP="00C919EB">
      <w:pPr>
        <w:rPr>
          <w:rFonts w:ascii="Arial" w:hAnsi="Arial" w:cs="Arial"/>
          <w:b/>
          <w:sz w:val="24"/>
        </w:rPr>
      </w:pPr>
      <w:r>
        <w:rPr>
          <w:rFonts w:ascii="Arial" w:hAnsi="Arial" w:cs="Arial"/>
          <w:b/>
          <w:color w:val="0000FF"/>
          <w:sz w:val="24"/>
        </w:rPr>
        <w:t>C1-205153</w:t>
      </w:r>
      <w:r>
        <w:rPr>
          <w:rFonts w:ascii="Arial" w:hAnsi="Arial" w:cs="Arial"/>
          <w:b/>
          <w:color w:val="0000FF"/>
          <w:sz w:val="24"/>
        </w:rPr>
        <w:tab/>
      </w:r>
      <w:r>
        <w:rPr>
          <w:rFonts w:ascii="Arial" w:hAnsi="Arial" w:cs="Arial"/>
          <w:b/>
          <w:sz w:val="24"/>
        </w:rPr>
        <w:t>Fix of Table/Figure numbering issue</w:t>
      </w:r>
    </w:p>
    <w:p w14:paraId="37807C2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v16.5.0</w:t>
      </w:r>
      <w:r>
        <w:rPr>
          <w:i/>
        </w:rPr>
        <w:tab/>
        <w:t xml:space="preserve">  CR-3240  Cat: F (Rel-16)</w:t>
      </w:r>
      <w:r>
        <w:rPr>
          <w:i/>
        </w:rPr>
        <w:br/>
      </w:r>
      <w:r>
        <w:rPr>
          <w:i/>
        </w:rPr>
        <w:br/>
      </w:r>
      <w:r>
        <w:rPr>
          <w:i/>
        </w:rPr>
        <w:tab/>
      </w:r>
      <w:r>
        <w:rPr>
          <w:i/>
        </w:rPr>
        <w:tab/>
      </w:r>
      <w:r>
        <w:rPr>
          <w:i/>
        </w:rPr>
        <w:tab/>
      </w:r>
      <w:r>
        <w:rPr>
          <w:i/>
        </w:rPr>
        <w:tab/>
      </w:r>
      <w:r>
        <w:rPr>
          <w:i/>
        </w:rPr>
        <w:tab/>
        <w:t>Source: Nokia, Nokia Shanghai Bell</w:t>
      </w:r>
    </w:p>
    <w:p w14:paraId="5726A42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C1-205537</w:t>
      </w:r>
      <w:r>
        <w:rPr>
          <w:color w:val="993300"/>
          <w:u w:val="single"/>
        </w:rPr>
        <w:t>.</w:t>
      </w:r>
    </w:p>
    <w:p w14:paraId="00734AED" w14:textId="77777777" w:rsidR="00C919EB" w:rsidRDefault="00C919EB" w:rsidP="00C919EB">
      <w:pPr>
        <w:rPr>
          <w:rFonts w:ascii="Arial" w:hAnsi="Arial" w:cs="Arial"/>
          <w:b/>
          <w:sz w:val="24"/>
        </w:rPr>
      </w:pPr>
      <w:r>
        <w:rPr>
          <w:rFonts w:ascii="Arial" w:hAnsi="Arial" w:cs="Arial"/>
          <w:b/>
          <w:color w:val="0000FF"/>
          <w:sz w:val="24"/>
        </w:rPr>
        <w:t>C1-205159</w:t>
      </w:r>
      <w:r>
        <w:rPr>
          <w:rFonts w:ascii="Arial" w:hAnsi="Arial" w:cs="Arial"/>
          <w:b/>
          <w:color w:val="0000FF"/>
          <w:sz w:val="24"/>
        </w:rPr>
        <w:tab/>
      </w:r>
      <w:r>
        <w:rPr>
          <w:rFonts w:ascii="Arial" w:hAnsi="Arial" w:cs="Arial"/>
          <w:b/>
          <w:sz w:val="24"/>
        </w:rPr>
        <w:t>Fix of encoding errors in 5GS mobile identity IE</w:t>
      </w:r>
    </w:p>
    <w:p w14:paraId="620E1DC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CR-2597  Cat: F (Rel-16)</w:t>
      </w:r>
      <w:r>
        <w:rPr>
          <w:i/>
        </w:rPr>
        <w:br/>
      </w:r>
      <w:r>
        <w:rPr>
          <w:i/>
        </w:rPr>
        <w:br/>
      </w:r>
      <w:r>
        <w:rPr>
          <w:i/>
        </w:rPr>
        <w:tab/>
      </w:r>
      <w:r>
        <w:rPr>
          <w:i/>
        </w:rPr>
        <w:tab/>
      </w:r>
      <w:r>
        <w:rPr>
          <w:i/>
        </w:rPr>
        <w:tab/>
      </w:r>
      <w:r>
        <w:rPr>
          <w:i/>
        </w:rPr>
        <w:tab/>
      </w:r>
      <w:r>
        <w:rPr>
          <w:i/>
        </w:rPr>
        <w:tab/>
        <w:t>Source: Nokia, Nokia Shanghai Bell</w:t>
      </w:r>
    </w:p>
    <w:p w14:paraId="5298E6D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C1-205540</w:t>
      </w:r>
      <w:r>
        <w:rPr>
          <w:color w:val="993300"/>
          <w:u w:val="single"/>
        </w:rPr>
        <w:t>.</w:t>
      </w:r>
    </w:p>
    <w:p w14:paraId="4EDC5DA2" w14:textId="77777777" w:rsidR="00C919EB" w:rsidRDefault="00C919EB" w:rsidP="00C919EB">
      <w:pPr>
        <w:rPr>
          <w:rFonts w:ascii="Arial" w:hAnsi="Arial" w:cs="Arial"/>
          <w:b/>
          <w:sz w:val="24"/>
        </w:rPr>
      </w:pPr>
      <w:r>
        <w:rPr>
          <w:rFonts w:ascii="Arial" w:hAnsi="Arial" w:cs="Arial"/>
          <w:b/>
          <w:color w:val="0000FF"/>
          <w:sz w:val="24"/>
        </w:rPr>
        <w:t>C1-205169</w:t>
      </w:r>
      <w:r>
        <w:rPr>
          <w:rFonts w:ascii="Arial" w:hAnsi="Arial" w:cs="Arial"/>
          <w:b/>
          <w:color w:val="0000FF"/>
          <w:sz w:val="24"/>
        </w:rPr>
        <w:tab/>
      </w:r>
      <w:r>
        <w:rPr>
          <w:rFonts w:ascii="Arial" w:hAnsi="Arial" w:cs="Arial"/>
          <w:b/>
          <w:sz w:val="24"/>
        </w:rPr>
        <w:t>User plane data protection with full data rate</w:t>
      </w:r>
    </w:p>
    <w:p w14:paraId="7700EB09"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Samsung/Grace</w:t>
      </w:r>
    </w:p>
    <w:p w14:paraId="7945BAA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C1-205181</w:t>
      </w:r>
      <w:r>
        <w:rPr>
          <w:color w:val="993300"/>
          <w:u w:val="single"/>
        </w:rPr>
        <w:t>.</w:t>
      </w:r>
    </w:p>
    <w:p w14:paraId="031627E2" w14:textId="77777777" w:rsidR="00C919EB" w:rsidRDefault="00C919EB" w:rsidP="00C919EB">
      <w:pPr>
        <w:rPr>
          <w:rFonts w:ascii="Arial" w:hAnsi="Arial" w:cs="Arial"/>
          <w:b/>
          <w:sz w:val="24"/>
        </w:rPr>
      </w:pPr>
      <w:r>
        <w:rPr>
          <w:rFonts w:ascii="Arial" w:hAnsi="Arial" w:cs="Arial"/>
          <w:b/>
          <w:color w:val="0000FF"/>
          <w:sz w:val="24"/>
        </w:rPr>
        <w:t>C1-205171</w:t>
      </w:r>
      <w:r>
        <w:rPr>
          <w:rFonts w:ascii="Arial" w:hAnsi="Arial" w:cs="Arial"/>
          <w:b/>
          <w:color w:val="0000FF"/>
          <w:sz w:val="24"/>
        </w:rPr>
        <w:tab/>
      </w:r>
      <w:r>
        <w:rPr>
          <w:rFonts w:ascii="Arial" w:hAnsi="Arial" w:cs="Arial"/>
          <w:b/>
          <w:sz w:val="24"/>
        </w:rPr>
        <w:t>UE behavior-User plane data protection with full data rate</w:t>
      </w:r>
    </w:p>
    <w:p w14:paraId="0404B7C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CR-2601  Cat: F (Rel-16)</w:t>
      </w:r>
      <w:r>
        <w:rPr>
          <w:i/>
        </w:rPr>
        <w:br/>
      </w:r>
      <w:r>
        <w:rPr>
          <w:i/>
        </w:rPr>
        <w:br/>
      </w:r>
      <w:r>
        <w:rPr>
          <w:i/>
        </w:rPr>
        <w:tab/>
      </w:r>
      <w:r>
        <w:rPr>
          <w:i/>
        </w:rPr>
        <w:tab/>
      </w:r>
      <w:r>
        <w:rPr>
          <w:i/>
        </w:rPr>
        <w:tab/>
      </w:r>
      <w:r>
        <w:rPr>
          <w:i/>
        </w:rPr>
        <w:tab/>
      </w:r>
      <w:r>
        <w:rPr>
          <w:i/>
        </w:rPr>
        <w:tab/>
        <w:t>Source: Samsung/Grace</w:t>
      </w:r>
    </w:p>
    <w:p w14:paraId="440B53B7" w14:textId="77777777" w:rsidR="00C919EB" w:rsidRDefault="00C919EB" w:rsidP="00C919EB">
      <w:pPr>
        <w:rPr>
          <w:rFonts w:ascii="Arial" w:hAnsi="Arial" w:cs="Arial"/>
          <w:b/>
        </w:rPr>
      </w:pPr>
      <w:r>
        <w:rPr>
          <w:rFonts w:ascii="Arial" w:hAnsi="Arial" w:cs="Arial"/>
          <w:b/>
        </w:rPr>
        <w:t xml:space="preserve">Discussion: </w:t>
      </w:r>
    </w:p>
    <w:p w14:paraId="01977F12" w14:textId="77777777" w:rsidR="00C919EB" w:rsidRDefault="00C919EB" w:rsidP="00C919EB">
      <w:r>
        <w:t>Postponed</w:t>
      </w:r>
    </w:p>
    <w:p w14:paraId="2BF299CD" w14:textId="77777777" w:rsidR="00C919EB" w:rsidRDefault="00C919EB" w:rsidP="00C919EB">
      <w:r>
        <w:t>Ivo, Thu, 10:49</w:t>
      </w:r>
    </w:p>
    <w:p w14:paraId="15031329" w14:textId="77777777" w:rsidR="00C919EB" w:rsidRDefault="00C919EB" w:rsidP="00C919EB">
      <w:r>
        <w:t>Prefers 4533</w:t>
      </w:r>
    </w:p>
    <w:p w14:paraId="3202C807" w14:textId="77777777" w:rsidR="00C919EB" w:rsidRDefault="00C919EB" w:rsidP="00C919EB">
      <w:r>
        <w:t>Roozbhe, Thu, 11:24</w:t>
      </w:r>
    </w:p>
    <w:p w14:paraId="2FC0723F" w14:textId="77777777" w:rsidR="00C919EB" w:rsidRDefault="00C919EB" w:rsidP="00C919EB">
      <w:r>
        <w:t>Not clear about the related discussion paper</w:t>
      </w:r>
    </w:p>
    <w:p w14:paraId="04EBB7D7" w14:textId="77777777" w:rsidR="00C919EB" w:rsidRDefault="00C919EB" w:rsidP="00C919EB">
      <w:r>
        <w:t>Lena, Thu, 14:33</w:t>
      </w:r>
    </w:p>
    <w:p w14:paraId="61F85FE0" w14:textId="77777777" w:rsidR="00C919EB" w:rsidRDefault="00C919EB" w:rsidP="00C919EB">
      <w:r>
        <w:t>Not aligned with SA decision</w:t>
      </w:r>
    </w:p>
    <w:p w14:paraId="1082EF6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2613B0" w14:textId="77777777" w:rsidR="00C919EB" w:rsidRDefault="00C919EB" w:rsidP="00C919EB">
      <w:pPr>
        <w:rPr>
          <w:rFonts w:ascii="Arial" w:hAnsi="Arial" w:cs="Arial"/>
          <w:b/>
          <w:sz w:val="24"/>
        </w:rPr>
      </w:pPr>
      <w:r>
        <w:rPr>
          <w:rFonts w:ascii="Arial" w:hAnsi="Arial" w:cs="Arial"/>
          <w:b/>
          <w:color w:val="0000FF"/>
          <w:sz w:val="24"/>
        </w:rPr>
        <w:t>C1-205173</w:t>
      </w:r>
      <w:r>
        <w:rPr>
          <w:rFonts w:ascii="Arial" w:hAnsi="Arial" w:cs="Arial"/>
          <w:b/>
          <w:color w:val="0000FF"/>
          <w:sz w:val="24"/>
        </w:rPr>
        <w:tab/>
      </w:r>
      <w:r>
        <w:rPr>
          <w:rFonts w:ascii="Arial" w:hAnsi="Arial" w:cs="Arial"/>
          <w:b/>
          <w:sz w:val="24"/>
        </w:rPr>
        <w:t>network behavior-User plane data protection with full data rate</w:t>
      </w:r>
    </w:p>
    <w:p w14:paraId="71CE0A4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CR-2603  Cat: F (Rel-16)</w:t>
      </w:r>
      <w:r>
        <w:rPr>
          <w:i/>
        </w:rPr>
        <w:br/>
      </w:r>
      <w:r>
        <w:rPr>
          <w:i/>
        </w:rPr>
        <w:br/>
      </w:r>
      <w:r>
        <w:rPr>
          <w:i/>
        </w:rPr>
        <w:tab/>
      </w:r>
      <w:r>
        <w:rPr>
          <w:i/>
        </w:rPr>
        <w:tab/>
      </w:r>
      <w:r>
        <w:rPr>
          <w:i/>
        </w:rPr>
        <w:tab/>
      </w:r>
      <w:r>
        <w:rPr>
          <w:i/>
        </w:rPr>
        <w:tab/>
      </w:r>
      <w:r>
        <w:rPr>
          <w:i/>
        </w:rPr>
        <w:tab/>
        <w:t>Source: Samsung/Grace</w:t>
      </w:r>
    </w:p>
    <w:p w14:paraId="086DEAC4" w14:textId="77777777" w:rsidR="00C919EB" w:rsidRDefault="00C919EB" w:rsidP="00C919EB">
      <w:pPr>
        <w:rPr>
          <w:rFonts w:ascii="Arial" w:hAnsi="Arial" w:cs="Arial"/>
          <w:b/>
        </w:rPr>
      </w:pPr>
      <w:r>
        <w:rPr>
          <w:rFonts w:ascii="Arial" w:hAnsi="Arial" w:cs="Arial"/>
          <w:b/>
        </w:rPr>
        <w:t xml:space="preserve">Discussion: </w:t>
      </w:r>
    </w:p>
    <w:p w14:paraId="7BD41D11" w14:textId="77777777" w:rsidR="00C919EB" w:rsidRDefault="00C919EB" w:rsidP="00C919EB">
      <w:r>
        <w:t>Postponed</w:t>
      </w:r>
    </w:p>
    <w:p w14:paraId="136C1A67" w14:textId="77777777" w:rsidR="00C919EB" w:rsidRDefault="00C919EB" w:rsidP="00C919EB">
      <w:r>
        <w:t>Competes with C1-204533</w:t>
      </w:r>
    </w:p>
    <w:p w14:paraId="353D9365" w14:textId="77777777" w:rsidR="00C919EB" w:rsidRDefault="00C919EB" w:rsidP="00C919EB">
      <w:r>
        <w:t>Mariusz, Thu, 10:28</w:t>
      </w:r>
    </w:p>
    <w:p w14:paraId="164C6974" w14:textId="77777777" w:rsidR="00C919EB" w:rsidRDefault="00C919EB" w:rsidP="00C919EB">
      <w:r>
        <w:t>Supports 4533</w:t>
      </w:r>
    </w:p>
    <w:p w14:paraId="0C763FDD" w14:textId="77777777" w:rsidR="00C919EB" w:rsidRDefault="00C919EB" w:rsidP="00C919EB">
      <w:r>
        <w:t>Ivo, Thu, 10:49</w:t>
      </w:r>
    </w:p>
    <w:p w14:paraId="2F7CC805" w14:textId="77777777" w:rsidR="00C919EB" w:rsidRDefault="00C919EB" w:rsidP="00C919EB">
      <w:r>
        <w:t>Prefers 4533</w:t>
      </w:r>
    </w:p>
    <w:p w14:paraId="61122D46" w14:textId="77777777" w:rsidR="00C919EB" w:rsidRDefault="00C919EB" w:rsidP="00C919EB">
      <w:r>
        <w:t>Roozbeh, Thu, 11:09</w:t>
      </w:r>
    </w:p>
    <w:p w14:paraId="115FBEE2" w14:textId="77777777" w:rsidR="00C919EB" w:rsidRDefault="00C919EB" w:rsidP="00C919EB">
      <w:r>
        <w:t>Why not merge with 5171</w:t>
      </w:r>
    </w:p>
    <w:p w14:paraId="212A9F86" w14:textId="77777777" w:rsidR="00C919EB" w:rsidRDefault="00C919EB" w:rsidP="00C919EB">
      <w:r>
        <w:t>Lena, Thu, 14:37</w:t>
      </w:r>
    </w:p>
    <w:p w14:paraId="7B368CBA" w14:textId="77777777" w:rsidR="00C919EB" w:rsidRDefault="00C919EB" w:rsidP="00C919EB">
      <w:r>
        <w:t>CR is wrong</w:t>
      </w:r>
    </w:p>
    <w:p w14:paraId="76C1AC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03070E" w14:textId="77777777" w:rsidR="00C919EB" w:rsidRDefault="00C919EB" w:rsidP="00C919EB">
      <w:pPr>
        <w:rPr>
          <w:rFonts w:ascii="Arial" w:hAnsi="Arial" w:cs="Arial"/>
          <w:b/>
          <w:sz w:val="24"/>
        </w:rPr>
      </w:pPr>
      <w:r>
        <w:rPr>
          <w:rFonts w:ascii="Arial" w:hAnsi="Arial" w:cs="Arial"/>
          <w:b/>
          <w:color w:val="0000FF"/>
          <w:sz w:val="24"/>
        </w:rPr>
        <w:t>C1-205174</w:t>
      </w:r>
      <w:r>
        <w:rPr>
          <w:rFonts w:ascii="Arial" w:hAnsi="Arial" w:cs="Arial"/>
          <w:b/>
          <w:color w:val="0000FF"/>
          <w:sz w:val="24"/>
        </w:rPr>
        <w:tab/>
      </w:r>
      <w:r>
        <w:rPr>
          <w:rFonts w:ascii="Arial" w:hAnsi="Arial" w:cs="Arial"/>
          <w:b/>
          <w:sz w:val="24"/>
        </w:rPr>
        <w:t>Security handling</w:t>
      </w:r>
    </w:p>
    <w:p w14:paraId="3232A79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CR-2604  Cat: F (Rel-16)</w:t>
      </w:r>
      <w:r>
        <w:rPr>
          <w:i/>
        </w:rPr>
        <w:br/>
      </w:r>
      <w:r>
        <w:rPr>
          <w:i/>
        </w:rPr>
        <w:br/>
      </w:r>
      <w:r>
        <w:rPr>
          <w:i/>
        </w:rPr>
        <w:tab/>
      </w:r>
      <w:r>
        <w:rPr>
          <w:i/>
        </w:rPr>
        <w:tab/>
      </w:r>
      <w:r>
        <w:rPr>
          <w:i/>
        </w:rPr>
        <w:tab/>
      </w:r>
      <w:r>
        <w:rPr>
          <w:i/>
        </w:rPr>
        <w:tab/>
      </w:r>
      <w:r>
        <w:rPr>
          <w:i/>
        </w:rPr>
        <w:tab/>
        <w:t>Source: Samsung/Grace</w:t>
      </w:r>
    </w:p>
    <w:p w14:paraId="5C53F6F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35400A" w14:textId="77777777" w:rsidR="00C919EB" w:rsidRDefault="00C919EB" w:rsidP="00C919EB">
      <w:pPr>
        <w:rPr>
          <w:rFonts w:ascii="Arial" w:hAnsi="Arial" w:cs="Arial"/>
          <w:b/>
          <w:sz w:val="24"/>
        </w:rPr>
      </w:pPr>
      <w:r>
        <w:rPr>
          <w:rFonts w:ascii="Arial" w:hAnsi="Arial" w:cs="Arial"/>
          <w:b/>
          <w:color w:val="0000FF"/>
          <w:sz w:val="24"/>
        </w:rPr>
        <w:t>C1-205175</w:t>
      </w:r>
      <w:r>
        <w:rPr>
          <w:rFonts w:ascii="Arial" w:hAnsi="Arial" w:cs="Arial"/>
          <w:b/>
          <w:color w:val="0000FF"/>
          <w:sz w:val="24"/>
        </w:rPr>
        <w:tab/>
      </w:r>
      <w:r>
        <w:rPr>
          <w:rFonts w:ascii="Arial" w:hAnsi="Arial" w:cs="Arial"/>
          <w:b/>
          <w:sz w:val="24"/>
        </w:rPr>
        <w:t>handling of case for session management</w:t>
      </w:r>
    </w:p>
    <w:p w14:paraId="41E673D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CR-2605  Cat: F (Rel-16)</w:t>
      </w:r>
      <w:r>
        <w:rPr>
          <w:i/>
        </w:rPr>
        <w:br/>
      </w:r>
      <w:r>
        <w:rPr>
          <w:i/>
        </w:rPr>
        <w:br/>
      </w:r>
      <w:r>
        <w:rPr>
          <w:i/>
        </w:rPr>
        <w:tab/>
      </w:r>
      <w:r>
        <w:rPr>
          <w:i/>
        </w:rPr>
        <w:tab/>
      </w:r>
      <w:r>
        <w:rPr>
          <w:i/>
        </w:rPr>
        <w:tab/>
      </w:r>
      <w:r>
        <w:rPr>
          <w:i/>
        </w:rPr>
        <w:tab/>
      </w:r>
      <w:r>
        <w:rPr>
          <w:i/>
        </w:rPr>
        <w:tab/>
        <w:t>Source: Samsung/Grace</w:t>
      </w:r>
    </w:p>
    <w:p w14:paraId="40F7898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64BCC3" w14:textId="77777777" w:rsidR="00C919EB" w:rsidRDefault="00C919EB" w:rsidP="00C919EB">
      <w:pPr>
        <w:rPr>
          <w:rFonts w:ascii="Arial" w:hAnsi="Arial" w:cs="Arial"/>
          <w:b/>
          <w:sz w:val="24"/>
        </w:rPr>
      </w:pPr>
      <w:r>
        <w:rPr>
          <w:rFonts w:ascii="Arial" w:hAnsi="Arial" w:cs="Arial"/>
          <w:b/>
          <w:color w:val="0000FF"/>
          <w:sz w:val="24"/>
        </w:rPr>
        <w:t>C1-205181</w:t>
      </w:r>
      <w:r>
        <w:rPr>
          <w:rFonts w:ascii="Arial" w:hAnsi="Arial" w:cs="Arial"/>
          <w:b/>
          <w:color w:val="0000FF"/>
          <w:sz w:val="24"/>
        </w:rPr>
        <w:tab/>
      </w:r>
      <w:r>
        <w:rPr>
          <w:rFonts w:ascii="Arial" w:hAnsi="Arial" w:cs="Arial"/>
          <w:b/>
          <w:sz w:val="24"/>
        </w:rPr>
        <w:t>discussion on user plane data protection with full data rate</w:t>
      </w:r>
    </w:p>
    <w:p w14:paraId="7AAA7D2C"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/Grace</w:t>
      </w:r>
    </w:p>
    <w:p w14:paraId="7990F665" w14:textId="77777777" w:rsidR="00C919EB" w:rsidRDefault="00C919EB" w:rsidP="00C919EB">
      <w:pPr>
        <w:rPr>
          <w:color w:val="808080"/>
        </w:rPr>
      </w:pPr>
      <w:r>
        <w:rPr>
          <w:color w:val="808080"/>
        </w:rPr>
        <w:t>(Replaces C1-205169)</w:t>
      </w:r>
    </w:p>
    <w:p w14:paraId="494972C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63B41" w14:textId="77777777" w:rsidR="00C919EB" w:rsidRDefault="00C919EB" w:rsidP="00C919EB">
      <w:pPr>
        <w:rPr>
          <w:rFonts w:ascii="Arial" w:hAnsi="Arial" w:cs="Arial"/>
          <w:b/>
          <w:sz w:val="24"/>
        </w:rPr>
      </w:pPr>
      <w:r>
        <w:rPr>
          <w:rFonts w:ascii="Arial" w:hAnsi="Arial" w:cs="Arial"/>
          <w:b/>
          <w:color w:val="0000FF"/>
          <w:sz w:val="24"/>
        </w:rPr>
        <w:t>C1-205207</w:t>
      </w:r>
      <w:r>
        <w:rPr>
          <w:rFonts w:ascii="Arial" w:hAnsi="Arial" w:cs="Arial"/>
          <w:b/>
          <w:color w:val="0000FF"/>
          <w:sz w:val="24"/>
        </w:rPr>
        <w:tab/>
      </w:r>
      <w:r>
        <w:rPr>
          <w:rFonts w:ascii="Arial" w:hAnsi="Arial" w:cs="Arial"/>
          <w:b/>
          <w:sz w:val="24"/>
        </w:rPr>
        <w:t>CR#2299 clean up: continuity of emergency session upon registration failure</w:t>
      </w:r>
    </w:p>
    <w:p w14:paraId="4CDBEE1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CR-2492  rev 1 Cat: F (Rel-16)</w:t>
      </w:r>
      <w:r>
        <w:rPr>
          <w:i/>
        </w:rPr>
        <w:br/>
      </w:r>
      <w:r>
        <w:rPr>
          <w:i/>
        </w:rPr>
        <w:br/>
      </w:r>
      <w:r>
        <w:rPr>
          <w:i/>
        </w:rPr>
        <w:tab/>
      </w:r>
      <w:r>
        <w:rPr>
          <w:i/>
        </w:rPr>
        <w:tab/>
      </w:r>
      <w:r>
        <w:rPr>
          <w:i/>
        </w:rPr>
        <w:tab/>
      </w:r>
      <w:r>
        <w:rPr>
          <w:i/>
        </w:rPr>
        <w:tab/>
      </w:r>
      <w:r>
        <w:rPr>
          <w:i/>
        </w:rPr>
        <w:tab/>
        <w:t>Source: BlackBerry UK Ltd.</w:t>
      </w:r>
    </w:p>
    <w:p w14:paraId="2C4A2BD8" w14:textId="77777777" w:rsidR="00C919EB" w:rsidRDefault="00C919EB" w:rsidP="00C919EB">
      <w:pPr>
        <w:rPr>
          <w:color w:val="808080"/>
        </w:rPr>
      </w:pPr>
      <w:r>
        <w:rPr>
          <w:color w:val="808080"/>
        </w:rPr>
        <w:t>(Replaces C1-204882)</w:t>
      </w:r>
    </w:p>
    <w:p w14:paraId="3480D37D" w14:textId="77777777" w:rsidR="00C919EB" w:rsidRDefault="00C919EB" w:rsidP="00C919EB">
      <w:pPr>
        <w:rPr>
          <w:rFonts w:ascii="Arial" w:hAnsi="Arial" w:cs="Arial"/>
          <w:b/>
        </w:rPr>
      </w:pPr>
      <w:r>
        <w:rPr>
          <w:rFonts w:ascii="Arial" w:hAnsi="Arial" w:cs="Arial"/>
          <w:b/>
        </w:rPr>
        <w:t xml:space="preserve">Discussion: </w:t>
      </w:r>
    </w:p>
    <w:p w14:paraId="4D3E29F7" w14:textId="77777777" w:rsidR="00C919EB" w:rsidRDefault="00C919EB" w:rsidP="00C919EB">
      <w:r>
        <w:t>Agreed</w:t>
      </w:r>
    </w:p>
    <w:p w14:paraId="64DCD47A" w14:textId="77777777" w:rsidR="00C919EB" w:rsidRDefault="00C919EB" w:rsidP="00C919EB">
      <w:r>
        <w:t>Revision of C1-204882</w:t>
      </w:r>
    </w:p>
    <w:p w14:paraId="06D02DCE" w14:textId="77777777" w:rsidR="00C919EB" w:rsidRDefault="00C919EB" w:rsidP="00C919EB">
      <w:r>
        <w:t>_________________________________________</w:t>
      </w:r>
    </w:p>
    <w:p w14:paraId="7B79F75F" w14:textId="77777777" w:rsidR="00C919EB" w:rsidRDefault="00C919EB" w:rsidP="00C919EB">
      <w:r>
        <w:t>Ivo, Thu, 10:52</w:t>
      </w:r>
    </w:p>
    <w:p w14:paraId="1113F8EB" w14:textId="77777777" w:rsidR="00C919EB" w:rsidRDefault="00C919EB" w:rsidP="00C919EB">
      <w:r>
        <w:t>Requests changing the terminology</w:t>
      </w:r>
    </w:p>
    <w:p w14:paraId="4640F728" w14:textId="77777777" w:rsidR="00C919EB" w:rsidRDefault="00C919EB" w:rsidP="00C919EB">
      <w:r>
        <w:t>JLB, Fri, 01:33</w:t>
      </w:r>
    </w:p>
    <w:p w14:paraId="4556A4AE" w14:textId="77777777" w:rsidR="00C919EB" w:rsidRDefault="00C919EB" w:rsidP="00C919EB">
      <w:r>
        <w:t>Provides rev1</w:t>
      </w:r>
    </w:p>
    <w:p w14:paraId="27F87750" w14:textId="77777777" w:rsidR="00C919EB" w:rsidRDefault="00C919EB" w:rsidP="00C919EB">
      <w:r>
        <w:t>Ivo, Fri, 09:11</w:t>
      </w:r>
    </w:p>
    <w:p w14:paraId="0205F236" w14:textId="77777777" w:rsidR="00C919EB" w:rsidRDefault="00C919EB" w:rsidP="00C919EB">
      <w:r>
        <w:t>Ok with rev1</w:t>
      </w:r>
    </w:p>
    <w:p w14:paraId="3929B34C" w14:textId="77777777" w:rsidR="00C919EB" w:rsidRDefault="00C919EB" w:rsidP="00C919EB">
      <w:r>
        <w:t>Sunghoon, Fri, 09:14</w:t>
      </w:r>
    </w:p>
    <w:p w14:paraId="0FD02E80" w14:textId="77777777" w:rsidR="00C919EB" w:rsidRDefault="00C919EB" w:rsidP="00C919EB">
      <w:r>
        <w:t>Not FASMO, Protoc17</w:t>
      </w:r>
    </w:p>
    <w:p w14:paraId="40949E58" w14:textId="77777777" w:rsidR="00C919EB" w:rsidRDefault="00C919EB" w:rsidP="00C919EB">
      <w:r>
        <w:t>JLB, Fri, 18:02</w:t>
      </w:r>
    </w:p>
    <w:p w14:paraId="208B7880" w14:textId="77777777" w:rsidR="00C919EB" w:rsidRDefault="00C919EB" w:rsidP="00C919EB">
      <w:r>
        <w:t>defending</w:t>
      </w:r>
    </w:p>
    <w:p w14:paraId="219A9ADF" w14:textId="77777777" w:rsidR="00C919EB" w:rsidRDefault="00C919EB" w:rsidP="00C919EB">
      <w:r>
        <w:t>Sunghoon, Tue, 07:30</w:t>
      </w:r>
    </w:p>
    <w:p w14:paraId="433424B8" w14:textId="77777777" w:rsidR="00C919EB" w:rsidRDefault="00C919EB" w:rsidP="00C919EB">
      <w:r>
        <w:t>FINE</w:t>
      </w:r>
    </w:p>
    <w:p w14:paraId="42717A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687680" w14:textId="77777777" w:rsidR="00C919EB" w:rsidRDefault="00C919EB" w:rsidP="00C919EB">
      <w:pPr>
        <w:rPr>
          <w:rFonts w:ascii="Arial" w:hAnsi="Arial" w:cs="Arial"/>
          <w:b/>
          <w:sz w:val="24"/>
        </w:rPr>
      </w:pPr>
      <w:r>
        <w:rPr>
          <w:rFonts w:ascii="Arial" w:hAnsi="Arial" w:cs="Arial"/>
          <w:b/>
          <w:color w:val="0000FF"/>
          <w:sz w:val="24"/>
        </w:rPr>
        <w:t>C1-205216</w:t>
      </w:r>
      <w:r>
        <w:rPr>
          <w:rFonts w:ascii="Arial" w:hAnsi="Arial" w:cs="Arial"/>
          <w:b/>
          <w:color w:val="0000FF"/>
          <w:sz w:val="24"/>
        </w:rPr>
        <w:tab/>
      </w:r>
      <w:r>
        <w:rPr>
          <w:rFonts w:ascii="Arial" w:hAnsi="Arial" w:cs="Arial"/>
          <w:b/>
          <w:sz w:val="24"/>
        </w:rPr>
        <w:t>URSP evaluation after rejection with the same URSP rule</w:t>
      </w:r>
    </w:p>
    <w:p w14:paraId="4096CCCA"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CR-2418  rev 1 Cat: F (Rel-16)</w:t>
      </w:r>
      <w:r>
        <w:rPr>
          <w:i/>
        </w:rPr>
        <w:br/>
      </w:r>
      <w:r>
        <w:rPr>
          <w:i/>
        </w:rPr>
        <w:br/>
      </w:r>
      <w:r>
        <w:rPr>
          <w:i/>
        </w:rPr>
        <w:tab/>
      </w:r>
      <w:r>
        <w:rPr>
          <w:i/>
        </w:rPr>
        <w:tab/>
      </w:r>
      <w:r>
        <w:rPr>
          <w:i/>
        </w:rPr>
        <w:tab/>
      </w:r>
      <w:r>
        <w:rPr>
          <w:i/>
        </w:rPr>
        <w:tab/>
      </w:r>
      <w:r>
        <w:rPr>
          <w:i/>
        </w:rPr>
        <w:tab/>
        <w:t>Source: OPPO / Rae</w:t>
      </w:r>
    </w:p>
    <w:p w14:paraId="743B3560" w14:textId="77777777" w:rsidR="00C919EB" w:rsidRDefault="00C919EB" w:rsidP="00C919EB">
      <w:pPr>
        <w:rPr>
          <w:color w:val="808080"/>
        </w:rPr>
      </w:pPr>
      <w:r>
        <w:rPr>
          <w:color w:val="808080"/>
        </w:rPr>
        <w:t>(Replaces C1-204564)</w:t>
      </w:r>
    </w:p>
    <w:p w14:paraId="1E7B9578" w14:textId="77777777" w:rsidR="00C919EB" w:rsidRDefault="00C919EB" w:rsidP="00C919EB">
      <w:pPr>
        <w:rPr>
          <w:rFonts w:ascii="Arial" w:hAnsi="Arial" w:cs="Arial"/>
          <w:b/>
        </w:rPr>
      </w:pPr>
      <w:r>
        <w:rPr>
          <w:rFonts w:ascii="Arial" w:hAnsi="Arial" w:cs="Arial"/>
          <w:b/>
        </w:rPr>
        <w:t xml:space="preserve">Discussion: </w:t>
      </w:r>
    </w:p>
    <w:p w14:paraId="0621DE29" w14:textId="77777777" w:rsidR="00C919EB" w:rsidRDefault="00C919EB" w:rsidP="00C919EB">
      <w:r>
        <w:t>Agreed</w:t>
      </w:r>
    </w:p>
    <w:p w14:paraId="5C547BE5" w14:textId="77777777" w:rsidR="00C919EB" w:rsidRDefault="00C919EB" w:rsidP="00C919EB">
      <w:r>
        <w:t>Revision of C1-204564</w:t>
      </w:r>
    </w:p>
    <w:p w14:paraId="3021F874" w14:textId="77777777" w:rsidR="00C919EB" w:rsidRDefault="00C919EB" w:rsidP="00C919EB">
      <w:r>
        <w:t>Lazaros, Tue, 09:24</w:t>
      </w:r>
    </w:p>
    <w:p w14:paraId="22454213" w14:textId="77777777" w:rsidR="00C919EB" w:rsidRDefault="00C919EB" w:rsidP="00C919EB">
      <w:r>
        <w:t>FINE</w:t>
      </w:r>
    </w:p>
    <w:p w14:paraId="560494C3" w14:textId="77777777" w:rsidR="00C919EB" w:rsidRDefault="00C919EB" w:rsidP="00C919EB">
      <w:r>
        <w:t>_________________________________________</w:t>
      </w:r>
    </w:p>
    <w:p w14:paraId="08CBF015" w14:textId="77777777" w:rsidR="00C919EB" w:rsidRDefault="00C919EB" w:rsidP="00C919EB">
      <w:r>
        <w:t>Lazaros, Thu, 09:15</w:t>
      </w:r>
    </w:p>
    <w:p w14:paraId="12C6170B" w14:textId="77777777" w:rsidR="00C919EB" w:rsidRDefault="00C919EB" w:rsidP="00C919EB">
      <w:r>
        <w:t>Support, requests some changes</w:t>
      </w:r>
    </w:p>
    <w:p w14:paraId="546ECA6D" w14:textId="77777777" w:rsidR="00C919EB" w:rsidRDefault="00C919EB" w:rsidP="00C919EB">
      <w:r>
        <w:t>Roozbeh, Thu, 11:20</w:t>
      </w:r>
    </w:p>
    <w:p w14:paraId="395891BD" w14:textId="77777777" w:rsidR="00C919EB" w:rsidRDefault="00C919EB" w:rsidP="00C919EB">
      <w:r>
        <w:t>Requests a change</w:t>
      </w:r>
    </w:p>
    <w:p w14:paraId="15DBC6D8" w14:textId="77777777" w:rsidR="00C919EB" w:rsidRDefault="00C919EB" w:rsidP="00C919EB">
      <w:r>
        <w:t>Roozbeh, Thu, 22:51</w:t>
      </w:r>
    </w:p>
    <w:p w14:paraId="2B681560" w14:textId="77777777" w:rsidR="00C919EB" w:rsidRDefault="00C919EB" w:rsidP="00C919EB">
      <w:r>
        <w:t>More comments</w:t>
      </w:r>
    </w:p>
    <w:p w14:paraId="5308D399" w14:textId="77777777" w:rsidR="00C919EB" w:rsidRDefault="00C919EB" w:rsidP="00C919EB">
      <w:r>
        <w:t>Rae, Fri, 03:27</w:t>
      </w:r>
    </w:p>
    <w:p w14:paraId="14AA789D" w14:textId="77777777" w:rsidR="00C919EB" w:rsidRDefault="00C919EB" w:rsidP="00C919EB">
      <w:r>
        <w:t>Defending current approach</w:t>
      </w:r>
    </w:p>
    <w:p w14:paraId="6AE1E551" w14:textId="77777777" w:rsidR="00C919EB" w:rsidRDefault="00C919EB" w:rsidP="00C919EB">
      <w:r>
        <w:t>Hannah, Fri, 10:15</w:t>
      </w:r>
    </w:p>
    <w:p w14:paraId="77273CCC" w14:textId="77777777" w:rsidR="00C919EB" w:rsidRDefault="00C919EB" w:rsidP="00C919EB">
      <w:r>
        <w:t>Comments</w:t>
      </w:r>
    </w:p>
    <w:p w14:paraId="37545F5D" w14:textId="77777777" w:rsidR="00C919EB" w:rsidRDefault="00C919EB" w:rsidP="00C919EB">
      <w:r>
        <w:t>Roozbeh, Fri, 15:16</w:t>
      </w:r>
    </w:p>
    <w:p w14:paraId="3ADB3300" w14:textId="77777777" w:rsidR="00C919EB" w:rsidRDefault="00C919EB" w:rsidP="00C919EB">
      <w:r>
        <w:t>Not agreeing</w:t>
      </w:r>
    </w:p>
    <w:p w14:paraId="06405408" w14:textId="77777777" w:rsidR="00C919EB" w:rsidRDefault="00C919EB" w:rsidP="00C919EB">
      <w:r>
        <w:t>Rae, Mon, 03:15</w:t>
      </w:r>
    </w:p>
    <w:p w14:paraId="6CE45FE4" w14:textId="77777777" w:rsidR="00C919EB" w:rsidRDefault="00C919EB" w:rsidP="00C919EB">
      <w:r>
        <w:t>Defending</w:t>
      </w:r>
    </w:p>
    <w:p w14:paraId="103F9562" w14:textId="77777777" w:rsidR="00C919EB" w:rsidRDefault="00C919EB" w:rsidP="00C919EB">
      <w:r>
        <w:t>Roozbeh, mon, 03:54</w:t>
      </w:r>
    </w:p>
    <w:p w14:paraId="72528546" w14:textId="77777777" w:rsidR="00C919EB" w:rsidRDefault="00C919EB" w:rsidP="00C919EB">
      <w:r>
        <w:t>FINE</w:t>
      </w:r>
    </w:p>
    <w:p w14:paraId="62CFC2DE" w14:textId="77777777" w:rsidR="00C919EB" w:rsidRDefault="00C919EB" w:rsidP="00C919EB">
      <w:r>
        <w:t>Carlson, Mon, 05.21</w:t>
      </w:r>
    </w:p>
    <w:p w14:paraId="5773A2FA" w14:textId="77777777" w:rsidR="00C919EB" w:rsidRDefault="00C919EB" w:rsidP="00C919EB">
      <w:r>
        <w:t>Rev1</w:t>
      </w:r>
    </w:p>
    <w:p w14:paraId="0A4032F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F078B6" w14:textId="77777777" w:rsidR="00C919EB" w:rsidRDefault="00C919EB" w:rsidP="00C919EB">
      <w:pPr>
        <w:rPr>
          <w:rFonts w:ascii="Arial" w:hAnsi="Arial" w:cs="Arial"/>
          <w:b/>
          <w:sz w:val="24"/>
        </w:rPr>
      </w:pPr>
      <w:r>
        <w:rPr>
          <w:rFonts w:ascii="Arial" w:hAnsi="Arial" w:cs="Arial"/>
          <w:b/>
          <w:color w:val="0000FF"/>
          <w:sz w:val="24"/>
        </w:rPr>
        <w:t>C1-205227</w:t>
      </w:r>
      <w:r>
        <w:rPr>
          <w:rFonts w:ascii="Arial" w:hAnsi="Arial" w:cs="Arial"/>
          <w:b/>
          <w:color w:val="0000FF"/>
          <w:sz w:val="24"/>
        </w:rPr>
        <w:tab/>
      </w:r>
      <w:r>
        <w:rPr>
          <w:rFonts w:ascii="Arial" w:hAnsi="Arial" w:cs="Arial"/>
          <w:b/>
          <w:sz w:val="24"/>
        </w:rPr>
        <w:t>Storage of SOR related information in the UDR</w:t>
      </w:r>
    </w:p>
    <w:p w14:paraId="3353BA6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CR-0570  rev 1 Cat: F (Rel-16)</w:t>
      </w:r>
      <w:r>
        <w:rPr>
          <w:i/>
        </w:rPr>
        <w:br/>
      </w:r>
      <w:r>
        <w:rPr>
          <w:i/>
        </w:rPr>
        <w:br/>
      </w:r>
      <w:r>
        <w:rPr>
          <w:i/>
        </w:rPr>
        <w:tab/>
      </w:r>
      <w:r>
        <w:rPr>
          <w:i/>
        </w:rPr>
        <w:tab/>
      </w:r>
      <w:r>
        <w:rPr>
          <w:i/>
        </w:rPr>
        <w:tab/>
      </w:r>
      <w:r>
        <w:rPr>
          <w:i/>
        </w:rPr>
        <w:tab/>
      </w:r>
      <w:r>
        <w:rPr>
          <w:i/>
        </w:rPr>
        <w:tab/>
        <w:t>Source: DOCOMO Communications Lab., Orange</w:t>
      </w:r>
    </w:p>
    <w:p w14:paraId="2E23DF69" w14:textId="77777777" w:rsidR="00C919EB" w:rsidRDefault="00C919EB" w:rsidP="00C919EB">
      <w:pPr>
        <w:rPr>
          <w:color w:val="808080"/>
        </w:rPr>
      </w:pPr>
      <w:r>
        <w:rPr>
          <w:color w:val="808080"/>
        </w:rPr>
        <w:t>(Replaces C1-204790)</w:t>
      </w:r>
    </w:p>
    <w:p w14:paraId="313E83A1" w14:textId="77777777" w:rsidR="00C919EB" w:rsidRDefault="00C919EB" w:rsidP="00C919EB">
      <w:pPr>
        <w:rPr>
          <w:rFonts w:ascii="Arial" w:hAnsi="Arial" w:cs="Arial"/>
          <w:b/>
        </w:rPr>
      </w:pPr>
      <w:r>
        <w:rPr>
          <w:rFonts w:ascii="Arial" w:hAnsi="Arial" w:cs="Arial"/>
          <w:b/>
        </w:rPr>
        <w:t xml:space="preserve">Discussion: </w:t>
      </w:r>
    </w:p>
    <w:p w14:paraId="464C9214" w14:textId="77777777" w:rsidR="00C919EB" w:rsidRDefault="00C919EB" w:rsidP="00C919EB">
      <w:r>
        <w:t>Agreed</w:t>
      </w:r>
    </w:p>
    <w:p w14:paraId="028CD3E6" w14:textId="77777777" w:rsidR="00C919EB" w:rsidRDefault="00C919EB" w:rsidP="00C919EB">
      <w:r>
        <w:t>Revision of C1-204790</w:t>
      </w:r>
    </w:p>
    <w:p w14:paraId="6FA9CEBB" w14:textId="77777777" w:rsidR="00C919EB" w:rsidRDefault="00C919EB" w:rsidP="00C919EB">
      <w:r>
        <w:t>Ivo, Wed, 14:30</w:t>
      </w:r>
    </w:p>
    <w:p w14:paraId="606CD445" w14:textId="77777777" w:rsidR="00C919EB" w:rsidRDefault="00C919EB" w:rsidP="00C919EB">
      <w:r>
        <w:t>OK</w:t>
      </w:r>
    </w:p>
    <w:p w14:paraId="4A18410B" w14:textId="77777777" w:rsidR="00C919EB" w:rsidRDefault="00C919EB" w:rsidP="00C919EB">
      <w:r>
        <w:t>_________________________________________</w:t>
      </w:r>
    </w:p>
    <w:p w14:paraId="1F842501" w14:textId="77777777" w:rsidR="00C919EB" w:rsidRDefault="00C919EB" w:rsidP="00C919EB">
      <w:r>
        <w:t>Ivo, Thu, 10:58</w:t>
      </w:r>
    </w:p>
    <w:p w14:paraId="2B8C6152" w14:textId="77777777" w:rsidR="00C919EB" w:rsidRDefault="00C919EB" w:rsidP="00C919EB">
      <w:r>
        <w:t>C.1 and C.3 not OK, proposal what is ok</w:t>
      </w:r>
    </w:p>
    <w:p w14:paraId="437E44FB" w14:textId="77777777" w:rsidR="00C919EB" w:rsidRDefault="00C919EB" w:rsidP="00C919EB">
      <w:r>
        <w:t>Ban, Thu, 21:20</w:t>
      </w:r>
    </w:p>
    <w:p w14:paraId="5E2921E1" w14:textId="77777777" w:rsidR="00C919EB" w:rsidRDefault="00C919EB" w:rsidP="00C919EB">
      <w:r>
        <w:t>Ivo’s proposal is proprietary</w:t>
      </w:r>
    </w:p>
    <w:p w14:paraId="6B05A6A1" w14:textId="77777777" w:rsidR="00C919EB" w:rsidRDefault="00C919EB" w:rsidP="00C919EB">
      <w:r>
        <w:t>Sung, Thu, 21:27</w:t>
      </w:r>
    </w:p>
    <w:p w14:paraId="52D64BEC" w14:textId="77777777" w:rsidR="00C919EB" w:rsidRDefault="00C919EB" w:rsidP="00C919EB">
      <w:r>
        <w:t>Prefers that this is discussed in CT4</w:t>
      </w:r>
    </w:p>
    <w:p w14:paraId="022B8A0F" w14:textId="77777777" w:rsidR="00C919EB" w:rsidRDefault="00C919EB" w:rsidP="00C919EB">
      <w:r>
        <w:t>Ban, Thu, 22:01</w:t>
      </w:r>
    </w:p>
    <w:p w14:paraId="5B5C1573" w14:textId="77777777" w:rsidR="00C919EB" w:rsidRDefault="00C919EB" w:rsidP="00C919EB">
      <w:r>
        <w:t>Agrees this is CT4, hence the LS in 4791</w:t>
      </w:r>
    </w:p>
    <w:p w14:paraId="76AFB8DD" w14:textId="77777777" w:rsidR="00C919EB" w:rsidRDefault="00C919EB" w:rsidP="00C919EB">
      <w:r>
        <w:t>Sung, Thu, 23:39</w:t>
      </w:r>
    </w:p>
    <w:p w14:paraId="4E53F031" w14:textId="77777777" w:rsidR="00C919EB" w:rsidRDefault="00C919EB" w:rsidP="00C919EB">
      <w:r>
        <w:t>Should go to CT4 directly</w:t>
      </w:r>
    </w:p>
    <w:p w14:paraId="05327606" w14:textId="77777777" w:rsidR="00C919EB" w:rsidRDefault="00C919EB" w:rsidP="00C919EB">
      <w:r>
        <w:t>Ivo, Fri, 09:04</w:t>
      </w:r>
    </w:p>
    <w:p w14:paraId="7BE67F12" w14:textId="77777777" w:rsidR="00C919EB" w:rsidRDefault="00C919EB" w:rsidP="00C919EB">
      <w:r>
        <w:t>Commenting, does not agree</w:t>
      </w:r>
    </w:p>
    <w:p w14:paraId="54A5CCE6" w14:textId="77777777" w:rsidR="00C919EB" w:rsidRDefault="00C919EB" w:rsidP="00C919EB">
      <w:r>
        <w:t>Mariusz, Mon, 10.46</w:t>
      </w:r>
    </w:p>
    <w:p w14:paraId="77B27B07" w14:textId="77777777" w:rsidR="00C919EB" w:rsidRDefault="00C919EB" w:rsidP="00C919EB">
      <w:r>
        <w:t>Asking Ivo for clarification</w:t>
      </w:r>
    </w:p>
    <w:p w14:paraId="1526B5D4" w14:textId="77777777" w:rsidR="00C919EB" w:rsidRPr="00C919EB" w:rsidRDefault="00C919EB" w:rsidP="00C919EB">
      <w:pPr>
        <w:rPr>
          <w:lang w:val="fr-FR"/>
        </w:rPr>
      </w:pPr>
      <w:r w:rsidRPr="00C919EB">
        <w:rPr>
          <w:lang w:val="fr-FR"/>
        </w:rPr>
        <w:t>Ban, Mon, 12:01</w:t>
      </w:r>
    </w:p>
    <w:p w14:paraId="091A4A47" w14:textId="77777777" w:rsidR="00C919EB" w:rsidRPr="00C919EB" w:rsidRDefault="00C919EB" w:rsidP="00C919EB">
      <w:pPr>
        <w:rPr>
          <w:lang w:val="fr-FR"/>
        </w:rPr>
      </w:pPr>
      <w:r w:rsidRPr="00C919EB">
        <w:rPr>
          <w:lang w:val="fr-FR"/>
        </w:rPr>
        <w:t>Rev</w:t>
      </w:r>
    </w:p>
    <w:p w14:paraId="50A04B7A" w14:textId="77777777" w:rsidR="00C919EB" w:rsidRPr="00C919EB" w:rsidRDefault="00C919EB" w:rsidP="00C919EB">
      <w:pPr>
        <w:rPr>
          <w:lang w:val="fr-FR"/>
        </w:rPr>
      </w:pPr>
      <w:r w:rsidRPr="00C919EB">
        <w:rPr>
          <w:lang w:val="fr-FR"/>
        </w:rPr>
        <w:t>Ivo, Mon, 12:55</w:t>
      </w:r>
    </w:p>
    <w:p w14:paraId="307C5E50" w14:textId="77777777" w:rsidR="00C919EB" w:rsidRDefault="00C919EB" w:rsidP="00C919EB">
      <w:r>
        <w:t>More comments</w:t>
      </w:r>
    </w:p>
    <w:p w14:paraId="2E3AF87B" w14:textId="77777777" w:rsidR="00C919EB" w:rsidRDefault="00C919EB" w:rsidP="00C919EB">
      <w:r>
        <w:t>Mariusz, Mon, 13:00</w:t>
      </w:r>
    </w:p>
    <w:p w14:paraId="275B6339" w14:textId="77777777" w:rsidR="00C919EB" w:rsidRDefault="00C919EB" w:rsidP="00C919EB">
      <w:r>
        <w:t>Clearer now, some rephrasing</w:t>
      </w:r>
    </w:p>
    <w:p w14:paraId="77FA41B1" w14:textId="77777777" w:rsidR="00C919EB" w:rsidRDefault="00C919EB" w:rsidP="00C919EB">
      <w:r>
        <w:t>Ban, Mon, 02:14</w:t>
      </w:r>
    </w:p>
    <w:p w14:paraId="56B72826" w14:textId="77777777" w:rsidR="00C919EB" w:rsidRDefault="00C919EB" w:rsidP="00C919EB">
      <w:r>
        <w:t>rev</w:t>
      </w:r>
    </w:p>
    <w:p w14:paraId="4B8C1597" w14:textId="77777777" w:rsidR="00C919EB" w:rsidRDefault="00C919EB" w:rsidP="00C919EB">
      <w:r>
        <w:t>Sung, Mon, 19:48</w:t>
      </w:r>
    </w:p>
    <w:p w14:paraId="58252F40" w14:textId="77777777" w:rsidR="00C919EB" w:rsidRDefault="00C919EB" w:rsidP="00C919EB">
      <w:r>
        <w:t>Supports Ivo’s approach</w:t>
      </w:r>
    </w:p>
    <w:p w14:paraId="25928B95" w14:textId="77777777" w:rsidR="00C919EB" w:rsidRDefault="00C919EB" w:rsidP="00C919EB">
      <w:r>
        <w:t>Ban, Mon, 21:00</w:t>
      </w:r>
    </w:p>
    <w:p w14:paraId="0201AB19" w14:textId="77777777" w:rsidR="00C919EB" w:rsidRDefault="00C919EB" w:rsidP="00C919EB">
      <w:r>
        <w:t>Rev</w:t>
      </w:r>
    </w:p>
    <w:p w14:paraId="150D9B00" w14:textId="77777777" w:rsidR="00C919EB" w:rsidRDefault="00C919EB" w:rsidP="00C919EB">
      <w:r>
        <w:t>Sung, Tue, 21:00</w:t>
      </w:r>
    </w:p>
    <w:p w14:paraId="46001C54" w14:textId="77777777" w:rsidR="00C919EB" w:rsidRDefault="00C919EB" w:rsidP="00C919EB">
      <w:r>
        <w:t>Rev is fine</w:t>
      </w:r>
    </w:p>
    <w:p w14:paraId="0D4B9E62" w14:textId="77777777" w:rsidR="00C919EB" w:rsidRDefault="00C919EB" w:rsidP="00C919EB">
      <w:r>
        <w:t>Ivo, Tue, 23:00</w:t>
      </w:r>
    </w:p>
    <w:p w14:paraId="2907BD3E" w14:textId="77777777" w:rsidR="00C919EB" w:rsidRDefault="00C919EB" w:rsidP="00C919EB">
      <w:r>
        <w:t>There is an issue with a NOTE that needs to be sorted out</w:t>
      </w:r>
    </w:p>
    <w:p w14:paraId="28F3AA5F" w14:textId="77777777" w:rsidR="00C919EB" w:rsidRDefault="00C919EB" w:rsidP="00C919EB">
      <w:r>
        <w:t>Ban, Wed, 08:35</w:t>
      </w:r>
    </w:p>
    <w:p w14:paraId="26DBD6DB" w14:textId="77777777" w:rsidR="00C919EB" w:rsidRDefault="00C919EB" w:rsidP="00C919EB">
      <w:r>
        <w:t>Can it be as is?</w:t>
      </w:r>
    </w:p>
    <w:p w14:paraId="5ACE48F4" w14:textId="77777777" w:rsidR="00C919EB" w:rsidRDefault="00C919EB" w:rsidP="00C919EB">
      <w:r>
        <w:t>Ivo, Wed, 13:45</w:t>
      </w:r>
    </w:p>
    <w:p w14:paraId="36D197BA" w14:textId="77777777" w:rsidR="00C919EB" w:rsidRDefault="00C919EB" w:rsidP="00C919EB">
      <w:r>
        <w:t>wording</w:t>
      </w:r>
    </w:p>
    <w:p w14:paraId="21B6814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B52CB" w14:textId="77777777" w:rsidR="00C919EB" w:rsidRDefault="00C919EB" w:rsidP="00C919EB">
      <w:pPr>
        <w:rPr>
          <w:rFonts w:ascii="Arial" w:hAnsi="Arial" w:cs="Arial"/>
          <w:b/>
          <w:sz w:val="24"/>
        </w:rPr>
      </w:pPr>
      <w:r>
        <w:rPr>
          <w:rFonts w:ascii="Arial" w:hAnsi="Arial" w:cs="Arial"/>
          <w:b/>
          <w:color w:val="0000FF"/>
          <w:sz w:val="24"/>
        </w:rPr>
        <w:t>C1-205240</w:t>
      </w:r>
      <w:r>
        <w:rPr>
          <w:rFonts w:ascii="Arial" w:hAnsi="Arial" w:cs="Arial"/>
          <w:b/>
          <w:color w:val="0000FF"/>
          <w:sz w:val="24"/>
        </w:rPr>
        <w:tab/>
      </w:r>
      <w:r>
        <w:rPr>
          <w:rFonts w:ascii="Arial" w:hAnsi="Arial" w:cs="Arial"/>
          <w:b/>
          <w:sz w:val="24"/>
        </w:rPr>
        <w:t>Resolution of editor’s notes on the handling of timers T3484 and T3585 when the UE provided no S-NSSAI during PDU session establishment</w:t>
      </w:r>
    </w:p>
    <w:p w14:paraId="08F41E3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CR-2568  rev 1 Cat: F (Rel-16)</w:t>
      </w:r>
      <w:r>
        <w:rPr>
          <w:i/>
        </w:rPr>
        <w:br/>
      </w:r>
      <w:r>
        <w:rPr>
          <w:i/>
        </w:rPr>
        <w:br/>
      </w:r>
      <w:r>
        <w:rPr>
          <w:i/>
        </w:rPr>
        <w:tab/>
      </w:r>
      <w:r>
        <w:rPr>
          <w:i/>
        </w:rPr>
        <w:tab/>
      </w:r>
      <w:r>
        <w:rPr>
          <w:i/>
        </w:rPr>
        <w:tab/>
      </w:r>
      <w:r>
        <w:rPr>
          <w:i/>
        </w:rPr>
        <w:tab/>
      </w:r>
      <w:r>
        <w:rPr>
          <w:i/>
        </w:rPr>
        <w:tab/>
        <w:t>Source: Qualcomm Incorporated, Nokia, Nokia Shanghai Bell, SHARP, Ericsson / Amer</w:t>
      </w:r>
    </w:p>
    <w:p w14:paraId="18374619" w14:textId="77777777" w:rsidR="00C919EB" w:rsidRDefault="00C919EB" w:rsidP="00C919EB">
      <w:pPr>
        <w:rPr>
          <w:color w:val="808080"/>
        </w:rPr>
      </w:pPr>
      <w:r>
        <w:rPr>
          <w:color w:val="808080"/>
        </w:rPr>
        <w:t>(Replaces C1-205093)</w:t>
      </w:r>
    </w:p>
    <w:p w14:paraId="1B88F01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6EA4D9" w14:textId="77777777" w:rsidR="00C919EB" w:rsidRDefault="00C919EB" w:rsidP="00C919EB">
      <w:pPr>
        <w:rPr>
          <w:rFonts w:ascii="Arial" w:hAnsi="Arial" w:cs="Arial"/>
          <w:b/>
          <w:sz w:val="24"/>
        </w:rPr>
      </w:pPr>
      <w:r>
        <w:rPr>
          <w:rFonts w:ascii="Arial" w:hAnsi="Arial" w:cs="Arial"/>
          <w:b/>
          <w:color w:val="0000FF"/>
          <w:sz w:val="24"/>
        </w:rPr>
        <w:t>C1-205241</w:t>
      </w:r>
      <w:r>
        <w:rPr>
          <w:rFonts w:ascii="Arial" w:hAnsi="Arial" w:cs="Arial"/>
          <w:b/>
          <w:color w:val="0000FF"/>
          <w:sz w:val="24"/>
        </w:rPr>
        <w:tab/>
      </w:r>
      <w:r>
        <w:rPr>
          <w:rFonts w:ascii="Arial" w:hAnsi="Arial" w:cs="Arial"/>
          <w:b/>
          <w:sz w:val="24"/>
        </w:rPr>
        <w:t>Handling of timers T3484 and T3585 received with 5GSM cause value #39</w:t>
      </w:r>
    </w:p>
    <w:p w14:paraId="02B70F8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CR-2570  rev 1 Cat: F (Rel-16)</w:t>
      </w:r>
      <w:r>
        <w:rPr>
          <w:i/>
        </w:rPr>
        <w:br/>
      </w:r>
      <w:r>
        <w:rPr>
          <w:i/>
        </w:rPr>
        <w:br/>
      </w:r>
      <w:r>
        <w:rPr>
          <w:i/>
        </w:rPr>
        <w:tab/>
      </w:r>
      <w:r>
        <w:rPr>
          <w:i/>
        </w:rPr>
        <w:tab/>
      </w:r>
      <w:r>
        <w:rPr>
          <w:i/>
        </w:rPr>
        <w:tab/>
      </w:r>
      <w:r>
        <w:rPr>
          <w:i/>
        </w:rPr>
        <w:tab/>
      </w:r>
      <w:r>
        <w:rPr>
          <w:i/>
        </w:rPr>
        <w:tab/>
        <w:t>Source: Qualcomm Incorporated, Nokia, Nokia Shanghai Bell, SHARP, Ericsson, China Mobile / Amer</w:t>
      </w:r>
    </w:p>
    <w:p w14:paraId="43DB305E" w14:textId="77777777" w:rsidR="00C919EB" w:rsidRDefault="00C919EB" w:rsidP="00C919EB">
      <w:pPr>
        <w:rPr>
          <w:color w:val="808080"/>
        </w:rPr>
      </w:pPr>
      <w:r>
        <w:rPr>
          <w:color w:val="808080"/>
        </w:rPr>
        <w:t>(Replaces C1-205095)</w:t>
      </w:r>
    </w:p>
    <w:p w14:paraId="4ADB51D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DF0E07" w14:textId="77777777" w:rsidR="00C919EB" w:rsidRDefault="00C919EB" w:rsidP="00C919EB">
      <w:pPr>
        <w:rPr>
          <w:rFonts w:ascii="Arial" w:hAnsi="Arial" w:cs="Arial"/>
          <w:b/>
          <w:sz w:val="24"/>
        </w:rPr>
      </w:pPr>
      <w:r>
        <w:rPr>
          <w:rFonts w:ascii="Arial" w:hAnsi="Arial" w:cs="Arial"/>
          <w:b/>
          <w:color w:val="0000FF"/>
          <w:sz w:val="24"/>
        </w:rPr>
        <w:t>C1-205242</w:t>
      </w:r>
      <w:r>
        <w:rPr>
          <w:rFonts w:ascii="Arial" w:hAnsi="Arial" w:cs="Arial"/>
          <w:b/>
          <w:color w:val="0000FF"/>
          <w:sz w:val="24"/>
        </w:rPr>
        <w:tab/>
      </w:r>
      <w:r>
        <w:rPr>
          <w:rFonts w:ascii="Arial" w:hAnsi="Arial" w:cs="Arial"/>
          <w:b/>
          <w:sz w:val="24"/>
        </w:rPr>
        <w:t>Storage of SOR related information in the UDM/UDR</w:t>
      </w:r>
    </w:p>
    <w:p w14:paraId="3A29FE7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CR-0584  rev 1 Cat: F (Rel-16)</w:t>
      </w:r>
      <w:r>
        <w:rPr>
          <w:i/>
        </w:rPr>
        <w:br/>
      </w:r>
      <w:r>
        <w:rPr>
          <w:i/>
        </w:rPr>
        <w:br/>
      </w:r>
      <w:r>
        <w:rPr>
          <w:i/>
        </w:rPr>
        <w:tab/>
      </w:r>
      <w:r>
        <w:rPr>
          <w:i/>
        </w:rPr>
        <w:tab/>
      </w:r>
      <w:r>
        <w:rPr>
          <w:i/>
        </w:rPr>
        <w:tab/>
      </w:r>
      <w:r>
        <w:rPr>
          <w:i/>
        </w:rPr>
        <w:tab/>
      </w:r>
      <w:r>
        <w:rPr>
          <w:i/>
        </w:rPr>
        <w:tab/>
        <w:t>Source: Orange, NTT DOCOMO / Mariusz</w:t>
      </w:r>
    </w:p>
    <w:p w14:paraId="781489A6" w14:textId="77777777" w:rsidR="00C919EB" w:rsidRDefault="00C919EB" w:rsidP="00C919EB">
      <w:pPr>
        <w:rPr>
          <w:color w:val="808080"/>
        </w:rPr>
      </w:pPr>
      <w:r>
        <w:rPr>
          <w:color w:val="808080"/>
        </w:rPr>
        <w:t>(Replaces C1-205083)</w:t>
      </w:r>
    </w:p>
    <w:p w14:paraId="46F1A4C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C1-205308</w:t>
      </w:r>
      <w:r>
        <w:rPr>
          <w:color w:val="993300"/>
          <w:u w:val="single"/>
        </w:rPr>
        <w:t>.</w:t>
      </w:r>
    </w:p>
    <w:p w14:paraId="3F4A7F44" w14:textId="77777777" w:rsidR="00C919EB" w:rsidRDefault="00C919EB" w:rsidP="00C919EB">
      <w:pPr>
        <w:rPr>
          <w:rFonts w:ascii="Arial" w:hAnsi="Arial" w:cs="Arial"/>
          <w:b/>
          <w:sz w:val="24"/>
        </w:rPr>
      </w:pPr>
      <w:r>
        <w:rPr>
          <w:rFonts w:ascii="Arial" w:hAnsi="Arial" w:cs="Arial"/>
          <w:b/>
          <w:color w:val="0000FF"/>
          <w:sz w:val="24"/>
        </w:rPr>
        <w:t>C1-205256</w:t>
      </w:r>
      <w:r>
        <w:rPr>
          <w:rFonts w:ascii="Arial" w:hAnsi="Arial" w:cs="Arial"/>
          <w:b/>
          <w:color w:val="0000FF"/>
          <w:sz w:val="24"/>
        </w:rPr>
        <w:tab/>
      </w:r>
      <w:r>
        <w:rPr>
          <w:rFonts w:ascii="Arial" w:hAnsi="Arial" w:cs="Arial"/>
          <w:b/>
          <w:sz w:val="24"/>
        </w:rPr>
        <w:t>NAS MAC terminology</w:t>
      </w:r>
    </w:p>
    <w:p w14:paraId="280136E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CR-2434  rev 1 Cat: F (Rel-16)</w:t>
      </w:r>
      <w:r>
        <w:rPr>
          <w:i/>
        </w:rPr>
        <w:br/>
      </w:r>
      <w:r>
        <w:rPr>
          <w:i/>
        </w:rPr>
        <w:br/>
      </w:r>
      <w:r>
        <w:rPr>
          <w:i/>
        </w:rPr>
        <w:tab/>
      </w:r>
      <w:r>
        <w:rPr>
          <w:i/>
        </w:rPr>
        <w:tab/>
      </w:r>
      <w:r>
        <w:rPr>
          <w:i/>
        </w:rPr>
        <w:tab/>
      </w:r>
      <w:r>
        <w:rPr>
          <w:i/>
        </w:rPr>
        <w:tab/>
      </w:r>
      <w:r>
        <w:rPr>
          <w:i/>
        </w:rPr>
        <w:tab/>
        <w:t>Source: Ericsson / Mikael</w:t>
      </w:r>
    </w:p>
    <w:p w14:paraId="51A44F00" w14:textId="77777777" w:rsidR="00C919EB" w:rsidRDefault="00C919EB" w:rsidP="00C919EB">
      <w:pPr>
        <w:rPr>
          <w:color w:val="808080"/>
        </w:rPr>
      </w:pPr>
      <w:r>
        <w:rPr>
          <w:color w:val="808080"/>
        </w:rPr>
        <w:t>(Replaces C1-204609)</w:t>
      </w:r>
    </w:p>
    <w:p w14:paraId="2777A25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9BE0A9" w14:textId="77777777" w:rsidR="00C919EB" w:rsidRDefault="00C919EB" w:rsidP="00C919EB">
      <w:pPr>
        <w:rPr>
          <w:rFonts w:ascii="Arial" w:hAnsi="Arial" w:cs="Arial"/>
          <w:b/>
          <w:sz w:val="24"/>
        </w:rPr>
      </w:pPr>
      <w:r>
        <w:rPr>
          <w:rFonts w:ascii="Arial" w:hAnsi="Arial" w:cs="Arial"/>
          <w:b/>
          <w:color w:val="0000FF"/>
          <w:sz w:val="24"/>
        </w:rPr>
        <w:t>C1-205272</w:t>
      </w:r>
      <w:r>
        <w:rPr>
          <w:rFonts w:ascii="Arial" w:hAnsi="Arial" w:cs="Arial"/>
          <w:b/>
          <w:color w:val="0000FF"/>
          <w:sz w:val="24"/>
        </w:rPr>
        <w:tab/>
      </w:r>
      <w:r>
        <w:rPr>
          <w:rFonts w:ascii="Arial" w:hAnsi="Arial" w:cs="Arial"/>
          <w:b/>
          <w:sz w:val="24"/>
        </w:rPr>
        <w:t>Security checking of Steering of roaming</w:t>
      </w:r>
    </w:p>
    <w:p w14:paraId="7E06934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CR-0564  rev 1 Cat: F (Rel-16)</w:t>
      </w:r>
      <w:r>
        <w:rPr>
          <w:i/>
        </w:rPr>
        <w:br/>
      </w:r>
      <w:r>
        <w:rPr>
          <w:i/>
        </w:rPr>
        <w:br/>
      </w:r>
      <w:r>
        <w:rPr>
          <w:i/>
        </w:rPr>
        <w:tab/>
      </w:r>
      <w:r>
        <w:rPr>
          <w:i/>
        </w:rPr>
        <w:tab/>
      </w:r>
      <w:r>
        <w:rPr>
          <w:i/>
        </w:rPr>
        <w:tab/>
      </w:r>
      <w:r>
        <w:rPr>
          <w:i/>
        </w:rPr>
        <w:tab/>
      </w:r>
      <w:r>
        <w:rPr>
          <w:i/>
        </w:rPr>
        <w:tab/>
        <w:t>Source: vivo</w:t>
      </w:r>
    </w:p>
    <w:p w14:paraId="5D4DDDFE" w14:textId="77777777" w:rsidR="00C919EB" w:rsidRDefault="00C919EB" w:rsidP="00C919EB">
      <w:pPr>
        <w:rPr>
          <w:color w:val="808080"/>
        </w:rPr>
      </w:pPr>
      <w:r>
        <w:rPr>
          <w:color w:val="808080"/>
        </w:rPr>
        <w:t>(Replaces C1-204729)</w:t>
      </w:r>
    </w:p>
    <w:p w14:paraId="0F4A3E3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411E11" w14:textId="77777777" w:rsidR="00C919EB" w:rsidRDefault="00C919EB" w:rsidP="00C919EB">
      <w:pPr>
        <w:rPr>
          <w:rFonts w:ascii="Arial" w:hAnsi="Arial" w:cs="Arial"/>
          <w:b/>
          <w:sz w:val="24"/>
        </w:rPr>
      </w:pPr>
      <w:r>
        <w:rPr>
          <w:rFonts w:ascii="Arial" w:hAnsi="Arial" w:cs="Arial"/>
          <w:b/>
          <w:color w:val="0000FF"/>
          <w:sz w:val="24"/>
        </w:rPr>
        <w:t>C1-205278</w:t>
      </w:r>
      <w:r>
        <w:rPr>
          <w:rFonts w:ascii="Arial" w:hAnsi="Arial" w:cs="Arial"/>
          <w:b/>
          <w:color w:val="0000FF"/>
          <w:sz w:val="24"/>
        </w:rPr>
        <w:tab/>
      </w:r>
      <w:r>
        <w:rPr>
          <w:rFonts w:ascii="Arial" w:hAnsi="Arial" w:cs="Arial"/>
          <w:b/>
          <w:sz w:val="24"/>
        </w:rPr>
        <w:t>Clarification on Operator-defined access category definitions IE</w:t>
      </w:r>
    </w:p>
    <w:p w14:paraId="132B4F7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CR-2584  rev 1 Cat: F (Rel-16)</w:t>
      </w:r>
      <w:r>
        <w:rPr>
          <w:i/>
        </w:rPr>
        <w:br/>
      </w:r>
      <w:r>
        <w:rPr>
          <w:i/>
        </w:rPr>
        <w:br/>
      </w:r>
      <w:r>
        <w:rPr>
          <w:i/>
        </w:rPr>
        <w:tab/>
      </w:r>
      <w:r>
        <w:rPr>
          <w:i/>
        </w:rPr>
        <w:tab/>
      </w:r>
      <w:r>
        <w:rPr>
          <w:i/>
        </w:rPr>
        <w:tab/>
      </w:r>
      <w:r>
        <w:rPr>
          <w:i/>
        </w:rPr>
        <w:tab/>
      </w:r>
      <w:r>
        <w:rPr>
          <w:i/>
        </w:rPr>
        <w:tab/>
        <w:t>Source: Huawei, HiSilicon / Cristina</w:t>
      </w:r>
    </w:p>
    <w:p w14:paraId="7F94412C" w14:textId="77777777" w:rsidR="00C919EB" w:rsidRDefault="00C919EB" w:rsidP="00C919EB">
      <w:pPr>
        <w:rPr>
          <w:color w:val="808080"/>
        </w:rPr>
      </w:pPr>
      <w:r>
        <w:rPr>
          <w:color w:val="808080"/>
        </w:rPr>
        <w:t>(Replaces C1-205124)</w:t>
      </w:r>
    </w:p>
    <w:p w14:paraId="759536F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C1-205530</w:t>
      </w:r>
      <w:r>
        <w:rPr>
          <w:color w:val="993300"/>
          <w:u w:val="single"/>
        </w:rPr>
        <w:t>.</w:t>
      </w:r>
    </w:p>
    <w:p w14:paraId="786B4114" w14:textId="77777777" w:rsidR="00C919EB" w:rsidRDefault="00C919EB" w:rsidP="00C919EB">
      <w:pPr>
        <w:rPr>
          <w:rFonts w:ascii="Arial" w:hAnsi="Arial" w:cs="Arial"/>
          <w:b/>
          <w:sz w:val="24"/>
        </w:rPr>
      </w:pPr>
      <w:r>
        <w:rPr>
          <w:rFonts w:ascii="Arial" w:hAnsi="Arial" w:cs="Arial"/>
          <w:b/>
          <w:color w:val="0000FF"/>
          <w:sz w:val="24"/>
        </w:rPr>
        <w:t>C1-205279</w:t>
      </w:r>
      <w:r>
        <w:rPr>
          <w:rFonts w:ascii="Arial" w:hAnsi="Arial" w:cs="Arial"/>
          <w:b/>
          <w:color w:val="0000FF"/>
          <w:sz w:val="24"/>
        </w:rPr>
        <w:tab/>
      </w:r>
      <w:r>
        <w:rPr>
          <w:rFonts w:ascii="Arial" w:hAnsi="Arial" w:cs="Arial"/>
          <w:b/>
          <w:sz w:val="24"/>
        </w:rPr>
        <w:t>Infinite De-registration attempt</w:t>
      </w:r>
    </w:p>
    <w:p w14:paraId="45AC8CE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CR-2539  rev 1 Cat: F (Rel-16)</w:t>
      </w:r>
      <w:r>
        <w:rPr>
          <w:i/>
        </w:rPr>
        <w:br/>
      </w:r>
      <w:r>
        <w:rPr>
          <w:i/>
        </w:rPr>
        <w:br/>
      </w:r>
      <w:r>
        <w:rPr>
          <w:i/>
        </w:rPr>
        <w:tab/>
      </w:r>
      <w:r>
        <w:rPr>
          <w:i/>
        </w:rPr>
        <w:tab/>
      </w:r>
      <w:r>
        <w:rPr>
          <w:i/>
        </w:rPr>
        <w:tab/>
      </w:r>
      <w:r>
        <w:rPr>
          <w:i/>
        </w:rPr>
        <w:tab/>
      </w:r>
      <w:r>
        <w:rPr>
          <w:i/>
        </w:rPr>
        <w:tab/>
        <w:t>Source: Huawei, HiSilicon / Cristina</w:t>
      </w:r>
    </w:p>
    <w:p w14:paraId="07A5943E" w14:textId="77777777" w:rsidR="00C919EB" w:rsidRDefault="00C919EB" w:rsidP="00C919EB">
      <w:pPr>
        <w:rPr>
          <w:color w:val="808080"/>
        </w:rPr>
      </w:pPr>
      <w:r>
        <w:rPr>
          <w:color w:val="808080"/>
        </w:rPr>
        <w:t>(Replaces C1-204988)</w:t>
      </w:r>
    </w:p>
    <w:p w14:paraId="7634D5B4" w14:textId="77777777" w:rsidR="00C919EB" w:rsidRDefault="00C919EB" w:rsidP="00C919EB">
      <w:pPr>
        <w:rPr>
          <w:rFonts w:ascii="Arial" w:hAnsi="Arial" w:cs="Arial"/>
          <w:b/>
        </w:rPr>
      </w:pPr>
      <w:r>
        <w:rPr>
          <w:rFonts w:ascii="Arial" w:hAnsi="Arial" w:cs="Arial"/>
          <w:b/>
        </w:rPr>
        <w:t xml:space="preserve">Discussion: </w:t>
      </w:r>
    </w:p>
    <w:p w14:paraId="63F749A8" w14:textId="77777777" w:rsidR="00C919EB" w:rsidRDefault="00C919EB" w:rsidP="00C919EB">
      <w:r>
        <w:t>Agreed</w:t>
      </w:r>
    </w:p>
    <w:p w14:paraId="20D1A832" w14:textId="77777777" w:rsidR="00C919EB" w:rsidRDefault="00C919EB" w:rsidP="00C919EB">
      <w:r>
        <w:t>Revision of C1-204988</w:t>
      </w:r>
    </w:p>
    <w:p w14:paraId="262E4ACD" w14:textId="77777777" w:rsidR="00C919EB" w:rsidRDefault="00C919EB" w:rsidP="00C919EB">
      <w:r>
        <w:t>_________________________________________</w:t>
      </w:r>
    </w:p>
    <w:p w14:paraId="58F85CA2" w14:textId="77777777" w:rsidR="00C919EB" w:rsidRDefault="00C919EB" w:rsidP="00C919EB">
      <w:r>
        <w:t>Amer, Thu, 22:44</w:t>
      </w:r>
    </w:p>
    <w:p w14:paraId="4B069B9A" w14:textId="77777777" w:rsidR="00C919EB" w:rsidRDefault="00C919EB" w:rsidP="00C919EB">
      <w:r>
        <w:t>Not needed</w:t>
      </w:r>
    </w:p>
    <w:p w14:paraId="578C3A3C" w14:textId="77777777" w:rsidR="00C919EB" w:rsidRDefault="00C919EB" w:rsidP="00C919EB">
      <w:r>
        <w:t>Cristina, Fri, 12:18</w:t>
      </w:r>
    </w:p>
    <w:p w14:paraId="39A30117" w14:textId="77777777" w:rsidR="00C919EB" w:rsidRDefault="00C919EB" w:rsidP="00C919EB">
      <w:r>
        <w:t>Defending</w:t>
      </w:r>
    </w:p>
    <w:p w14:paraId="3D6D9B68" w14:textId="77777777" w:rsidR="00C919EB" w:rsidRDefault="00C919EB" w:rsidP="00C919EB">
      <w:r>
        <w:t>Amer, Fri, 16:24</w:t>
      </w:r>
    </w:p>
    <w:p w14:paraId="30EFCCA2" w14:textId="77777777" w:rsidR="00C919EB" w:rsidRDefault="00C919EB" w:rsidP="00C919EB">
      <w:r>
        <w:t>Does not agree with the CR</w:t>
      </w:r>
    </w:p>
    <w:p w14:paraId="7A8A333F" w14:textId="77777777" w:rsidR="00C919EB" w:rsidRDefault="00C919EB" w:rsidP="00C919EB">
      <w:r>
        <w:t>Cristina, Mon, 08:39</w:t>
      </w:r>
    </w:p>
    <w:p w14:paraId="22DCF445" w14:textId="77777777" w:rsidR="00C919EB" w:rsidRDefault="00C919EB" w:rsidP="00C919EB">
      <w:r>
        <w:t>Defending</w:t>
      </w:r>
    </w:p>
    <w:p w14:paraId="1193C2A0" w14:textId="77777777" w:rsidR="00C919EB" w:rsidRDefault="00C919EB" w:rsidP="00C919EB">
      <w:r>
        <w:t>Mikael, Mon, 10:38</w:t>
      </w:r>
    </w:p>
    <w:p w14:paraId="6C9E3982" w14:textId="77777777" w:rsidR="00C919EB" w:rsidRDefault="00C919EB" w:rsidP="00C919EB">
      <w:r>
        <w:t>CR is NOT NEEDED</w:t>
      </w:r>
    </w:p>
    <w:p w14:paraId="0D1111B6" w14:textId="77777777" w:rsidR="00C919EB" w:rsidRDefault="00C919EB" w:rsidP="00C919EB">
      <w:r>
        <w:t>Crisitna, Mon, 12:18</w:t>
      </w:r>
    </w:p>
    <w:p w14:paraId="62E132BB" w14:textId="77777777" w:rsidR="00C919EB" w:rsidRDefault="00C919EB" w:rsidP="00C919EB">
      <w:r>
        <w:t>Asking back from Mikael</w:t>
      </w:r>
    </w:p>
    <w:p w14:paraId="746411F0" w14:textId="77777777" w:rsidR="00C919EB" w:rsidRDefault="00C919EB" w:rsidP="00C919EB">
      <w:r>
        <w:t>Mikael, Tue, 08:39</w:t>
      </w:r>
    </w:p>
    <w:p w14:paraId="3E111481" w14:textId="77777777" w:rsidR="00C919EB" w:rsidRDefault="00C919EB" w:rsidP="00C919EB">
      <w:r>
        <w:t>Replying to Cristian</w:t>
      </w:r>
    </w:p>
    <w:p w14:paraId="304C7D7E" w14:textId="77777777" w:rsidR="00C919EB" w:rsidRDefault="00C919EB" w:rsidP="00C919EB">
      <w:r>
        <w:t>Cristina, Tue, 10:10</w:t>
      </w:r>
    </w:p>
    <w:p w14:paraId="01772272" w14:textId="77777777" w:rsidR="00C919EB" w:rsidRDefault="00C919EB" w:rsidP="00C919EB">
      <w:r>
        <w:t>Questions</w:t>
      </w:r>
    </w:p>
    <w:p w14:paraId="52711075" w14:textId="77777777" w:rsidR="00C919EB" w:rsidRDefault="00C919EB" w:rsidP="00C919EB">
      <w:r>
        <w:t>Mikael, Tue, 16:45</w:t>
      </w:r>
    </w:p>
    <w:p w14:paraId="56913650" w14:textId="77777777" w:rsidR="00C919EB" w:rsidRDefault="00C919EB" w:rsidP="00C919EB">
      <w:r>
        <w:t>Asking a questions</w:t>
      </w:r>
    </w:p>
    <w:p w14:paraId="1BDD9041" w14:textId="77777777" w:rsidR="00C919EB" w:rsidRDefault="00C919EB" w:rsidP="00C919EB">
      <w:r>
        <w:t>Cristina, Wed, 06:18</w:t>
      </w:r>
    </w:p>
    <w:p w14:paraId="1DF3C463" w14:textId="77777777" w:rsidR="00C919EB" w:rsidRDefault="00C919EB" w:rsidP="00C919EB">
      <w:r>
        <w:t>rev</w:t>
      </w:r>
    </w:p>
    <w:p w14:paraId="2BC1DB57" w14:textId="77777777" w:rsidR="00C919EB" w:rsidRDefault="00C919EB" w:rsidP="00C919EB">
      <w:r>
        <w:t>Mikael, Wed, 09:20</w:t>
      </w:r>
    </w:p>
    <w:p w14:paraId="4708561F" w14:textId="77777777" w:rsidR="00C919EB" w:rsidRDefault="00C919EB" w:rsidP="00C919EB">
      <w:r>
        <w:t>Fine with the CR, there might be work in a future meeting needed</w:t>
      </w:r>
    </w:p>
    <w:p w14:paraId="25DCC1F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A37B7" w14:textId="77777777" w:rsidR="00C919EB" w:rsidRDefault="00C919EB" w:rsidP="00C919EB">
      <w:pPr>
        <w:rPr>
          <w:rFonts w:ascii="Arial" w:hAnsi="Arial" w:cs="Arial"/>
          <w:b/>
          <w:sz w:val="24"/>
        </w:rPr>
      </w:pPr>
      <w:r>
        <w:rPr>
          <w:rFonts w:ascii="Arial" w:hAnsi="Arial" w:cs="Arial"/>
          <w:b/>
          <w:color w:val="0000FF"/>
          <w:sz w:val="24"/>
        </w:rPr>
        <w:t>C1-205280</w:t>
      </w:r>
      <w:r>
        <w:rPr>
          <w:rFonts w:ascii="Arial" w:hAnsi="Arial" w:cs="Arial"/>
          <w:b/>
          <w:color w:val="0000FF"/>
          <w:sz w:val="24"/>
        </w:rPr>
        <w:tab/>
      </w:r>
      <w:r>
        <w:rPr>
          <w:rFonts w:ascii="Arial" w:hAnsi="Arial" w:cs="Arial"/>
          <w:b/>
          <w:sz w:val="24"/>
        </w:rPr>
        <w:t>T3525 clarification for UE configured with high priority access</w:t>
      </w:r>
    </w:p>
    <w:p w14:paraId="20081B2F"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CR-2561  rev 1 Cat: F (Rel-16)</w:t>
      </w:r>
      <w:r>
        <w:rPr>
          <w:i/>
        </w:rPr>
        <w:br/>
      </w:r>
      <w:r>
        <w:rPr>
          <w:i/>
        </w:rPr>
        <w:br/>
      </w:r>
      <w:r>
        <w:rPr>
          <w:i/>
        </w:rPr>
        <w:tab/>
      </w:r>
      <w:r>
        <w:rPr>
          <w:i/>
        </w:rPr>
        <w:tab/>
      </w:r>
      <w:r>
        <w:rPr>
          <w:i/>
        </w:rPr>
        <w:tab/>
      </w:r>
      <w:r>
        <w:rPr>
          <w:i/>
        </w:rPr>
        <w:tab/>
      </w:r>
      <w:r>
        <w:rPr>
          <w:i/>
        </w:rPr>
        <w:tab/>
        <w:t>Source: Apple</w:t>
      </w:r>
    </w:p>
    <w:p w14:paraId="72079A49" w14:textId="77777777" w:rsidR="00C919EB" w:rsidRDefault="00C919EB" w:rsidP="00C919EB">
      <w:pPr>
        <w:rPr>
          <w:color w:val="808080"/>
        </w:rPr>
      </w:pPr>
      <w:r>
        <w:rPr>
          <w:color w:val="808080"/>
        </w:rPr>
        <w:t>(Replaces C1-205037)</w:t>
      </w:r>
    </w:p>
    <w:p w14:paraId="28B6D5E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391AFF" w14:textId="77777777" w:rsidR="00C919EB" w:rsidRDefault="00C919EB" w:rsidP="00C919EB">
      <w:pPr>
        <w:rPr>
          <w:rFonts w:ascii="Arial" w:hAnsi="Arial" w:cs="Arial"/>
          <w:b/>
          <w:sz w:val="24"/>
        </w:rPr>
      </w:pPr>
      <w:r>
        <w:rPr>
          <w:rFonts w:ascii="Arial" w:hAnsi="Arial" w:cs="Arial"/>
          <w:b/>
          <w:color w:val="0000FF"/>
          <w:sz w:val="24"/>
        </w:rPr>
        <w:t>C1-205303</w:t>
      </w:r>
      <w:r>
        <w:rPr>
          <w:rFonts w:ascii="Arial" w:hAnsi="Arial" w:cs="Arial"/>
          <w:b/>
          <w:color w:val="0000FF"/>
          <w:sz w:val="24"/>
        </w:rPr>
        <w:tab/>
      </w:r>
      <w:r>
        <w:rPr>
          <w:rFonts w:ascii="Arial" w:hAnsi="Arial" w:cs="Arial"/>
          <w:b/>
          <w:sz w:val="24"/>
        </w:rPr>
        <w:t>Mobility Registration for Inter-RAT movement</w:t>
      </w:r>
    </w:p>
    <w:p w14:paraId="6ECD69D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CR-2506  rev 1 Cat: F (Rel-16)</w:t>
      </w:r>
      <w:r>
        <w:rPr>
          <w:i/>
        </w:rPr>
        <w:br/>
      </w:r>
      <w:r>
        <w:rPr>
          <w:i/>
        </w:rPr>
        <w:br/>
      </w:r>
      <w:r>
        <w:rPr>
          <w:i/>
        </w:rPr>
        <w:tab/>
      </w:r>
      <w:r>
        <w:rPr>
          <w:i/>
        </w:rPr>
        <w:tab/>
      </w:r>
      <w:r>
        <w:rPr>
          <w:i/>
        </w:rPr>
        <w:tab/>
      </w:r>
      <w:r>
        <w:rPr>
          <w:i/>
        </w:rPr>
        <w:tab/>
      </w:r>
      <w:r>
        <w:rPr>
          <w:i/>
        </w:rPr>
        <w:tab/>
        <w:t>Source: Huawei, HiSilicon / Cristina</w:t>
      </w:r>
    </w:p>
    <w:p w14:paraId="59619E8A" w14:textId="77777777" w:rsidR="00C919EB" w:rsidRDefault="00C919EB" w:rsidP="00C919EB">
      <w:pPr>
        <w:rPr>
          <w:color w:val="808080"/>
        </w:rPr>
      </w:pPr>
      <w:r>
        <w:rPr>
          <w:color w:val="808080"/>
        </w:rPr>
        <w:t>(Replaces C1-204919)</w:t>
      </w:r>
    </w:p>
    <w:p w14:paraId="110BFA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C1-205480</w:t>
      </w:r>
      <w:r>
        <w:rPr>
          <w:color w:val="993300"/>
          <w:u w:val="single"/>
        </w:rPr>
        <w:t>.</w:t>
      </w:r>
    </w:p>
    <w:p w14:paraId="139DE526" w14:textId="77777777" w:rsidR="00C919EB" w:rsidRDefault="00C919EB" w:rsidP="00C919EB">
      <w:pPr>
        <w:rPr>
          <w:rFonts w:ascii="Arial" w:hAnsi="Arial" w:cs="Arial"/>
          <w:b/>
          <w:sz w:val="24"/>
        </w:rPr>
      </w:pPr>
      <w:r>
        <w:rPr>
          <w:rFonts w:ascii="Arial" w:hAnsi="Arial" w:cs="Arial"/>
          <w:b/>
          <w:color w:val="0000FF"/>
          <w:sz w:val="24"/>
        </w:rPr>
        <w:t>C1-205306</w:t>
      </w:r>
      <w:r>
        <w:rPr>
          <w:rFonts w:ascii="Arial" w:hAnsi="Arial" w:cs="Arial"/>
          <w:b/>
          <w:color w:val="0000FF"/>
          <w:sz w:val="24"/>
        </w:rPr>
        <w:tab/>
      </w:r>
      <w:r>
        <w:rPr>
          <w:rFonts w:ascii="Arial" w:hAnsi="Arial" w:cs="Arial"/>
          <w:b/>
          <w:sz w:val="24"/>
        </w:rPr>
        <w:t>Corrections on the error check of QoS rules</w:t>
      </w:r>
    </w:p>
    <w:p w14:paraId="2B6C8BC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CR-2509  rev 1 Cat: F (Rel-16)</w:t>
      </w:r>
      <w:r>
        <w:rPr>
          <w:i/>
        </w:rPr>
        <w:br/>
      </w:r>
      <w:r>
        <w:rPr>
          <w:i/>
        </w:rPr>
        <w:br/>
      </w:r>
      <w:r>
        <w:rPr>
          <w:i/>
        </w:rPr>
        <w:tab/>
      </w:r>
      <w:r>
        <w:rPr>
          <w:i/>
        </w:rPr>
        <w:tab/>
      </w:r>
      <w:r>
        <w:rPr>
          <w:i/>
        </w:rPr>
        <w:tab/>
      </w:r>
      <w:r>
        <w:rPr>
          <w:i/>
        </w:rPr>
        <w:tab/>
      </w:r>
      <w:r>
        <w:rPr>
          <w:i/>
        </w:rPr>
        <w:tab/>
        <w:t>Source: Huawei, HiSilicon / Cristina</w:t>
      </w:r>
    </w:p>
    <w:p w14:paraId="7E3BABEE" w14:textId="77777777" w:rsidR="00C919EB" w:rsidRDefault="00C919EB" w:rsidP="00C919EB">
      <w:pPr>
        <w:rPr>
          <w:color w:val="808080"/>
        </w:rPr>
      </w:pPr>
      <w:r>
        <w:rPr>
          <w:color w:val="808080"/>
        </w:rPr>
        <w:t>(Replaces C1-204923)</w:t>
      </w:r>
    </w:p>
    <w:p w14:paraId="523FCA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508EB1" w14:textId="77777777" w:rsidR="00C919EB" w:rsidRDefault="00C919EB" w:rsidP="00C919EB">
      <w:pPr>
        <w:rPr>
          <w:rFonts w:ascii="Arial" w:hAnsi="Arial" w:cs="Arial"/>
          <w:b/>
          <w:sz w:val="24"/>
        </w:rPr>
      </w:pPr>
      <w:r>
        <w:rPr>
          <w:rFonts w:ascii="Arial" w:hAnsi="Arial" w:cs="Arial"/>
          <w:b/>
          <w:color w:val="0000FF"/>
          <w:sz w:val="24"/>
        </w:rPr>
        <w:t>C1-205308</w:t>
      </w:r>
      <w:r>
        <w:rPr>
          <w:rFonts w:ascii="Arial" w:hAnsi="Arial" w:cs="Arial"/>
          <w:b/>
          <w:color w:val="0000FF"/>
          <w:sz w:val="24"/>
        </w:rPr>
        <w:tab/>
      </w:r>
      <w:r>
        <w:rPr>
          <w:rFonts w:ascii="Arial" w:hAnsi="Arial" w:cs="Arial"/>
          <w:b/>
          <w:sz w:val="24"/>
        </w:rPr>
        <w:t>Storage of SOR related information in the UDM/UDR</w:t>
      </w:r>
    </w:p>
    <w:p w14:paraId="517F0FB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CR-0584  rev 2 Cat: F (Rel-16)</w:t>
      </w:r>
      <w:r>
        <w:rPr>
          <w:i/>
        </w:rPr>
        <w:br/>
      </w:r>
      <w:r>
        <w:rPr>
          <w:i/>
        </w:rPr>
        <w:br/>
      </w:r>
      <w:r>
        <w:rPr>
          <w:i/>
        </w:rPr>
        <w:tab/>
      </w:r>
      <w:r>
        <w:rPr>
          <w:i/>
        </w:rPr>
        <w:tab/>
      </w:r>
      <w:r>
        <w:rPr>
          <w:i/>
        </w:rPr>
        <w:tab/>
      </w:r>
      <w:r>
        <w:rPr>
          <w:i/>
        </w:rPr>
        <w:tab/>
      </w:r>
      <w:r>
        <w:rPr>
          <w:i/>
        </w:rPr>
        <w:tab/>
        <w:t>Source: Orange, NTT DOCOMO, Ericsson / Mariusz</w:t>
      </w:r>
    </w:p>
    <w:p w14:paraId="1289C8A7" w14:textId="77777777" w:rsidR="00C919EB" w:rsidRDefault="00C919EB" w:rsidP="00C919EB">
      <w:pPr>
        <w:rPr>
          <w:color w:val="808080"/>
        </w:rPr>
      </w:pPr>
      <w:r>
        <w:rPr>
          <w:color w:val="808080"/>
        </w:rPr>
        <w:t>(Replaces C1-205242)</w:t>
      </w:r>
    </w:p>
    <w:p w14:paraId="4AE36FD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C1-205327</w:t>
      </w:r>
      <w:r>
        <w:rPr>
          <w:color w:val="993300"/>
          <w:u w:val="single"/>
        </w:rPr>
        <w:t>.</w:t>
      </w:r>
    </w:p>
    <w:p w14:paraId="1246FF73" w14:textId="77777777" w:rsidR="00C919EB" w:rsidRDefault="00C919EB" w:rsidP="00C919EB">
      <w:pPr>
        <w:rPr>
          <w:rFonts w:ascii="Arial" w:hAnsi="Arial" w:cs="Arial"/>
          <w:b/>
          <w:sz w:val="24"/>
        </w:rPr>
      </w:pPr>
      <w:r>
        <w:rPr>
          <w:rFonts w:ascii="Arial" w:hAnsi="Arial" w:cs="Arial"/>
          <w:b/>
          <w:color w:val="0000FF"/>
          <w:sz w:val="24"/>
        </w:rPr>
        <w:t>C1-205313</w:t>
      </w:r>
      <w:r>
        <w:rPr>
          <w:rFonts w:ascii="Arial" w:hAnsi="Arial" w:cs="Arial"/>
          <w:b/>
          <w:color w:val="0000FF"/>
          <w:sz w:val="24"/>
        </w:rPr>
        <w:tab/>
      </w:r>
      <w:r>
        <w:rPr>
          <w:rFonts w:ascii="Arial" w:hAnsi="Arial" w:cs="Arial"/>
          <w:b/>
          <w:sz w:val="24"/>
        </w:rPr>
        <w:t>Mapped dedicated EPS bearer without default EPS bearer</w:t>
      </w:r>
    </w:p>
    <w:p w14:paraId="48C29EE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CR-2481  rev 1 Cat: F (Rel-16)</w:t>
      </w:r>
      <w:r>
        <w:rPr>
          <w:i/>
        </w:rPr>
        <w:br/>
      </w:r>
      <w:r>
        <w:rPr>
          <w:i/>
        </w:rPr>
        <w:br/>
      </w:r>
      <w:r>
        <w:rPr>
          <w:i/>
        </w:rPr>
        <w:tab/>
      </w:r>
      <w:r>
        <w:rPr>
          <w:i/>
        </w:rPr>
        <w:tab/>
      </w:r>
      <w:r>
        <w:rPr>
          <w:i/>
        </w:rPr>
        <w:tab/>
      </w:r>
      <w:r>
        <w:rPr>
          <w:i/>
        </w:rPr>
        <w:tab/>
      </w:r>
      <w:r>
        <w:rPr>
          <w:i/>
        </w:rPr>
        <w:tab/>
        <w:t>Source: Qualcomm Incorporated</w:t>
      </w:r>
    </w:p>
    <w:p w14:paraId="6D57636D" w14:textId="77777777" w:rsidR="00C919EB" w:rsidRDefault="00C919EB" w:rsidP="00C919EB">
      <w:pPr>
        <w:rPr>
          <w:color w:val="808080"/>
        </w:rPr>
      </w:pPr>
      <w:r>
        <w:rPr>
          <w:color w:val="808080"/>
        </w:rPr>
        <w:t>(Replaces C1-204807)</w:t>
      </w:r>
    </w:p>
    <w:p w14:paraId="4C8E46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30D14A" w14:textId="77777777" w:rsidR="00C919EB" w:rsidRDefault="00C919EB" w:rsidP="00C919EB">
      <w:pPr>
        <w:rPr>
          <w:rFonts w:ascii="Arial" w:hAnsi="Arial" w:cs="Arial"/>
          <w:b/>
          <w:sz w:val="24"/>
        </w:rPr>
      </w:pPr>
      <w:r>
        <w:rPr>
          <w:rFonts w:ascii="Arial" w:hAnsi="Arial" w:cs="Arial"/>
          <w:b/>
          <w:color w:val="0000FF"/>
          <w:sz w:val="24"/>
        </w:rPr>
        <w:t>C1-205327</w:t>
      </w:r>
      <w:r>
        <w:rPr>
          <w:rFonts w:ascii="Arial" w:hAnsi="Arial" w:cs="Arial"/>
          <w:b/>
          <w:color w:val="0000FF"/>
          <w:sz w:val="24"/>
        </w:rPr>
        <w:tab/>
      </w:r>
      <w:r>
        <w:rPr>
          <w:rFonts w:ascii="Arial" w:hAnsi="Arial" w:cs="Arial"/>
          <w:b/>
          <w:sz w:val="24"/>
        </w:rPr>
        <w:t>Storage of SOR related information in the UDM/UDR</w:t>
      </w:r>
    </w:p>
    <w:p w14:paraId="30D9C9D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CR-0584  rev 3 Cat: F (Rel-16)</w:t>
      </w:r>
      <w:r>
        <w:rPr>
          <w:i/>
        </w:rPr>
        <w:br/>
      </w:r>
      <w:r>
        <w:rPr>
          <w:i/>
        </w:rPr>
        <w:br/>
      </w:r>
      <w:r>
        <w:rPr>
          <w:i/>
        </w:rPr>
        <w:tab/>
      </w:r>
      <w:r>
        <w:rPr>
          <w:i/>
        </w:rPr>
        <w:tab/>
      </w:r>
      <w:r>
        <w:rPr>
          <w:i/>
        </w:rPr>
        <w:tab/>
      </w:r>
      <w:r>
        <w:rPr>
          <w:i/>
        </w:rPr>
        <w:tab/>
      </w:r>
      <w:r>
        <w:rPr>
          <w:i/>
        </w:rPr>
        <w:tab/>
        <w:t>Source: Orange, NTT DOCOMO, Ericsson / Mariusz</w:t>
      </w:r>
    </w:p>
    <w:p w14:paraId="2E221627" w14:textId="77777777" w:rsidR="00C919EB" w:rsidRDefault="00C919EB" w:rsidP="00C919EB">
      <w:pPr>
        <w:rPr>
          <w:color w:val="808080"/>
        </w:rPr>
      </w:pPr>
      <w:r>
        <w:rPr>
          <w:color w:val="808080"/>
        </w:rPr>
        <w:t>(Replaces C1-205308)</w:t>
      </w:r>
    </w:p>
    <w:p w14:paraId="6CB89B1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23127C" w14:textId="77777777" w:rsidR="00C919EB" w:rsidRDefault="00C919EB" w:rsidP="00C919EB">
      <w:pPr>
        <w:rPr>
          <w:rFonts w:ascii="Arial" w:hAnsi="Arial" w:cs="Arial"/>
          <w:b/>
          <w:sz w:val="24"/>
        </w:rPr>
      </w:pPr>
      <w:r>
        <w:rPr>
          <w:rFonts w:ascii="Arial" w:hAnsi="Arial" w:cs="Arial"/>
          <w:b/>
          <w:color w:val="0000FF"/>
          <w:sz w:val="24"/>
        </w:rPr>
        <w:t>C1-205361</w:t>
      </w:r>
      <w:r>
        <w:rPr>
          <w:rFonts w:ascii="Arial" w:hAnsi="Arial" w:cs="Arial"/>
          <w:b/>
          <w:color w:val="0000FF"/>
          <w:sz w:val="24"/>
        </w:rPr>
        <w:tab/>
      </w:r>
      <w:r>
        <w:rPr>
          <w:rFonts w:ascii="Arial" w:hAnsi="Arial" w:cs="Arial"/>
          <w:b/>
          <w:sz w:val="24"/>
        </w:rPr>
        <w:t>Clarification on the successfully received SoR case when UE is in manual mode</w:t>
      </w:r>
    </w:p>
    <w:p w14:paraId="3988D106"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CR-0580  rev 1 Cat: F (Rel-17)</w:t>
      </w:r>
      <w:r>
        <w:rPr>
          <w:i/>
        </w:rPr>
        <w:br/>
      </w:r>
      <w:r>
        <w:rPr>
          <w:i/>
        </w:rPr>
        <w:br/>
      </w:r>
      <w:r>
        <w:rPr>
          <w:i/>
        </w:rPr>
        <w:tab/>
      </w:r>
      <w:r>
        <w:rPr>
          <w:i/>
        </w:rPr>
        <w:tab/>
      </w:r>
      <w:r>
        <w:rPr>
          <w:i/>
        </w:rPr>
        <w:tab/>
      </w:r>
      <w:r>
        <w:rPr>
          <w:i/>
        </w:rPr>
        <w:tab/>
      </w:r>
      <w:r>
        <w:rPr>
          <w:i/>
        </w:rPr>
        <w:tab/>
        <w:t>Source: Apple, Blackberry</w:t>
      </w:r>
    </w:p>
    <w:p w14:paraId="50C7B2F0" w14:textId="77777777" w:rsidR="00C919EB" w:rsidRDefault="00C919EB" w:rsidP="00C919EB">
      <w:pPr>
        <w:rPr>
          <w:color w:val="808080"/>
        </w:rPr>
      </w:pPr>
      <w:r>
        <w:rPr>
          <w:color w:val="808080"/>
        </w:rPr>
        <w:t>(Replaces C1-205002)</w:t>
      </w:r>
    </w:p>
    <w:p w14:paraId="18288BBD" w14:textId="77777777" w:rsidR="00C919EB" w:rsidRDefault="00C919EB" w:rsidP="00C919EB">
      <w:pPr>
        <w:rPr>
          <w:rFonts w:ascii="Arial" w:hAnsi="Arial" w:cs="Arial"/>
          <w:b/>
        </w:rPr>
      </w:pPr>
      <w:r>
        <w:rPr>
          <w:rFonts w:ascii="Arial" w:hAnsi="Arial" w:cs="Arial"/>
          <w:b/>
        </w:rPr>
        <w:t xml:space="preserve">Discussion: </w:t>
      </w:r>
    </w:p>
    <w:p w14:paraId="66859060" w14:textId="77777777" w:rsidR="00C919EB" w:rsidRDefault="00C919EB" w:rsidP="00C919EB">
      <w:r>
        <w:t>Agreed</w:t>
      </w:r>
    </w:p>
    <w:p w14:paraId="2D008DFD" w14:textId="77777777" w:rsidR="00C919EB" w:rsidRDefault="00C919EB" w:rsidP="00C919EB">
      <w:r>
        <w:t>Revision of C1-205002</w:t>
      </w:r>
    </w:p>
    <w:p w14:paraId="0953F7F5" w14:textId="77777777" w:rsidR="00C919EB" w:rsidRDefault="00C919EB" w:rsidP="00C919EB">
      <w:r>
        <w:t>Only Rel-17, 5GProtoc17</w:t>
      </w:r>
    </w:p>
    <w:p w14:paraId="755C2BB2" w14:textId="77777777" w:rsidR="00C919EB" w:rsidRDefault="00C919EB" w:rsidP="00C919EB">
      <w:r>
        <w:t>_________________________________________</w:t>
      </w:r>
    </w:p>
    <w:p w14:paraId="6C05469E" w14:textId="77777777" w:rsidR="00C919EB" w:rsidRDefault="00C919EB" w:rsidP="00C919EB">
      <w:r>
        <w:t>Ivo, Thu, 10:51</w:t>
      </w:r>
    </w:p>
    <w:p w14:paraId="21731E73" w14:textId="77777777" w:rsidR="00C919EB" w:rsidRDefault="00C919EB" w:rsidP="00C919EB">
      <w:r>
        <w:t>Not essential, only partly correct</w:t>
      </w:r>
    </w:p>
    <w:p w14:paraId="5863EFC7" w14:textId="77777777" w:rsidR="00C919EB" w:rsidRDefault="00C919EB" w:rsidP="00C919EB">
      <w:r>
        <w:t>Sung, Thu, 23:27</w:t>
      </w:r>
    </w:p>
    <w:p w14:paraId="0CF28282" w14:textId="77777777" w:rsidR="00C919EB" w:rsidRDefault="00C919EB" w:rsidP="00C919EB">
      <w:r>
        <w:t xml:space="preserve">Even if sentence is corrected, no value </w:t>
      </w:r>
    </w:p>
    <w:p w14:paraId="4E856734" w14:textId="77777777" w:rsidR="00C919EB" w:rsidRDefault="00C919EB" w:rsidP="00C919EB">
      <w:r>
        <w:t>Krisztian, Mon ,06:55</w:t>
      </w:r>
    </w:p>
    <w:p w14:paraId="6ED515A5" w14:textId="77777777" w:rsidR="00C919EB" w:rsidRDefault="00C919EB" w:rsidP="00C919EB">
      <w:r>
        <w:t>Explaining why it is essential</w:t>
      </w:r>
    </w:p>
    <w:p w14:paraId="7FAC6063" w14:textId="77777777" w:rsidR="00C919EB" w:rsidRDefault="00C919EB" w:rsidP="00C919EB">
      <w:r>
        <w:t>Sung, Mon, 19:56</w:t>
      </w:r>
    </w:p>
    <w:p w14:paraId="12FAA323" w14:textId="77777777" w:rsidR="00C919EB" w:rsidRDefault="00C919EB" w:rsidP="00C919EB">
      <w:r>
        <w:t>Add a NOTE in step 7</w:t>
      </w:r>
    </w:p>
    <w:p w14:paraId="34514238" w14:textId="77777777" w:rsidR="00C919EB" w:rsidRDefault="00C919EB" w:rsidP="00C919EB">
      <w:r>
        <w:t>Ban, Tue, 08:08</w:t>
      </w:r>
    </w:p>
    <w:p w14:paraId="2C662348" w14:textId="77777777" w:rsidR="00C919EB" w:rsidRDefault="00C919EB" w:rsidP="00C919EB">
      <w:r>
        <w:t>We do not need the CR</w:t>
      </w:r>
    </w:p>
    <w:p w14:paraId="656438D3" w14:textId="77777777" w:rsidR="00C919EB" w:rsidRDefault="00C919EB" w:rsidP="00C919EB">
      <w:r>
        <w:t>Krisztian, Tue 08:29</w:t>
      </w:r>
    </w:p>
    <w:p w14:paraId="50E4F548" w14:textId="77777777" w:rsidR="00C919EB" w:rsidRDefault="00C919EB" w:rsidP="00C919EB">
      <w:r>
        <w:t>Rev and explanation to Ban</w:t>
      </w:r>
    </w:p>
    <w:p w14:paraId="7AA2A3F1" w14:textId="77777777" w:rsidR="00C919EB" w:rsidRDefault="00C919EB" w:rsidP="00C919EB">
      <w:r>
        <w:t>Ban, Tue, 08:37</w:t>
      </w:r>
    </w:p>
    <w:p w14:paraId="4C785E1E" w14:textId="77777777" w:rsidR="00C919EB" w:rsidRDefault="00C919EB" w:rsidP="00C919EB">
      <w:r>
        <w:t>Fine with the explanation</w:t>
      </w:r>
    </w:p>
    <w:p w14:paraId="40BF919F" w14:textId="77777777" w:rsidR="00C919EB" w:rsidRDefault="00C919EB" w:rsidP="00C919EB">
      <w:r>
        <w:t>Ivo, Tue, 14:41</w:t>
      </w:r>
    </w:p>
    <w:p w14:paraId="104249BF" w14:textId="77777777" w:rsidR="00C919EB" w:rsidRDefault="00C919EB" w:rsidP="00C919EB">
      <w:r>
        <w:t>Only Rel-17</w:t>
      </w:r>
    </w:p>
    <w:p w14:paraId="5A13D4B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D45063" w14:textId="77777777" w:rsidR="00C919EB" w:rsidRDefault="00C919EB" w:rsidP="00C919EB">
      <w:pPr>
        <w:rPr>
          <w:rFonts w:ascii="Arial" w:hAnsi="Arial" w:cs="Arial"/>
          <w:b/>
          <w:sz w:val="24"/>
        </w:rPr>
      </w:pPr>
      <w:r>
        <w:rPr>
          <w:rFonts w:ascii="Arial" w:hAnsi="Arial" w:cs="Arial"/>
          <w:b/>
          <w:color w:val="0000FF"/>
          <w:sz w:val="24"/>
        </w:rPr>
        <w:t>C1-205367</w:t>
      </w:r>
      <w:r>
        <w:rPr>
          <w:rFonts w:ascii="Arial" w:hAnsi="Arial" w:cs="Arial"/>
          <w:b/>
          <w:color w:val="0000FF"/>
          <w:sz w:val="24"/>
        </w:rPr>
        <w:tab/>
      </w:r>
      <w:r>
        <w:rPr>
          <w:rFonts w:ascii="Arial" w:hAnsi="Arial" w:cs="Arial"/>
          <w:b/>
          <w:sz w:val="24"/>
        </w:rPr>
        <w:t>Update of emergency number list using Configuration Update Command</w:t>
      </w:r>
    </w:p>
    <w:p w14:paraId="7D1CD2F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CR-2248  rev 3 Cat: F (Rel-17)</w:t>
      </w:r>
      <w:r>
        <w:rPr>
          <w:i/>
        </w:rPr>
        <w:br/>
      </w:r>
      <w:r>
        <w:rPr>
          <w:i/>
        </w:rPr>
        <w:br/>
      </w:r>
      <w:r>
        <w:rPr>
          <w:i/>
        </w:rPr>
        <w:tab/>
      </w:r>
      <w:r>
        <w:rPr>
          <w:i/>
        </w:rPr>
        <w:tab/>
      </w:r>
      <w:r>
        <w:rPr>
          <w:i/>
        </w:rPr>
        <w:tab/>
      </w:r>
      <w:r>
        <w:rPr>
          <w:i/>
        </w:rPr>
        <w:tab/>
      </w:r>
      <w:r>
        <w:rPr>
          <w:i/>
        </w:rPr>
        <w:tab/>
        <w:t>Source: Apple, Deutsche Telekom</w:t>
      </w:r>
    </w:p>
    <w:p w14:paraId="55D6F266" w14:textId="77777777" w:rsidR="00C919EB" w:rsidRDefault="00C919EB" w:rsidP="00C919EB">
      <w:pPr>
        <w:rPr>
          <w:color w:val="808080"/>
        </w:rPr>
      </w:pPr>
      <w:r>
        <w:rPr>
          <w:color w:val="808080"/>
        </w:rPr>
        <w:t>(Replaces C1-205081)</w:t>
      </w:r>
    </w:p>
    <w:p w14:paraId="321E1FC7" w14:textId="77777777" w:rsidR="00C919EB" w:rsidRDefault="00C919EB" w:rsidP="00C919EB">
      <w:pPr>
        <w:rPr>
          <w:rFonts w:ascii="Arial" w:hAnsi="Arial" w:cs="Arial"/>
          <w:b/>
        </w:rPr>
      </w:pPr>
      <w:r>
        <w:rPr>
          <w:rFonts w:ascii="Arial" w:hAnsi="Arial" w:cs="Arial"/>
          <w:b/>
        </w:rPr>
        <w:t xml:space="preserve">Abstract: </w:t>
      </w:r>
    </w:p>
    <w:p w14:paraId="48B5DE46" w14:textId="77777777" w:rsidR="00C919EB" w:rsidRDefault="00C919EB" w:rsidP="00C919EB">
      <w:r>
        <w:t>If AMF detects change in emergency number list, then it can update this information to the UEs using the Configuration Update Command procedure and using the ACK requested flag.</w:t>
      </w:r>
    </w:p>
    <w:p w14:paraId="041CFA20" w14:textId="77777777" w:rsidR="00C919EB" w:rsidRDefault="00C919EB" w:rsidP="00C919EB">
      <w:pPr>
        <w:rPr>
          <w:rFonts w:ascii="Arial" w:hAnsi="Arial" w:cs="Arial"/>
          <w:b/>
        </w:rPr>
      </w:pPr>
      <w:r>
        <w:rPr>
          <w:rFonts w:ascii="Arial" w:hAnsi="Arial" w:cs="Arial"/>
          <w:b/>
        </w:rPr>
        <w:t xml:space="preserve">Discussion: </w:t>
      </w:r>
    </w:p>
    <w:p w14:paraId="66B4572B" w14:textId="77777777" w:rsidR="00C919EB" w:rsidRDefault="00C919EB" w:rsidP="00C919EB">
      <w:r>
        <w:t>Agreed</w:t>
      </w:r>
    </w:p>
    <w:p w14:paraId="2F80F9A5" w14:textId="77777777" w:rsidR="00C919EB" w:rsidRDefault="00C919EB" w:rsidP="00C919EB">
      <w:r>
        <w:t>Revision of C1-205081</w:t>
      </w:r>
    </w:p>
    <w:p w14:paraId="01F5ED70" w14:textId="77777777" w:rsidR="00C919EB" w:rsidRDefault="00C919EB" w:rsidP="00C919EB">
      <w:r>
        <w:t>THIS IS NOW Rel-17</w:t>
      </w:r>
    </w:p>
    <w:p w14:paraId="52A28188" w14:textId="77777777" w:rsidR="00C919EB" w:rsidRDefault="00C919EB" w:rsidP="00C919EB">
      <w:r>
        <w:t>Ivo, thu, 1106</w:t>
      </w:r>
    </w:p>
    <w:p w14:paraId="3F501FD1" w14:textId="77777777" w:rsidR="00C919EB" w:rsidRDefault="00C919EB" w:rsidP="00C919EB">
      <w:r>
        <w:t>fine</w:t>
      </w:r>
    </w:p>
    <w:p w14:paraId="7FE1647F" w14:textId="77777777" w:rsidR="00C919EB" w:rsidRDefault="00C919EB" w:rsidP="00C919EB">
      <w:r>
        <w:t>_________________________________________</w:t>
      </w:r>
    </w:p>
    <w:p w14:paraId="04D95899" w14:textId="77777777" w:rsidR="00C919EB" w:rsidRDefault="00C919EB" w:rsidP="00C919EB">
      <w:r>
        <w:t>Revision of C1-204127</w:t>
      </w:r>
    </w:p>
    <w:p w14:paraId="21288DD2" w14:textId="77777777" w:rsidR="00C919EB" w:rsidRDefault="00C919EB" w:rsidP="00C919EB">
      <w:r>
        <w:t>Ivo, Thu, 10:50</w:t>
      </w:r>
    </w:p>
    <w:p w14:paraId="2BD57986" w14:textId="77777777" w:rsidR="00C919EB" w:rsidRDefault="00C919EB" w:rsidP="00C919EB">
      <w:r>
        <w:t>Indication of emergency numbers in registration accept is sufficient</w:t>
      </w:r>
    </w:p>
    <w:p w14:paraId="37A3C10D" w14:textId="77777777" w:rsidR="00C919EB" w:rsidRDefault="00C919EB" w:rsidP="00C919EB">
      <w:r>
        <w:t>Mohemaed, Thu, 11:27</w:t>
      </w:r>
    </w:p>
    <w:p w14:paraId="2031F27B" w14:textId="77777777" w:rsidR="00C919EB" w:rsidRDefault="00C919EB" w:rsidP="00C919EB">
      <w:r>
        <w:t>Requests changes, ok with the CR</w:t>
      </w:r>
    </w:p>
    <w:p w14:paraId="37301B98" w14:textId="77777777" w:rsidR="00C919EB" w:rsidRDefault="00C919EB" w:rsidP="00C919EB">
      <w:r>
        <w:t>Chen, Thu, 12:14</w:t>
      </w:r>
    </w:p>
    <w:p w14:paraId="4B9F77ED" w14:textId="77777777" w:rsidR="00C919EB" w:rsidRDefault="00C919EB" w:rsidP="00C919EB">
      <w:r>
        <w:t>CR is not an improvement but instead increases overheads for no real gain, not to mention there are shortfalls</w:t>
      </w:r>
    </w:p>
    <w:p w14:paraId="3FC8938B" w14:textId="77777777" w:rsidR="00C919EB" w:rsidRDefault="00C919EB" w:rsidP="00C919EB">
      <w:r>
        <w:t>Kundan, Thu, 13:53</w:t>
      </w:r>
    </w:p>
    <w:p w14:paraId="0CD10A2D" w14:textId="77777777" w:rsidR="00C919EB" w:rsidRDefault="00C919EB" w:rsidP="00C919EB">
      <w:r>
        <w:t>Not needed</w:t>
      </w:r>
    </w:p>
    <w:p w14:paraId="4A80092F" w14:textId="77777777" w:rsidR="00C919EB" w:rsidRDefault="00C919EB" w:rsidP="00C919EB">
      <w:r>
        <w:t>Mohamed, Thu, 14:19</w:t>
      </w:r>
    </w:p>
    <w:p w14:paraId="2CED29B1" w14:textId="77777777" w:rsidR="00C919EB" w:rsidRDefault="00C919EB" w:rsidP="00C919EB">
      <w:r>
        <w:t>Agrees with Chen’s arguments</w:t>
      </w:r>
    </w:p>
    <w:p w14:paraId="21652812" w14:textId="77777777" w:rsidR="00C919EB" w:rsidRDefault="00C919EB" w:rsidP="00C919EB">
      <w:r>
        <w:t>JLB, Thu, 15:08</w:t>
      </w:r>
    </w:p>
    <w:p w14:paraId="40BEF9EE" w14:textId="77777777" w:rsidR="00C919EB" w:rsidRDefault="00C919EB" w:rsidP="00C919EB">
      <w:r>
        <w:t>Same as Chen</w:t>
      </w:r>
    </w:p>
    <w:p w14:paraId="7986EC8F" w14:textId="77777777" w:rsidR="00C919EB" w:rsidRDefault="00C919EB" w:rsidP="00C919EB">
      <w:r>
        <w:t>Sunghoon, Fri, 09:34</w:t>
      </w:r>
    </w:p>
    <w:p w14:paraId="482E26A1" w14:textId="77777777" w:rsidR="00C919EB" w:rsidRDefault="00C919EB" w:rsidP="00C919EB">
      <w:r>
        <w:t>Against the CR</w:t>
      </w:r>
    </w:p>
    <w:p w14:paraId="2D8CD1EB" w14:textId="77777777" w:rsidR="00C919EB" w:rsidRDefault="00C919EB" w:rsidP="00C919EB">
      <w:r>
        <w:t>Krisztian, Sat, 02:48</w:t>
      </w:r>
    </w:p>
    <w:p w14:paraId="0E5DFFA3" w14:textId="77777777" w:rsidR="00C919EB" w:rsidRDefault="00C919EB" w:rsidP="00C919EB">
      <w:r>
        <w:t>Providing a rev</w:t>
      </w:r>
    </w:p>
    <w:p w14:paraId="4724CCD5" w14:textId="77777777" w:rsidR="00C919EB" w:rsidRDefault="00C919EB" w:rsidP="00C919EB">
      <w:r>
        <w:t>Mohamed, mon, 09:35</w:t>
      </w:r>
    </w:p>
    <w:p w14:paraId="69D2DF31" w14:textId="77777777" w:rsidR="00C919EB" w:rsidRDefault="00C919EB" w:rsidP="00C919EB">
      <w:r>
        <w:t>Fine with the rev</w:t>
      </w:r>
    </w:p>
    <w:p w14:paraId="59C95682" w14:textId="77777777" w:rsidR="00C919EB" w:rsidRDefault="00C919EB" w:rsidP="00C919EB">
      <w:r>
        <w:t>Ban, Mon, 10:32</w:t>
      </w:r>
    </w:p>
    <w:p w14:paraId="1C088ECC" w14:textId="77777777" w:rsidR="00C919EB" w:rsidRDefault="00C919EB" w:rsidP="00C919EB">
      <w:r>
        <w:t>Further changes</w:t>
      </w:r>
    </w:p>
    <w:p w14:paraId="0F5AEC39" w14:textId="77777777" w:rsidR="00C919EB" w:rsidRDefault="00C919EB" w:rsidP="00C919EB">
      <w:r>
        <w:t>Reinhart, Mon, 13:40</w:t>
      </w:r>
    </w:p>
    <w:p w14:paraId="2E24FE75" w14:textId="77777777" w:rsidR="00C919EB" w:rsidRDefault="00C919EB" w:rsidP="00C919EB">
      <w:r>
        <w:t>Fine with the proposed changes</w:t>
      </w:r>
    </w:p>
    <w:p w14:paraId="5C428760" w14:textId="77777777" w:rsidR="00C919EB" w:rsidRPr="00C919EB" w:rsidRDefault="00C919EB" w:rsidP="00C919EB">
      <w:pPr>
        <w:rPr>
          <w:lang w:val="fr-FR"/>
        </w:rPr>
      </w:pPr>
      <w:r w:rsidRPr="00C919EB">
        <w:rPr>
          <w:lang w:val="fr-FR"/>
        </w:rPr>
        <w:t>JLB; Mon, 15:07</w:t>
      </w:r>
    </w:p>
    <w:p w14:paraId="7F50428A" w14:textId="77777777" w:rsidR="00C919EB" w:rsidRPr="00C919EB" w:rsidRDefault="00C919EB" w:rsidP="00C919EB">
      <w:pPr>
        <w:rPr>
          <w:lang w:val="fr-FR"/>
        </w:rPr>
      </w:pPr>
      <w:r w:rsidRPr="00C919EB">
        <w:rPr>
          <w:lang w:val="fr-FR"/>
        </w:rPr>
        <w:t>Baseline incorrect, Rel-17 only</w:t>
      </w:r>
    </w:p>
    <w:p w14:paraId="4515B213" w14:textId="77777777" w:rsidR="00C919EB" w:rsidRPr="00C919EB" w:rsidRDefault="00C919EB" w:rsidP="00C919EB">
      <w:pPr>
        <w:rPr>
          <w:lang w:val="fr-FR"/>
        </w:rPr>
      </w:pPr>
      <w:r w:rsidRPr="00C919EB">
        <w:rPr>
          <w:lang w:val="fr-FR"/>
        </w:rPr>
        <w:t>Kundan, Mon, 16:18</w:t>
      </w:r>
    </w:p>
    <w:p w14:paraId="6C5D6C2D" w14:textId="77777777" w:rsidR="00C919EB" w:rsidRPr="00C919EB" w:rsidRDefault="00C919EB" w:rsidP="00C919EB">
      <w:pPr>
        <w:rPr>
          <w:lang w:val="fr-FR"/>
        </w:rPr>
      </w:pPr>
      <w:r w:rsidRPr="00C919EB">
        <w:rPr>
          <w:lang w:val="fr-FR"/>
        </w:rPr>
        <w:t>Comment</w:t>
      </w:r>
    </w:p>
    <w:p w14:paraId="570BDC0E" w14:textId="77777777" w:rsidR="00C919EB" w:rsidRPr="00C919EB" w:rsidRDefault="00C919EB" w:rsidP="00C919EB">
      <w:pPr>
        <w:rPr>
          <w:lang w:val="fr-FR"/>
        </w:rPr>
      </w:pPr>
      <w:r w:rsidRPr="00C919EB">
        <w:rPr>
          <w:lang w:val="fr-FR"/>
        </w:rPr>
        <w:t>Chen, Mon, 18:34</w:t>
      </w:r>
    </w:p>
    <w:p w14:paraId="7D05D987" w14:textId="77777777" w:rsidR="00C919EB" w:rsidRDefault="00C919EB" w:rsidP="00C919EB">
      <w:r>
        <w:t>Not convinced, why Rel-15</w:t>
      </w:r>
    </w:p>
    <w:p w14:paraId="64770514" w14:textId="77777777" w:rsidR="00C919EB" w:rsidRDefault="00C919EB" w:rsidP="00C919EB">
      <w:r>
        <w:t>Kristzian, Tue, 00:01</w:t>
      </w:r>
    </w:p>
    <w:p w14:paraId="450AC5FA" w14:textId="77777777" w:rsidR="00C919EB" w:rsidRDefault="00C919EB" w:rsidP="00C919EB">
      <w:r>
        <w:t>explaining</w:t>
      </w:r>
    </w:p>
    <w:p w14:paraId="4959EF5F" w14:textId="77777777" w:rsidR="00C919EB" w:rsidRDefault="00C919EB" w:rsidP="00C919EB">
      <w:r>
        <w:t>JLB, Tue, 00:22</w:t>
      </w:r>
    </w:p>
    <w:p w14:paraId="1A40EA67" w14:textId="77777777" w:rsidR="00C919EB" w:rsidRDefault="00C919EB" w:rsidP="00C919EB">
      <w:r>
        <w:t>Not FASMO, still a baseline issue with the text</w:t>
      </w:r>
    </w:p>
    <w:p w14:paraId="476D318E" w14:textId="77777777" w:rsidR="00C919EB" w:rsidRDefault="00C919EB" w:rsidP="00C919EB">
      <w:r>
        <w:t>Ivo, Tue, 14:33</w:t>
      </w:r>
    </w:p>
    <w:p w14:paraId="43130102" w14:textId="77777777" w:rsidR="00C919EB" w:rsidRDefault="00C919EB" w:rsidP="00C919EB">
      <w:r>
        <w:t>Can be at most Rel-17 NOTE</w:t>
      </w:r>
    </w:p>
    <w:p w14:paraId="4B1A7D3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41CE57" w14:textId="77777777" w:rsidR="00C919EB" w:rsidRDefault="00C919EB" w:rsidP="00C919EB">
      <w:pPr>
        <w:rPr>
          <w:rFonts w:ascii="Arial" w:hAnsi="Arial" w:cs="Arial"/>
          <w:b/>
          <w:sz w:val="24"/>
        </w:rPr>
      </w:pPr>
      <w:r>
        <w:rPr>
          <w:rFonts w:ascii="Arial" w:hAnsi="Arial" w:cs="Arial"/>
          <w:b/>
          <w:color w:val="0000FF"/>
          <w:sz w:val="24"/>
        </w:rPr>
        <w:t>C1-205369</w:t>
      </w:r>
      <w:r>
        <w:rPr>
          <w:rFonts w:ascii="Arial" w:hAnsi="Arial" w:cs="Arial"/>
          <w:b/>
          <w:color w:val="0000FF"/>
          <w:sz w:val="24"/>
        </w:rPr>
        <w:tab/>
      </w:r>
      <w:r>
        <w:rPr>
          <w:rFonts w:ascii="Arial" w:hAnsi="Arial" w:cs="Arial"/>
          <w:b/>
          <w:sz w:val="24"/>
        </w:rPr>
        <w:t>Transfer of PDN connection from untrusted non-3GPP access connected to EPC to 5GS</w:t>
      </w:r>
    </w:p>
    <w:p w14:paraId="4195BE0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CR-2397  rev 4 Cat: F (Rel-16)</w:t>
      </w:r>
      <w:r>
        <w:rPr>
          <w:i/>
        </w:rPr>
        <w:br/>
      </w:r>
      <w:r>
        <w:rPr>
          <w:i/>
        </w:rPr>
        <w:br/>
      </w:r>
      <w:r>
        <w:rPr>
          <w:i/>
        </w:rPr>
        <w:tab/>
      </w:r>
      <w:r>
        <w:rPr>
          <w:i/>
        </w:rPr>
        <w:tab/>
      </w:r>
      <w:r>
        <w:rPr>
          <w:i/>
        </w:rPr>
        <w:tab/>
      </w:r>
      <w:r>
        <w:rPr>
          <w:i/>
        </w:rPr>
        <w:tab/>
      </w:r>
      <w:r>
        <w:rPr>
          <w:i/>
        </w:rPr>
        <w:tab/>
        <w:t>Source: Ericsson /kaj</w:t>
      </w:r>
    </w:p>
    <w:p w14:paraId="28A77433" w14:textId="77777777" w:rsidR="00C919EB" w:rsidRDefault="00C919EB" w:rsidP="00C919EB">
      <w:pPr>
        <w:rPr>
          <w:color w:val="808080"/>
        </w:rPr>
      </w:pPr>
      <w:r>
        <w:rPr>
          <w:color w:val="808080"/>
        </w:rPr>
        <w:t>(Replaces C1-204616)</w:t>
      </w:r>
    </w:p>
    <w:p w14:paraId="3B218C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200733" w14:textId="77777777" w:rsidR="00C919EB" w:rsidRDefault="00C919EB" w:rsidP="00C919EB">
      <w:pPr>
        <w:rPr>
          <w:rFonts w:ascii="Arial" w:hAnsi="Arial" w:cs="Arial"/>
          <w:b/>
          <w:sz w:val="24"/>
        </w:rPr>
      </w:pPr>
      <w:r>
        <w:rPr>
          <w:rFonts w:ascii="Arial" w:hAnsi="Arial" w:cs="Arial"/>
          <w:b/>
          <w:color w:val="0000FF"/>
          <w:sz w:val="24"/>
        </w:rPr>
        <w:t>C1-205394</w:t>
      </w:r>
      <w:r>
        <w:rPr>
          <w:rFonts w:ascii="Arial" w:hAnsi="Arial" w:cs="Arial"/>
          <w:b/>
          <w:color w:val="0000FF"/>
          <w:sz w:val="24"/>
        </w:rPr>
        <w:tab/>
      </w:r>
      <w:r>
        <w:rPr>
          <w:rFonts w:ascii="Arial" w:hAnsi="Arial" w:cs="Arial"/>
          <w:b/>
          <w:sz w:val="24"/>
        </w:rPr>
        <w:t>Handling of PLMN selection with presence of PLMNs where registration was aborted due to SOR list</w:t>
      </w:r>
    </w:p>
    <w:p w14:paraId="14C0E44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CR-0576  rev 1 Cat: F (Rel-16)</w:t>
      </w:r>
      <w:r>
        <w:rPr>
          <w:i/>
        </w:rPr>
        <w:br/>
      </w:r>
      <w:r>
        <w:rPr>
          <w:i/>
        </w:rPr>
        <w:br/>
      </w:r>
      <w:r>
        <w:rPr>
          <w:i/>
        </w:rPr>
        <w:tab/>
      </w:r>
      <w:r>
        <w:rPr>
          <w:i/>
        </w:rPr>
        <w:tab/>
      </w:r>
      <w:r>
        <w:rPr>
          <w:i/>
        </w:rPr>
        <w:tab/>
      </w:r>
      <w:r>
        <w:rPr>
          <w:i/>
        </w:rPr>
        <w:tab/>
      </w:r>
      <w:r>
        <w:rPr>
          <w:i/>
        </w:rPr>
        <w:tab/>
        <w:t>Source: Apple</w:t>
      </w:r>
    </w:p>
    <w:p w14:paraId="47024CD6" w14:textId="77777777" w:rsidR="00C919EB" w:rsidRDefault="00C919EB" w:rsidP="00C919EB">
      <w:pPr>
        <w:rPr>
          <w:color w:val="808080"/>
        </w:rPr>
      </w:pPr>
      <w:r>
        <w:rPr>
          <w:color w:val="808080"/>
        </w:rPr>
        <w:t>(Replaces C1-204992)</w:t>
      </w:r>
    </w:p>
    <w:p w14:paraId="3E4A8DCD" w14:textId="77777777" w:rsidR="00C919EB" w:rsidRDefault="00C919EB" w:rsidP="00C919EB">
      <w:pPr>
        <w:rPr>
          <w:rFonts w:ascii="Arial" w:hAnsi="Arial" w:cs="Arial"/>
          <w:b/>
        </w:rPr>
      </w:pPr>
      <w:r>
        <w:rPr>
          <w:rFonts w:ascii="Arial" w:hAnsi="Arial" w:cs="Arial"/>
          <w:b/>
        </w:rPr>
        <w:t xml:space="preserve">Discussion: </w:t>
      </w:r>
    </w:p>
    <w:p w14:paraId="4D2EC611" w14:textId="77777777" w:rsidR="00C919EB" w:rsidRDefault="00C919EB" w:rsidP="00C919EB">
      <w:r>
        <w:t>Postponed</w:t>
      </w:r>
    </w:p>
    <w:p w14:paraId="167156CA" w14:textId="77777777" w:rsidR="00C919EB" w:rsidRDefault="00C919EB" w:rsidP="00C919EB">
      <w:r>
        <w:t>Revision of C1-204992</w:t>
      </w:r>
    </w:p>
    <w:p w14:paraId="151B4A58" w14:textId="77777777" w:rsidR="00C919EB" w:rsidRDefault="00C919EB" w:rsidP="00C919EB">
      <w:r>
        <w:t>Sung, Thu, 02:39</w:t>
      </w:r>
    </w:p>
    <w:p w14:paraId="52FFC5F8" w14:textId="77777777" w:rsidR="00C919EB" w:rsidRDefault="00C919EB" w:rsidP="00C919EB">
      <w:r>
        <w:t>Comments</w:t>
      </w:r>
    </w:p>
    <w:p w14:paraId="395A972E" w14:textId="77777777" w:rsidR="00C919EB" w:rsidRDefault="00C919EB" w:rsidP="00C919EB">
      <w:r>
        <w:t>Krisztian, Thu, 0629</w:t>
      </w:r>
    </w:p>
    <w:p w14:paraId="6366A29D" w14:textId="77777777" w:rsidR="00C919EB" w:rsidRDefault="00C919EB" w:rsidP="00C919EB">
      <w:r>
        <w:t>Discussing with Sung</w:t>
      </w:r>
    </w:p>
    <w:p w14:paraId="7379583E" w14:textId="77777777" w:rsidR="00C919EB" w:rsidRDefault="00C919EB" w:rsidP="00C919EB">
      <w:r>
        <w:t>Sung, Fri, 1434</w:t>
      </w:r>
    </w:p>
    <w:p w14:paraId="113B425B" w14:textId="77777777" w:rsidR="00C919EB" w:rsidRDefault="00C919EB" w:rsidP="00C919EB">
      <w:r>
        <w:t>Explains why it does not work</w:t>
      </w:r>
    </w:p>
    <w:p w14:paraId="296D4C0A" w14:textId="77777777" w:rsidR="00C919EB" w:rsidRDefault="00C919EB" w:rsidP="00C919EB">
      <w:r>
        <w:t>Object</w:t>
      </w:r>
    </w:p>
    <w:p w14:paraId="610AF133" w14:textId="77777777" w:rsidR="00C919EB" w:rsidRDefault="00C919EB" w:rsidP="00C919EB">
      <w:r>
        <w:t>_________________________________________</w:t>
      </w:r>
    </w:p>
    <w:p w14:paraId="7BD41BFF" w14:textId="77777777" w:rsidR="00C919EB" w:rsidRDefault="00C919EB" w:rsidP="00C919EB">
      <w:r>
        <w:t>Lena, Thu, 09:34</w:t>
      </w:r>
    </w:p>
    <w:p w14:paraId="13430A1D" w14:textId="77777777" w:rsidR="00C919EB" w:rsidRDefault="00C919EB" w:rsidP="00C919EB">
      <w:r>
        <w:t>Question on how the ordering of PLMN in terms of priority</w:t>
      </w:r>
    </w:p>
    <w:p w14:paraId="0DE7B369" w14:textId="77777777" w:rsidR="00C919EB" w:rsidRDefault="00C919EB" w:rsidP="00C919EB">
      <w:r>
        <w:t>Ivo, Thu, 10.51</w:t>
      </w:r>
    </w:p>
    <w:p w14:paraId="0CDA7174" w14:textId="77777777" w:rsidR="00C919EB" w:rsidRDefault="00C919EB" w:rsidP="00C919EB">
      <w:r>
        <w:t>Not essential, request for a change</w:t>
      </w:r>
    </w:p>
    <w:p w14:paraId="333F2C5C" w14:textId="77777777" w:rsidR="00C919EB" w:rsidRDefault="00C919EB" w:rsidP="00C919EB">
      <w:r>
        <w:t>Sung, Thu, 23:11</w:t>
      </w:r>
    </w:p>
    <w:p w14:paraId="19958843" w14:textId="77777777" w:rsidR="00C919EB" w:rsidRDefault="00C919EB" w:rsidP="00C919EB">
      <w:r>
        <w:t>Same as Ivo</w:t>
      </w:r>
    </w:p>
    <w:p w14:paraId="189926B8" w14:textId="77777777" w:rsidR="00C919EB" w:rsidRDefault="00C919EB" w:rsidP="00C919EB">
      <w:r>
        <w:t>Krisztian, Mon, 08:07</w:t>
      </w:r>
    </w:p>
    <w:p w14:paraId="466F130C" w14:textId="77777777" w:rsidR="00C919EB" w:rsidRDefault="00C919EB" w:rsidP="00C919EB">
      <w:r>
        <w:t>Explains why it is essential to Ivo and lena</w:t>
      </w:r>
    </w:p>
    <w:p w14:paraId="2E3A81A9" w14:textId="77777777" w:rsidR="00C919EB" w:rsidRPr="00C919EB" w:rsidRDefault="00C919EB" w:rsidP="00C919EB">
      <w:pPr>
        <w:rPr>
          <w:lang w:val="fr-FR"/>
        </w:rPr>
      </w:pPr>
      <w:r w:rsidRPr="00C919EB">
        <w:rPr>
          <w:lang w:val="fr-FR"/>
        </w:rPr>
        <w:t>Mariusz, Mon, 14.34</w:t>
      </w:r>
    </w:p>
    <w:p w14:paraId="158D031E" w14:textId="77777777" w:rsidR="00C919EB" w:rsidRPr="00C919EB" w:rsidRDefault="00C919EB" w:rsidP="00C919EB">
      <w:pPr>
        <w:rPr>
          <w:lang w:val="fr-FR"/>
        </w:rPr>
      </w:pPr>
      <w:r w:rsidRPr="00C919EB">
        <w:rPr>
          <w:lang w:val="fr-FR"/>
        </w:rPr>
        <w:t>Question</w:t>
      </w:r>
    </w:p>
    <w:p w14:paraId="5DBD5DC1" w14:textId="77777777" w:rsidR="00C919EB" w:rsidRPr="00C919EB" w:rsidRDefault="00C919EB" w:rsidP="00C919EB">
      <w:pPr>
        <w:rPr>
          <w:lang w:val="fr-FR"/>
        </w:rPr>
      </w:pPr>
      <w:r w:rsidRPr="00C919EB">
        <w:rPr>
          <w:lang w:val="fr-FR"/>
        </w:rPr>
        <w:t>Lena, Mon, 18:54</w:t>
      </w:r>
    </w:p>
    <w:p w14:paraId="44C2965F" w14:textId="77777777" w:rsidR="00C919EB" w:rsidRDefault="00C919EB" w:rsidP="00C919EB">
      <w:r>
        <w:t>Something missing in the text</w:t>
      </w:r>
    </w:p>
    <w:p w14:paraId="780F8B82" w14:textId="77777777" w:rsidR="00C919EB" w:rsidRDefault="00C919EB" w:rsidP="00C919EB">
      <w:r>
        <w:t>Sung, Mon, 19:55</w:t>
      </w:r>
    </w:p>
    <w:p w14:paraId="0767E1A2" w14:textId="77777777" w:rsidR="00C919EB" w:rsidRDefault="00C919EB" w:rsidP="00C919EB">
      <w:r>
        <w:t>Not agreeing with Krisztian</w:t>
      </w:r>
    </w:p>
    <w:p w14:paraId="3747AA71" w14:textId="77777777" w:rsidR="00C919EB" w:rsidRDefault="00C919EB" w:rsidP="00C919EB">
      <w:r>
        <w:t>Krisztian, Mon, 00:05</w:t>
      </w:r>
    </w:p>
    <w:p w14:paraId="5362796E" w14:textId="77777777" w:rsidR="00C919EB" w:rsidRDefault="00C919EB" w:rsidP="00C919EB">
      <w:r>
        <w:t>Answering</w:t>
      </w:r>
    </w:p>
    <w:p w14:paraId="03D95CA3" w14:textId="77777777" w:rsidR="00C919EB" w:rsidRDefault="00C919EB" w:rsidP="00C919EB">
      <w:r>
        <w:t>Krisztian, Tue, 08:10</w:t>
      </w:r>
    </w:p>
    <w:p w14:paraId="44C38D5D" w14:textId="77777777" w:rsidR="00C919EB" w:rsidRDefault="00C919EB" w:rsidP="00C919EB">
      <w:r>
        <w:t>Rev</w:t>
      </w:r>
    </w:p>
    <w:p w14:paraId="1D1312D0" w14:textId="77777777" w:rsidR="00C919EB" w:rsidRDefault="00C919EB" w:rsidP="00C919EB">
      <w:r>
        <w:t>Ivo, Tue, 14:49</w:t>
      </w:r>
    </w:p>
    <w:p w14:paraId="7FC569DC" w14:textId="77777777" w:rsidR="00C919EB" w:rsidRDefault="00C919EB" w:rsidP="00C919EB">
      <w:r>
        <w:t>Comment still stand</w:t>
      </w:r>
    </w:p>
    <w:p w14:paraId="537B14E2" w14:textId="77777777" w:rsidR="00C919EB" w:rsidRDefault="00C919EB" w:rsidP="00C919EB">
      <w:r>
        <w:t>JLB, Tue, 16:18</w:t>
      </w:r>
    </w:p>
    <w:p w14:paraId="33DCF499" w14:textId="77777777" w:rsidR="00C919EB" w:rsidRDefault="00C919EB" w:rsidP="00C919EB">
      <w:r>
        <w:t>Commenting</w:t>
      </w:r>
    </w:p>
    <w:p w14:paraId="3EA06AE6" w14:textId="77777777" w:rsidR="00C919EB" w:rsidRDefault="00C919EB" w:rsidP="00C919EB">
      <w:r>
        <w:t>Sung, tue, 20:21</w:t>
      </w:r>
    </w:p>
    <w:p w14:paraId="2B31C0D0" w14:textId="77777777" w:rsidR="00C919EB" w:rsidRDefault="00C919EB" w:rsidP="00C919EB">
      <w:r>
        <w:t>There is an open question</w:t>
      </w:r>
    </w:p>
    <w:p w14:paraId="2EBEBB70" w14:textId="77777777" w:rsidR="00C919EB" w:rsidRDefault="00C919EB" w:rsidP="00C919EB">
      <w:r>
        <w:t>Lena, Wed, 03:51</w:t>
      </w:r>
    </w:p>
    <w:p w14:paraId="6629834A" w14:textId="77777777" w:rsidR="00C919EB" w:rsidRDefault="00C919EB" w:rsidP="00C919EB">
      <w:r>
        <w:t>Requests rewording</w:t>
      </w:r>
    </w:p>
    <w:p w14:paraId="619E9249" w14:textId="77777777" w:rsidR="00C919EB" w:rsidRDefault="00C919EB" w:rsidP="00C919EB">
      <w:r>
        <w:t>Thu, wed, 0218</w:t>
      </w:r>
    </w:p>
    <w:p w14:paraId="1B5EE3A6" w14:textId="77777777" w:rsidR="00C919EB" w:rsidRDefault="00C919EB" w:rsidP="00C919EB">
      <w:r>
        <w:t>Defending</w:t>
      </w:r>
    </w:p>
    <w:p w14:paraId="225004B7" w14:textId="77777777" w:rsidR="00C919EB" w:rsidRDefault="00C919EB" w:rsidP="00C919EB">
      <w:r>
        <w:t>Sung, Thu, 0222</w:t>
      </w:r>
    </w:p>
    <w:p w14:paraId="72D196CD" w14:textId="77777777" w:rsidR="00C919EB" w:rsidRDefault="00C919EB" w:rsidP="00C919EB">
      <w:r>
        <w:t>commenting</w:t>
      </w:r>
    </w:p>
    <w:p w14:paraId="6D932AC2" w14:textId="77777777" w:rsidR="00C919EB" w:rsidRDefault="00C919EB" w:rsidP="00C919EB">
      <w:r>
        <w:t>Krisztian, Thu, 2207</w:t>
      </w:r>
    </w:p>
    <w:p w14:paraId="41DC5115" w14:textId="77777777" w:rsidR="00C919EB" w:rsidRDefault="00C919EB" w:rsidP="00C919EB">
      <w:r>
        <w:t>Commenting on this thread</w:t>
      </w:r>
    </w:p>
    <w:p w14:paraId="3C1F6F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F8849D" w14:textId="77777777" w:rsidR="00C919EB" w:rsidRDefault="00C919EB" w:rsidP="00C919EB">
      <w:pPr>
        <w:rPr>
          <w:rFonts w:ascii="Arial" w:hAnsi="Arial" w:cs="Arial"/>
          <w:b/>
          <w:sz w:val="24"/>
        </w:rPr>
      </w:pPr>
      <w:r>
        <w:rPr>
          <w:rFonts w:ascii="Arial" w:hAnsi="Arial" w:cs="Arial"/>
          <w:b/>
          <w:color w:val="0000FF"/>
          <w:sz w:val="24"/>
        </w:rPr>
        <w:t>C1-205395</w:t>
      </w:r>
      <w:r>
        <w:rPr>
          <w:rFonts w:ascii="Arial" w:hAnsi="Arial" w:cs="Arial"/>
          <w:b/>
          <w:color w:val="0000FF"/>
          <w:sz w:val="24"/>
        </w:rPr>
        <w:tab/>
      </w:r>
      <w:r>
        <w:rPr>
          <w:rFonts w:ascii="Arial" w:hAnsi="Arial" w:cs="Arial"/>
          <w:b/>
          <w:sz w:val="24"/>
        </w:rPr>
        <w:t>UE to always send Registration Complete at the end of Registration procedure</w:t>
      </w:r>
    </w:p>
    <w:p w14:paraId="0504332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CR-0578  rev 1 Cat: F (Rel-16)</w:t>
      </w:r>
      <w:r>
        <w:rPr>
          <w:i/>
        </w:rPr>
        <w:br/>
      </w:r>
      <w:r>
        <w:rPr>
          <w:i/>
        </w:rPr>
        <w:br/>
      </w:r>
      <w:r>
        <w:rPr>
          <w:i/>
        </w:rPr>
        <w:tab/>
      </w:r>
      <w:r>
        <w:rPr>
          <w:i/>
        </w:rPr>
        <w:tab/>
      </w:r>
      <w:r>
        <w:rPr>
          <w:i/>
        </w:rPr>
        <w:tab/>
      </w:r>
      <w:r>
        <w:rPr>
          <w:i/>
        </w:rPr>
        <w:tab/>
      </w:r>
      <w:r>
        <w:rPr>
          <w:i/>
        </w:rPr>
        <w:tab/>
        <w:t>Source: Apple</w:t>
      </w:r>
    </w:p>
    <w:p w14:paraId="0D2B613F" w14:textId="77777777" w:rsidR="00C919EB" w:rsidRDefault="00C919EB" w:rsidP="00C919EB">
      <w:pPr>
        <w:rPr>
          <w:color w:val="808080"/>
        </w:rPr>
      </w:pPr>
      <w:r>
        <w:rPr>
          <w:color w:val="808080"/>
        </w:rPr>
        <w:t>(Replaces C1-204995)</w:t>
      </w:r>
    </w:p>
    <w:p w14:paraId="543E6D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C1-205491</w:t>
      </w:r>
      <w:r>
        <w:rPr>
          <w:color w:val="993300"/>
          <w:u w:val="single"/>
        </w:rPr>
        <w:t>.</w:t>
      </w:r>
    </w:p>
    <w:p w14:paraId="7A0CE8BA" w14:textId="77777777" w:rsidR="00C919EB" w:rsidRDefault="00C919EB" w:rsidP="00C919EB">
      <w:pPr>
        <w:rPr>
          <w:rFonts w:ascii="Arial" w:hAnsi="Arial" w:cs="Arial"/>
          <w:b/>
          <w:sz w:val="24"/>
        </w:rPr>
      </w:pPr>
      <w:r>
        <w:rPr>
          <w:rFonts w:ascii="Arial" w:hAnsi="Arial" w:cs="Arial"/>
          <w:b/>
          <w:color w:val="0000FF"/>
          <w:sz w:val="24"/>
        </w:rPr>
        <w:t>C1-205405</w:t>
      </w:r>
      <w:r>
        <w:rPr>
          <w:rFonts w:ascii="Arial" w:hAnsi="Arial" w:cs="Arial"/>
          <w:b/>
          <w:color w:val="0000FF"/>
          <w:sz w:val="24"/>
        </w:rPr>
        <w:tab/>
      </w:r>
      <w:r>
        <w:rPr>
          <w:rFonts w:ascii="Arial" w:hAnsi="Arial" w:cs="Arial"/>
          <w:b/>
          <w:sz w:val="24"/>
        </w:rPr>
        <w:t>Allowed NSSAI assignment based on default subscribed NSSAI</w:t>
      </w:r>
    </w:p>
    <w:p w14:paraId="5C49258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CR-2572  rev 1 Cat: C (Rel-16)</w:t>
      </w:r>
      <w:r>
        <w:rPr>
          <w:i/>
        </w:rPr>
        <w:br/>
      </w:r>
      <w:r>
        <w:rPr>
          <w:i/>
        </w:rPr>
        <w:br/>
      </w:r>
      <w:r>
        <w:rPr>
          <w:i/>
        </w:rPr>
        <w:tab/>
      </w:r>
      <w:r>
        <w:rPr>
          <w:i/>
        </w:rPr>
        <w:tab/>
      </w:r>
      <w:r>
        <w:rPr>
          <w:i/>
        </w:rPr>
        <w:tab/>
      </w:r>
      <w:r>
        <w:rPr>
          <w:i/>
        </w:rPr>
        <w:tab/>
      </w:r>
      <w:r>
        <w:rPr>
          <w:i/>
        </w:rPr>
        <w:tab/>
        <w:t>Source: Huawei, HiSilicon, Samsung/Lin</w:t>
      </w:r>
    </w:p>
    <w:p w14:paraId="7D316C8E" w14:textId="77777777" w:rsidR="00C919EB" w:rsidRDefault="00C919EB" w:rsidP="00C919EB">
      <w:pPr>
        <w:rPr>
          <w:color w:val="808080"/>
        </w:rPr>
      </w:pPr>
      <w:r>
        <w:rPr>
          <w:color w:val="808080"/>
        </w:rPr>
        <w:t>(Replaces C1-205101)</w:t>
      </w:r>
    </w:p>
    <w:p w14:paraId="6C1E6C7C" w14:textId="77777777" w:rsidR="00C919EB" w:rsidRDefault="00C919EB" w:rsidP="00C919EB">
      <w:pPr>
        <w:rPr>
          <w:rFonts w:ascii="Arial" w:hAnsi="Arial" w:cs="Arial"/>
          <w:b/>
        </w:rPr>
      </w:pPr>
      <w:r>
        <w:rPr>
          <w:rFonts w:ascii="Arial" w:hAnsi="Arial" w:cs="Arial"/>
          <w:b/>
        </w:rPr>
        <w:t xml:space="preserve">Discussion: </w:t>
      </w:r>
    </w:p>
    <w:p w14:paraId="6634B646" w14:textId="77777777" w:rsidR="00C919EB" w:rsidRDefault="00C919EB" w:rsidP="00C919EB">
      <w:r>
        <w:t>Agreed</w:t>
      </w:r>
    </w:p>
    <w:p w14:paraId="0F41848F" w14:textId="77777777" w:rsidR="00C919EB" w:rsidRDefault="00C919EB" w:rsidP="00C919EB">
      <w:r>
        <w:t>Revision of C1-205101</w:t>
      </w:r>
    </w:p>
    <w:p w14:paraId="5F870F5B" w14:textId="77777777" w:rsidR="00C919EB" w:rsidRDefault="00C919EB" w:rsidP="00C919EB">
      <w:r>
        <w:t>_________________________________________</w:t>
      </w:r>
    </w:p>
    <w:p w14:paraId="5B64F2BE" w14:textId="77777777" w:rsidR="00C919EB" w:rsidRDefault="00C919EB" w:rsidP="00C919EB">
      <w:r>
        <w:t>Kaj, Thu, 12:30</w:t>
      </w:r>
    </w:p>
    <w:p w14:paraId="4AC15750" w14:textId="77777777" w:rsidR="00C919EB" w:rsidRDefault="00C919EB" w:rsidP="00C919EB">
      <w:r>
        <w:t>Changes seem not needed</w:t>
      </w:r>
    </w:p>
    <w:p w14:paraId="763F6E4D" w14:textId="77777777" w:rsidR="00C919EB" w:rsidRDefault="00C919EB" w:rsidP="00C919EB">
      <w:r>
        <w:t>Sung, Fri, 00:01</w:t>
      </w:r>
    </w:p>
    <w:p w14:paraId="7A7782CB" w14:textId="77777777" w:rsidR="00C919EB" w:rsidRDefault="00C919EB" w:rsidP="00C919EB">
      <w:r>
        <w:t>Current operation is ok, change not needed</w:t>
      </w:r>
    </w:p>
    <w:p w14:paraId="55E1ABA4" w14:textId="77777777" w:rsidR="00C919EB" w:rsidRDefault="00C919EB" w:rsidP="00C919EB">
      <w:r>
        <w:t>Sunghoon, Fri, 09:43</w:t>
      </w:r>
    </w:p>
    <w:p w14:paraId="4D82A332" w14:textId="77777777" w:rsidR="00C919EB" w:rsidRDefault="00C919EB" w:rsidP="00C919EB">
      <w:r>
        <w:t>Questions, and this is not FASMO</w:t>
      </w:r>
    </w:p>
    <w:p w14:paraId="27BB8F3B" w14:textId="77777777" w:rsidR="00C919EB" w:rsidRDefault="00C919EB" w:rsidP="00C919EB">
      <w:r>
        <w:t>Lin, Fri, 11:22</w:t>
      </w:r>
    </w:p>
    <w:p w14:paraId="61728AA5" w14:textId="77777777" w:rsidR="00C919EB" w:rsidRDefault="00C919EB" w:rsidP="00C919EB">
      <w:r>
        <w:t>Explains</w:t>
      </w:r>
    </w:p>
    <w:p w14:paraId="023DCF56" w14:textId="77777777" w:rsidR="00C919EB" w:rsidRDefault="00C919EB" w:rsidP="00C919EB">
      <w:r>
        <w:t>Lin, Fri, 11.25</w:t>
      </w:r>
    </w:p>
    <w:p w14:paraId="1847BF3B" w14:textId="77777777" w:rsidR="00C919EB" w:rsidRDefault="00C919EB" w:rsidP="00C919EB">
      <w:r>
        <w:t>Seems to ack Sung, explains his view, but wording needs clarification</w:t>
      </w:r>
    </w:p>
    <w:p w14:paraId="137FFBA0" w14:textId="77777777" w:rsidR="00C919EB" w:rsidRDefault="00C919EB" w:rsidP="00C919EB">
      <w:r>
        <w:t>Lin, Fri, 11.37</w:t>
      </w:r>
    </w:p>
    <w:p w14:paraId="2FE4F4A7" w14:textId="77777777" w:rsidR="00C919EB" w:rsidRDefault="00C919EB" w:rsidP="00C919EB">
      <w:r>
        <w:t>Explaining to Sunghoon</w:t>
      </w:r>
    </w:p>
    <w:p w14:paraId="7D8A881A" w14:textId="77777777" w:rsidR="00C919EB" w:rsidRDefault="00C919EB" w:rsidP="00C919EB">
      <w:r>
        <w:t>Kaj, Fri, 14:45</w:t>
      </w:r>
    </w:p>
    <w:p w14:paraId="46943AB1" w14:textId="77777777" w:rsidR="00C919EB" w:rsidRDefault="00C919EB" w:rsidP="00C919EB">
      <w:r>
        <w:t>Further comments and answer to Lin</w:t>
      </w:r>
    </w:p>
    <w:p w14:paraId="3F9C6BD9" w14:textId="77777777" w:rsidR="00C919EB" w:rsidRDefault="00C919EB" w:rsidP="00C919EB">
      <w:r>
        <w:t>Sung, Sat, 00:45</w:t>
      </w:r>
    </w:p>
    <w:p w14:paraId="6EE22B9C" w14:textId="77777777" w:rsidR="00C919EB" w:rsidRDefault="00C919EB" w:rsidP="00C919EB">
      <w:r>
        <w:t>Comments</w:t>
      </w:r>
    </w:p>
    <w:p w14:paraId="75B00052" w14:textId="77777777" w:rsidR="00C919EB" w:rsidRDefault="00C919EB" w:rsidP="00C919EB">
      <w:r>
        <w:t>Sunghoon, Mon, 03:18</w:t>
      </w:r>
    </w:p>
    <w:p w14:paraId="7C094558" w14:textId="77777777" w:rsidR="00C919EB" w:rsidRDefault="00C919EB" w:rsidP="00C919EB">
      <w:r>
        <w:t>Same as Kaj</w:t>
      </w:r>
    </w:p>
    <w:p w14:paraId="0AB62F0B" w14:textId="77777777" w:rsidR="00C919EB" w:rsidRDefault="00C919EB" w:rsidP="00C919EB">
      <w:r>
        <w:t>Mahmoud, Tue, 04:42</w:t>
      </w:r>
    </w:p>
    <w:p w14:paraId="0A376608" w14:textId="77777777" w:rsidR="00C919EB" w:rsidRDefault="00C919EB" w:rsidP="00C919EB">
      <w:r>
        <w:t>Support the CR, suggestions</w:t>
      </w:r>
    </w:p>
    <w:p w14:paraId="0A51FAC1" w14:textId="77777777" w:rsidR="00C919EB" w:rsidRDefault="00C919EB" w:rsidP="00C919EB">
      <w:r>
        <w:t>Rae, Tue, 08:36</w:t>
      </w:r>
    </w:p>
    <w:p w14:paraId="060D7A49" w14:textId="77777777" w:rsidR="00C919EB" w:rsidRDefault="00C919EB" w:rsidP="00C919EB">
      <w:r>
        <w:t>No issue in the spec, if then go to Rel-17</w:t>
      </w:r>
    </w:p>
    <w:p w14:paraId="4E18F086" w14:textId="77777777" w:rsidR="00C919EB" w:rsidRDefault="00C919EB" w:rsidP="00C919EB">
      <w:r>
        <w:t>Lin, Tue, 09:32</w:t>
      </w:r>
    </w:p>
    <w:p w14:paraId="2DD032C0" w14:textId="77777777" w:rsidR="00C919EB" w:rsidRDefault="00C919EB" w:rsidP="00C919EB">
      <w:r>
        <w:t>New rev</w:t>
      </w:r>
    </w:p>
    <w:p w14:paraId="2737C312" w14:textId="77777777" w:rsidR="00C919EB" w:rsidRDefault="00C919EB" w:rsidP="00C919EB">
      <w:r>
        <w:t>Rae, Tue, 10:34</w:t>
      </w:r>
    </w:p>
    <w:p w14:paraId="214362C8" w14:textId="77777777" w:rsidR="00C919EB" w:rsidRDefault="00C919EB" w:rsidP="00C919EB">
      <w:r>
        <w:t>Comments</w:t>
      </w:r>
    </w:p>
    <w:p w14:paraId="313152F2" w14:textId="77777777" w:rsidR="00C919EB" w:rsidRDefault="00C919EB" w:rsidP="00C919EB">
      <w:r>
        <w:t>Sunghoon, Tue, 12.23</w:t>
      </w:r>
    </w:p>
    <w:p w14:paraId="4C47E1E9" w14:textId="77777777" w:rsidR="00C919EB" w:rsidRDefault="00C919EB" w:rsidP="00C919EB">
      <w:r>
        <w:t>comments</w:t>
      </w:r>
    </w:p>
    <w:p w14:paraId="7CB272DF" w14:textId="77777777" w:rsidR="00C919EB" w:rsidRDefault="00C919EB" w:rsidP="00C919EB">
      <w:r>
        <w:t>Sung, Tue, 20:31</w:t>
      </w:r>
    </w:p>
    <w:p w14:paraId="64EDBCEF" w14:textId="77777777" w:rsidR="00C919EB" w:rsidRDefault="00C919EB" w:rsidP="00C919EB">
      <w:r>
        <w:t>Comments</w:t>
      </w:r>
    </w:p>
    <w:p w14:paraId="0F761AA2" w14:textId="77777777" w:rsidR="00C919EB" w:rsidRDefault="00C919EB" w:rsidP="00C919EB">
      <w:r>
        <w:t>Lin, Wed, 11.18</w:t>
      </w:r>
    </w:p>
    <w:p w14:paraId="40E86B5A" w14:textId="77777777" w:rsidR="00C919EB" w:rsidRDefault="00C919EB" w:rsidP="00C919EB">
      <w:r>
        <w:t>Rev</w:t>
      </w:r>
    </w:p>
    <w:p w14:paraId="2F6B45DF" w14:textId="77777777" w:rsidR="00C919EB" w:rsidRDefault="00C919EB" w:rsidP="00C919EB">
      <w:r>
        <w:t>Lin, Wed, 13.28</w:t>
      </w:r>
    </w:p>
    <w:p w14:paraId="41643E40" w14:textId="77777777" w:rsidR="00C919EB" w:rsidRDefault="00C919EB" w:rsidP="00C919EB">
      <w:r>
        <w:t>Correct the link for the rev</w:t>
      </w:r>
    </w:p>
    <w:p w14:paraId="3DB4E69B" w14:textId="77777777" w:rsidR="00C919EB" w:rsidRDefault="00C919EB" w:rsidP="00C919EB">
      <w:r>
        <w:t>Sunghoon, Wed, 16:33</w:t>
      </w:r>
    </w:p>
    <w:p w14:paraId="5FFF9B7A" w14:textId="77777777" w:rsidR="00C919EB" w:rsidRDefault="00C919EB" w:rsidP="00C919EB">
      <w:r>
        <w:t xml:space="preserve">Cover sheet </w:t>
      </w:r>
    </w:p>
    <w:p w14:paraId="6BFC88FC" w14:textId="77777777" w:rsidR="00C919EB" w:rsidRDefault="00C919EB" w:rsidP="00C919EB">
      <w:r>
        <w:t>Sung, Wed, 2039</w:t>
      </w:r>
    </w:p>
    <w:p w14:paraId="52201A71" w14:textId="77777777" w:rsidR="00C919EB" w:rsidRDefault="00C919EB" w:rsidP="00C919EB">
      <w:r>
        <w:t>All mapped S-NSSAI only apply when UE is romaing</w:t>
      </w:r>
    </w:p>
    <w:p w14:paraId="34A3344C" w14:textId="77777777" w:rsidR="00C919EB" w:rsidRDefault="00C919EB" w:rsidP="00C919EB">
      <w:r>
        <w:t>Lin, Thu, 0329</w:t>
      </w:r>
    </w:p>
    <w:p w14:paraId="741A19E1" w14:textId="77777777" w:rsidR="00C919EB" w:rsidRDefault="00C919EB" w:rsidP="00C919EB">
      <w:r>
        <w:t>Answers Sunghoon and Sung, with rev</w:t>
      </w:r>
    </w:p>
    <w:p w14:paraId="285FB783" w14:textId="77777777" w:rsidR="00C919EB" w:rsidRDefault="00C919EB" w:rsidP="00C919EB">
      <w:r>
        <w:t>Sung, Thu, 0452</w:t>
      </w:r>
    </w:p>
    <w:p w14:paraId="7B0FF048" w14:textId="77777777" w:rsidR="00C919EB" w:rsidRDefault="00C919EB" w:rsidP="00C919EB">
      <w:r>
        <w:t xml:space="preserve">Fine </w:t>
      </w:r>
    </w:p>
    <w:p w14:paraId="2D81F63D" w14:textId="77777777" w:rsidR="00C919EB" w:rsidRDefault="00C919EB" w:rsidP="00C919EB">
      <w:r>
        <w:t>Sunghoon, Thu, 0630</w:t>
      </w:r>
    </w:p>
    <w:p w14:paraId="6DD05434" w14:textId="77777777" w:rsidR="00C919EB" w:rsidRDefault="00C919EB" w:rsidP="00C919EB">
      <w:r>
        <w:t>Fine</w:t>
      </w:r>
    </w:p>
    <w:p w14:paraId="6C3B4B1F" w14:textId="77777777" w:rsidR="00C919EB" w:rsidRDefault="00C919EB" w:rsidP="00C919EB">
      <w:r>
        <w:t>Kaj, Thu, 0850</w:t>
      </w:r>
    </w:p>
    <w:p w14:paraId="39BDC465" w14:textId="77777777" w:rsidR="00C919EB" w:rsidRDefault="00C919EB" w:rsidP="00C919EB">
      <w:r>
        <w:t>fine</w:t>
      </w:r>
    </w:p>
    <w:p w14:paraId="4024325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AB9FF9" w14:textId="77777777" w:rsidR="00C919EB" w:rsidRDefault="00C919EB" w:rsidP="00C919EB">
      <w:pPr>
        <w:rPr>
          <w:rFonts w:ascii="Arial" w:hAnsi="Arial" w:cs="Arial"/>
          <w:b/>
          <w:sz w:val="24"/>
        </w:rPr>
      </w:pPr>
      <w:r>
        <w:rPr>
          <w:rFonts w:ascii="Arial" w:hAnsi="Arial" w:cs="Arial"/>
          <w:b/>
          <w:color w:val="0000FF"/>
          <w:sz w:val="24"/>
        </w:rPr>
        <w:t>C1-205406</w:t>
      </w:r>
      <w:r>
        <w:rPr>
          <w:rFonts w:ascii="Arial" w:hAnsi="Arial" w:cs="Arial"/>
          <w:b/>
          <w:color w:val="0000FF"/>
          <w:sz w:val="24"/>
        </w:rPr>
        <w:tab/>
      </w:r>
      <w:r>
        <w:rPr>
          <w:rFonts w:ascii="Arial" w:hAnsi="Arial" w:cs="Arial"/>
          <w:b/>
          <w:sz w:val="24"/>
        </w:rPr>
        <w:t>Remove #43 in PDU session modification command not accepted by UE</w:t>
      </w:r>
    </w:p>
    <w:p w14:paraId="1E24FD0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CR-2419  rev 1 Cat: F (Rel-16)</w:t>
      </w:r>
      <w:r>
        <w:rPr>
          <w:i/>
        </w:rPr>
        <w:br/>
      </w:r>
      <w:r>
        <w:rPr>
          <w:i/>
        </w:rPr>
        <w:br/>
      </w:r>
      <w:r>
        <w:rPr>
          <w:i/>
        </w:rPr>
        <w:tab/>
      </w:r>
      <w:r>
        <w:rPr>
          <w:i/>
        </w:rPr>
        <w:tab/>
      </w:r>
      <w:r>
        <w:rPr>
          <w:i/>
        </w:rPr>
        <w:tab/>
      </w:r>
      <w:r>
        <w:rPr>
          <w:i/>
        </w:rPr>
        <w:tab/>
      </w:r>
      <w:r>
        <w:rPr>
          <w:i/>
        </w:rPr>
        <w:tab/>
        <w:t>Source: OPPO / Rae</w:t>
      </w:r>
    </w:p>
    <w:p w14:paraId="0C0BF320" w14:textId="77777777" w:rsidR="00C919EB" w:rsidRDefault="00C919EB" w:rsidP="00C919EB">
      <w:pPr>
        <w:rPr>
          <w:color w:val="808080"/>
        </w:rPr>
      </w:pPr>
      <w:r>
        <w:rPr>
          <w:color w:val="808080"/>
        </w:rPr>
        <w:t>(Replaces C1-204566)</w:t>
      </w:r>
    </w:p>
    <w:p w14:paraId="417AD69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8708AB" w14:textId="77777777" w:rsidR="00C919EB" w:rsidRDefault="00C919EB" w:rsidP="00C919EB">
      <w:pPr>
        <w:rPr>
          <w:rFonts w:ascii="Arial" w:hAnsi="Arial" w:cs="Arial"/>
          <w:b/>
          <w:sz w:val="24"/>
        </w:rPr>
      </w:pPr>
      <w:r>
        <w:rPr>
          <w:rFonts w:ascii="Arial" w:hAnsi="Arial" w:cs="Arial"/>
          <w:b/>
          <w:color w:val="0000FF"/>
          <w:sz w:val="24"/>
        </w:rPr>
        <w:t>C1-205407</w:t>
      </w:r>
      <w:r>
        <w:rPr>
          <w:rFonts w:ascii="Arial" w:hAnsi="Arial" w:cs="Arial"/>
          <w:b/>
          <w:color w:val="0000FF"/>
          <w:sz w:val="24"/>
        </w:rPr>
        <w:tab/>
      </w:r>
      <w:r>
        <w:rPr>
          <w:rFonts w:ascii="Arial" w:hAnsi="Arial" w:cs="Arial"/>
          <w:b/>
          <w:sz w:val="24"/>
        </w:rPr>
        <w:t>Rejected NSSAI due to subscription</w:t>
      </w:r>
    </w:p>
    <w:p w14:paraId="7764493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CR-2573  rev 1 Cat: C (Rel-16)</w:t>
      </w:r>
      <w:r>
        <w:rPr>
          <w:i/>
        </w:rPr>
        <w:br/>
      </w:r>
      <w:r>
        <w:rPr>
          <w:i/>
        </w:rPr>
        <w:br/>
      </w:r>
      <w:r>
        <w:rPr>
          <w:i/>
        </w:rPr>
        <w:tab/>
      </w:r>
      <w:r>
        <w:rPr>
          <w:i/>
        </w:rPr>
        <w:tab/>
      </w:r>
      <w:r>
        <w:rPr>
          <w:i/>
        </w:rPr>
        <w:tab/>
      </w:r>
      <w:r>
        <w:rPr>
          <w:i/>
        </w:rPr>
        <w:tab/>
      </w:r>
      <w:r>
        <w:rPr>
          <w:i/>
        </w:rPr>
        <w:tab/>
        <w:t>Source: Huawei, HiSilicon, China Mobile/Lin</w:t>
      </w:r>
    </w:p>
    <w:p w14:paraId="5D5A56B7" w14:textId="77777777" w:rsidR="00C919EB" w:rsidRDefault="00C919EB" w:rsidP="00C919EB">
      <w:pPr>
        <w:rPr>
          <w:color w:val="808080"/>
        </w:rPr>
      </w:pPr>
      <w:r>
        <w:rPr>
          <w:color w:val="808080"/>
        </w:rPr>
        <w:t>(Replaces C1-205103)</w:t>
      </w:r>
    </w:p>
    <w:p w14:paraId="6DBD951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C1-205547</w:t>
      </w:r>
      <w:r>
        <w:rPr>
          <w:color w:val="993300"/>
          <w:u w:val="single"/>
        </w:rPr>
        <w:t>.</w:t>
      </w:r>
    </w:p>
    <w:p w14:paraId="1D0DF27F" w14:textId="77777777" w:rsidR="00C919EB" w:rsidRDefault="00C919EB" w:rsidP="00C919EB">
      <w:pPr>
        <w:rPr>
          <w:rFonts w:ascii="Arial" w:hAnsi="Arial" w:cs="Arial"/>
          <w:b/>
          <w:sz w:val="24"/>
        </w:rPr>
      </w:pPr>
      <w:r>
        <w:rPr>
          <w:rFonts w:ascii="Arial" w:hAnsi="Arial" w:cs="Arial"/>
          <w:b/>
          <w:color w:val="0000FF"/>
          <w:sz w:val="24"/>
        </w:rPr>
        <w:t>C1-205415</w:t>
      </w:r>
      <w:r>
        <w:rPr>
          <w:rFonts w:ascii="Arial" w:hAnsi="Arial" w:cs="Arial"/>
          <w:b/>
          <w:color w:val="0000FF"/>
          <w:sz w:val="24"/>
        </w:rPr>
        <w:tab/>
      </w:r>
      <w:r>
        <w:rPr>
          <w:rFonts w:ascii="Arial" w:hAnsi="Arial" w:cs="Arial"/>
          <w:b/>
          <w:sz w:val="24"/>
        </w:rPr>
        <w:t>Editor's Note resolution for SOR</w:t>
      </w:r>
    </w:p>
    <w:p w14:paraId="3B1CA2E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CR-0585  rev 1 Cat: F (Rel-16)</w:t>
      </w:r>
      <w:r>
        <w:rPr>
          <w:i/>
        </w:rPr>
        <w:br/>
      </w:r>
      <w:r>
        <w:rPr>
          <w:i/>
        </w:rPr>
        <w:br/>
      </w:r>
      <w:r>
        <w:rPr>
          <w:i/>
        </w:rPr>
        <w:tab/>
      </w:r>
      <w:r>
        <w:rPr>
          <w:i/>
        </w:rPr>
        <w:tab/>
      </w:r>
      <w:r>
        <w:rPr>
          <w:i/>
        </w:rPr>
        <w:tab/>
      </w:r>
      <w:r>
        <w:rPr>
          <w:i/>
        </w:rPr>
        <w:tab/>
      </w:r>
      <w:r>
        <w:rPr>
          <w:i/>
        </w:rPr>
        <w:tab/>
        <w:t>Source: Huawei, HiSilicon, NTT DOCOMO/Lin</w:t>
      </w:r>
    </w:p>
    <w:p w14:paraId="54A2CE5D" w14:textId="77777777" w:rsidR="00C919EB" w:rsidRDefault="00C919EB" w:rsidP="00C919EB">
      <w:pPr>
        <w:rPr>
          <w:color w:val="808080"/>
        </w:rPr>
      </w:pPr>
      <w:r>
        <w:rPr>
          <w:color w:val="808080"/>
        </w:rPr>
        <w:t>(Replaces C1-205112)</w:t>
      </w:r>
    </w:p>
    <w:p w14:paraId="04D39A1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CAD85E" w14:textId="77777777" w:rsidR="00C919EB" w:rsidRDefault="00C919EB" w:rsidP="00C919EB">
      <w:pPr>
        <w:rPr>
          <w:rFonts w:ascii="Arial" w:hAnsi="Arial" w:cs="Arial"/>
          <w:b/>
          <w:sz w:val="24"/>
        </w:rPr>
      </w:pPr>
      <w:r>
        <w:rPr>
          <w:rFonts w:ascii="Arial" w:hAnsi="Arial" w:cs="Arial"/>
          <w:b/>
          <w:color w:val="0000FF"/>
          <w:sz w:val="24"/>
        </w:rPr>
        <w:t>C1-205426</w:t>
      </w:r>
      <w:r>
        <w:rPr>
          <w:rFonts w:ascii="Arial" w:hAnsi="Arial" w:cs="Arial"/>
          <w:b/>
          <w:color w:val="0000FF"/>
          <w:sz w:val="24"/>
        </w:rPr>
        <w:tab/>
      </w:r>
      <w:r>
        <w:rPr>
          <w:rFonts w:ascii="Arial" w:hAnsi="Arial" w:cs="Arial"/>
          <w:b/>
          <w:sz w:val="24"/>
        </w:rPr>
        <w:t>Deleting 5G NAS security context when 5G-EA0 used and PLMN changed</w:t>
      </w:r>
    </w:p>
    <w:p w14:paraId="34DB659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CR-2579  rev 1 Cat: D (Rel-17)</w:t>
      </w:r>
      <w:r>
        <w:rPr>
          <w:i/>
        </w:rPr>
        <w:br/>
      </w:r>
      <w:r>
        <w:rPr>
          <w:i/>
        </w:rPr>
        <w:br/>
      </w:r>
      <w:r>
        <w:rPr>
          <w:i/>
        </w:rPr>
        <w:tab/>
      </w:r>
      <w:r>
        <w:rPr>
          <w:i/>
        </w:rPr>
        <w:tab/>
      </w:r>
      <w:r>
        <w:rPr>
          <w:i/>
        </w:rPr>
        <w:tab/>
      </w:r>
      <w:r>
        <w:rPr>
          <w:i/>
        </w:rPr>
        <w:tab/>
      </w:r>
      <w:r>
        <w:rPr>
          <w:i/>
        </w:rPr>
        <w:tab/>
        <w:t>Source: Huawei, HiSilicon/Lin</w:t>
      </w:r>
    </w:p>
    <w:p w14:paraId="5FD52AB8" w14:textId="77777777" w:rsidR="00C919EB" w:rsidRDefault="00C919EB" w:rsidP="00C919EB">
      <w:pPr>
        <w:rPr>
          <w:color w:val="808080"/>
        </w:rPr>
      </w:pPr>
      <w:r>
        <w:rPr>
          <w:color w:val="808080"/>
        </w:rPr>
        <w:t>(Replaces C1-205113)</w:t>
      </w:r>
    </w:p>
    <w:p w14:paraId="0FD4BF05" w14:textId="77777777" w:rsidR="00C919EB" w:rsidRDefault="00C919EB" w:rsidP="00C919EB">
      <w:pPr>
        <w:rPr>
          <w:rFonts w:ascii="Arial" w:hAnsi="Arial" w:cs="Arial"/>
          <w:b/>
        </w:rPr>
      </w:pPr>
      <w:r>
        <w:rPr>
          <w:rFonts w:ascii="Arial" w:hAnsi="Arial" w:cs="Arial"/>
          <w:b/>
        </w:rPr>
        <w:t xml:space="preserve">Discussion: </w:t>
      </w:r>
    </w:p>
    <w:p w14:paraId="6FB0E50D" w14:textId="77777777" w:rsidR="00C919EB" w:rsidRDefault="00C919EB" w:rsidP="00C919EB">
      <w:r>
        <w:t>Agreed</w:t>
      </w:r>
    </w:p>
    <w:p w14:paraId="70501370" w14:textId="77777777" w:rsidR="00C919EB" w:rsidRDefault="00C919EB" w:rsidP="00C919EB">
      <w:r>
        <w:t>Revision of C1-205113</w:t>
      </w:r>
    </w:p>
    <w:p w14:paraId="4B06A94C" w14:textId="77777777" w:rsidR="00C919EB" w:rsidRDefault="00C919EB" w:rsidP="00C919EB">
      <w:r>
        <w:t>_________________________________________</w:t>
      </w:r>
    </w:p>
    <w:p w14:paraId="59999AF4" w14:textId="77777777" w:rsidR="00C919EB" w:rsidRDefault="00C919EB" w:rsidP="00C919EB">
      <w:r>
        <w:t>Marko, Thu, 14:42</w:t>
      </w:r>
    </w:p>
    <w:p w14:paraId="74DA7461" w14:textId="77777777" w:rsidR="00C919EB" w:rsidRDefault="00C919EB" w:rsidP="00C919EB">
      <w:r>
        <w:t>CR is not needed</w:t>
      </w:r>
    </w:p>
    <w:p w14:paraId="7BAFA319" w14:textId="77777777" w:rsidR="00C919EB" w:rsidRDefault="00C919EB" w:rsidP="00C919EB">
      <w:r>
        <w:t>Amer, Thu, 23:03</w:t>
      </w:r>
    </w:p>
    <w:p w14:paraId="1C10EBA6" w14:textId="77777777" w:rsidR="00C919EB" w:rsidRDefault="00C919EB" w:rsidP="00C919EB">
      <w:r>
        <w:t>Does not agree with the CR</w:t>
      </w:r>
    </w:p>
    <w:p w14:paraId="502CF2A1" w14:textId="77777777" w:rsidR="00C919EB" w:rsidRDefault="00C919EB" w:rsidP="00C919EB">
      <w:r>
        <w:t>Lin, Mon, 01:00</w:t>
      </w:r>
    </w:p>
    <w:p w14:paraId="6764F496" w14:textId="77777777" w:rsidR="00C919EB" w:rsidRDefault="00C919EB" w:rsidP="00C919EB">
      <w:r>
        <w:t>Provides rev, now in Rel-17</w:t>
      </w:r>
    </w:p>
    <w:p w14:paraId="27080020" w14:textId="77777777" w:rsidR="00C919EB" w:rsidRDefault="00C919EB" w:rsidP="00C919EB">
      <w:r>
        <w:t>Amer, Mon, 07:49</w:t>
      </w:r>
    </w:p>
    <w:p w14:paraId="78F99919" w14:textId="77777777" w:rsidR="00C919EB" w:rsidRDefault="00C919EB" w:rsidP="00C919EB">
      <w:r>
        <w:t>Not convinced by the rationale</w:t>
      </w:r>
    </w:p>
    <w:p w14:paraId="1A734D3E" w14:textId="77777777" w:rsidR="00C919EB" w:rsidRDefault="00C919EB" w:rsidP="00C919EB">
      <w:r>
        <w:t>Marko, Mon, 08:41</w:t>
      </w:r>
    </w:p>
    <w:p w14:paraId="5467126C" w14:textId="77777777" w:rsidR="00C919EB" w:rsidRDefault="00C919EB" w:rsidP="00C919EB">
      <w:r>
        <w:t>Same as Amer</w:t>
      </w:r>
    </w:p>
    <w:p w14:paraId="113A9D57" w14:textId="77777777" w:rsidR="00C919EB" w:rsidRDefault="00C919EB" w:rsidP="00C919EB">
      <w:r>
        <w:t>Marko, Mon, 09:30</w:t>
      </w:r>
    </w:p>
    <w:p w14:paraId="10B2DFDC" w14:textId="77777777" w:rsidR="00C919EB" w:rsidRDefault="00C919EB" w:rsidP="00C919EB">
      <w:r>
        <w:t>Can live with the rev</w:t>
      </w:r>
    </w:p>
    <w:p w14:paraId="3942B8D0" w14:textId="77777777" w:rsidR="00C919EB" w:rsidRDefault="00C919EB" w:rsidP="00C919EB">
      <w:r>
        <w:t>Mikael, Mon, 10.48</w:t>
      </w:r>
    </w:p>
    <w:p w14:paraId="4FB8DEC0" w14:textId="77777777" w:rsidR="00C919EB" w:rsidRDefault="00C919EB" w:rsidP="00C919EB">
      <w:r>
        <w:t>Can live with the CR for Rel-17</w:t>
      </w:r>
    </w:p>
    <w:p w14:paraId="024647C4" w14:textId="77777777" w:rsidR="00C919EB" w:rsidRDefault="00C919EB" w:rsidP="00C919EB">
      <w:r>
        <w:t>Amer, Mon, 10:22</w:t>
      </w:r>
    </w:p>
    <w:p w14:paraId="5D3BDFC7" w14:textId="77777777" w:rsidR="00C919EB" w:rsidRDefault="00C919EB" w:rsidP="00C919EB">
      <w:r>
        <w:t>Ok with the change, but cover page issues</w:t>
      </w:r>
    </w:p>
    <w:p w14:paraId="5D04AA43" w14:textId="77777777" w:rsidR="00C919EB" w:rsidRDefault="00C919EB" w:rsidP="00C919EB">
      <w:r>
        <w:t>Lin, Tue, 11:36</w:t>
      </w:r>
    </w:p>
    <w:p w14:paraId="1704BC6F" w14:textId="77777777" w:rsidR="00C919EB" w:rsidRDefault="00C919EB" w:rsidP="00C919EB">
      <w:r>
        <w:t>Rev, this is now Rel-17</w:t>
      </w:r>
    </w:p>
    <w:p w14:paraId="2BBDBDF9" w14:textId="77777777" w:rsidR="00C919EB" w:rsidRDefault="00C919EB" w:rsidP="00C919EB">
      <w:r>
        <w:t>Amer, Wed, 07.59</w:t>
      </w:r>
    </w:p>
    <w:p w14:paraId="292DD685" w14:textId="77777777" w:rsidR="00C919EB" w:rsidRDefault="00C919EB" w:rsidP="00C919EB">
      <w:r>
        <w:t>OK</w:t>
      </w:r>
    </w:p>
    <w:p w14:paraId="5E8B76B8" w14:textId="77777777" w:rsidR="00C919EB" w:rsidRDefault="00C919EB" w:rsidP="00C919EB">
      <w:r>
        <w:t>Marko, Wed, 08:50</w:t>
      </w:r>
    </w:p>
    <w:p w14:paraId="275658D9" w14:textId="77777777" w:rsidR="00C919EB" w:rsidRDefault="00C919EB" w:rsidP="00C919EB">
      <w:r>
        <w:t>CAT D, otherwise fine</w:t>
      </w:r>
    </w:p>
    <w:p w14:paraId="369B34CE" w14:textId="77777777" w:rsidR="00C919EB" w:rsidRDefault="00C919EB" w:rsidP="00C919EB">
      <w:r>
        <w:t>Mikael, Wed, 09:50</w:t>
      </w:r>
    </w:p>
    <w:p w14:paraId="7B45909C" w14:textId="77777777" w:rsidR="00C919EB" w:rsidRDefault="00C919EB" w:rsidP="00C919EB">
      <w:r>
        <w:t>Cat d, otherwise fine</w:t>
      </w:r>
    </w:p>
    <w:p w14:paraId="36C99F58" w14:textId="77777777" w:rsidR="00C919EB" w:rsidRDefault="00C919EB" w:rsidP="00C919EB">
      <w:r>
        <w:t>Lin, Wed, 13:18</w:t>
      </w:r>
    </w:p>
    <w:p w14:paraId="6FF2B162" w14:textId="77777777" w:rsidR="00C919EB" w:rsidRDefault="00C919EB" w:rsidP="00C919EB">
      <w:r>
        <w:t>Rev, it is CAT D, link corrected</w:t>
      </w:r>
    </w:p>
    <w:p w14:paraId="4C8BE234" w14:textId="77777777" w:rsidR="00C919EB" w:rsidRDefault="00C919EB" w:rsidP="00C919EB">
      <w:r>
        <w:t>Marko, THU, 1020</w:t>
      </w:r>
    </w:p>
    <w:p w14:paraId="2D71CA6B" w14:textId="77777777" w:rsidR="00C919EB" w:rsidRDefault="00C919EB" w:rsidP="00C919EB">
      <w:r>
        <w:t>perfect</w:t>
      </w:r>
    </w:p>
    <w:p w14:paraId="016F496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60E3A5" w14:textId="77777777" w:rsidR="00C919EB" w:rsidRDefault="00C919EB" w:rsidP="00C919EB">
      <w:pPr>
        <w:rPr>
          <w:rFonts w:ascii="Arial" w:hAnsi="Arial" w:cs="Arial"/>
          <w:b/>
          <w:sz w:val="24"/>
        </w:rPr>
      </w:pPr>
      <w:r>
        <w:rPr>
          <w:rFonts w:ascii="Arial" w:hAnsi="Arial" w:cs="Arial"/>
          <w:b/>
          <w:color w:val="0000FF"/>
          <w:sz w:val="24"/>
        </w:rPr>
        <w:t>C1-205430</w:t>
      </w:r>
      <w:r>
        <w:rPr>
          <w:rFonts w:ascii="Arial" w:hAnsi="Arial" w:cs="Arial"/>
          <w:b/>
          <w:color w:val="0000FF"/>
          <w:sz w:val="24"/>
        </w:rPr>
        <w:tab/>
      </w:r>
      <w:r>
        <w:rPr>
          <w:rFonts w:ascii="Arial" w:hAnsi="Arial" w:cs="Arial"/>
          <w:b/>
          <w:sz w:val="24"/>
        </w:rPr>
        <w:t>Correction on QoS parameter “value is not used” in 5GS</w:t>
      </w:r>
    </w:p>
    <w:p w14:paraId="1109ECE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CR-2582  rev 1 Cat: F (Rel-16)</w:t>
      </w:r>
      <w:r>
        <w:rPr>
          <w:i/>
        </w:rPr>
        <w:br/>
      </w:r>
      <w:r>
        <w:rPr>
          <w:i/>
        </w:rPr>
        <w:br/>
      </w:r>
      <w:r>
        <w:rPr>
          <w:i/>
        </w:rPr>
        <w:tab/>
      </w:r>
      <w:r>
        <w:rPr>
          <w:i/>
        </w:rPr>
        <w:tab/>
      </w:r>
      <w:r>
        <w:rPr>
          <w:i/>
        </w:rPr>
        <w:tab/>
      </w:r>
      <w:r>
        <w:rPr>
          <w:i/>
        </w:rPr>
        <w:tab/>
      </w:r>
      <w:r>
        <w:rPr>
          <w:i/>
        </w:rPr>
        <w:tab/>
        <w:t>Source: Huawei, HiSilicon/Lin</w:t>
      </w:r>
    </w:p>
    <w:p w14:paraId="44D18B6E" w14:textId="77777777" w:rsidR="00C919EB" w:rsidRDefault="00C919EB" w:rsidP="00C919EB">
      <w:pPr>
        <w:rPr>
          <w:color w:val="808080"/>
        </w:rPr>
      </w:pPr>
      <w:r>
        <w:rPr>
          <w:color w:val="808080"/>
        </w:rPr>
        <w:t>(Replaces C1-205118)</w:t>
      </w:r>
    </w:p>
    <w:p w14:paraId="35DEDDA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EB2EC8" w14:textId="77777777" w:rsidR="00C919EB" w:rsidRDefault="00C919EB" w:rsidP="00C919EB">
      <w:pPr>
        <w:rPr>
          <w:rFonts w:ascii="Arial" w:hAnsi="Arial" w:cs="Arial"/>
          <w:b/>
          <w:sz w:val="24"/>
        </w:rPr>
      </w:pPr>
      <w:r>
        <w:rPr>
          <w:rFonts w:ascii="Arial" w:hAnsi="Arial" w:cs="Arial"/>
          <w:b/>
          <w:color w:val="0000FF"/>
          <w:sz w:val="24"/>
        </w:rPr>
        <w:t>C1-205467</w:t>
      </w:r>
      <w:r>
        <w:rPr>
          <w:rFonts w:ascii="Arial" w:hAnsi="Arial" w:cs="Arial"/>
          <w:b/>
          <w:color w:val="0000FF"/>
          <w:sz w:val="24"/>
        </w:rPr>
        <w:tab/>
      </w:r>
      <w:r>
        <w:rPr>
          <w:rFonts w:ascii="Arial" w:hAnsi="Arial" w:cs="Arial"/>
          <w:b/>
          <w:sz w:val="24"/>
        </w:rPr>
        <w:t>Clarification for SR attempt count reset</w:t>
      </w:r>
    </w:p>
    <w:p w14:paraId="766E8EF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CR-2468  rev 1 Cat: F (Rel-16)</w:t>
      </w:r>
      <w:r>
        <w:rPr>
          <w:i/>
        </w:rPr>
        <w:br/>
      </w:r>
      <w:r>
        <w:rPr>
          <w:i/>
        </w:rPr>
        <w:br/>
      </w:r>
      <w:r>
        <w:rPr>
          <w:i/>
        </w:rPr>
        <w:tab/>
      </w:r>
      <w:r>
        <w:rPr>
          <w:i/>
        </w:rPr>
        <w:tab/>
      </w:r>
      <w:r>
        <w:rPr>
          <w:i/>
        </w:rPr>
        <w:tab/>
      </w:r>
      <w:r>
        <w:rPr>
          <w:i/>
        </w:rPr>
        <w:tab/>
      </w:r>
      <w:r>
        <w:rPr>
          <w:i/>
        </w:rPr>
        <w:tab/>
        <w:t>Source: MediaTek Inc.  / Carlson</w:t>
      </w:r>
    </w:p>
    <w:p w14:paraId="0A6E76B1" w14:textId="77777777" w:rsidR="00C919EB" w:rsidRDefault="00C919EB" w:rsidP="00C919EB">
      <w:pPr>
        <w:rPr>
          <w:color w:val="808080"/>
        </w:rPr>
      </w:pPr>
      <w:r>
        <w:rPr>
          <w:color w:val="808080"/>
        </w:rPr>
        <w:t>(Replaces C1-204753)</w:t>
      </w:r>
    </w:p>
    <w:p w14:paraId="4ACC0E2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490F86" w14:textId="77777777" w:rsidR="00C919EB" w:rsidRDefault="00C919EB" w:rsidP="00C919EB">
      <w:pPr>
        <w:rPr>
          <w:rFonts w:ascii="Arial" w:hAnsi="Arial" w:cs="Arial"/>
          <w:b/>
          <w:sz w:val="24"/>
        </w:rPr>
      </w:pPr>
      <w:r>
        <w:rPr>
          <w:rFonts w:ascii="Arial" w:hAnsi="Arial" w:cs="Arial"/>
          <w:b/>
          <w:color w:val="0000FF"/>
          <w:sz w:val="24"/>
        </w:rPr>
        <w:t>C1-205468</w:t>
      </w:r>
      <w:r>
        <w:rPr>
          <w:rFonts w:ascii="Arial" w:hAnsi="Arial" w:cs="Arial"/>
          <w:b/>
          <w:color w:val="0000FF"/>
          <w:sz w:val="24"/>
        </w:rPr>
        <w:tab/>
      </w:r>
      <w:r>
        <w:rPr>
          <w:rFonts w:ascii="Arial" w:hAnsi="Arial" w:cs="Arial"/>
          <w:b/>
          <w:sz w:val="24"/>
        </w:rPr>
        <w:t>Handling for SR in 5U2 state</w:t>
      </w:r>
    </w:p>
    <w:p w14:paraId="3AE5311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CR-2469  rev 1 Cat: F (Rel-16)</w:t>
      </w:r>
      <w:r>
        <w:rPr>
          <w:i/>
        </w:rPr>
        <w:br/>
      </w:r>
      <w:r>
        <w:rPr>
          <w:i/>
        </w:rPr>
        <w:br/>
      </w:r>
      <w:r>
        <w:rPr>
          <w:i/>
        </w:rPr>
        <w:tab/>
      </w:r>
      <w:r>
        <w:rPr>
          <w:i/>
        </w:rPr>
        <w:tab/>
      </w:r>
      <w:r>
        <w:rPr>
          <w:i/>
        </w:rPr>
        <w:tab/>
      </w:r>
      <w:r>
        <w:rPr>
          <w:i/>
        </w:rPr>
        <w:tab/>
      </w:r>
      <w:r>
        <w:rPr>
          <w:i/>
        </w:rPr>
        <w:tab/>
        <w:t>Source: MediaTek Inc.  / Carlson</w:t>
      </w:r>
    </w:p>
    <w:p w14:paraId="059A1089" w14:textId="77777777" w:rsidR="00C919EB" w:rsidRDefault="00C919EB" w:rsidP="00C919EB">
      <w:pPr>
        <w:rPr>
          <w:color w:val="808080"/>
        </w:rPr>
      </w:pPr>
      <w:r>
        <w:rPr>
          <w:color w:val="808080"/>
        </w:rPr>
        <w:t>(Replaces C1-204754)</w:t>
      </w:r>
    </w:p>
    <w:p w14:paraId="027919E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E4A835" w14:textId="77777777" w:rsidR="00C919EB" w:rsidRDefault="00C919EB" w:rsidP="00C919EB">
      <w:pPr>
        <w:rPr>
          <w:rFonts w:ascii="Arial" w:hAnsi="Arial" w:cs="Arial"/>
          <w:b/>
          <w:sz w:val="24"/>
        </w:rPr>
      </w:pPr>
      <w:r>
        <w:rPr>
          <w:rFonts w:ascii="Arial" w:hAnsi="Arial" w:cs="Arial"/>
          <w:b/>
          <w:color w:val="0000FF"/>
          <w:sz w:val="24"/>
        </w:rPr>
        <w:t>C1-205480</w:t>
      </w:r>
      <w:r>
        <w:rPr>
          <w:rFonts w:ascii="Arial" w:hAnsi="Arial" w:cs="Arial"/>
          <w:b/>
          <w:color w:val="0000FF"/>
          <w:sz w:val="24"/>
        </w:rPr>
        <w:tab/>
      </w:r>
      <w:r>
        <w:rPr>
          <w:rFonts w:ascii="Arial" w:hAnsi="Arial" w:cs="Arial"/>
          <w:b/>
          <w:sz w:val="24"/>
        </w:rPr>
        <w:t>Mobility Registration for Inter-RAT movement</w:t>
      </w:r>
    </w:p>
    <w:p w14:paraId="3115F6E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CR-2506  rev 2 Cat: F (Rel-16)</w:t>
      </w:r>
      <w:r>
        <w:rPr>
          <w:i/>
        </w:rPr>
        <w:br/>
      </w:r>
      <w:r>
        <w:rPr>
          <w:i/>
        </w:rPr>
        <w:br/>
      </w:r>
      <w:r>
        <w:rPr>
          <w:i/>
        </w:rPr>
        <w:tab/>
      </w:r>
      <w:r>
        <w:rPr>
          <w:i/>
        </w:rPr>
        <w:tab/>
      </w:r>
      <w:r>
        <w:rPr>
          <w:i/>
        </w:rPr>
        <w:tab/>
      </w:r>
      <w:r>
        <w:rPr>
          <w:i/>
        </w:rPr>
        <w:tab/>
      </w:r>
      <w:r>
        <w:rPr>
          <w:i/>
        </w:rPr>
        <w:tab/>
        <w:t>Source: Huawei, HiSilicon / Cristina</w:t>
      </w:r>
    </w:p>
    <w:p w14:paraId="32AE2A94" w14:textId="77777777" w:rsidR="00C919EB" w:rsidRDefault="00C919EB" w:rsidP="00C919EB">
      <w:pPr>
        <w:rPr>
          <w:color w:val="808080"/>
        </w:rPr>
      </w:pPr>
      <w:r>
        <w:rPr>
          <w:color w:val="808080"/>
        </w:rPr>
        <w:t>(Replaces C1-205303)</w:t>
      </w:r>
    </w:p>
    <w:p w14:paraId="5EA432C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3BD86C" w14:textId="77777777" w:rsidR="00C919EB" w:rsidRDefault="00C919EB" w:rsidP="00C919EB">
      <w:pPr>
        <w:rPr>
          <w:rFonts w:ascii="Arial" w:hAnsi="Arial" w:cs="Arial"/>
          <w:b/>
          <w:sz w:val="24"/>
        </w:rPr>
      </w:pPr>
      <w:r>
        <w:rPr>
          <w:rFonts w:ascii="Arial" w:hAnsi="Arial" w:cs="Arial"/>
          <w:b/>
          <w:color w:val="0000FF"/>
          <w:sz w:val="24"/>
        </w:rPr>
        <w:t>C1-205491</w:t>
      </w:r>
      <w:r>
        <w:rPr>
          <w:rFonts w:ascii="Arial" w:hAnsi="Arial" w:cs="Arial"/>
          <w:b/>
          <w:color w:val="0000FF"/>
          <w:sz w:val="24"/>
        </w:rPr>
        <w:tab/>
      </w:r>
      <w:r>
        <w:rPr>
          <w:rFonts w:ascii="Arial" w:hAnsi="Arial" w:cs="Arial"/>
          <w:b/>
          <w:sz w:val="24"/>
        </w:rPr>
        <w:t>UE to always send Registration Complete at the end of Registration procedure</w:t>
      </w:r>
    </w:p>
    <w:p w14:paraId="7EEA9DE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CR-0578  rev 2 Cat: F (Rel-16)</w:t>
      </w:r>
      <w:r>
        <w:rPr>
          <w:i/>
        </w:rPr>
        <w:br/>
      </w:r>
      <w:r>
        <w:rPr>
          <w:i/>
        </w:rPr>
        <w:br/>
      </w:r>
      <w:r>
        <w:rPr>
          <w:i/>
        </w:rPr>
        <w:tab/>
      </w:r>
      <w:r>
        <w:rPr>
          <w:i/>
        </w:rPr>
        <w:tab/>
      </w:r>
      <w:r>
        <w:rPr>
          <w:i/>
        </w:rPr>
        <w:tab/>
      </w:r>
      <w:r>
        <w:rPr>
          <w:i/>
        </w:rPr>
        <w:tab/>
      </w:r>
      <w:r>
        <w:rPr>
          <w:i/>
        </w:rPr>
        <w:tab/>
        <w:t>Source: Apple</w:t>
      </w:r>
    </w:p>
    <w:p w14:paraId="09B935CA" w14:textId="77777777" w:rsidR="00C919EB" w:rsidRDefault="00C919EB" w:rsidP="00C919EB">
      <w:pPr>
        <w:rPr>
          <w:color w:val="808080"/>
        </w:rPr>
      </w:pPr>
      <w:r>
        <w:rPr>
          <w:color w:val="808080"/>
        </w:rPr>
        <w:t>(Replaces C1-205395)</w:t>
      </w:r>
    </w:p>
    <w:p w14:paraId="21512BC6" w14:textId="77777777" w:rsidR="00C919EB" w:rsidRDefault="00C919EB" w:rsidP="00C919EB">
      <w:pPr>
        <w:rPr>
          <w:rFonts w:ascii="Arial" w:hAnsi="Arial" w:cs="Arial"/>
          <w:b/>
        </w:rPr>
      </w:pPr>
      <w:r>
        <w:rPr>
          <w:rFonts w:ascii="Arial" w:hAnsi="Arial" w:cs="Arial"/>
          <w:b/>
        </w:rPr>
        <w:t xml:space="preserve">Discussion: </w:t>
      </w:r>
    </w:p>
    <w:p w14:paraId="420916E8" w14:textId="77777777" w:rsidR="00C919EB" w:rsidRDefault="00C919EB" w:rsidP="00C919EB">
      <w:r>
        <w:t>Postponed</w:t>
      </w:r>
    </w:p>
    <w:p w14:paraId="71C0A329" w14:textId="77777777" w:rsidR="00C919EB" w:rsidRDefault="00C919EB" w:rsidP="00C919EB">
      <w:r>
        <w:t>Revision of C1-205395</w:t>
      </w:r>
    </w:p>
    <w:p w14:paraId="064056C8" w14:textId="77777777" w:rsidR="00C919EB" w:rsidRDefault="00C919EB" w:rsidP="00C919EB">
      <w:r>
        <w:t>Mariusz, Thu, 1057</w:t>
      </w:r>
    </w:p>
    <w:p w14:paraId="6D4DE5EF" w14:textId="77777777" w:rsidR="00C919EB" w:rsidRDefault="00C919EB" w:rsidP="00C919EB">
      <w:r>
        <w:t>Asks a question</w:t>
      </w:r>
    </w:p>
    <w:p w14:paraId="607AF344" w14:textId="77777777" w:rsidR="00C919EB" w:rsidRDefault="00C919EB" w:rsidP="00C919EB">
      <w:r>
        <w:t>Mariusz, Thu, 1633</w:t>
      </w:r>
    </w:p>
    <w:p w14:paraId="67D351D7" w14:textId="77777777" w:rsidR="00C919EB" w:rsidRDefault="00C919EB" w:rsidP="00C919EB">
      <w:r>
        <w:t>Withdraws, new comment, NOT Clear</w:t>
      </w:r>
    </w:p>
    <w:p w14:paraId="30F792A7" w14:textId="77777777" w:rsidR="00C919EB" w:rsidRDefault="00C919EB" w:rsidP="00C919EB">
      <w:r>
        <w:t>Ban, Thu, 1706</w:t>
      </w:r>
    </w:p>
    <w:p w14:paraId="24C1D993" w14:textId="77777777" w:rsidR="00C919EB" w:rsidRDefault="00C919EB" w:rsidP="00C919EB">
      <w:r>
        <w:t>I do not agree on the CR revision in C1-205491 for the reasons I explained earlier.</w:t>
      </w:r>
    </w:p>
    <w:p w14:paraId="3BC4AC20" w14:textId="77777777" w:rsidR="00C919EB" w:rsidRDefault="00C919EB" w:rsidP="00C919EB">
      <w:r>
        <w:t>Krisztian, Thu, 1756</w:t>
      </w:r>
    </w:p>
    <w:p w14:paraId="030C2BA9" w14:textId="77777777" w:rsidR="00C919EB" w:rsidRDefault="00C919EB" w:rsidP="00C919EB">
      <w:r>
        <w:t>Asking back</w:t>
      </w:r>
    </w:p>
    <w:p w14:paraId="04F39251" w14:textId="77777777" w:rsidR="00C919EB" w:rsidRDefault="00C919EB" w:rsidP="00C919EB">
      <w:r>
        <w:t>Ban, Thu, 2001</w:t>
      </w:r>
    </w:p>
    <w:p w14:paraId="0F40EF71" w14:textId="77777777" w:rsidR="00C919EB" w:rsidRDefault="00C919EB" w:rsidP="00C919EB">
      <w:r>
        <w:t>Not convined</w:t>
      </w:r>
    </w:p>
    <w:p w14:paraId="492E8D7E" w14:textId="77777777" w:rsidR="00C919EB" w:rsidRDefault="00C919EB" w:rsidP="00C919EB">
      <w:r>
        <w:t>Mariusz, Fri, 0909</w:t>
      </w:r>
    </w:p>
    <w:p w14:paraId="19F7085C" w14:textId="77777777" w:rsidR="00C919EB" w:rsidRDefault="00C919EB" w:rsidP="00C919EB">
      <w:r>
        <w:t>Cannot accept</w:t>
      </w:r>
    </w:p>
    <w:p w14:paraId="35086AAB" w14:textId="77777777" w:rsidR="00C919EB" w:rsidRDefault="00C919EB" w:rsidP="00C919EB">
      <w:r>
        <w:t>_________________________________________</w:t>
      </w:r>
    </w:p>
    <w:p w14:paraId="1EF0F345" w14:textId="77777777" w:rsidR="00C919EB" w:rsidRDefault="00C919EB" w:rsidP="00C919EB">
      <w:r>
        <w:t>Revision of C1-204995</w:t>
      </w:r>
    </w:p>
    <w:p w14:paraId="1CB16D0B" w14:textId="77777777" w:rsidR="00C919EB" w:rsidRDefault="00C919EB" w:rsidP="00C919EB">
      <w:r>
        <w:t>Lena, Thu, 0625</w:t>
      </w:r>
    </w:p>
    <w:p w14:paraId="5DB103B4" w14:textId="77777777" w:rsidR="00C919EB" w:rsidRDefault="00C919EB" w:rsidP="00C919EB">
      <w:r>
        <w:t>Requests a change</w:t>
      </w:r>
    </w:p>
    <w:p w14:paraId="6AE7FFE2" w14:textId="77777777" w:rsidR="00C919EB" w:rsidRDefault="00C919EB" w:rsidP="00C919EB">
      <w:r>
        <w:t>Ban, Thu, 07:32</w:t>
      </w:r>
    </w:p>
    <w:p w14:paraId="615065BB" w14:textId="77777777" w:rsidR="00C919EB" w:rsidRDefault="00C919EB" w:rsidP="00C919EB">
      <w:r>
        <w:t>Does not accept the CR</w:t>
      </w:r>
    </w:p>
    <w:p w14:paraId="645B8EAC" w14:textId="77777777" w:rsidR="00C919EB" w:rsidRDefault="00C919EB" w:rsidP="00C919EB">
      <w:r>
        <w:t>Krisztian, Thu, 0828</w:t>
      </w:r>
    </w:p>
    <w:p w14:paraId="277D5139" w14:textId="77777777" w:rsidR="00C919EB" w:rsidRDefault="00C919EB" w:rsidP="00C919EB">
      <w:r>
        <w:t>Explains</w:t>
      </w:r>
    </w:p>
    <w:p w14:paraId="0DA1D166" w14:textId="77777777" w:rsidR="00C919EB" w:rsidRDefault="00C919EB" w:rsidP="00C919EB">
      <w:r>
        <w:t>Ban, Thu, 0840</w:t>
      </w:r>
    </w:p>
    <w:p w14:paraId="13EAF9CB" w14:textId="77777777" w:rsidR="00C919EB" w:rsidRDefault="00C919EB" w:rsidP="00C919EB">
      <w:r>
        <w:t>proposal</w:t>
      </w:r>
    </w:p>
    <w:p w14:paraId="387D9C04" w14:textId="77777777" w:rsidR="00C919EB" w:rsidRDefault="00C919EB" w:rsidP="00C919EB">
      <w:r>
        <w:t>Lena, Thu, 0908</w:t>
      </w:r>
    </w:p>
    <w:p w14:paraId="45D712EE" w14:textId="77777777" w:rsidR="00C919EB" w:rsidRDefault="00C919EB" w:rsidP="00C919EB">
      <w:r>
        <w:t>Proposal from Ban does not work</w:t>
      </w:r>
    </w:p>
    <w:p w14:paraId="66FE0741" w14:textId="77777777" w:rsidR="00C919EB" w:rsidRDefault="00C919EB" w:rsidP="00C919EB">
      <w:r>
        <w:t>Ban, Thu, 0940</w:t>
      </w:r>
    </w:p>
    <w:p w14:paraId="3A693DCD" w14:textId="77777777" w:rsidR="00C919EB" w:rsidRDefault="00C919EB" w:rsidP="00C919EB">
      <w:r>
        <w:t>Is concerned with the CR</w:t>
      </w:r>
    </w:p>
    <w:p w14:paraId="7274BE9B" w14:textId="77777777" w:rsidR="00C919EB" w:rsidRDefault="00C919EB" w:rsidP="00C919EB">
      <w:r>
        <w:t>_________________________________________</w:t>
      </w:r>
    </w:p>
    <w:p w14:paraId="03C1380C" w14:textId="77777777" w:rsidR="00C919EB" w:rsidRDefault="00C919EB" w:rsidP="00C919EB">
      <w:r>
        <w:t>Lena, Thu, 09:36</w:t>
      </w:r>
    </w:p>
    <w:p w14:paraId="268FE207" w14:textId="77777777" w:rsidR="00C919EB" w:rsidRDefault="00C919EB" w:rsidP="00C919EB">
      <w:r>
        <w:t>There is a problem in the spec, different solution needed</w:t>
      </w:r>
    </w:p>
    <w:p w14:paraId="78DEECD3" w14:textId="77777777" w:rsidR="00C919EB" w:rsidRDefault="00C919EB" w:rsidP="00C919EB">
      <w:r>
        <w:t>Ban, Thu, 10:45</w:t>
      </w:r>
    </w:p>
    <w:p w14:paraId="1B304308" w14:textId="77777777" w:rsidR="00C919EB" w:rsidRDefault="00C919EB" w:rsidP="00C919EB">
      <w:r>
        <w:t>Proposal how to change the spec</w:t>
      </w:r>
    </w:p>
    <w:p w14:paraId="25883E6F" w14:textId="77777777" w:rsidR="00C919EB" w:rsidRDefault="00C919EB" w:rsidP="00C919EB">
      <w:r>
        <w:t>Ivo, Thu, 10:51</w:t>
      </w:r>
    </w:p>
    <w:p w14:paraId="76CFE876" w14:textId="77777777" w:rsidR="00C919EB" w:rsidRDefault="00C919EB" w:rsidP="00C919EB">
      <w:r>
        <w:t>Proposal how to change</w:t>
      </w:r>
    </w:p>
    <w:p w14:paraId="2115E34A" w14:textId="77777777" w:rsidR="00C919EB" w:rsidRDefault="00C919EB" w:rsidP="00C919EB">
      <w:r>
        <w:t>Krisztian, Wed, 09:13</w:t>
      </w:r>
    </w:p>
    <w:p w14:paraId="5FBD616D" w14:textId="77777777" w:rsidR="00C919EB" w:rsidRDefault="00C919EB" w:rsidP="00C919EB">
      <w:r>
        <w:t>Rev</w:t>
      </w:r>
    </w:p>
    <w:p w14:paraId="7F4F80BD" w14:textId="77777777" w:rsidR="00C919EB" w:rsidRDefault="00C919EB" w:rsidP="00C919EB">
      <w:r>
        <w:t>Ban, Wed, 10:50</w:t>
      </w:r>
    </w:p>
    <w:p w14:paraId="280AD350" w14:textId="77777777" w:rsidR="00C919EB" w:rsidRDefault="00C919EB" w:rsidP="00C919EB">
      <w:r>
        <w:t>More concerns</w:t>
      </w:r>
    </w:p>
    <w:p w14:paraId="42597942" w14:textId="77777777" w:rsidR="00C919EB" w:rsidRDefault="00C919EB" w:rsidP="00C919EB">
      <w:r>
        <w:t>Krisztian, Thu, 0231</w:t>
      </w:r>
    </w:p>
    <w:p w14:paraId="7D8DA09B" w14:textId="77777777" w:rsidR="00C919EB" w:rsidRDefault="00C919EB" w:rsidP="00C919EB">
      <w:r>
        <w:t>explains</w:t>
      </w:r>
    </w:p>
    <w:p w14:paraId="3D574D0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32BC9D" w14:textId="77777777" w:rsidR="00C919EB" w:rsidRDefault="00C919EB" w:rsidP="00C919EB">
      <w:pPr>
        <w:rPr>
          <w:rFonts w:ascii="Arial" w:hAnsi="Arial" w:cs="Arial"/>
          <w:b/>
          <w:sz w:val="24"/>
        </w:rPr>
      </w:pPr>
      <w:r>
        <w:rPr>
          <w:rFonts w:ascii="Arial" w:hAnsi="Arial" w:cs="Arial"/>
          <w:b/>
          <w:color w:val="0000FF"/>
          <w:sz w:val="24"/>
        </w:rPr>
        <w:t>C1-205504</w:t>
      </w:r>
      <w:r>
        <w:rPr>
          <w:rFonts w:ascii="Arial" w:hAnsi="Arial" w:cs="Arial"/>
          <w:b/>
          <w:color w:val="0000FF"/>
          <w:sz w:val="24"/>
        </w:rPr>
        <w:tab/>
      </w:r>
      <w:r>
        <w:rPr>
          <w:rFonts w:ascii="Arial" w:hAnsi="Arial" w:cs="Arial"/>
          <w:b/>
          <w:sz w:val="24"/>
        </w:rPr>
        <w:t>Provisioning of DNS server security information to the UE-25.401</w:t>
      </w:r>
    </w:p>
    <w:p w14:paraId="0A7AC04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CR-2483  rev 1 Cat: F (Rel-16)</w:t>
      </w:r>
      <w:r>
        <w:rPr>
          <w:i/>
        </w:rPr>
        <w:br/>
      </w:r>
      <w:r>
        <w:rPr>
          <w:i/>
        </w:rPr>
        <w:br/>
      </w:r>
      <w:r>
        <w:rPr>
          <w:i/>
        </w:rPr>
        <w:tab/>
      </w:r>
      <w:r>
        <w:rPr>
          <w:i/>
        </w:rPr>
        <w:tab/>
      </w:r>
      <w:r>
        <w:rPr>
          <w:i/>
        </w:rPr>
        <w:tab/>
      </w:r>
      <w:r>
        <w:rPr>
          <w:i/>
        </w:rPr>
        <w:tab/>
      </w:r>
      <w:r>
        <w:rPr>
          <w:i/>
        </w:rPr>
        <w:tab/>
        <w:t>Source: Samsung/Kundan</w:t>
      </w:r>
    </w:p>
    <w:p w14:paraId="222F5D8E" w14:textId="77777777" w:rsidR="00C919EB" w:rsidRDefault="00C919EB" w:rsidP="00C919EB">
      <w:pPr>
        <w:rPr>
          <w:color w:val="808080"/>
        </w:rPr>
      </w:pPr>
      <w:r>
        <w:rPr>
          <w:color w:val="808080"/>
        </w:rPr>
        <w:t>(Replaces C1-204853)</w:t>
      </w:r>
    </w:p>
    <w:p w14:paraId="0E24CA6F" w14:textId="77777777" w:rsidR="00C919EB" w:rsidRDefault="00C919EB" w:rsidP="00C919EB">
      <w:pPr>
        <w:rPr>
          <w:rFonts w:ascii="Arial" w:hAnsi="Arial" w:cs="Arial"/>
          <w:b/>
        </w:rPr>
      </w:pPr>
      <w:r>
        <w:rPr>
          <w:rFonts w:ascii="Arial" w:hAnsi="Arial" w:cs="Arial"/>
          <w:b/>
        </w:rPr>
        <w:t xml:space="preserve">Discussion: </w:t>
      </w:r>
    </w:p>
    <w:p w14:paraId="3476C07E" w14:textId="77777777" w:rsidR="00C919EB" w:rsidRDefault="00C919EB" w:rsidP="00C919EB">
      <w:r>
        <w:t>Agreed</w:t>
      </w:r>
    </w:p>
    <w:p w14:paraId="4AC37624" w14:textId="77777777" w:rsidR="00C919EB" w:rsidRDefault="00C919EB" w:rsidP="00C919EB">
      <w:r>
        <w:t>Revision of C1-204853</w:t>
      </w:r>
    </w:p>
    <w:p w14:paraId="47983126" w14:textId="77777777" w:rsidR="00C919EB" w:rsidRDefault="00C919EB" w:rsidP="00C919EB">
      <w:r>
        <w:t>Lin, Fri, 1054</w:t>
      </w:r>
    </w:p>
    <w:p w14:paraId="34A25220" w14:textId="77777777" w:rsidR="00C919EB" w:rsidRDefault="00C919EB" w:rsidP="00C919EB">
      <w:r>
        <w:t>Fine</w:t>
      </w:r>
    </w:p>
    <w:p w14:paraId="52356EDD" w14:textId="77777777" w:rsidR="00C919EB" w:rsidRDefault="00C919EB" w:rsidP="00C919EB">
      <w:r>
        <w:t>_________________________________________</w:t>
      </w:r>
    </w:p>
    <w:p w14:paraId="66EAFAEF" w14:textId="77777777" w:rsidR="00C919EB" w:rsidRDefault="00C919EB" w:rsidP="00C919EB">
      <w:r>
        <w:t>Lena, Thu, 09:10</w:t>
      </w:r>
    </w:p>
    <w:p w14:paraId="5FA99D2E" w14:textId="77777777" w:rsidR="00C919EB" w:rsidRDefault="00C919EB" w:rsidP="00C919EB">
      <w:r>
        <w:t>Fine, but editorial, hard space</w:t>
      </w:r>
    </w:p>
    <w:p w14:paraId="08FFDF4E" w14:textId="77777777" w:rsidR="00C919EB" w:rsidRDefault="00C919EB" w:rsidP="00C919EB">
      <w:r>
        <w:t>Ivo, Thu, 10:52</w:t>
      </w:r>
    </w:p>
    <w:p w14:paraId="5B2674E6" w14:textId="77777777" w:rsidR="00C919EB" w:rsidRDefault="00C919EB" w:rsidP="00C919EB">
      <w:r>
        <w:t>information whether a feature is mandatory or optional should not be given in a NOTE but in a normative text</w:t>
      </w:r>
    </w:p>
    <w:p w14:paraId="6D5F72EB" w14:textId="77777777" w:rsidR="00C919EB" w:rsidRDefault="00C919EB" w:rsidP="00C919EB">
      <w:r>
        <w:t>Roozbeh, Thu, 11.23</w:t>
      </w:r>
    </w:p>
    <w:p w14:paraId="01C899A3" w14:textId="77777777" w:rsidR="00C919EB" w:rsidRDefault="00C919EB" w:rsidP="00C919EB">
      <w:r>
        <w:t>Hard space</w:t>
      </w:r>
    </w:p>
    <w:p w14:paraId="07BAA3DD" w14:textId="77777777" w:rsidR="00C919EB" w:rsidRDefault="00C919EB" w:rsidP="00C919EB">
      <w:r>
        <w:t>Sung, Thu, 21:57</w:t>
      </w:r>
    </w:p>
    <w:p w14:paraId="1E2CF7C2" w14:textId="77777777" w:rsidR="00C919EB" w:rsidRDefault="00C919EB" w:rsidP="00C919EB">
      <w:r>
        <w:t>CR is not needed</w:t>
      </w:r>
    </w:p>
    <w:p w14:paraId="3E2986DD" w14:textId="77777777" w:rsidR="00C919EB" w:rsidRDefault="00C919EB" w:rsidP="00C919EB">
      <w:r>
        <w:t>Kundan, Tue, 08:26</w:t>
      </w:r>
    </w:p>
    <w:p w14:paraId="5A279C1F" w14:textId="77777777" w:rsidR="00C919EB" w:rsidRDefault="00C919EB" w:rsidP="00C919EB">
      <w:r>
        <w:t>Explains background of the Note</w:t>
      </w:r>
    </w:p>
    <w:p w14:paraId="3C9D2C86" w14:textId="77777777" w:rsidR="00C919EB" w:rsidRDefault="00C919EB" w:rsidP="00C919EB">
      <w:r>
        <w:t>Lin, thu, 0750</w:t>
      </w:r>
    </w:p>
    <w:p w14:paraId="74C1F3A8" w14:textId="77777777" w:rsidR="00C919EB" w:rsidRDefault="00C919EB" w:rsidP="00C919EB">
      <w:r>
        <w:t>Offers rewording</w:t>
      </w:r>
    </w:p>
    <w:p w14:paraId="4FAD7236" w14:textId="77777777" w:rsidR="00C919EB" w:rsidRDefault="00C919EB" w:rsidP="00C919EB">
      <w:r>
        <w:t>Sung, Thue, 0800</w:t>
      </w:r>
    </w:p>
    <w:p w14:paraId="4C0356F6" w14:textId="77777777" w:rsidR="00C919EB" w:rsidRDefault="00C919EB" w:rsidP="00C919EB">
      <w:r>
        <w:t>ok</w:t>
      </w:r>
    </w:p>
    <w:p w14:paraId="372BF0F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C6EB4D" w14:textId="77777777" w:rsidR="00C919EB" w:rsidRDefault="00C919EB" w:rsidP="00C919EB">
      <w:pPr>
        <w:rPr>
          <w:rFonts w:ascii="Arial" w:hAnsi="Arial" w:cs="Arial"/>
          <w:b/>
          <w:sz w:val="24"/>
        </w:rPr>
      </w:pPr>
      <w:r>
        <w:rPr>
          <w:rFonts w:ascii="Arial" w:hAnsi="Arial" w:cs="Arial"/>
          <w:b/>
          <w:color w:val="0000FF"/>
          <w:sz w:val="24"/>
        </w:rPr>
        <w:t>C1-205508</w:t>
      </w:r>
      <w:r>
        <w:rPr>
          <w:rFonts w:ascii="Arial" w:hAnsi="Arial" w:cs="Arial"/>
          <w:b/>
          <w:color w:val="0000FF"/>
          <w:sz w:val="24"/>
        </w:rPr>
        <w:tab/>
      </w:r>
      <w:r>
        <w:rPr>
          <w:rFonts w:ascii="Arial" w:hAnsi="Arial" w:cs="Arial"/>
          <w:b/>
          <w:sz w:val="24"/>
        </w:rPr>
        <w:t>Provisioning of DNS server security information to the UE-24.301</w:t>
      </w:r>
    </w:p>
    <w:p w14:paraId="093DA0B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v16.5.1</w:t>
      </w:r>
      <w:r>
        <w:rPr>
          <w:i/>
        </w:rPr>
        <w:tab/>
        <w:t xml:space="preserve">  CR-3419  rev 1 Cat: F (Rel-16)</w:t>
      </w:r>
      <w:r>
        <w:rPr>
          <w:i/>
        </w:rPr>
        <w:br/>
      </w:r>
      <w:r>
        <w:rPr>
          <w:i/>
        </w:rPr>
        <w:br/>
      </w:r>
      <w:r>
        <w:rPr>
          <w:i/>
        </w:rPr>
        <w:tab/>
      </w:r>
      <w:r>
        <w:rPr>
          <w:i/>
        </w:rPr>
        <w:tab/>
      </w:r>
      <w:r>
        <w:rPr>
          <w:i/>
        </w:rPr>
        <w:tab/>
      </w:r>
      <w:r>
        <w:rPr>
          <w:i/>
        </w:rPr>
        <w:tab/>
      </w:r>
      <w:r>
        <w:rPr>
          <w:i/>
        </w:rPr>
        <w:tab/>
        <w:t>Source: Samsung/Kundan</w:t>
      </w:r>
    </w:p>
    <w:p w14:paraId="1C4B9215" w14:textId="77777777" w:rsidR="00C919EB" w:rsidRDefault="00C919EB" w:rsidP="00C919EB">
      <w:pPr>
        <w:rPr>
          <w:color w:val="808080"/>
        </w:rPr>
      </w:pPr>
      <w:r>
        <w:rPr>
          <w:color w:val="808080"/>
        </w:rPr>
        <w:t>(Replaces C1-204854)</w:t>
      </w:r>
    </w:p>
    <w:p w14:paraId="1A2FDDF0" w14:textId="77777777" w:rsidR="00C919EB" w:rsidRDefault="00C919EB" w:rsidP="00C919EB">
      <w:pPr>
        <w:rPr>
          <w:rFonts w:ascii="Arial" w:hAnsi="Arial" w:cs="Arial"/>
          <w:b/>
        </w:rPr>
      </w:pPr>
      <w:r>
        <w:rPr>
          <w:rFonts w:ascii="Arial" w:hAnsi="Arial" w:cs="Arial"/>
          <w:b/>
        </w:rPr>
        <w:t xml:space="preserve">Discussion: </w:t>
      </w:r>
    </w:p>
    <w:p w14:paraId="3961FD68" w14:textId="77777777" w:rsidR="00C919EB" w:rsidRDefault="00C919EB" w:rsidP="00C919EB">
      <w:r>
        <w:t>Agreed</w:t>
      </w:r>
    </w:p>
    <w:p w14:paraId="7F43419D" w14:textId="77777777" w:rsidR="00C919EB" w:rsidRDefault="00C919EB" w:rsidP="00C919EB">
      <w:r>
        <w:t>Revision of C1-204854</w:t>
      </w:r>
    </w:p>
    <w:p w14:paraId="52392523" w14:textId="77777777" w:rsidR="00C919EB" w:rsidRDefault="00C919EB" w:rsidP="00C919EB">
      <w:r>
        <w:t>Lin, Fri, 1055</w:t>
      </w:r>
    </w:p>
    <w:p w14:paraId="7552885A" w14:textId="77777777" w:rsidR="00C919EB" w:rsidRDefault="00C919EB" w:rsidP="00C919EB">
      <w:r>
        <w:t>Fine</w:t>
      </w:r>
    </w:p>
    <w:p w14:paraId="7A45E053" w14:textId="77777777" w:rsidR="00C919EB" w:rsidRDefault="00C919EB" w:rsidP="00C919EB">
      <w:r>
        <w:t>_________________________________________</w:t>
      </w:r>
    </w:p>
    <w:p w14:paraId="65BBC543" w14:textId="77777777" w:rsidR="00C919EB" w:rsidRDefault="00C919EB" w:rsidP="00C919EB">
      <w:r>
        <w:t>Lena, Thu, 09:11</w:t>
      </w:r>
    </w:p>
    <w:p w14:paraId="6F8B97F1" w14:textId="77777777" w:rsidR="00C919EB" w:rsidRDefault="00C919EB" w:rsidP="00C919EB">
      <w:r>
        <w:t>Fine with the CR, editorial hard space</w:t>
      </w:r>
    </w:p>
    <w:p w14:paraId="5950FB60" w14:textId="77777777" w:rsidR="00C919EB" w:rsidRDefault="00C919EB" w:rsidP="00C919EB">
      <w:r>
        <w:t>Ivo, Thu, 10:52</w:t>
      </w:r>
    </w:p>
    <w:p w14:paraId="12C87169" w14:textId="77777777" w:rsidR="00C919EB" w:rsidRDefault="00C919EB" w:rsidP="00C919EB">
      <w:r>
        <w:t>information whether a feature is mandatory or optional should not be given in a NOTE but in a normative text</w:t>
      </w:r>
    </w:p>
    <w:p w14:paraId="2EB39353" w14:textId="77777777" w:rsidR="00C919EB" w:rsidRDefault="00C919EB" w:rsidP="00C919EB">
      <w:r>
        <w:t>Roozbeh, Thu, 11:23</w:t>
      </w:r>
    </w:p>
    <w:p w14:paraId="3A27AA40" w14:textId="77777777" w:rsidR="00C919EB" w:rsidRDefault="00C919EB" w:rsidP="00C919EB">
      <w:r>
        <w:t>Hard space</w:t>
      </w:r>
    </w:p>
    <w:p w14:paraId="1EBB1D96" w14:textId="77777777" w:rsidR="00C919EB" w:rsidRDefault="00C919EB" w:rsidP="00C919EB">
      <w:r>
        <w:t>Sung, Thu, 21:57</w:t>
      </w:r>
    </w:p>
    <w:p w14:paraId="0B6AD026" w14:textId="77777777" w:rsidR="00C919EB" w:rsidRDefault="00C919EB" w:rsidP="00C919EB">
      <w:r>
        <w:t>CR is not needed</w:t>
      </w:r>
    </w:p>
    <w:p w14:paraId="1BBFEE51" w14:textId="77777777" w:rsidR="00C919EB" w:rsidRDefault="00C919EB" w:rsidP="00C919EB">
      <w:r>
        <w:t>Kundan, Tue, 08:26</w:t>
      </w:r>
    </w:p>
    <w:p w14:paraId="2D2648DB" w14:textId="77777777" w:rsidR="00C919EB" w:rsidRDefault="00C919EB" w:rsidP="00C919EB">
      <w:r>
        <w:t>Explains background of the Note</w:t>
      </w:r>
    </w:p>
    <w:p w14:paraId="30C5D293" w14:textId="77777777" w:rsidR="00C919EB" w:rsidRDefault="00C919EB" w:rsidP="00C919EB">
      <w:r>
        <w:t>Lin, Thu, 0746</w:t>
      </w:r>
    </w:p>
    <w:p w14:paraId="302C2327" w14:textId="77777777" w:rsidR="00C919EB" w:rsidRDefault="00C919EB" w:rsidP="00C919EB">
      <w:r>
        <w:t>Offers rewording</w:t>
      </w:r>
    </w:p>
    <w:p w14:paraId="284D49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FC9A5D" w14:textId="77777777" w:rsidR="00C919EB" w:rsidRDefault="00C919EB" w:rsidP="00C919EB">
      <w:pPr>
        <w:rPr>
          <w:rFonts w:ascii="Arial" w:hAnsi="Arial" w:cs="Arial"/>
          <w:b/>
          <w:sz w:val="24"/>
        </w:rPr>
      </w:pPr>
      <w:r>
        <w:rPr>
          <w:rFonts w:ascii="Arial" w:hAnsi="Arial" w:cs="Arial"/>
          <w:b/>
          <w:color w:val="0000FF"/>
          <w:sz w:val="24"/>
        </w:rPr>
        <w:t>C1-205545</w:t>
      </w:r>
      <w:r>
        <w:rPr>
          <w:rFonts w:ascii="Arial" w:hAnsi="Arial" w:cs="Arial"/>
          <w:b/>
          <w:color w:val="0000FF"/>
          <w:sz w:val="24"/>
        </w:rPr>
        <w:tab/>
      </w:r>
      <w:r>
        <w:rPr>
          <w:rFonts w:ascii="Arial" w:hAnsi="Arial" w:cs="Arial"/>
          <w:b/>
          <w:sz w:val="24"/>
        </w:rPr>
        <w:t>Correction that service reject is received not service request</w:t>
      </w:r>
    </w:p>
    <w:p w14:paraId="70BAADE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CR-2589  rev 1 Cat: F (Rel-16)</w:t>
      </w:r>
      <w:r>
        <w:rPr>
          <w:i/>
        </w:rPr>
        <w:br/>
      </w:r>
      <w:r>
        <w:rPr>
          <w:i/>
        </w:rPr>
        <w:br/>
      </w:r>
      <w:r>
        <w:rPr>
          <w:i/>
        </w:rPr>
        <w:tab/>
      </w:r>
      <w:r>
        <w:rPr>
          <w:i/>
        </w:rPr>
        <w:tab/>
      </w:r>
      <w:r>
        <w:rPr>
          <w:i/>
        </w:rPr>
        <w:tab/>
      </w:r>
      <w:r>
        <w:rPr>
          <w:i/>
        </w:rPr>
        <w:tab/>
      </w:r>
      <w:r>
        <w:rPr>
          <w:i/>
        </w:rPr>
        <w:tab/>
        <w:t>Source: MediaTek Inc. / Marko</w:t>
      </w:r>
    </w:p>
    <w:p w14:paraId="44AEB277" w14:textId="77777777" w:rsidR="00C919EB" w:rsidRDefault="00C919EB" w:rsidP="00C919EB">
      <w:pPr>
        <w:rPr>
          <w:color w:val="808080"/>
        </w:rPr>
      </w:pPr>
      <w:r>
        <w:rPr>
          <w:color w:val="808080"/>
        </w:rPr>
        <w:t>(Replaces C1-205139)</w:t>
      </w:r>
    </w:p>
    <w:p w14:paraId="7D014B9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BD707E" w14:textId="77777777" w:rsidR="00C919EB" w:rsidRDefault="00C919EB" w:rsidP="00C919EB">
      <w:pPr>
        <w:pStyle w:val="Heading5"/>
      </w:pPr>
      <w:bookmarkStart w:id="52" w:name="_Toc49962201"/>
      <w:r>
        <w:t>16.2.4.2</w:t>
      </w:r>
      <w:r>
        <w:tab/>
        <w:t>5GProtoc16-non3GPP</w:t>
      </w:r>
      <w:bookmarkEnd w:id="52"/>
    </w:p>
    <w:p w14:paraId="3F9151D6" w14:textId="77777777" w:rsidR="00C919EB" w:rsidRDefault="00C919EB" w:rsidP="00C919EB">
      <w:pPr>
        <w:rPr>
          <w:rFonts w:ascii="Arial" w:hAnsi="Arial" w:cs="Arial"/>
          <w:b/>
          <w:sz w:val="24"/>
        </w:rPr>
      </w:pPr>
      <w:r>
        <w:rPr>
          <w:rFonts w:ascii="Arial" w:hAnsi="Arial" w:cs="Arial"/>
          <w:b/>
          <w:color w:val="0000FF"/>
          <w:sz w:val="24"/>
        </w:rPr>
        <w:t>C1-205025</w:t>
      </w:r>
      <w:r>
        <w:rPr>
          <w:rFonts w:ascii="Arial" w:hAnsi="Arial" w:cs="Arial"/>
          <w:b/>
          <w:color w:val="0000FF"/>
          <w:sz w:val="24"/>
        </w:rPr>
        <w:tab/>
      </w:r>
      <w:r>
        <w:rPr>
          <w:rFonts w:ascii="Arial" w:hAnsi="Arial" w:cs="Arial"/>
          <w:b/>
          <w:sz w:val="24"/>
        </w:rPr>
        <w:t>Type of the N5GC indication information element</w:t>
      </w:r>
    </w:p>
    <w:p w14:paraId="44FD643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CR-2552  Cat: F (Rel-16)</w:t>
      </w:r>
      <w:r>
        <w:rPr>
          <w:i/>
        </w:rPr>
        <w:br/>
      </w:r>
      <w:r>
        <w:rPr>
          <w:i/>
        </w:rPr>
        <w:br/>
      </w:r>
      <w:r>
        <w:rPr>
          <w:i/>
        </w:rPr>
        <w:tab/>
      </w:r>
      <w:r>
        <w:rPr>
          <w:i/>
        </w:rPr>
        <w:tab/>
      </w:r>
      <w:r>
        <w:rPr>
          <w:i/>
        </w:rPr>
        <w:tab/>
      </w:r>
      <w:r>
        <w:rPr>
          <w:i/>
        </w:rPr>
        <w:tab/>
      </w:r>
      <w:r>
        <w:rPr>
          <w:i/>
        </w:rPr>
        <w:tab/>
        <w:t>Source: Huawei, HiSilicon /Christian</w:t>
      </w:r>
    </w:p>
    <w:p w14:paraId="47F9A9C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C1-205182</w:t>
      </w:r>
      <w:r>
        <w:rPr>
          <w:color w:val="993300"/>
          <w:u w:val="single"/>
        </w:rPr>
        <w:t>.</w:t>
      </w:r>
    </w:p>
    <w:p w14:paraId="4FF237EA" w14:textId="77777777" w:rsidR="00C919EB" w:rsidRDefault="00C919EB" w:rsidP="00C919EB">
      <w:pPr>
        <w:rPr>
          <w:rFonts w:ascii="Arial" w:hAnsi="Arial" w:cs="Arial"/>
          <w:b/>
          <w:sz w:val="24"/>
        </w:rPr>
      </w:pPr>
      <w:r>
        <w:rPr>
          <w:rFonts w:ascii="Arial" w:hAnsi="Arial" w:cs="Arial"/>
          <w:b/>
          <w:color w:val="0000FF"/>
          <w:sz w:val="24"/>
        </w:rPr>
        <w:t>C1-205154</w:t>
      </w:r>
      <w:r>
        <w:rPr>
          <w:rFonts w:ascii="Arial" w:hAnsi="Arial" w:cs="Arial"/>
          <w:b/>
          <w:color w:val="0000FF"/>
          <w:sz w:val="24"/>
        </w:rPr>
        <w:tab/>
      </w:r>
      <w:r>
        <w:rPr>
          <w:rFonts w:ascii="Arial" w:hAnsi="Arial" w:cs="Arial"/>
          <w:b/>
          <w:sz w:val="24"/>
        </w:rPr>
        <w:t>Correction on handling of USE_TRANSPORT_MODE in CHILD_SA</w:t>
      </w:r>
    </w:p>
    <w:p w14:paraId="1A57EDF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CR-0149  Cat: F (Rel-16)</w:t>
      </w:r>
      <w:r>
        <w:rPr>
          <w:i/>
        </w:rPr>
        <w:br/>
      </w:r>
      <w:r>
        <w:rPr>
          <w:i/>
        </w:rPr>
        <w:br/>
      </w:r>
      <w:r>
        <w:rPr>
          <w:i/>
        </w:rPr>
        <w:tab/>
      </w:r>
      <w:r>
        <w:rPr>
          <w:i/>
        </w:rPr>
        <w:tab/>
      </w:r>
      <w:r>
        <w:rPr>
          <w:i/>
        </w:rPr>
        <w:tab/>
      </w:r>
      <w:r>
        <w:rPr>
          <w:i/>
        </w:rPr>
        <w:tab/>
      </w:r>
      <w:r>
        <w:rPr>
          <w:i/>
        </w:rPr>
        <w:tab/>
        <w:t>Source: Nokia, Nokia Shanghai Bell</w:t>
      </w:r>
    </w:p>
    <w:p w14:paraId="3A4FF98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C1-205538</w:t>
      </w:r>
      <w:r>
        <w:rPr>
          <w:color w:val="993300"/>
          <w:u w:val="single"/>
        </w:rPr>
        <w:t>.</w:t>
      </w:r>
    </w:p>
    <w:p w14:paraId="2924E572" w14:textId="77777777" w:rsidR="00C919EB" w:rsidRDefault="00C919EB" w:rsidP="00C919EB">
      <w:pPr>
        <w:rPr>
          <w:rFonts w:ascii="Arial" w:hAnsi="Arial" w:cs="Arial"/>
          <w:b/>
          <w:sz w:val="24"/>
        </w:rPr>
      </w:pPr>
      <w:r>
        <w:rPr>
          <w:rFonts w:ascii="Arial" w:hAnsi="Arial" w:cs="Arial"/>
          <w:b/>
          <w:color w:val="0000FF"/>
          <w:sz w:val="24"/>
        </w:rPr>
        <w:t>C1-205155</w:t>
      </w:r>
      <w:r>
        <w:rPr>
          <w:rFonts w:ascii="Arial" w:hAnsi="Arial" w:cs="Arial"/>
          <w:b/>
          <w:color w:val="0000FF"/>
          <w:sz w:val="24"/>
        </w:rPr>
        <w:tab/>
      </w:r>
      <w:r>
        <w:rPr>
          <w:rFonts w:ascii="Arial" w:hAnsi="Arial" w:cs="Arial"/>
          <w:b/>
          <w:sz w:val="24"/>
        </w:rPr>
        <w:t>Remove editor's notes</w:t>
      </w:r>
    </w:p>
    <w:p w14:paraId="078316B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CR-0150  Cat: F (Rel-16)</w:t>
      </w:r>
      <w:r>
        <w:rPr>
          <w:i/>
        </w:rPr>
        <w:br/>
      </w:r>
      <w:r>
        <w:rPr>
          <w:i/>
        </w:rPr>
        <w:br/>
      </w:r>
      <w:r>
        <w:rPr>
          <w:i/>
        </w:rPr>
        <w:tab/>
      </w:r>
      <w:r>
        <w:rPr>
          <w:i/>
        </w:rPr>
        <w:tab/>
      </w:r>
      <w:r>
        <w:rPr>
          <w:i/>
        </w:rPr>
        <w:tab/>
      </w:r>
      <w:r>
        <w:rPr>
          <w:i/>
        </w:rPr>
        <w:tab/>
      </w:r>
      <w:r>
        <w:rPr>
          <w:i/>
        </w:rPr>
        <w:tab/>
        <w:t>Source: Nokia, Nokia Shanghai Bell</w:t>
      </w:r>
    </w:p>
    <w:p w14:paraId="4B0C1F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2954CC" w14:textId="77777777" w:rsidR="00C919EB" w:rsidRDefault="00C919EB" w:rsidP="00C919EB">
      <w:pPr>
        <w:rPr>
          <w:rFonts w:ascii="Arial" w:hAnsi="Arial" w:cs="Arial"/>
          <w:b/>
          <w:sz w:val="24"/>
        </w:rPr>
      </w:pPr>
      <w:r>
        <w:rPr>
          <w:rFonts w:ascii="Arial" w:hAnsi="Arial" w:cs="Arial"/>
          <w:b/>
          <w:color w:val="0000FF"/>
          <w:sz w:val="24"/>
        </w:rPr>
        <w:t>C1-205156</w:t>
      </w:r>
      <w:r>
        <w:rPr>
          <w:rFonts w:ascii="Arial" w:hAnsi="Arial" w:cs="Arial"/>
          <w:b/>
          <w:color w:val="0000FF"/>
          <w:sz w:val="24"/>
        </w:rPr>
        <w:tab/>
      </w:r>
      <w:r>
        <w:rPr>
          <w:rFonts w:ascii="Arial" w:hAnsi="Arial" w:cs="Arial"/>
          <w:b/>
          <w:sz w:val="24"/>
        </w:rPr>
        <w:t>Corrections on encodings and typos in 24502</w:t>
      </w:r>
    </w:p>
    <w:p w14:paraId="6BA6DB1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CR-0151  Cat: F (Rel-16)</w:t>
      </w:r>
      <w:r>
        <w:rPr>
          <w:i/>
        </w:rPr>
        <w:br/>
      </w:r>
      <w:r>
        <w:rPr>
          <w:i/>
        </w:rPr>
        <w:br/>
      </w:r>
      <w:r>
        <w:rPr>
          <w:i/>
        </w:rPr>
        <w:tab/>
      </w:r>
      <w:r>
        <w:rPr>
          <w:i/>
        </w:rPr>
        <w:tab/>
      </w:r>
      <w:r>
        <w:rPr>
          <w:i/>
        </w:rPr>
        <w:tab/>
      </w:r>
      <w:r>
        <w:rPr>
          <w:i/>
        </w:rPr>
        <w:tab/>
      </w:r>
      <w:r>
        <w:rPr>
          <w:i/>
        </w:rPr>
        <w:tab/>
        <w:t>Source: Nokia, Nokia Shanghai Bell</w:t>
      </w:r>
    </w:p>
    <w:p w14:paraId="7B30F2E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C1-205539</w:t>
      </w:r>
      <w:r>
        <w:rPr>
          <w:color w:val="993300"/>
          <w:u w:val="single"/>
        </w:rPr>
        <w:t>.</w:t>
      </w:r>
    </w:p>
    <w:p w14:paraId="1FE35C11" w14:textId="77777777" w:rsidR="00C919EB" w:rsidRDefault="00C919EB" w:rsidP="00C919EB">
      <w:pPr>
        <w:rPr>
          <w:rFonts w:ascii="Arial" w:hAnsi="Arial" w:cs="Arial"/>
          <w:b/>
          <w:sz w:val="24"/>
        </w:rPr>
      </w:pPr>
      <w:r>
        <w:rPr>
          <w:rFonts w:ascii="Arial" w:hAnsi="Arial" w:cs="Arial"/>
          <w:b/>
          <w:color w:val="0000FF"/>
          <w:sz w:val="24"/>
        </w:rPr>
        <w:t>C1-205157</w:t>
      </w:r>
      <w:r>
        <w:rPr>
          <w:rFonts w:ascii="Arial" w:hAnsi="Arial" w:cs="Arial"/>
          <w:b/>
          <w:color w:val="0000FF"/>
          <w:sz w:val="24"/>
        </w:rPr>
        <w:tab/>
      </w:r>
      <w:r>
        <w:rPr>
          <w:rFonts w:ascii="Arial" w:hAnsi="Arial" w:cs="Arial"/>
          <w:b/>
          <w:sz w:val="24"/>
        </w:rPr>
        <w:t>Corrections on 5G_QOS_INFO Notify payload encoding</w:t>
      </w:r>
    </w:p>
    <w:p w14:paraId="704FAB0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CR-0152  Cat: F (Rel-16)</w:t>
      </w:r>
      <w:r>
        <w:rPr>
          <w:i/>
        </w:rPr>
        <w:br/>
      </w:r>
      <w:r>
        <w:rPr>
          <w:i/>
        </w:rPr>
        <w:br/>
      </w:r>
      <w:r>
        <w:rPr>
          <w:i/>
        </w:rPr>
        <w:tab/>
      </w:r>
      <w:r>
        <w:rPr>
          <w:i/>
        </w:rPr>
        <w:tab/>
      </w:r>
      <w:r>
        <w:rPr>
          <w:i/>
        </w:rPr>
        <w:tab/>
      </w:r>
      <w:r>
        <w:rPr>
          <w:i/>
        </w:rPr>
        <w:tab/>
      </w:r>
      <w:r>
        <w:rPr>
          <w:i/>
        </w:rPr>
        <w:tab/>
        <w:t>Source: Nokia, Nokia Shanghai Bell</w:t>
      </w:r>
    </w:p>
    <w:p w14:paraId="3B61F86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824F05" w14:textId="77777777" w:rsidR="00C919EB" w:rsidRDefault="00C919EB" w:rsidP="00C919EB">
      <w:pPr>
        <w:rPr>
          <w:rFonts w:ascii="Arial" w:hAnsi="Arial" w:cs="Arial"/>
          <w:b/>
          <w:sz w:val="24"/>
        </w:rPr>
      </w:pPr>
      <w:r>
        <w:rPr>
          <w:rFonts w:ascii="Arial" w:hAnsi="Arial" w:cs="Arial"/>
          <w:b/>
          <w:color w:val="0000FF"/>
          <w:sz w:val="24"/>
        </w:rPr>
        <w:t>C1-205182</w:t>
      </w:r>
      <w:r>
        <w:rPr>
          <w:rFonts w:ascii="Arial" w:hAnsi="Arial" w:cs="Arial"/>
          <w:b/>
          <w:color w:val="0000FF"/>
          <w:sz w:val="24"/>
        </w:rPr>
        <w:tab/>
      </w:r>
      <w:r>
        <w:rPr>
          <w:rFonts w:ascii="Arial" w:hAnsi="Arial" w:cs="Arial"/>
          <w:b/>
          <w:sz w:val="24"/>
        </w:rPr>
        <w:t>Type of the N5GC indication information element</w:t>
      </w:r>
    </w:p>
    <w:p w14:paraId="7A1E4BF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CR-2552  rev 1 Cat: F (Rel-16)</w:t>
      </w:r>
      <w:r>
        <w:rPr>
          <w:i/>
        </w:rPr>
        <w:br/>
      </w:r>
      <w:r>
        <w:rPr>
          <w:i/>
        </w:rPr>
        <w:br/>
      </w:r>
      <w:r>
        <w:rPr>
          <w:i/>
        </w:rPr>
        <w:tab/>
      </w:r>
      <w:r>
        <w:rPr>
          <w:i/>
        </w:rPr>
        <w:tab/>
      </w:r>
      <w:r>
        <w:rPr>
          <w:i/>
        </w:rPr>
        <w:tab/>
      </w:r>
      <w:r>
        <w:rPr>
          <w:i/>
        </w:rPr>
        <w:tab/>
      </w:r>
      <w:r>
        <w:rPr>
          <w:i/>
        </w:rPr>
        <w:tab/>
        <w:t>Source: Huawei, HiSilicon, InterDigital /Christian</w:t>
      </w:r>
    </w:p>
    <w:p w14:paraId="7755BBDD" w14:textId="77777777" w:rsidR="00C919EB" w:rsidRDefault="00C919EB" w:rsidP="00C919EB">
      <w:pPr>
        <w:rPr>
          <w:color w:val="808080"/>
        </w:rPr>
      </w:pPr>
      <w:r>
        <w:rPr>
          <w:color w:val="808080"/>
        </w:rPr>
        <w:t>(Replaces C1-205025)</w:t>
      </w:r>
    </w:p>
    <w:p w14:paraId="2F150BD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C1-205351</w:t>
      </w:r>
      <w:r>
        <w:rPr>
          <w:color w:val="993300"/>
          <w:u w:val="single"/>
        </w:rPr>
        <w:t>.</w:t>
      </w:r>
    </w:p>
    <w:p w14:paraId="55740900" w14:textId="77777777" w:rsidR="00C919EB" w:rsidRDefault="00C919EB" w:rsidP="00C919EB">
      <w:pPr>
        <w:rPr>
          <w:rFonts w:ascii="Arial" w:hAnsi="Arial" w:cs="Arial"/>
          <w:b/>
          <w:sz w:val="24"/>
        </w:rPr>
      </w:pPr>
      <w:r>
        <w:rPr>
          <w:rFonts w:ascii="Arial" w:hAnsi="Arial" w:cs="Arial"/>
          <w:b/>
          <w:color w:val="0000FF"/>
          <w:sz w:val="24"/>
        </w:rPr>
        <w:t>C1-205351</w:t>
      </w:r>
      <w:r>
        <w:rPr>
          <w:rFonts w:ascii="Arial" w:hAnsi="Arial" w:cs="Arial"/>
          <w:b/>
          <w:color w:val="0000FF"/>
          <w:sz w:val="24"/>
        </w:rPr>
        <w:tab/>
      </w:r>
      <w:r>
        <w:rPr>
          <w:rFonts w:ascii="Arial" w:hAnsi="Arial" w:cs="Arial"/>
          <w:b/>
          <w:sz w:val="24"/>
        </w:rPr>
        <w:t>Type of the N5GC indication information element</w:t>
      </w:r>
    </w:p>
    <w:p w14:paraId="5F8A334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CR-2552  rev 2 Cat: F (Rel-16)</w:t>
      </w:r>
      <w:r>
        <w:rPr>
          <w:i/>
        </w:rPr>
        <w:br/>
      </w:r>
      <w:r>
        <w:rPr>
          <w:i/>
        </w:rPr>
        <w:br/>
      </w:r>
      <w:r>
        <w:rPr>
          <w:i/>
        </w:rPr>
        <w:tab/>
      </w:r>
      <w:r>
        <w:rPr>
          <w:i/>
        </w:rPr>
        <w:tab/>
      </w:r>
      <w:r>
        <w:rPr>
          <w:i/>
        </w:rPr>
        <w:tab/>
      </w:r>
      <w:r>
        <w:rPr>
          <w:i/>
        </w:rPr>
        <w:tab/>
      </w:r>
      <w:r>
        <w:rPr>
          <w:i/>
        </w:rPr>
        <w:tab/>
        <w:t>Source: Huawei, HiSilicon, InterDigital, Nokia, Nokia Shanghai Bell  /Christian</w:t>
      </w:r>
    </w:p>
    <w:p w14:paraId="53DEAC78" w14:textId="77777777" w:rsidR="00C919EB" w:rsidRDefault="00C919EB" w:rsidP="00C919EB">
      <w:pPr>
        <w:rPr>
          <w:color w:val="808080"/>
        </w:rPr>
      </w:pPr>
      <w:r>
        <w:rPr>
          <w:color w:val="808080"/>
        </w:rPr>
        <w:t>(Replaces C1-205182)</w:t>
      </w:r>
    </w:p>
    <w:p w14:paraId="208B6AD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C1-205554</w:t>
      </w:r>
      <w:r>
        <w:rPr>
          <w:color w:val="993300"/>
          <w:u w:val="single"/>
        </w:rPr>
        <w:t>.</w:t>
      </w:r>
    </w:p>
    <w:p w14:paraId="1F8E5528" w14:textId="77777777" w:rsidR="00C919EB" w:rsidRDefault="00C919EB" w:rsidP="00C919EB">
      <w:pPr>
        <w:rPr>
          <w:rFonts w:ascii="Arial" w:hAnsi="Arial" w:cs="Arial"/>
          <w:b/>
          <w:sz w:val="24"/>
        </w:rPr>
      </w:pPr>
      <w:r>
        <w:rPr>
          <w:rFonts w:ascii="Arial" w:hAnsi="Arial" w:cs="Arial"/>
          <w:b/>
          <w:color w:val="0000FF"/>
          <w:sz w:val="24"/>
        </w:rPr>
        <w:t>C1-205539</w:t>
      </w:r>
      <w:r>
        <w:rPr>
          <w:rFonts w:ascii="Arial" w:hAnsi="Arial" w:cs="Arial"/>
          <w:b/>
          <w:color w:val="0000FF"/>
          <w:sz w:val="24"/>
        </w:rPr>
        <w:tab/>
      </w:r>
      <w:r>
        <w:rPr>
          <w:rFonts w:ascii="Arial" w:hAnsi="Arial" w:cs="Arial"/>
          <w:b/>
          <w:sz w:val="24"/>
        </w:rPr>
        <w:t>Corrections on encodings and typos in 24502</w:t>
      </w:r>
    </w:p>
    <w:p w14:paraId="3265A8F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CR-0151  rev 1 Cat: F (Rel-16)</w:t>
      </w:r>
      <w:r>
        <w:rPr>
          <w:i/>
        </w:rPr>
        <w:br/>
      </w:r>
      <w:r>
        <w:rPr>
          <w:i/>
        </w:rPr>
        <w:br/>
      </w:r>
      <w:r>
        <w:rPr>
          <w:i/>
        </w:rPr>
        <w:tab/>
      </w:r>
      <w:r>
        <w:rPr>
          <w:i/>
        </w:rPr>
        <w:tab/>
      </w:r>
      <w:r>
        <w:rPr>
          <w:i/>
        </w:rPr>
        <w:tab/>
      </w:r>
      <w:r>
        <w:rPr>
          <w:i/>
        </w:rPr>
        <w:tab/>
      </w:r>
      <w:r>
        <w:rPr>
          <w:i/>
        </w:rPr>
        <w:tab/>
        <w:t>Source: Nokia, Nokia Shanghai Bell</w:t>
      </w:r>
    </w:p>
    <w:p w14:paraId="010FBF83" w14:textId="77777777" w:rsidR="00C919EB" w:rsidRDefault="00C919EB" w:rsidP="00C919EB">
      <w:pPr>
        <w:rPr>
          <w:color w:val="808080"/>
        </w:rPr>
      </w:pPr>
      <w:r>
        <w:rPr>
          <w:color w:val="808080"/>
        </w:rPr>
        <w:t>(Replaces C1-205156)</w:t>
      </w:r>
    </w:p>
    <w:p w14:paraId="5432A56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00760D" w14:textId="77777777" w:rsidR="00C919EB" w:rsidRDefault="00C919EB" w:rsidP="00C919EB">
      <w:pPr>
        <w:pStyle w:val="Heading4"/>
      </w:pPr>
      <w:bookmarkStart w:id="53" w:name="_Toc49962202"/>
      <w:r>
        <w:t>16.2.5</w:t>
      </w:r>
      <w:r>
        <w:tab/>
        <w:t>ATSSS</w:t>
      </w:r>
      <w:bookmarkEnd w:id="53"/>
    </w:p>
    <w:p w14:paraId="4ABDABE9" w14:textId="77777777" w:rsidR="00C919EB" w:rsidRDefault="00C919EB" w:rsidP="00C919EB">
      <w:pPr>
        <w:rPr>
          <w:rFonts w:ascii="Arial" w:hAnsi="Arial" w:cs="Arial"/>
          <w:b/>
          <w:sz w:val="24"/>
        </w:rPr>
      </w:pPr>
      <w:r>
        <w:rPr>
          <w:rFonts w:ascii="Arial" w:hAnsi="Arial" w:cs="Arial"/>
          <w:b/>
          <w:color w:val="0000FF"/>
          <w:sz w:val="24"/>
        </w:rPr>
        <w:t>C1-204586</w:t>
      </w:r>
      <w:r>
        <w:rPr>
          <w:rFonts w:ascii="Arial" w:hAnsi="Arial" w:cs="Arial"/>
          <w:b/>
          <w:color w:val="0000FF"/>
          <w:sz w:val="24"/>
        </w:rPr>
        <w:tab/>
      </w:r>
      <w:r>
        <w:rPr>
          <w:rFonts w:ascii="Arial" w:hAnsi="Arial" w:cs="Arial"/>
          <w:b/>
          <w:sz w:val="24"/>
        </w:rPr>
        <w:t>Correcting partial implementation of CR#2029</w:t>
      </w:r>
    </w:p>
    <w:p w14:paraId="6978E5A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CR-2422  Cat: F (Rel-16)</w:t>
      </w:r>
      <w:r>
        <w:rPr>
          <w:i/>
        </w:rPr>
        <w:br/>
      </w:r>
      <w:r>
        <w:rPr>
          <w:i/>
        </w:rPr>
        <w:br/>
      </w:r>
      <w:r>
        <w:rPr>
          <w:i/>
        </w:rPr>
        <w:tab/>
      </w:r>
      <w:r>
        <w:rPr>
          <w:i/>
        </w:rPr>
        <w:tab/>
      </w:r>
      <w:r>
        <w:rPr>
          <w:i/>
        </w:rPr>
        <w:tab/>
      </w:r>
      <w:r>
        <w:rPr>
          <w:i/>
        </w:rPr>
        <w:tab/>
      </w:r>
      <w:r>
        <w:rPr>
          <w:i/>
        </w:rPr>
        <w:tab/>
        <w:t>Source: Ericsson / Ivo</w:t>
      </w:r>
    </w:p>
    <w:p w14:paraId="5E0F39F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C1-205263</w:t>
      </w:r>
      <w:r>
        <w:rPr>
          <w:color w:val="993300"/>
          <w:u w:val="single"/>
        </w:rPr>
        <w:t>.</w:t>
      </w:r>
    </w:p>
    <w:p w14:paraId="092FB411" w14:textId="77777777" w:rsidR="00C919EB" w:rsidRDefault="00C919EB" w:rsidP="00C919EB">
      <w:pPr>
        <w:rPr>
          <w:rFonts w:ascii="Arial" w:hAnsi="Arial" w:cs="Arial"/>
          <w:b/>
          <w:sz w:val="24"/>
        </w:rPr>
      </w:pPr>
      <w:r>
        <w:rPr>
          <w:rFonts w:ascii="Arial" w:hAnsi="Arial" w:cs="Arial"/>
          <w:b/>
          <w:color w:val="0000FF"/>
          <w:sz w:val="24"/>
        </w:rPr>
        <w:t>C1-204588</w:t>
      </w:r>
      <w:r>
        <w:rPr>
          <w:rFonts w:ascii="Arial" w:hAnsi="Arial" w:cs="Arial"/>
          <w:b/>
          <w:color w:val="0000FF"/>
          <w:sz w:val="24"/>
        </w:rPr>
        <w:tab/>
      </w:r>
      <w:r>
        <w:rPr>
          <w:rFonts w:ascii="Arial" w:hAnsi="Arial" w:cs="Arial"/>
          <w:b/>
          <w:sz w:val="24"/>
        </w:rPr>
        <w:t>"MA PDU request" when the 5G-RG performs inter-system change from S1 mode to N1 mode with an MA PDU session with a PDN connection as a user-plane resource</w:t>
      </w:r>
    </w:p>
    <w:p w14:paraId="061BA2E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CR-2424  Cat: F (Rel-16)</w:t>
      </w:r>
      <w:r>
        <w:rPr>
          <w:i/>
        </w:rPr>
        <w:br/>
      </w:r>
      <w:r>
        <w:rPr>
          <w:i/>
        </w:rPr>
        <w:br/>
      </w:r>
      <w:r>
        <w:rPr>
          <w:i/>
        </w:rPr>
        <w:tab/>
      </w:r>
      <w:r>
        <w:rPr>
          <w:i/>
        </w:rPr>
        <w:tab/>
      </w:r>
      <w:r>
        <w:rPr>
          <w:i/>
        </w:rPr>
        <w:tab/>
      </w:r>
      <w:r>
        <w:rPr>
          <w:i/>
        </w:rPr>
        <w:tab/>
      </w:r>
      <w:r>
        <w:rPr>
          <w:i/>
        </w:rPr>
        <w:tab/>
        <w:t>Source: Ericsson / Ivo</w:t>
      </w:r>
    </w:p>
    <w:p w14:paraId="6D4550A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C1-205264</w:t>
      </w:r>
      <w:r>
        <w:rPr>
          <w:color w:val="993300"/>
          <w:u w:val="single"/>
        </w:rPr>
        <w:t>.</w:t>
      </w:r>
    </w:p>
    <w:p w14:paraId="17333317" w14:textId="77777777" w:rsidR="00C919EB" w:rsidRDefault="00C919EB" w:rsidP="00C919EB">
      <w:pPr>
        <w:rPr>
          <w:rFonts w:ascii="Arial" w:hAnsi="Arial" w:cs="Arial"/>
          <w:b/>
          <w:sz w:val="24"/>
        </w:rPr>
      </w:pPr>
      <w:r>
        <w:rPr>
          <w:rFonts w:ascii="Arial" w:hAnsi="Arial" w:cs="Arial"/>
          <w:b/>
          <w:color w:val="0000FF"/>
          <w:sz w:val="24"/>
        </w:rPr>
        <w:t>C1-204745</w:t>
      </w:r>
      <w:r>
        <w:rPr>
          <w:rFonts w:ascii="Arial" w:hAnsi="Arial" w:cs="Arial"/>
          <w:b/>
          <w:color w:val="0000FF"/>
          <w:sz w:val="24"/>
        </w:rPr>
        <w:tab/>
      </w:r>
      <w:r>
        <w:rPr>
          <w:rFonts w:ascii="Arial" w:hAnsi="Arial" w:cs="Arial"/>
          <w:b/>
          <w:sz w:val="24"/>
        </w:rPr>
        <w:t>Correction on the necessity of ATSSS Container IE</w:t>
      </w:r>
    </w:p>
    <w:p w14:paraId="223BC3E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CR-0001  Cat: F (Rel-16)</w:t>
      </w:r>
      <w:r>
        <w:rPr>
          <w:i/>
        </w:rPr>
        <w:br/>
      </w:r>
      <w:r>
        <w:rPr>
          <w:i/>
        </w:rPr>
        <w:br/>
      </w:r>
      <w:r>
        <w:rPr>
          <w:i/>
        </w:rPr>
        <w:tab/>
      </w:r>
      <w:r>
        <w:rPr>
          <w:i/>
        </w:rPr>
        <w:tab/>
      </w:r>
      <w:r>
        <w:rPr>
          <w:i/>
        </w:rPr>
        <w:tab/>
      </w:r>
      <w:r>
        <w:rPr>
          <w:i/>
        </w:rPr>
        <w:tab/>
      </w:r>
      <w:r>
        <w:rPr>
          <w:i/>
        </w:rPr>
        <w:tab/>
        <w:t>Source: MediaTek Inc.  / Carlson</w:t>
      </w:r>
    </w:p>
    <w:p w14:paraId="69D7913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C1-205460</w:t>
      </w:r>
      <w:r>
        <w:rPr>
          <w:color w:val="993300"/>
          <w:u w:val="single"/>
        </w:rPr>
        <w:t>.</w:t>
      </w:r>
    </w:p>
    <w:p w14:paraId="0DEAE771" w14:textId="77777777" w:rsidR="00C919EB" w:rsidRDefault="00C919EB" w:rsidP="00C919EB">
      <w:pPr>
        <w:rPr>
          <w:rFonts w:ascii="Arial" w:hAnsi="Arial" w:cs="Arial"/>
          <w:b/>
          <w:sz w:val="24"/>
        </w:rPr>
      </w:pPr>
      <w:r>
        <w:rPr>
          <w:rFonts w:ascii="Arial" w:hAnsi="Arial" w:cs="Arial"/>
          <w:b/>
          <w:color w:val="0000FF"/>
          <w:sz w:val="24"/>
        </w:rPr>
        <w:t>C1-204746</w:t>
      </w:r>
      <w:r>
        <w:rPr>
          <w:rFonts w:ascii="Arial" w:hAnsi="Arial" w:cs="Arial"/>
          <w:b/>
          <w:color w:val="0000FF"/>
          <w:sz w:val="24"/>
        </w:rPr>
        <w:tab/>
      </w:r>
      <w:r>
        <w:rPr>
          <w:rFonts w:ascii="Arial" w:hAnsi="Arial" w:cs="Arial"/>
          <w:b/>
          <w:sz w:val="24"/>
        </w:rPr>
        <w:t>Correction on using radio connection user plane resources (lower layer indication or IKEv2 tunnel) by the UE as indication to MA PDU session user plane resources establishment</w:t>
      </w:r>
    </w:p>
    <w:p w14:paraId="07BD823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CR-0002  Cat: F (Rel-16)</w:t>
      </w:r>
      <w:r>
        <w:rPr>
          <w:i/>
        </w:rPr>
        <w:br/>
      </w:r>
      <w:r>
        <w:rPr>
          <w:i/>
        </w:rPr>
        <w:br/>
      </w:r>
      <w:r>
        <w:rPr>
          <w:i/>
        </w:rPr>
        <w:tab/>
      </w:r>
      <w:r>
        <w:rPr>
          <w:i/>
        </w:rPr>
        <w:tab/>
      </w:r>
      <w:r>
        <w:rPr>
          <w:i/>
        </w:rPr>
        <w:tab/>
      </w:r>
      <w:r>
        <w:rPr>
          <w:i/>
        </w:rPr>
        <w:tab/>
      </w:r>
      <w:r>
        <w:rPr>
          <w:i/>
        </w:rPr>
        <w:tab/>
        <w:t>Source: MediaTek Inc.  / Carlson</w:t>
      </w:r>
    </w:p>
    <w:p w14:paraId="0C39393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55E162" w14:textId="77777777" w:rsidR="00C919EB" w:rsidRDefault="00C919EB" w:rsidP="00C919EB">
      <w:pPr>
        <w:rPr>
          <w:rFonts w:ascii="Arial" w:hAnsi="Arial" w:cs="Arial"/>
          <w:b/>
          <w:sz w:val="24"/>
        </w:rPr>
      </w:pPr>
      <w:r>
        <w:rPr>
          <w:rFonts w:ascii="Arial" w:hAnsi="Arial" w:cs="Arial"/>
          <w:b/>
          <w:color w:val="0000FF"/>
          <w:sz w:val="24"/>
        </w:rPr>
        <w:t>C1-204747</w:t>
      </w:r>
      <w:r>
        <w:rPr>
          <w:rFonts w:ascii="Arial" w:hAnsi="Arial" w:cs="Arial"/>
          <w:b/>
          <w:color w:val="0000FF"/>
          <w:sz w:val="24"/>
        </w:rPr>
        <w:tab/>
      </w:r>
      <w:r>
        <w:rPr>
          <w:rFonts w:ascii="Arial" w:hAnsi="Arial" w:cs="Arial"/>
          <w:b/>
          <w:sz w:val="24"/>
        </w:rPr>
        <w:t>Clarification on whether UP resources are established on 3GPP and non-3GPP accesses</w:t>
      </w:r>
    </w:p>
    <w:p w14:paraId="1BB4289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CR-0003  Cat: F (Rel-16)</w:t>
      </w:r>
      <w:r>
        <w:rPr>
          <w:i/>
        </w:rPr>
        <w:br/>
      </w:r>
      <w:r>
        <w:rPr>
          <w:i/>
        </w:rPr>
        <w:br/>
      </w:r>
      <w:r>
        <w:rPr>
          <w:i/>
        </w:rPr>
        <w:tab/>
      </w:r>
      <w:r>
        <w:rPr>
          <w:i/>
        </w:rPr>
        <w:tab/>
      </w:r>
      <w:r>
        <w:rPr>
          <w:i/>
        </w:rPr>
        <w:tab/>
      </w:r>
      <w:r>
        <w:rPr>
          <w:i/>
        </w:rPr>
        <w:tab/>
      </w:r>
      <w:r>
        <w:rPr>
          <w:i/>
        </w:rPr>
        <w:tab/>
        <w:t>Source: MediaTek Inc.  / Carlson</w:t>
      </w:r>
    </w:p>
    <w:p w14:paraId="6987223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C1-205461</w:t>
      </w:r>
      <w:r>
        <w:rPr>
          <w:color w:val="993300"/>
          <w:u w:val="single"/>
        </w:rPr>
        <w:t>.</w:t>
      </w:r>
    </w:p>
    <w:p w14:paraId="0037A81E" w14:textId="77777777" w:rsidR="00C919EB" w:rsidRDefault="00C919EB" w:rsidP="00C919EB">
      <w:pPr>
        <w:rPr>
          <w:rFonts w:ascii="Arial" w:hAnsi="Arial" w:cs="Arial"/>
          <w:b/>
          <w:sz w:val="24"/>
        </w:rPr>
      </w:pPr>
      <w:r>
        <w:rPr>
          <w:rFonts w:ascii="Arial" w:hAnsi="Arial" w:cs="Arial"/>
          <w:b/>
          <w:color w:val="0000FF"/>
          <w:sz w:val="24"/>
        </w:rPr>
        <w:t>C1-204748</w:t>
      </w:r>
      <w:r>
        <w:rPr>
          <w:rFonts w:ascii="Arial" w:hAnsi="Arial" w:cs="Arial"/>
          <w:b/>
          <w:color w:val="0000FF"/>
          <w:sz w:val="24"/>
        </w:rPr>
        <w:tab/>
      </w:r>
      <w:r>
        <w:rPr>
          <w:rFonts w:ascii="Arial" w:hAnsi="Arial" w:cs="Arial"/>
          <w:b/>
          <w:sz w:val="24"/>
        </w:rPr>
        <w:t>Clarification on the applicability of Allowed PDU session status IE to MA PDU</w:t>
      </w:r>
    </w:p>
    <w:p w14:paraId="7239331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CR-2464  Cat: F (Rel-16)</w:t>
      </w:r>
      <w:r>
        <w:rPr>
          <w:i/>
        </w:rPr>
        <w:br/>
      </w:r>
      <w:r>
        <w:rPr>
          <w:i/>
        </w:rPr>
        <w:br/>
      </w:r>
      <w:r>
        <w:rPr>
          <w:i/>
        </w:rPr>
        <w:tab/>
      </w:r>
      <w:r>
        <w:rPr>
          <w:i/>
        </w:rPr>
        <w:tab/>
      </w:r>
      <w:r>
        <w:rPr>
          <w:i/>
        </w:rPr>
        <w:tab/>
      </w:r>
      <w:r>
        <w:rPr>
          <w:i/>
        </w:rPr>
        <w:tab/>
      </w:r>
      <w:r>
        <w:rPr>
          <w:i/>
        </w:rPr>
        <w:tab/>
        <w:t>Source: MediaTek Inc.  / Carlson</w:t>
      </w:r>
    </w:p>
    <w:p w14:paraId="176A731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C1-205462</w:t>
      </w:r>
      <w:r>
        <w:rPr>
          <w:color w:val="993300"/>
          <w:u w:val="single"/>
        </w:rPr>
        <w:t>.</w:t>
      </w:r>
    </w:p>
    <w:p w14:paraId="69CE3150" w14:textId="77777777" w:rsidR="00C919EB" w:rsidRDefault="00C919EB" w:rsidP="00C919EB">
      <w:pPr>
        <w:rPr>
          <w:rFonts w:ascii="Arial" w:hAnsi="Arial" w:cs="Arial"/>
          <w:b/>
          <w:sz w:val="24"/>
        </w:rPr>
      </w:pPr>
      <w:r>
        <w:rPr>
          <w:rFonts w:ascii="Arial" w:hAnsi="Arial" w:cs="Arial"/>
          <w:b/>
          <w:color w:val="0000FF"/>
          <w:sz w:val="24"/>
        </w:rPr>
        <w:t>C1-204749</w:t>
      </w:r>
      <w:r>
        <w:rPr>
          <w:rFonts w:ascii="Arial" w:hAnsi="Arial" w:cs="Arial"/>
          <w:b/>
          <w:color w:val="0000FF"/>
          <w:sz w:val="24"/>
        </w:rPr>
        <w:tab/>
      </w:r>
      <w:r>
        <w:rPr>
          <w:rFonts w:ascii="Arial" w:hAnsi="Arial" w:cs="Arial"/>
          <w:b/>
          <w:sz w:val="24"/>
        </w:rPr>
        <w:t>Correction on unnecessary restriction for modifying/upgrading a PDU session to an MA PDU session</w:t>
      </w:r>
    </w:p>
    <w:p w14:paraId="2646C2D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CR-2465  Cat: F (Rel-16)</w:t>
      </w:r>
      <w:r>
        <w:rPr>
          <w:i/>
        </w:rPr>
        <w:br/>
      </w:r>
      <w:r>
        <w:rPr>
          <w:i/>
        </w:rPr>
        <w:br/>
      </w:r>
      <w:r>
        <w:rPr>
          <w:i/>
        </w:rPr>
        <w:tab/>
      </w:r>
      <w:r>
        <w:rPr>
          <w:i/>
        </w:rPr>
        <w:tab/>
      </w:r>
      <w:r>
        <w:rPr>
          <w:i/>
        </w:rPr>
        <w:tab/>
      </w:r>
      <w:r>
        <w:rPr>
          <w:i/>
        </w:rPr>
        <w:tab/>
      </w:r>
      <w:r>
        <w:rPr>
          <w:i/>
        </w:rPr>
        <w:tab/>
        <w:t>Source: MediaTek Inc.  / Carlson</w:t>
      </w:r>
    </w:p>
    <w:p w14:paraId="03ADD12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C1-205463</w:t>
      </w:r>
      <w:r>
        <w:rPr>
          <w:color w:val="993300"/>
          <w:u w:val="single"/>
        </w:rPr>
        <w:t>.</w:t>
      </w:r>
    </w:p>
    <w:p w14:paraId="3E3E9D17" w14:textId="77777777" w:rsidR="00C919EB" w:rsidRDefault="00C919EB" w:rsidP="00C919EB">
      <w:pPr>
        <w:rPr>
          <w:rFonts w:ascii="Arial" w:hAnsi="Arial" w:cs="Arial"/>
          <w:b/>
          <w:sz w:val="24"/>
        </w:rPr>
      </w:pPr>
      <w:r>
        <w:rPr>
          <w:rFonts w:ascii="Arial" w:hAnsi="Arial" w:cs="Arial"/>
          <w:b/>
          <w:color w:val="0000FF"/>
          <w:sz w:val="24"/>
        </w:rPr>
        <w:t>C1-204750</w:t>
      </w:r>
      <w:r>
        <w:rPr>
          <w:rFonts w:ascii="Arial" w:hAnsi="Arial" w:cs="Arial"/>
          <w:b/>
          <w:color w:val="0000FF"/>
          <w:sz w:val="24"/>
        </w:rPr>
        <w:tab/>
      </w:r>
      <w:r>
        <w:rPr>
          <w:rFonts w:ascii="Arial" w:hAnsi="Arial" w:cs="Arial"/>
          <w:b/>
          <w:sz w:val="24"/>
        </w:rPr>
        <w:t>Handling of MA PDU session after an inter-system change from N1 mode to S1 mode</w:t>
      </w:r>
    </w:p>
    <w:p w14:paraId="031D4AD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CR-0004  Cat: F (Rel-16)</w:t>
      </w:r>
      <w:r>
        <w:rPr>
          <w:i/>
        </w:rPr>
        <w:br/>
      </w:r>
      <w:r>
        <w:rPr>
          <w:i/>
        </w:rPr>
        <w:br/>
      </w:r>
      <w:r>
        <w:rPr>
          <w:i/>
        </w:rPr>
        <w:tab/>
      </w:r>
      <w:r>
        <w:rPr>
          <w:i/>
        </w:rPr>
        <w:tab/>
      </w:r>
      <w:r>
        <w:rPr>
          <w:i/>
        </w:rPr>
        <w:tab/>
      </w:r>
      <w:r>
        <w:rPr>
          <w:i/>
        </w:rPr>
        <w:tab/>
      </w:r>
      <w:r>
        <w:rPr>
          <w:i/>
        </w:rPr>
        <w:tab/>
        <w:t>Source: MediaTek Inc.  / Carlson</w:t>
      </w:r>
    </w:p>
    <w:p w14:paraId="15CD82B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C1-205464</w:t>
      </w:r>
      <w:r>
        <w:rPr>
          <w:color w:val="993300"/>
          <w:u w:val="single"/>
        </w:rPr>
        <w:t>.</w:t>
      </w:r>
    </w:p>
    <w:p w14:paraId="081B463A" w14:textId="77777777" w:rsidR="00C919EB" w:rsidRDefault="00C919EB" w:rsidP="00C919EB">
      <w:pPr>
        <w:rPr>
          <w:rFonts w:ascii="Arial" w:hAnsi="Arial" w:cs="Arial"/>
          <w:b/>
          <w:sz w:val="24"/>
        </w:rPr>
      </w:pPr>
      <w:r>
        <w:rPr>
          <w:rFonts w:ascii="Arial" w:hAnsi="Arial" w:cs="Arial"/>
          <w:b/>
          <w:color w:val="0000FF"/>
          <w:sz w:val="24"/>
        </w:rPr>
        <w:t>C1-204751</w:t>
      </w:r>
      <w:r>
        <w:rPr>
          <w:rFonts w:ascii="Arial" w:hAnsi="Arial" w:cs="Arial"/>
          <w:b/>
          <w:color w:val="0000FF"/>
          <w:sz w:val="24"/>
        </w:rPr>
        <w:tab/>
      </w:r>
      <w:r>
        <w:rPr>
          <w:rFonts w:ascii="Arial" w:hAnsi="Arial" w:cs="Arial"/>
          <w:b/>
          <w:sz w:val="24"/>
        </w:rPr>
        <w:t>Correction on PDU session status IE handling for MA PDU sessions</w:t>
      </w:r>
    </w:p>
    <w:p w14:paraId="1961D09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CR-2466  Cat: F (Rel-16)</w:t>
      </w:r>
      <w:r>
        <w:rPr>
          <w:i/>
        </w:rPr>
        <w:br/>
      </w:r>
      <w:r>
        <w:rPr>
          <w:i/>
        </w:rPr>
        <w:br/>
      </w:r>
      <w:r>
        <w:rPr>
          <w:i/>
        </w:rPr>
        <w:tab/>
      </w:r>
      <w:r>
        <w:rPr>
          <w:i/>
        </w:rPr>
        <w:tab/>
      </w:r>
      <w:r>
        <w:rPr>
          <w:i/>
        </w:rPr>
        <w:tab/>
      </w:r>
      <w:r>
        <w:rPr>
          <w:i/>
        </w:rPr>
        <w:tab/>
      </w:r>
      <w:r>
        <w:rPr>
          <w:i/>
        </w:rPr>
        <w:tab/>
        <w:t>Source: MediaTek Inc.  / Carlson</w:t>
      </w:r>
    </w:p>
    <w:p w14:paraId="588C59E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C1-205465</w:t>
      </w:r>
      <w:r>
        <w:rPr>
          <w:color w:val="993300"/>
          <w:u w:val="single"/>
        </w:rPr>
        <w:t>.</w:t>
      </w:r>
    </w:p>
    <w:p w14:paraId="1B6177A4" w14:textId="77777777" w:rsidR="00C919EB" w:rsidRDefault="00C919EB" w:rsidP="00C919EB">
      <w:pPr>
        <w:rPr>
          <w:rFonts w:ascii="Arial" w:hAnsi="Arial" w:cs="Arial"/>
          <w:b/>
          <w:sz w:val="24"/>
        </w:rPr>
      </w:pPr>
      <w:r>
        <w:rPr>
          <w:rFonts w:ascii="Arial" w:hAnsi="Arial" w:cs="Arial"/>
          <w:b/>
          <w:color w:val="0000FF"/>
          <w:sz w:val="24"/>
        </w:rPr>
        <w:t>C1-204752</w:t>
      </w:r>
      <w:r>
        <w:rPr>
          <w:rFonts w:ascii="Arial" w:hAnsi="Arial" w:cs="Arial"/>
          <w:b/>
          <w:color w:val="0000FF"/>
          <w:sz w:val="24"/>
        </w:rPr>
        <w:tab/>
      </w:r>
      <w:r>
        <w:rPr>
          <w:rFonts w:ascii="Arial" w:hAnsi="Arial" w:cs="Arial"/>
          <w:b/>
          <w:sz w:val="24"/>
        </w:rPr>
        <w:t>local release of an MA PDU session having user plane resources established on both 3GPP access and non-3GPP access</w:t>
      </w:r>
    </w:p>
    <w:p w14:paraId="0537931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CR-2467  Cat: F (Rel-16)</w:t>
      </w:r>
      <w:r>
        <w:rPr>
          <w:i/>
        </w:rPr>
        <w:br/>
      </w:r>
      <w:r>
        <w:rPr>
          <w:i/>
        </w:rPr>
        <w:br/>
      </w:r>
      <w:r>
        <w:rPr>
          <w:i/>
        </w:rPr>
        <w:tab/>
      </w:r>
      <w:r>
        <w:rPr>
          <w:i/>
        </w:rPr>
        <w:tab/>
      </w:r>
      <w:r>
        <w:rPr>
          <w:i/>
        </w:rPr>
        <w:tab/>
      </w:r>
      <w:r>
        <w:rPr>
          <w:i/>
        </w:rPr>
        <w:tab/>
      </w:r>
      <w:r>
        <w:rPr>
          <w:i/>
        </w:rPr>
        <w:tab/>
        <w:t>Source: MediaTek Inc.  / Carlson</w:t>
      </w:r>
    </w:p>
    <w:p w14:paraId="4011A76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C1-205466</w:t>
      </w:r>
      <w:r>
        <w:rPr>
          <w:color w:val="993300"/>
          <w:u w:val="single"/>
        </w:rPr>
        <w:t>.</w:t>
      </w:r>
    </w:p>
    <w:p w14:paraId="004FE50D" w14:textId="77777777" w:rsidR="00C919EB" w:rsidRDefault="00C919EB" w:rsidP="00C919EB">
      <w:pPr>
        <w:rPr>
          <w:rFonts w:ascii="Arial" w:hAnsi="Arial" w:cs="Arial"/>
          <w:b/>
          <w:sz w:val="24"/>
        </w:rPr>
      </w:pPr>
      <w:r>
        <w:rPr>
          <w:rFonts w:ascii="Arial" w:hAnsi="Arial" w:cs="Arial"/>
          <w:b/>
          <w:color w:val="0000FF"/>
          <w:sz w:val="24"/>
        </w:rPr>
        <w:t>C1-204798</w:t>
      </w:r>
      <w:r>
        <w:rPr>
          <w:rFonts w:ascii="Arial" w:hAnsi="Arial" w:cs="Arial"/>
          <w:b/>
          <w:color w:val="0000FF"/>
          <w:sz w:val="24"/>
        </w:rPr>
        <w:tab/>
      </w:r>
      <w:r>
        <w:rPr>
          <w:rFonts w:ascii="Arial" w:hAnsi="Arial" w:cs="Arial"/>
          <w:b/>
          <w:sz w:val="24"/>
        </w:rPr>
        <w:t>ATSSS rule with steering functionality not supported by the UE</w:t>
      </w:r>
    </w:p>
    <w:p w14:paraId="1412D3E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CR-0005  Cat: F (Rel-16)</w:t>
      </w:r>
      <w:r>
        <w:rPr>
          <w:i/>
        </w:rPr>
        <w:br/>
      </w:r>
      <w:r>
        <w:rPr>
          <w:i/>
        </w:rPr>
        <w:br/>
      </w:r>
      <w:r>
        <w:rPr>
          <w:i/>
        </w:rPr>
        <w:tab/>
      </w:r>
      <w:r>
        <w:rPr>
          <w:i/>
        </w:rPr>
        <w:tab/>
      </w:r>
      <w:r>
        <w:rPr>
          <w:i/>
        </w:rPr>
        <w:tab/>
      </w:r>
      <w:r>
        <w:rPr>
          <w:i/>
        </w:rPr>
        <w:tab/>
      </w:r>
      <w:r>
        <w:rPr>
          <w:i/>
        </w:rPr>
        <w:tab/>
        <w:t>Source: ZTE / Joy</w:t>
      </w:r>
    </w:p>
    <w:p w14:paraId="315816E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C1-205247</w:t>
      </w:r>
      <w:r>
        <w:rPr>
          <w:color w:val="993300"/>
          <w:u w:val="single"/>
        </w:rPr>
        <w:t>.</w:t>
      </w:r>
    </w:p>
    <w:p w14:paraId="1B730619" w14:textId="77777777" w:rsidR="00C919EB" w:rsidRDefault="00C919EB" w:rsidP="00C919EB">
      <w:pPr>
        <w:rPr>
          <w:rFonts w:ascii="Arial" w:hAnsi="Arial" w:cs="Arial"/>
          <w:b/>
          <w:sz w:val="24"/>
        </w:rPr>
      </w:pPr>
      <w:r>
        <w:rPr>
          <w:rFonts w:ascii="Arial" w:hAnsi="Arial" w:cs="Arial"/>
          <w:b/>
          <w:color w:val="0000FF"/>
          <w:sz w:val="24"/>
        </w:rPr>
        <w:t>C1-204799</w:t>
      </w:r>
      <w:r>
        <w:rPr>
          <w:rFonts w:ascii="Arial" w:hAnsi="Arial" w:cs="Arial"/>
          <w:b/>
          <w:color w:val="0000FF"/>
          <w:sz w:val="24"/>
        </w:rPr>
        <w:tab/>
      </w:r>
      <w:r>
        <w:rPr>
          <w:rFonts w:ascii="Arial" w:hAnsi="Arial" w:cs="Arial"/>
          <w:b/>
          <w:sz w:val="24"/>
        </w:rPr>
        <w:t>Clarification on MAI for PMFP</w:t>
      </w:r>
    </w:p>
    <w:p w14:paraId="26BDADE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CR-0006  Cat: F (Rel-16)</w:t>
      </w:r>
      <w:r>
        <w:rPr>
          <w:i/>
        </w:rPr>
        <w:br/>
      </w:r>
      <w:r>
        <w:rPr>
          <w:i/>
        </w:rPr>
        <w:br/>
      </w:r>
      <w:r>
        <w:rPr>
          <w:i/>
        </w:rPr>
        <w:tab/>
      </w:r>
      <w:r>
        <w:rPr>
          <w:i/>
        </w:rPr>
        <w:tab/>
      </w:r>
      <w:r>
        <w:rPr>
          <w:i/>
        </w:rPr>
        <w:tab/>
      </w:r>
      <w:r>
        <w:rPr>
          <w:i/>
        </w:rPr>
        <w:tab/>
      </w:r>
      <w:r>
        <w:rPr>
          <w:i/>
        </w:rPr>
        <w:tab/>
        <w:t>Source: ZTE / Joy</w:t>
      </w:r>
    </w:p>
    <w:p w14:paraId="55C5089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C1-205302</w:t>
      </w:r>
      <w:r>
        <w:rPr>
          <w:color w:val="993300"/>
          <w:u w:val="single"/>
        </w:rPr>
        <w:t>.</w:t>
      </w:r>
    </w:p>
    <w:p w14:paraId="02E7D0B1" w14:textId="77777777" w:rsidR="00C919EB" w:rsidRDefault="00C919EB" w:rsidP="00C919EB">
      <w:pPr>
        <w:rPr>
          <w:rFonts w:ascii="Arial" w:hAnsi="Arial" w:cs="Arial"/>
          <w:b/>
          <w:sz w:val="24"/>
        </w:rPr>
      </w:pPr>
      <w:r>
        <w:rPr>
          <w:rFonts w:ascii="Arial" w:hAnsi="Arial" w:cs="Arial"/>
          <w:b/>
          <w:color w:val="0000FF"/>
          <w:sz w:val="24"/>
        </w:rPr>
        <w:t>C1-205038</w:t>
      </w:r>
      <w:r>
        <w:rPr>
          <w:rFonts w:ascii="Arial" w:hAnsi="Arial" w:cs="Arial"/>
          <w:b/>
          <w:color w:val="0000FF"/>
          <w:sz w:val="24"/>
        </w:rPr>
        <w:tab/>
      </w:r>
      <w:r>
        <w:rPr>
          <w:rFonts w:ascii="Arial" w:hAnsi="Arial" w:cs="Arial"/>
          <w:b/>
          <w:sz w:val="24"/>
        </w:rPr>
        <w:t>PMFP messages transported over default QoS flow</w:t>
      </w:r>
    </w:p>
    <w:p w14:paraId="123DDA7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CR-0007  Cat: F (Rel-16)</w:t>
      </w:r>
      <w:r>
        <w:rPr>
          <w:i/>
        </w:rPr>
        <w:br/>
      </w:r>
      <w:r>
        <w:rPr>
          <w:i/>
        </w:rPr>
        <w:br/>
      </w:r>
      <w:r>
        <w:rPr>
          <w:i/>
        </w:rPr>
        <w:tab/>
      </w:r>
      <w:r>
        <w:rPr>
          <w:i/>
        </w:rPr>
        <w:tab/>
      </w:r>
      <w:r>
        <w:rPr>
          <w:i/>
        </w:rPr>
        <w:tab/>
      </w:r>
      <w:r>
        <w:rPr>
          <w:i/>
        </w:rPr>
        <w:tab/>
      </w:r>
      <w:r>
        <w:rPr>
          <w:i/>
        </w:rPr>
        <w:tab/>
        <w:t>Source: ZTE / Joy</w:t>
      </w:r>
    </w:p>
    <w:p w14:paraId="69F3AC2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C1-205245</w:t>
      </w:r>
      <w:r>
        <w:rPr>
          <w:color w:val="993300"/>
          <w:u w:val="single"/>
        </w:rPr>
        <w:t>.</w:t>
      </w:r>
    </w:p>
    <w:p w14:paraId="441F39BE" w14:textId="77777777" w:rsidR="00C919EB" w:rsidRDefault="00C919EB" w:rsidP="00C919EB">
      <w:pPr>
        <w:rPr>
          <w:rFonts w:ascii="Arial" w:hAnsi="Arial" w:cs="Arial"/>
          <w:b/>
          <w:sz w:val="24"/>
        </w:rPr>
      </w:pPr>
      <w:r>
        <w:rPr>
          <w:rFonts w:ascii="Arial" w:hAnsi="Arial" w:cs="Arial"/>
          <w:b/>
          <w:color w:val="0000FF"/>
          <w:sz w:val="24"/>
        </w:rPr>
        <w:t>C1-205082</w:t>
      </w:r>
      <w:r>
        <w:rPr>
          <w:rFonts w:ascii="Arial" w:hAnsi="Arial" w:cs="Arial"/>
          <w:b/>
          <w:color w:val="0000FF"/>
          <w:sz w:val="24"/>
        </w:rPr>
        <w:tab/>
      </w:r>
      <w:r>
        <w:rPr>
          <w:rFonts w:ascii="Arial" w:hAnsi="Arial" w:cs="Arial"/>
          <w:b/>
          <w:sz w:val="24"/>
        </w:rPr>
        <w:t>RFC for draft-ietf-tcpm-converters</w:t>
      </w:r>
    </w:p>
    <w:p w14:paraId="7CF6F9FF"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24.193 v16.0.0</w:t>
      </w:r>
      <w:r>
        <w:rPr>
          <w:i/>
        </w:rPr>
        <w:tab/>
        <w:t xml:space="preserve">  CR-0008  Cat: F (Rel-16)</w:t>
      </w:r>
      <w:r>
        <w:rPr>
          <w:i/>
        </w:rPr>
        <w:br/>
      </w:r>
      <w:r>
        <w:rPr>
          <w:i/>
        </w:rPr>
        <w:br/>
      </w:r>
      <w:r>
        <w:rPr>
          <w:i/>
        </w:rPr>
        <w:tab/>
      </w:r>
      <w:r>
        <w:rPr>
          <w:i/>
        </w:rPr>
        <w:tab/>
      </w:r>
      <w:r>
        <w:rPr>
          <w:i/>
        </w:rPr>
        <w:tab/>
      </w:r>
      <w:r>
        <w:rPr>
          <w:i/>
        </w:rPr>
        <w:tab/>
      </w:r>
      <w:r>
        <w:rPr>
          <w:i/>
        </w:rPr>
        <w:tab/>
        <w:t>Source: Apple</w:t>
      </w:r>
    </w:p>
    <w:p w14:paraId="29E1B2E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C1-205205</w:t>
      </w:r>
      <w:r>
        <w:rPr>
          <w:color w:val="993300"/>
          <w:u w:val="single"/>
        </w:rPr>
        <w:t>.</w:t>
      </w:r>
    </w:p>
    <w:p w14:paraId="52985CB2" w14:textId="77777777" w:rsidR="00C919EB" w:rsidRDefault="00C919EB" w:rsidP="00C919EB">
      <w:pPr>
        <w:rPr>
          <w:rFonts w:ascii="Arial" w:hAnsi="Arial" w:cs="Arial"/>
          <w:b/>
          <w:sz w:val="24"/>
        </w:rPr>
      </w:pPr>
      <w:r>
        <w:rPr>
          <w:rFonts w:ascii="Arial" w:hAnsi="Arial" w:cs="Arial"/>
          <w:b/>
          <w:color w:val="0000FF"/>
          <w:sz w:val="24"/>
        </w:rPr>
        <w:t>C1-205158</w:t>
      </w:r>
      <w:r>
        <w:rPr>
          <w:rFonts w:ascii="Arial" w:hAnsi="Arial" w:cs="Arial"/>
          <w:b/>
          <w:color w:val="0000FF"/>
          <w:sz w:val="24"/>
        </w:rPr>
        <w:tab/>
      </w:r>
      <w:r>
        <w:rPr>
          <w:rFonts w:ascii="Arial" w:hAnsi="Arial" w:cs="Arial"/>
          <w:b/>
          <w:sz w:val="24"/>
        </w:rPr>
        <w:t>withdrawn</w:t>
      </w:r>
    </w:p>
    <w:p w14:paraId="3A28F54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CR-2596  Cat: F (Rel-16)</w:t>
      </w:r>
      <w:r>
        <w:rPr>
          <w:i/>
        </w:rPr>
        <w:br/>
      </w:r>
      <w:r>
        <w:rPr>
          <w:i/>
        </w:rPr>
        <w:br/>
      </w:r>
      <w:r>
        <w:rPr>
          <w:i/>
        </w:rPr>
        <w:tab/>
      </w:r>
      <w:r>
        <w:rPr>
          <w:i/>
        </w:rPr>
        <w:tab/>
      </w:r>
      <w:r>
        <w:rPr>
          <w:i/>
        </w:rPr>
        <w:tab/>
      </w:r>
      <w:r>
        <w:rPr>
          <w:i/>
        </w:rPr>
        <w:tab/>
      </w:r>
      <w:r>
        <w:rPr>
          <w:i/>
        </w:rPr>
        <w:tab/>
        <w:t>Source: Nokia, Nokia Shanghai Bell</w:t>
      </w:r>
    </w:p>
    <w:p w14:paraId="50566BC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707F1E" w14:textId="77777777" w:rsidR="00C919EB" w:rsidRDefault="00C919EB" w:rsidP="00C919EB">
      <w:pPr>
        <w:rPr>
          <w:rFonts w:ascii="Arial" w:hAnsi="Arial" w:cs="Arial"/>
          <w:b/>
          <w:sz w:val="24"/>
        </w:rPr>
      </w:pPr>
      <w:r>
        <w:rPr>
          <w:rFonts w:ascii="Arial" w:hAnsi="Arial" w:cs="Arial"/>
          <w:b/>
          <w:color w:val="0000FF"/>
          <w:sz w:val="24"/>
        </w:rPr>
        <w:t>C1-205176</w:t>
      </w:r>
      <w:r>
        <w:rPr>
          <w:rFonts w:ascii="Arial" w:hAnsi="Arial" w:cs="Arial"/>
          <w:b/>
          <w:color w:val="0000FF"/>
          <w:sz w:val="24"/>
        </w:rPr>
        <w:tab/>
      </w:r>
      <w:r>
        <w:rPr>
          <w:rFonts w:ascii="Arial" w:hAnsi="Arial" w:cs="Arial"/>
          <w:b/>
          <w:sz w:val="24"/>
        </w:rPr>
        <w:t>reactivation of user plane resource</w:t>
      </w:r>
    </w:p>
    <w:p w14:paraId="5CC9579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CR-0009  Cat: F (Rel-16)</w:t>
      </w:r>
      <w:r>
        <w:rPr>
          <w:i/>
        </w:rPr>
        <w:br/>
      </w:r>
      <w:r>
        <w:rPr>
          <w:i/>
        </w:rPr>
        <w:br/>
      </w:r>
      <w:r>
        <w:rPr>
          <w:i/>
        </w:rPr>
        <w:tab/>
      </w:r>
      <w:r>
        <w:rPr>
          <w:i/>
        </w:rPr>
        <w:tab/>
      </w:r>
      <w:r>
        <w:rPr>
          <w:i/>
        </w:rPr>
        <w:tab/>
      </w:r>
      <w:r>
        <w:rPr>
          <w:i/>
        </w:rPr>
        <w:tab/>
      </w:r>
      <w:r>
        <w:rPr>
          <w:i/>
        </w:rPr>
        <w:tab/>
        <w:t>Source: Samsung/Grace</w:t>
      </w:r>
    </w:p>
    <w:p w14:paraId="333351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D0DDF8" w14:textId="77777777" w:rsidR="00C919EB" w:rsidRDefault="00C919EB" w:rsidP="00C919EB">
      <w:pPr>
        <w:rPr>
          <w:rFonts w:ascii="Arial" w:hAnsi="Arial" w:cs="Arial"/>
          <w:b/>
          <w:sz w:val="24"/>
        </w:rPr>
      </w:pPr>
      <w:r>
        <w:rPr>
          <w:rFonts w:ascii="Arial" w:hAnsi="Arial" w:cs="Arial"/>
          <w:b/>
          <w:color w:val="0000FF"/>
          <w:sz w:val="24"/>
        </w:rPr>
        <w:t>C1-205205</w:t>
      </w:r>
      <w:r>
        <w:rPr>
          <w:rFonts w:ascii="Arial" w:hAnsi="Arial" w:cs="Arial"/>
          <w:b/>
          <w:color w:val="0000FF"/>
          <w:sz w:val="24"/>
        </w:rPr>
        <w:tab/>
      </w:r>
      <w:r>
        <w:rPr>
          <w:rFonts w:ascii="Arial" w:hAnsi="Arial" w:cs="Arial"/>
          <w:b/>
          <w:sz w:val="24"/>
        </w:rPr>
        <w:t>RFC for draft-ietf-tcpm-converters</w:t>
      </w:r>
    </w:p>
    <w:p w14:paraId="31E04C8F"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24.193 v16.0.0</w:t>
      </w:r>
      <w:r>
        <w:rPr>
          <w:i/>
        </w:rPr>
        <w:tab/>
        <w:t xml:space="preserve">  CR-0008  rev 1 Cat: F (Rel-16)</w:t>
      </w:r>
      <w:r>
        <w:rPr>
          <w:i/>
        </w:rPr>
        <w:br/>
      </w:r>
      <w:r>
        <w:rPr>
          <w:i/>
        </w:rPr>
        <w:br/>
      </w:r>
      <w:r>
        <w:rPr>
          <w:i/>
        </w:rPr>
        <w:tab/>
      </w:r>
      <w:r>
        <w:rPr>
          <w:i/>
        </w:rPr>
        <w:tab/>
      </w:r>
      <w:r>
        <w:rPr>
          <w:i/>
        </w:rPr>
        <w:tab/>
      </w:r>
      <w:r>
        <w:rPr>
          <w:i/>
        </w:rPr>
        <w:tab/>
      </w:r>
      <w:r>
        <w:rPr>
          <w:i/>
        </w:rPr>
        <w:tab/>
        <w:t>Source: Apple</w:t>
      </w:r>
    </w:p>
    <w:p w14:paraId="04E5DF26" w14:textId="77777777" w:rsidR="00C919EB" w:rsidRDefault="00C919EB" w:rsidP="00C919EB">
      <w:pPr>
        <w:rPr>
          <w:color w:val="808080"/>
        </w:rPr>
      </w:pPr>
      <w:r>
        <w:rPr>
          <w:color w:val="808080"/>
        </w:rPr>
        <w:t>(Replaces C1-205082)</w:t>
      </w:r>
    </w:p>
    <w:p w14:paraId="01AE561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8E342" w14:textId="77777777" w:rsidR="00C919EB" w:rsidRDefault="00C919EB" w:rsidP="00C919EB">
      <w:pPr>
        <w:rPr>
          <w:rFonts w:ascii="Arial" w:hAnsi="Arial" w:cs="Arial"/>
          <w:b/>
          <w:sz w:val="24"/>
        </w:rPr>
      </w:pPr>
      <w:r>
        <w:rPr>
          <w:rFonts w:ascii="Arial" w:hAnsi="Arial" w:cs="Arial"/>
          <w:b/>
          <w:color w:val="0000FF"/>
          <w:sz w:val="24"/>
        </w:rPr>
        <w:t>C1-205245</w:t>
      </w:r>
      <w:r>
        <w:rPr>
          <w:rFonts w:ascii="Arial" w:hAnsi="Arial" w:cs="Arial"/>
          <w:b/>
          <w:color w:val="0000FF"/>
          <w:sz w:val="24"/>
        </w:rPr>
        <w:tab/>
      </w:r>
      <w:r>
        <w:rPr>
          <w:rFonts w:ascii="Arial" w:hAnsi="Arial" w:cs="Arial"/>
          <w:b/>
          <w:sz w:val="24"/>
        </w:rPr>
        <w:t>PMFP messages transported over default QoS flow</w:t>
      </w:r>
    </w:p>
    <w:p w14:paraId="73A311F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CR-0007  rev 1 Cat: F (Rel-16)</w:t>
      </w:r>
      <w:r>
        <w:rPr>
          <w:i/>
        </w:rPr>
        <w:br/>
      </w:r>
      <w:r>
        <w:rPr>
          <w:i/>
        </w:rPr>
        <w:br/>
      </w:r>
      <w:r>
        <w:rPr>
          <w:i/>
        </w:rPr>
        <w:tab/>
      </w:r>
      <w:r>
        <w:rPr>
          <w:i/>
        </w:rPr>
        <w:tab/>
      </w:r>
      <w:r>
        <w:rPr>
          <w:i/>
        </w:rPr>
        <w:tab/>
      </w:r>
      <w:r>
        <w:rPr>
          <w:i/>
        </w:rPr>
        <w:tab/>
      </w:r>
      <w:r>
        <w:rPr>
          <w:i/>
        </w:rPr>
        <w:tab/>
        <w:t>Source: ZTE / Joy</w:t>
      </w:r>
    </w:p>
    <w:p w14:paraId="51F57ABD" w14:textId="77777777" w:rsidR="00C919EB" w:rsidRDefault="00C919EB" w:rsidP="00C919EB">
      <w:pPr>
        <w:rPr>
          <w:color w:val="808080"/>
        </w:rPr>
      </w:pPr>
      <w:r>
        <w:rPr>
          <w:color w:val="808080"/>
        </w:rPr>
        <w:t>(Replaces C1-205038)</w:t>
      </w:r>
    </w:p>
    <w:p w14:paraId="5172731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B6D9D5" w14:textId="77777777" w:rsidR="00C919EB" w:rsidRDefault="00C919EB" w:rsidP="00C919EB">
      <w:pPr>
        <w:rPr>
          <w:rFonts w:ascii="Arial" w:hAnsi="Arial" w:cs="Arial"/>
          <w:b/>
          <w:sz w:val="24"/>
        </w:rPr>
      </w:pPr>
      <w:r>
        <w:rPr>
          <w:rFonts w:ascii="Arial" w:hAnsi="Arial" w:cs="Arial"/>
          <w:b/>
          <w:color w:val="0000FF"/>
          <w:sz w:val="24"/>
        </w:rPr>
        <w:t>C1-205247</w:t>
      </w:r>
      <w:r>
        <w:rPr>
          <w:rFonts w:ascii="Arial" w:hAnsi="Arial" w:cs="Arial"/>
          <w:b/>
          <w:color w:val="0000FF"/>
          <w:sz w:val="24"/>
        </w:rPr>
        <w:tab/>
      </w:r>
      <w:r>
        <w:rPr>
          <w:rFonts w:ascii="Arial" w:hAnsi="Arial" w:cs="Arial"/>
          <w:b/>
          <w:sz w:val="24"/>
        </w:rPr>
        <w:t>ATSSS rule with steering functionality not supported by the UE</w:t>
      </w:r>
    </w:p>
    <w:p w14:paraId="37CF7FF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CR-0005  rev 1 Cat: F (Rel-16)</w:t>
      </w:r>
      <w:r>
        <w:rPr>
          <w:i/>
        </w:rPr>
        <w:br/>
      </w:r>
      <w:r>
        <w:rPr>
          <w:i/>
        </w:rPr>
        <w:br/>
      </w:r>
      <w:r>
        <w:rPr>
          <w:i/>
        </w:rPr>
        <w:tab/>
      </w:r>
      <w:r>
        <w:rPr>
          <w:i/>
        </w:rPr>
        <w:tab/>
      </w:r>
      <w:r>
        <w:rPr>
          <w:i/>
        </w:rPr>
        <w:tab/>
      </w:r>
      <w:r>
        <w:rPr>
          <w:i/>
        </w:rPr>
        <w:tab/>
      </w:r>
      <w:r>
        <w:rPr>
          <w:i/>
        </w:rPr>
        <w:tab/>
        <w:t>Source: ZTE / Joy</w:t>
      </w:r>
    </w:p>
    <w:p w14:paraId="2E6E1548" w14:textId="77777777" w:rsidR="00C919EB" w:rsidRDefault="00C919EB" w:rsidP="00C919EB">
      <w:pPr>
        <w:rPr>
          <w:color w:val="808080"/>
        </w:rPr>
      </w:pPr>
      <w:r>
        <w:rPr>
          <w:color w:val="808080"/>
        </w:rPr>
        <w:t>(Replaces C1-204798)</w:t>
      </w:r>
    </w:p>
    <w:p w14:paraId="5033351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8957B9" w14:textId="77777777" w:rsidR="00C919EB" w:rsidRDefault="00C919EB" w:rsidP="00C919EB">
      <w:pPr>
        <w:rPr>
          <w:rFonts w:ascii="Arial" w:hAnsi="Arial" w:cs="Arial"/>
          <w:b/>
          <w:sz w:val="24"/>
        </w:rPr>
      </w:pPr>
      <w:r>
        <w:rPr>
          <w:rFonts w:ascii="Arial" w:hAnsi="Arial" w:cs="Arial"/>
          <w:b/>
          <w:color w:val="0000FF"/>
          <w:sz w:val="24"/>
        </w:rPr>
        <w:t>C1-205263</w:t>
      </w:r>
      <w:r>
        <w:rPr>
          <w:rFonts w:ascii="Arial" w:hAnsi="Arial" w:cs="Arial"/>
          <w:b/>
          <w:color w:val="0000FF"/>
          <w:sz w:val="24"/>
        </w:rPr>
        <w:tab/>
      </w:r>
      <w:r>
        <w:rPr>
          <w:rFonts w:ascii="Arial" w:hAnsi="Arial" w:cs="Arial"/>
          <w:b/>
          <w:sz w:val="24"/>
        </w:rPr>
        <w:t>Correcting partial implementation of CR#2029</w:t>
      </w:r>
    </w:p>
    <w:p w14:paraId="4AF74B4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CR-2422  rev 1 Cat: F (Rel-16)</w:t>
      </w:r>
      <w:r>
        <w:rPr>
          <w:i/>
        </w:rPr>
        <w:br/>
      </w:r>
      <w:r>
        <w:rPr>
          <w:i/>
        </w:rPr>
        <w:br/>
      </w:r>
      <w:r>
        <w:rPr>
          <w:i/>
        </w:rPr>
        <w:tab/>
      </w:r>
      <w:r>
        <w:rPr>
          <w:i/>
        </w:rPr>
        <w:tab/>
      </w:r>
      <w:r>
        <w:rPr>
          <w:i/>
        </w:rPr>
        <w:tab/>
      </w:r>
      <w:r>
        <w:rPr>
          <w:i/>
        </w:rPr>
        <w:tab/>
      </w:r>
      <w:r>
        <w:rPr>
          <w:i/>
        </w:rPr>
        <w:tab/>
        <w:t>Source: Ericsson / Ivo</w:t>
      </w:r>
    </w:p>
    <w:p w14:paraId="0C0F6199" w14:textId="77777777" w:rsidR="00C919EB" w:rsidRDefault="00C919EB" w:rsidP="00C919EB">
      <w:pPr>
        <w:rPr>
          <w:color w:val="808080"/>
        </w:rPr>
      </w:pPr>
      <w:r>
        <w:rPr>
          <w:color w:val="808080"/>
        </w:rPr>
        <w:t>(Replaces C1-204586)</w:t>
      </w:r>
    </w:p>
    <w:p w14:paraId="451FE1A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0B0E9" w14:textId="77777777" w:rsidR="00C919EB" w:rsidRDefault="00C919EB" w:rsidP="00C919EB">
      <w:pPr>
        <w:rPr>
          <w:rFonts w:ascii="Arial" w:hAnsi="Arial" w:cs="Arial"/>
          <w:b/>
          <w:sz w:val="24"/>
        </w:rPr>
      </w:pPr>
      <w:r>
        <w:rPr>
          <w:rFonts w:ascii="Arial" w:hAnsi="Arial" w:cs="Arial"/>
          <w:b/>
          <w:color w:val="0000FF"/>
          <w:sz w:val="24"/>
        </w:rPr>
        <w:t>C1-205264</w:t>
      </w:r>
      <w:r>
        <w:rPr>
          <w:rFonts w:ascii="Arial" w:hAnsi="Arial" w:cs="Arial"/>
          <w:b/>
          <w:color w:val="0000FF"/>
          <w:sz w:val="24"/>
        </w:rPr>
        <w:tab/>
      </w:r>
      <w:r>
        <w:rPr>
          <w:rFonts w:ascii="Arial" w:hAnsi="Arial" w:cs="Arial"/>
          <w:b/>
          <w:sz w:val="24"/>
        </w:rPr>
        <w:t>"MA PDU request" when the 5G-RG performs inter-system change from S1 mode to N1 mode with an MA PDU session with a PDN connection as a user-plane resource</w:t>
      </w:r>
    </w:p>
    <w:p w14:paraId="482FD46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CR-2424  rev 1 Cat: F (Rel-16)</w:t>
      </w:r>
      <w:r>
        <w:rPr>
          <w:i/>
        </w:rPr>
        <w:br/>
      </w:r>
      <w:r>
        <w:rPr>
          <w:i/>
        </w:rPr>
        <w:br/>
      </w:r>
      <w:r>
        <w:rPr>
          <w:i/>
        </w:rPr>
        <w:tab/>
      </w:r>
      <w:r>
        <w:rPr>
          <w:i/>
        </w:rPr>
        <w:tab/>
      </w:r>
      <w:r>
        <w:rPr>
          <w:i/>
        </w:rPr>
        <w:tab/>
      </w:r>
      <w:r>
        <w:rPr>
          <w:i/>
        </w:rPr>
        <w:tab/>
      </w:r>
      <w:r>
        <w:rPr>
          <w:i/>
        </w:rPr>
        <w:tab/>
        <w:t>Source: Ericsson / Ivo</w:t>
      </w:r>
    </w:p>
    <w:p w14:paraId="6DF453B3" w14:textId="77777777" w:rsidR="00C919EB" w:rsidRDefault="00C919EB" w:rsidP="00C919EB">
      <w:pPr>
        <w:rPr>
          <w:color w:val="808080"/>
        </w:rPr>
      </w:pPr>
      <w:r>
        <w:rPr>
          <w:color w:val="808080"/>
        </w:rPr>
        <w:t>(Replaces C1-204588)</w:t>
      </w:r>
    </w:p>
    <w:p w14:paraId="513BE38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94824C" w14:textId="77777777" w:rsidR="00C919EB" w:rsidRDefault="00C919EB" w:rsidP="00C919EB">
      <w:pPr>
        <w:rPr>
          <w:rFonts w:ascii="Arial" w:hAnsi="Arial" w:cs="Arial"/>
          <w:b/>
          <w:sz w:val="24"/>
        </w:rPr>
      </w:pPr>
      <w:r>
        <w:rPr>
          <w:rFonts w:ascii="Arial" w:hAnsi="Arial" w:cs="Arial"/>
          <w:b/>
          <w:color w:val="0000FF"/>
          <w:sz w:val="24"/>
        </w:rPr>
        <w:t>C1-205302</w:t>
      </w:r>
      <w:r>
        <w:rPr>
          <w:rFonts w:ascii="Arial" w:hAnsi="Arial" w:cs="Arial"/>
          <w:b/>
          <w:color w:val="0000FF"/>
          <w:sz w:val="24"/>
        </w:rPr>
        <w:tab/>
      </w:r>
      <w:r>
        <w:rPr>
          <w:rFonts w:ascii="Arial" w:hAnsi="Arial" w:cs="Arial"/>
          <w:b/>
          <w:sz w:val="24"/>
        </w:rPr>
        <w:t>Clarification on MAI for PMFP</w:t>
      </w:r>
    </w:p>
    <w:p w14:paraId="39573F5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CR-0006  rev 1 Cat: F (Rel-16)</w:t>
      </w:r>
      <w:r>
        <w:rPr>
          <w:i/>
        </w:rPr>
        <w:br/>
      </w:r>
      <w:r>
        <w:rPr>
          <w:i/>
        </w:rPr>
        <w:br/>
      </w:r>
      <w:r>
        <w:rPr>
          <w:i/>
        </w:rPr>
        <w:tab/>
      </w:r>
      <w:r>
        <w:rPr>
          <w:i/>
        </w:rPr>
        <w:tab/>
      </w:r>
      <w:r>
        <w:rPr>
          <w:i/>
        </w:rPr>
        <w:tab/>
      </w:r>
      <w:r>
        <w:rPr>
          <w:i/>
        </w:rPr>
        <w:tab/>
      </w:r>
      <w:r>
        <w:rPr>
          <w:i/>
        </w:rPr>
        <w:tab/>
        <w:t>Source: ZTE / Joy</w:t>
      </w:r>
    </w:p>
    <w:p w14:paraId="63254950" w14:textId="77777777" w:rsidR="00C919EB" w:rsidRDefault="00C919EB" w:rsidP="00C919EB">
      <w:pPr>
        <w:rPr>
          <w:color w:val="808080"/>
        </w:rPr>
      </w:pPr>
      <w:r>
        <w:rPr>
          <w:color w:val="808080"/>
        </w:rPr>
        <w:t>(Replaces C1-204799)</w:t>
      </w:r>
    </w:p>
    <w:p w14:paraId="287A788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6E8D2F" w14:textId="77777777" w:rsidR="00C919EB" w:rsidRDefault="00C919EB" w:rsidP="00C919EB">
      <w:pPr>
        <w:rPr>
          <w:rFonts w:ascii="Arial" w:hAnsi="Arial" w:cs="Arial"/>
          <w:b/>
          <w:sz w:val="24"/>
        </w:rPr>
      </w:pPr>
      <w:r>
        <w:rPr>
          <w:rFonts w:ascii="Arial" w:hAnsi="Arial" w:cs="Arial"/>
          <w:b/>
          <w:color w:val="0000FF"/>
          <w:sz w:val="24"/>
        </w:rPr>
        <w:t>C1-205460</w:t>
      </w:r>
      <w:r>
        <w:rPr>
          <w:rFonts w:ascii="Arial" w:hAnsi="Arial" w:cs="Arial"/>
          <w:b/>
          <w:color w:val="0000FF"/>
          <w:sz w:val="24"/>
        </w:rPr>
        <w:tab/>
      </w:r>
      <w:r>
        <w:rPr>
          <w:rFonts w:ascii="Arial" w:hAnsi="Arial" w:cs="Arial"/>
          <w:b/>
          <w:sz w:val="24"/>
        </w:rPr>
        <w:t>Correction on the necessity of ATSSS Container IE</w:t>
      </w:r>
    </w:p>
    <w:p w14:paraId="152B427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CR-0001  rev 1 Cat: F (Rel-16)</w:t>
      </w:r>
      <w:r>
        <w:rPr>
          <w:i/>
        </w:rPr>
        <w:br/>
      </w:r>
      <w:r>
        <w:rPr>
          <w:i/>
        </w:rPr>
        <w:br/>
      </w:r>
      <w:r>
        <w:rPr>
          <w:i/>
        </w:rPr>
        <w:tab/>
      </w:r>
      <w:r>
        <w:rPr>
          <w:i/>
        </w:rPr>
        <w:tab/>
      </w:r>
      <w:r>
        <w:rPr>
          <w:i/>
        </w:rPr>
        <w:tab/>
      </w:r>
      <w:r>
        <w:rPr>
          <w:i/>
        </w:rPr>
        <w:tab/>
      </w:r>
      <w:r>
        <w:rPr>
          <w:i/>
        </w:rPr>
        <w:tab/>
        <w:t>Source: MediaTek Inc., Huawei, HiSilicon / Carlson</w:t>
      </w:r>
    </w:p>
    <w:p w14:paraId="37A22CA5" w14:textId="77777777" w:rsidR="00C919EB" w:rsidRDefault="00C919EB" w:rsidP="00C919EB">
      <w:pPr>
        <w:rPr>
          <w:color w:val="808080"/>
        </w:rPr>
      </w:pPr>
      <w:r>
        <w:rPr>
          <w:color w:val="808080"/>
        </w:rPr>
        <w:t>(Replaces C1-204745)</w:t>
      </w:r>
    </w:p>
    <w:p w14:paraId="6397861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00EE03" w14:textId="77777777" w:rsidR="00C919EB" w:rsidRDefault="00C919EB" w:rsidP="00C919EB">
      <w:pPr>
        <w:rPr>
          <w:rFonts w:ascii="Arial" w:hAnsi="Arial" w:cs="Arial"/>
          <w:b/>
          <w:sz w:val="24"/>
        </w:rPr>
      </w:pPr>
      <w:r>
        <w:rPr>
          <w:rFonts w:ascii="Arial" w:hAnsi="Arial" w:cs="Arial"/>
          <w:b/>
          <w:color w:val="0000FF"/>
          <w:sz w:val="24"/>
        </w:rPr>
        <w:t>C1-205461</w:t>
      </w:r>
      <w:r>
        <w:rPr>
          <w:rFonts w:ascii="Arial" w:hAnsi="Arial" w:cs="Arial"/>
          <w:b/>
          <w:color w:val="0000FF"/>
          <w:sz w:val="24"/>
        </w:rPr>
        <w:tab/>
      </w:r>
      <w:r>
        <w:rPr>
          <w:rFonts w:ascii="Arial" w:hAnsi="Arial" w:cs="Arial"/>
          <w:b/>
          <w:sz w:val="24"/>
        </w:rPr>
        <w:t>Clarification on whether UP resources are established on 3GPP and non-3GPP accesses</w:t>
      </w:r>
    </w:p>
    <w:p w14:paraId="09B7BD0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CR-0003  rev 1 Cat: F (Rel-16)</w:t>
      </w:r>
      <w:r>
        <w:rPr>
          <w:i/>
        </w:rPr>
        <w:br/>
      </w:r>
      <w:r>
        <w:rPr>
          <w:i/>
        </w:rPr>
        <w:br/>
      </w:r>
      <w:r>
        <w:rPr>
          <w:i/>
        </w:rPr>
        <w:tab/>
      </w:r>
      <w:r>
        <w:rPr>
          <w:i/>
        </w:rPr>
        <w:tab/>
      </w:r>
      <w:r>
        <w:rPr>
          <w:i/>
        </w:rPr>
        <w:tab/>
      </w:r>
      <w:r>
        <w:rPr>
          <w:i/>
        </w:rPr>
        <w:tab/>
      </w:r>
      <w:r>
        <w:rPr>
          <w:i/>
        </w:rPr>
        <w:tab/>
        <w:t>Source: MediaTek Inc.  / Carlson</w:t>
      </w:r>
    </w:p>
    <w:p w14:paraId="68DAE059" w14:textId="77777777" w:rsidR="00C919EB" w:rsidRDefault="00C919EB" w:rsidP="00C919EB">
      <w:pPr>
        <w:rPr>
          <w:color w:val="808080"/>
        </w:rPr>
      </w:pPr>
      <w:r>
        <w:rPr>
          <w:color w:val="808080"/>
        </w:rPr>
        <w:t>(Replaces C1-204747)</w:t>
      </w:r>
    </w:p>
    <w:p w14:paraId="2FDDA261" w14:textId="77777777" w:rsidR="00C919EB" w:rsidRDefault="00C919EB" w:rsidP="00C919EB">
      <w:pPr>
        <w:rPr>
          <w:rFonts w:ascii="Arial" w:hAnsi="Arial" w:cs="Arial"/>
          <w:b/>
        </w:rPr>
      </w:pPr>
      <w:r>
        <w:rPr>
          <w:rFonts w:ascii="Arial" w:hAnsi="Arial" w:cs="Arial"/>
          <w:b/>
        </w:rPr>
        <w:t xml:space="preserve">Discussion: </w:t>
      </w:r>
    </w:p>
    <w:p w14:paraId="64AB3A3A" w14:textId="77777777" w:rsidR="00C919EB" w:rsidRDefault="00C919EB" w:rsidP="00C919EB">
      <w:r>
        <w:t>Agreed</w:t>
      </w:r>
    </w:p>
    <w:p w14:paraId="17E5BEDB" w14:textId="77777777" w:rsidR="00C919EB" w:rsidRDefault="00C919EB" w:rsidP="00C919EB">
      <w:r>
        <w:t>Revision of C1-204747</w:t>
      </w:r>
    </w:p>
    <w:p w14:paraId="63D78DBB" w14:textId="77777777" w:rsidR="00C919EB" w:rsidRDefault="00C919EB" w:rsidP="00C919EB">
      <w:r>
        <w:t>-------------------------------------------------</w:t>
      </w:r>
    </w:p>
    <w:p w14:paraId="5F652549" w14:textId="77777777" w:rsidR="00C919EB" w:rsidRDefault="00C919EB" w:rsidP="00C919EB">
      <w:r>
        <w:t>Joy, Thu, 09:13</w:t>
      </w:r>
    </w:p>
    <w:p w14:paraId="46544001" w14:textId="77777777" w:rsidR="00C919EB" w:rsidRDefault="00C919EB" w:rsidP="00C919EB">
      <w:r>
        <w:t>CR should make the alignment in  5.2.5 a) and 5.2.6 a) with the condition description in bullet a) of 5.2.1.</w:t>
      </w:r>
    </w:p>
    <w:p w14:paraId="29284214" w14:textId="77777777" w:rsidR="00C919EB" w:rsidRDefault="00C919EB" w:rsidP="00C919EB">
      <w:r>
        <w:t>Roozbeh, Thu, 11:18</w:t>
      </w:r>
    </w:p>
    <w:p w14:paraId="087BB955" w14:textId="77777777" w:rsidR="00C919EB" w:rsidRDefault="00C919EB" w:rsidP="00C919EB">
      <w:r>
        <w:t>Some of these CRs could have been merged, does not have a strict opinion</w:t>
      </w:r>
    </w:p>
    <w:p w14:paraId="0D81B0F9" w14:textId="77777777" w:rsidR="00C919EB" w:rsidRDefault="00C919EB" w:rsidP="00C919EB">
      <w:r>
        <w:t>Carlson, Thu, 14:59</w:t>
      </w:r>
    </w:p>
    <w:p w14:paraId="436EF1AF" w14:textId="77777777" w:rsidR="00C919EB" w:rsidRDefault="00C919EB" w:rsidP="00C919EB">
      <w:r>
        <w:t>Provides rev1</w:t>
      </w:r>
    </w:p>
    <w:p w14:paraId="123AAD61" w14:textId="77777777" w:rsidR="00C919EB" w:rsidRDefault="00C919EB" w:rsidP="00C919EB">
      <w:r>
        <w:t>Roozbeh, Thu, 22:00</w:t>
      </w:r>
    </w:p>
    <w:p w14:paraId="701A1DCE" w14:textId="77777777" w:rsidR="00C919EB" w:rsidRDefault="00C919EB" w:rsidP="00C919EB">
      <w:r>
        <w:t>OK</w:t>
      </w:r>
    </w:p>
    <w:p w14:paraId="34F65130" w14:textId="77777777" w:rsidR="00C919EB" w:rsidRDefault="00C919EB" w:rsidP="00C919EB">
      <w:r>
        <w:t>Joy, Fri, 04:31</w:t>
      </w:r>
    </w:p>
    <w:p w14:paraId="689560E6" w14:textId="77777777" w:rsidR="00C919EB" w:rsidRDefault="00C919EB" w:rsidP="00C919EB">
      <w:r>
        <w:t>Fine, update cover page</w:t>
      </w:r>
    </w:p>
    <w:p w14:paraId="45B335D1" w14:textId="77777777" w:rsidR="00C919EB" w:rsidRDefault="00C919EB" w:rsidP="00C919EB">
      <w:r>
        <w:t>Lazaros, Mon, 01:08</w:t>
      </w:r>
    </w:p>
    <w:p w14:paraId="072459BD" w14:textId="77777777" w:rsidR="00C919EB" w:rsidRDefault="00C919EB" w:rsidP="00C919EB">
      <w:r>
        <w:t>Rewording</w:t>
      </w:r>
    </w:p>
    <w:p w14:paraId="18934DBA" w14:textId="77777777" w:rsidR="00C919EB" w:rsidRDefault="00C919EB" w:rsidP="00C919EB">
      <w:r>
        <w:t>Carlson, Mon, 05:29</w:t>
      </w:r>
    </w:p>
    <w:p w14:paraId="66199689" w14:textId="77777777" w:rsidR="00C919EB" w:rsidRDefault="00C919EB" w:rsidP="00C919EB">
      <w:r>
        <w:t>Rev1</w:t>
      </w:r>
    </w:p>
    <w:p w14:paraId="7EB0E7EC" w14:textId="77777777" w:rsidR="00C919EB" w:rsidRDefault="00C919EB" w:rsidP="00C919EB">
      <w:r>
        <w:t>Joy, Wed, 05:20</w:t>
      </w:r>
    </w:p>
    <w:p w14:paraId="63BE46FD" w14:textId="77777777" w:rsidR="00C919EB" w:rsidRDefault="00C919EB" w:rsidP="00C919EB">
      <w:r>
        <w:t>Fine, cover page issue</w:t>
      </w:r>
    </w:p>
    <w:p w14:paraId="15B6344D" w14:textId="77777777" w:rsidR="00C919EB" w:rsidRDefault="00C919EB" w:rsidP="00C919EB">
      <w:r>
        <w:t>Carlson, Wed, 07:54</w:t>
      </w:r>
    </w:p>
    <w:p w14:paraId="0A012007" w14:textId="77777777" w:rsidR="00C919EB" w:rsidRDefault="00C919EB" w:rsidP="00C919EB">
      <w:r>
        <w:t>rev</w:t>
      </w:r>
    </w:p>
    <w:p w14:paraId="68366CE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FCDB3F" w14:textId="77777777" w:rsidR="00C919EB" w:rsidRDefault="00C919EB" w:rsidP="00C919EB">
      <w:pPr>
        <w:rPr>
          <w:rFonts w:ascii="Arial" w:hAnsi="Arial" w:cs="Arial"/>
          <w:b/>
          <w:sz w:val="24"/>
        </w:rPr>
      </w:pPr>
      <w:r>
        <w:rPr>
          <w:rFonts w:ascii="Arial" w:hAnsi="Arial" w:cs="Arial"/>
          <w:b/>
          <w:color w:val="0000FF"/>
          <w:sz w:val="24"/>
        </w:rPr>
        <w:t>C1-205462</w:t>
      </w:r>
      <w:r>
        <w:rPr>
          <w:rFonts w:ascii="Arial" w:hAnsi="Arial" w:cs="Arial"/>
          <w:b/>
          <w:color w:val="0000FF"/>
          <w:sz w:val="24"/>
        </w:rPr>
        <w:tab/>
      </w:r>
      <w:r>
        <w:rPr>
          <w:rFonts w:ascii="Arial" w:hAnsi="Arial" w:cs="Arial"/>
          <w:b/>
          <w:sz w:val="24"/>
        </w:rPr>
        <w:t>Clarification on the applicability of Allowed PDU session status IE to MA PDU</w:t>
      </w:r>
    </w:p>
    <w:p w14:paraId="2173C6F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CR-2464  rev 1 Cat: F (Rel-16)</w:t>
      </w:r>
      <w:r>
        <w:rPr>
          <w:i/>
        </w:rPr>
        <w:br/>
      </w:r>
      <w:r>
        <w:rPr>
          <w:i/>
        </w:rPr>
        <w:br/>
      </w:r>
      <w:r>
        <w:rPr>
          <w:i/>
        </w:rPr>
        <w:tab/>
      </w:r>
      <w:r>
        <w:rPr>
          <w:i/>
        </w:rPr>
        <w:tab/>
      </w:r>
      <w:r>
        <w:rPr>
          <w:i/>
        </w:rPr>
        <w:tab/>
      </w:r>
      <w:r>
        <w:rPr>
          <w:i/>
        </w:rPr>
        <w:tab/>
      </w:r>
      <w:r>
        <w:rPr>
          <w:i/>
        </w:rPr>
        <w:tab/>
        <w:t>Source: MediaTek Inc.  / Carlson</w:t>
      </w:r>
    </w:p>
    <w:p w14:paraId="71A5E692" w14:textId="77777777" w:rsidR="00C919EB" w:rsidRDefault="00C919EB" w:rsidP="00C919EB">
      <w:pPr>
        <w:rPr>
          <w:color w:val="808080"/>
        </w:rPr>
      </w:pPr>
      <w:r>
        <w:rPr>
          <w:color w:val="808080"/>
        </w:rPr>
        <w:t>(Replaces C1-204748)</w:t>
      </w:r>
    </w:p>
    <w:p w14:paraId="048B6940" w14:textId="77777777" w:rsidR="00C919EB" w:rsidRDefault="00C919EB" w:rsidP="00C919EB">
      <w:pPr>
        <w:rPr>
          <w:rFonts w:ascii="Arial" w:hAnsi="Arial" w:cs="Arial"/>
          <w:b/>
        </w:rPr>
      </w:pPr>
      <w:r>
        <w:rPr>
          <w:rFonts w:ascii="Arial" w:hAnsi="Arial" w:cs="Arial"/>
          <w:b/>
        </w:rPr>
        <w:t xml:space="preserve">Discussion: </w:t>
      </w:r>
    </w:p>
    <w:p w14:paraId="7351799D" w14:textId="77777777" w:rsidR="00C919EB" w:rsidRDefault="00C919EB" w:rsidP="00C919EB">
      <w:r>
        <w:t>Agreed</w:t>
      </w:r>
    </w:p>
    <w:p w14:paraId="17B3732D" w14:textId="77777777" w:rsidR="00C919EB" w:rsidRDefault="00C919EB" w:rsidP="00C919EB">
      <w:r>
        <w:t>Revision of C1-204748</w:t>
      </w:r>
    </w:p>
    <w:p w14:paraId="5A5631A1" w14:textId="77777777" w:rsidR="00C919EB" w:rsidRDefault="00C919EB" w:rsidP="00C919EB">
      <w:r>
        <w:t>_________________________________________</w:t>
      </w:r>
    </w:p>
    <w:p w14:paraId="37BAD4BE" w14:textId="77777777" w:rsidR="00C919EB" w:rsidRDefault="00C919EB" w:rsidP="00C919EB">
      <w:r>
        <w:t>Joy, Thu, 09:13</w:t>
      </w:r>
    </w:p>
    <w:p w14:paraId="15803C0B" w14:textId="77777777" w:rsidR="00C919EB" w:rsidRDefault="00C919EB" w:rsidP="00C919EB">
      <w:r>
        <w:t>Agree with reasone, requests changes</w:t>
      </w:r>
    </w:p>
    <w:p w14:paraId="738C1C41" w14:textId="77777777" w:rsidR="00C919EB" w:rsidRDefault="00C919EB" w:rsidP="00C919EB">
      <w:r>
        <w:t>Mikael, Thu, 10:18</w:t>
      </w:r>
    </w:p>
    <w:p w14:paraId="6124D489" w14:textId="77777777" w:rsidR="00C919EB" w:rsidRDefault="00C919EB" w:rsidP="00C919EB">
      <w:r>
        <w:t>Tick CN on cover sheet</w:t>
      </w:r>
    </w:p>
    <w:p w14:paraId="5CFA6D66" w14:textId="77777777" w:rsidR="00C919EB" w:rsidRDefault="00C919EB" w:rsidP="00C919EB">
      <w:r>
        <w:t>Roozbeh, Thu, 11:18</w:t>
      </w:r>
    </w:p>
    <w:p w14:paraId="0E43D5E6" w14:textId="77777777" w:rsidR="00C919EB" w:rsidRDefault="00C919EB" w:rsidP="00C919EB">
      <w:r>
        <w:t>Sounds more 5GProtoc16 WID CR</w:t>
      </w:r>
    </w:p>
    <w:p w14:paraId="5B7184FC" w14:textId="77777777" w:rsidR="00C919EB" w:rsidRDefault="00C919EB" w:rsidP="00C919EB">
      <w:r>
        <w:t>Sunghoon, Thu, 14:17</w:t>
      </w:r>
    </w:p>
    <w:p w14:paraId="2D07ACBC" w14:textId="77777777" w:rsidR="00C919EB" w:rsidRDefault="00C919EB" w:rsidP="00C919EB">
      <w:r>
        <w:t>Same as Joy, with some proposal</w:t>
      </w:r>
    </w:p>
    <w:p w14:paraId="1A7A856F" w14:textId="77777777" w:rsidR="00C919EB" w:rsidRDefault="00C919EB" w:rsidP="00C919EB">
      <w:r>
        <w:t>Carlson, Fri, 04:16</w:t>
      </w:r>
    </w:p>
    <w:p w14:paraId="695DC4B2" w14:textId="77777777" w:rsidR="00C919EB" w:rsidRDefault="00C919EB" w:rsidP="00C919EB">
      <w:r>
        <w:t>Provides rev1</w:t>
      </w:r>
    </w:p>
    <w:p w14:paraId="4D4FC48B" w14:textId="77777777" w:rsidR="00C919EB" w:rsidRDefault="00C919EB" w:rsidP="00C919EB">
      <w:r>
        <w:t>Joy, Fri, 04:42</w:t>
      </w:r>
    </w:p>
    <w:p w14:paraId="0833E736" w14:textId="77777777" w:rsidR="00C919EB" w:rsidRDefault="00C919EB" w:rsidP="00C919EB">
      <w:r>
        <w:t>Fine with the revision</w:t>
      </w:r>
    </w:p>
    <w:p w14:paraId="4A39A682" w14:textId="77777777" w:rsidR="00C919EB" w:rsidRDefault="00C919EB" w:rsidP="00C919EB">
      <w:r>
        <w:t>Mikael, Fri, 13:58</w:t>
      </w:r>
    </w:p>
    <w:p w14:paraId="20B5A34B" w14:textId="77777777" w:rsidR="00C919EB" w:rsidRDefault="00C919EB" w:rsidP="00C919EB">
      <w:r>
        <w:t>Fine</w:t>
      </w:r>
    </w:p>
    <w:p w14:paraId="73463475" w14:textId="77777777" w:rsidR="00C919EB" w:rsidRDefault="00C919EB" w:rsidP="00C919EB">
      <w:r>
        <w:t>Sunghoon, Mon, 15:32</w:t>
      </w:r>
    </w:p>
    <w:p w14:paraId="67575FE4" w14:textId="77777777" w:rsidR="00C919EB" w:rsidRDefault="00C919EB" w:rsidP="00C919EB">
      <w:r>
        <w:t>Fine</w:t>
      </w:r>
    </w:p>
    <w:p w14:paraId="1E06A38B" w14:textId="77777777" w:rsidR="00C919EB" w:rsidRDefault="00C919EB" w:rsidP="00C919EB">
      <w:r>
        <w:t>Carlson, Wed, 07:54</w:t>
      </w:r>
    </w:p>
    <w:p w14:paraId="7FBCCCAE" w14:textId="77777777" w:rsidR="00C919EB" w:rsidRDefault="00C919EB" w:rsidP="00C919EB">
      <w:r>
        <w:t>rev</w:t>
      </w:r>
    </w:p>
    <w:p w14:paraId="09053077" w14:textId="77777777" w:rsidR="00C919EB" w:rsidRDefault="00C919EB" w:rsidP="00C919EB">
      <w:r>
        <w:t>Roozbe, 2150</w:t>
      </w:r>
    </w:p>
    <w:p w14:paraId="27210572" w14:textId="77777777" w:rsidR="00C919EB" w:rsidRDefault="00C919EB" w:rsidP="00C919EB">
      <w:r>
        <w:t>fine</w:t>
      </w:r>
    </w:p>
    <w:p w14:paraId="38DAB37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22C567" w14:textId="77777777" w:rsidR="00C919EB" w:rsidRDefault="00C919EB" w:rsidP="00C919EB">
      <w:pPr>
        <w:rPr>
          <w:rFonts w:ascii="Arial" w:hAnsi="Arial" w:cs="Arial"/>
          <w:b/>
          <w:sz w:val="24"/>
        </w:rPr>
      </w:pPr>
      <w:r>
        <w:rPr>
          <w:rFonts w:ascii="Arial" w:hAnsi="Arial" w:cs="Arial"/>
          <w:b/>
          <w:color w:val="0000FF"/>
          <w:sz w:val="24"/>
        </w:rPr>
        <w:t>C1-205463</w:t>
      </w:r>
      <w:r>
        <w:rPr>
          <w:rFonts w:ascii="Arial" w:hAnsi="Arial" w:cs="Arial"/>
          <w:b/>
          <w:color w:val="0000FF"/>
          <w:sz w:val="24"/>
        </w:rPr>
        <w:tab/>
      </w:r>
      <w:r>
        <w:rPr>
          <w:rFonts w:ascii="Arial" w:hAnsi="Arial" w:cs="Arial"/>
          <w:b/>
          <w:sz w:val="24"/>
        </w:rPr>
        <w:t>Correction on unnecessary restriction for modifying/upgrading a PDU session to an MA PDU session</w:t>
      </w:r>
    </w:p>
    <w:p w14:paraId="05FBC19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CR-2465  rev 1 Cat: F (Rel-16)</w:t>
      </w:r>
      <w:r>
        <w:rPr>
          <w:i/>
        </w:rPr>
        <w:br/>
      </w:r>
      <w:r>
        <w:rPr>
          <w:i/>
        </w:rPr>
        <w:br/>
      </w:r>
      <w:r>
        <w:rPr>
          <w:i/>
        </w:rPr>
        <w:tab/>
      </w:r>
      <w:r>
        <w:rPr>
          <w:i/>
        </w:rPr>
        <w:tab/>
      </w:r>
      <w:r>
        <w:rPr>
          <w:i/>
        </w:rPr>
        <w:tab/>
      </w:r>
      <w:r>
        <w:rPr>
          <w:i/>
        </w:rPr>
        <w:tab/>
      </w:r>
      <w:r>
        <w:rPr>
          <w:i/>
        </w:rPr>
        <w:tab/>
        <w:t>Source: MediaTek Inc.  / Carlson</w:t>
      </w:r>
    </w:p>
    <w:p w14:paraId="263F3233" w14:textId="77777777" w:rsidR="00C919EB" w:rsidRDefault="00C919EB" w:rsidP="00C919EB">
      <w:pPr>
        <w:rPr>
          <w:color w:val="808080"/>
        </w:rPr>
      </w:pPr>
      <w:r>
        <w:rPr>
          <w:color w:val="808080"/>
        </w:rPr>
        <w:t>(Replaces C1-204749)</w:t>
      </w:r>
    </w:p>
    <w:p w14:paraId="61758EAA" w14:textId="77777777" w:rsidR="00C919EB" w:rsidRDefault="00C919EB" w:rsidP="00C919EB">
      <w:pPr>
        <w:rPr>
          <w:rFonts w:ascii="Arial" w:hAnsi="Arial" w:cs="Arial"/>
          <w:b/>
        </w:rPr>
      </w:pPr>
      <w:r>
        <w:rPr>
          <w:rFonts w:ascii="Arial" w:hAnsi="Arial" w:cs="Arial"/>
          <w:b/>
        </w:rPr>
        <w:t xml:space="preserve">Discussion: </w:t>
      </w:r>
    </w:p>
    <w:p w14:paraId="75EEFC2D" w14:textId="77777777" w:rsidR="00C919EB" w:rsidRDefault="00C919EB" w:rsidP="00C919EB">
      <w:r>
        <w:t>Agreed</w:t>
      </w:r>
    </w:p>
    <w:p w14:paraId="6C4D442E" w14:textId="77777777" w:rsidR="00C919EB" w:rsidRDefault="00C919EB" w:rsidP="00C919EB">
      <w:r>
        <w:t>Revision of C1-204749</w:t>
      </w:r>
    </w:p>
    <w:p w14:paraId="6B3D8009" w14:textId="77777777" w:rsidR="00C919EB" w:rsidRDefault="00C919EB" w:rsidP="00C919EB">
      <w:r>
        <w:t>_________________________________________</w:t>
      </w:r>
    </w:p>
    <w:p w14:paraId="3165C5B1" w14:textId="77777777" w:rsidR="00C919EB" w:rsidRDefault="00C919EB" w:rsidP="00C919EB">
      <w:r>
        <w:t>Roozbeh, Thu, 11:19</w:t>
      </w:r>
    </w:p>
    <w:p w14:paraId="285DEAD9" w14:textId="77777777" w:rsidR="00C919EB" w:rsidRDefault="00C919EB" w:rsidP="00C919EB">
      <w:r>
        <w:t>First change reverted, second ok</w:t>
      </w:r>
    </w:p>
    <w:p w14:paraId="36074E9D" w14:textId="77777777" w:rsidR="00C919EB" w:rsidRDefault="00C919EB" w:rsidP="00C919EB">
      <w:r>
        <w:t>Sunghoon, Thu, 14:28</w:t>
      </w:r>
    </w:p>
    <w:p w14:paraId="515FB753" w14:textId="77777777" w:rsidR="00C919EB" w:rsidRDefault="00C919EB" w:rsidP="00C919EB">
      <w:r>
        <w:t xml:space="preserve">First change needs to be reverted, </w:t>
      </w:r>
    </w:p>
    <w:p w14:paraId="6008C045" w14:textId="77777777" w:rsidR="00C919EB" w:rsidRDefault="00C919EB" w:rsidP="00C919EB">
      <w:r>
        <w:t>Carlson, Fri, 05:00</w:t>
      </w:r>
    </w:p>
    <w:p w14:paraId="4AC4FE18" w14:textId="77777777" w:rsidR="00C919EB" w:rsidRDefault="00C919EB" w:rsidP="00C919EB">
      <w:r>
        <w:t>Provides rev1</w:t>
      </w:r>
    </w:p>
    <w:p w14:paraId="0254AF32" w14:textId="77777777" w:rsidR="00C919EB" w:rsidRDefault="00C919EB" w:rsidP="00C919EB">
      <w:r>
        <w:t>Roozbeh, Fri, 18:09</w:t>
      </w:r>
    </w:p>
    <w:p w14:paraId="05D1C7CA" w14:textId="77777777" w:rsidR="00C919EB" w:rsidRDefault="00C919EB" w:rsidP="00C919EB">
      <w:r>
        <w:t>Fine</w:t>
      </w:r>
    </w:p>
    <w:p w14:paraId="5BEA53D2" w14:textId="77777777" w:rsidR="00C919EB" w:rsidRDefault="00C919EB" w:rsidP="00C919EB">
      <w:r>
        <w:t>Sunghoon, Mon, 15:34</w:t>
      </w:r>
    </w:p>
    <w:p w14:paraId="479E7C0A" w14:textId="77777777" w:rsidR="00C919EB" w:rsidRDefault="00C919EB" w:rsidP="00C919EB">
      <w:r>
        <w:t>agrees</w:t>
      </w:r>
    </w:p>
    <w:p w14:paraId="2609779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3E4555" w14:textId="77777777" w:rsidR="00C919EB" w:rsidRDefault="00C919EB" w:rsidP="00C919EB">
      <w:pPr>
        <w:rPr>
          <w:rFonts w:ascii="Arial" w:hAnsi="Arial" w:cs="Arial"/>
          <w:b/>
          <w:sz w:val="24"/>
        </w:rPr>
      </w:pPr>
      <w:r>
        <w:rPr>
          <w:rFonts w:ascii="Arial" w:hAnsi="Arial" w:cs="Arial"/>
          <w:b/>
          <w:color w:val="0000FF"/>
          <w:sz w:val="24"/>
        </w:rPr>
        <w:t>C1-205464</w:t>
      </w:r>
      <w:r>
        <w:rPr>
          <w:rFonts w:ascii="Arial" w:hAnsi="Arial" w:cs="Arial"/>
          <w:b/>
          <w:color w:val="0000FF"/>
          <w:sz w:val="24"/>
        </w:rPr>
        <w:tab/>
      </w:r>
      <w:r>
        <w:rPr>
          <w:rFonts w:ascii="Arial" w:hAnsi="Arial" w:cs="Arial"/>
          <w:b/>
          <w:sz w:val="24"/>
        </w:rPr>
        <w:t>Handling of MA PDU session after an inter-system change from N1 mode to S1 mode</w:t>
      </w:r>
    </w:p>
    <w:p w14:paraId="73F6A76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v16.0.0</w:t>
      </w:r>
      <w:r>
        <w:rPr>
          <w:i/>
        </w:rPr>
        <w:tab/>
        <w:t xml:space="preserve">  CR-0004  rev 1 Cat: F (Rel-16)</w:t>
      </w:r>
      <w:r>
        <w:rPr>
          <w:i/>
        </w:rPr>
        <w:br/>
      </w:r>
      <w:r>
        <w:rPr>
          <w:i/>
        </w:rPr>
        <w:br/>
      </w:r>
      <w:r>
        <w:rPr>
          <w:i/>
        </w:rPr>
        <w:tab/>
      </w:r>
      <w:r>
        <w:rPr>
          <w:i/>
        </w:rPr>
        <w:tab/>
      </w:r>
      <w:r>
        <w:rPr>
          <w:i/>
        </w:rPr>
        <w:tab/>
      </w:r>
      <w:r>
        <w:rPr>
          <w:i/>
        </w:rPr>
        <w:tab/>
      </w:r>
      <w:r>
        <w:rPr>
          <w:i/>
        </w:rPr>
        <w:tab/>
        <w:t>Source: MediaTek Inc., ZTE / Carlson</w:t>
      </w:r>
    </w:p>
    <w:p w14:paraId="58819008" w14:textId="77777777" w:rsidR="00C919EB" w:rsidRDefault="00C919EB" w:rsidP="00C919EB">
      <w:pPr>
        <w:rPr>
          <w:color w:val="808080"/>
        </w:rPr>
      </w:pPr>
      <w:r>
        <w:rPr>
          <w:color w:val="808080"/>
        </w:rPr>
        <w:t>(Replaces C1-204750)</w:t>
      </w:r>
    </w:p>
    <w:p w14:paraId="7D7F6CE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82C120" w14:textId="77777777" w:rsidR="00C919EB" w:rsidRDefault="00C919EB" w:rsidP="00C919EB">
      <w:pPr>
        <w:rPr>
          <w:rFonts w:ascii="Arial" w:hAnsi="Arial" w:cs="Arial"/>
          <w:b/>
          <w:sz w:val="24"/>
        </w:rPr>
      </w:pPr>
      <w:r>
        <w:rPr>
          <w:rFonts w:ascii="Arial" w:hAnsi="Arial" w:cs="Arial"/>
          <w:b/>
          <w:color w:val="0000FF"/>
          <w:sz w:val="24"/>
        </w:rPr>
        <w:t>C1-205465</w:t>
      </w:r>
      <w:r>
        <w:rPr>
          <w:rFonts w:ascii="Arial" w:hAnsi="Arial" w:cs="Arial"/>
          <w:b/>
          <w:color w:val="0000FF"/>
          <w:sz w:val="24"/>
        </w:rPr>
        <w:tab/>
      </w:r>
      <w:r>
        <w:rPr>
          <w:rFonts w:ascii="Arial" w:hAnsi="Arial" w:cs="Arial"/>
          <w:b/>
          <w:sz w:val="24"/>
        </w:rPr>
        <w:t>Correction on PDU session status IE handling for MA PDU sessions</w:t>
      </w:r>
    </w:p>
    <w:p w14:paraId="5F37BA5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CR-2466  rev 1 Cat: F (Rel-16)</w:t>
      </w:r>
      <w:r>
        <w:rPr>
          <w:i/>
        </w:rPr>
        <w:br/>
      </w:r>
      <w:r>
        <w:rPr>
          <w:i/>
        </w:rPr>
        <w:br/>
      </w:r>
      <w:r>
        <w:rPr>
          <w:i/>
        </w:rPr>
        <w:tab/>
      </w:r>
      <w:r>
        <w:rPr>
          <w:i/>
        </w:rPr>
        <w:tab/>
      </w:r>
      <w:r>
        <w:rPr>
          <w:i/>
        </w:rPr>
        <w:tab/>
      </w:r>
      <w:r>
        <w:rPr>
          <w:i/>
        </w:rPr>
        <w:tab/>
      </w:r>
      <w:r>
        <w:rPr>
          <w:i/>
        </w:rPr>
        <w:tab/>
        <w:t>Source: MediaTek Inc.  / Carlson</w:t>
      </w:r>
    </w:p>
    <w:p w14:paraId="77F5AEDE" w14:textId="77777777" w:rsidR="00C919EB" w:rsidRDefault="00C919EB" w:rsidP="00C919EB">
      <w:pPr>
        <w:rPr>
          <w:color w:val="808080"/>
        </w:rPr>
      </w:pPr>
      <w:r>
        <w:rPr>
          <w:color w:val="808080"/>
        </w:rPr>
        <w:t>(Replaces C1-204751)</w:t>
      </w:r>
    </w:p>
    <w:p w14:paraId="27426B1E" w14:textId="77777777" w:rsidR="00C919EB" w:rsidRDefault="00C919EB" w:rsidP="00C919EB">
      <w:pPr>
        <w:rPr>
          <w:rFonts w:ascii="Arial" w:hAnsi="Arial" w:cs="Arial"/>
          <w:b/>
        </w:rPr>
      </w:pPr>
      <w:r>
        <w:rPr>
          <w:rFonts w:ascii="Arial" w:hAnsi="Arial" w:cs="Arial"/>
          <w:b/>
        </w:rPr>
        <w:t xml:space="preserve">Discussion: </w:t>
      </w:r>
    </w:p>
    <w:p w14:paraId="3A142A1A" w14:textId="77777777" w:rsidR="00C919EB" w:rsidRDefault="00C919EB" w:rsidP="00C919EB">
      <w:r>
        <w:t>Agreed</w:t>
      </w:r>
    </w:p>
    <w:p w14:paraId="329FF6DF" w14:textId="77777777" w:rsidR="00C919EB" w:rsidRDefault="00C919EB" w:rsidP="00C919EB">
      <w:r>
        <w:t>Revision of C1-204751</w:t>
      </w:r>
    </w:p>
    <w:p w14:paraId="3DCE912B" w14:textId="77777777" w:rsidR="00C919EB" w:rsidRDefault="00C919EB" w:rsidP="00C919EB">
      <w:r>
        <w:t>_________________________________________</w:t>
      </w:r>
    </w:p>
    <w:p w14:paraId="38A3F564" w14:textId="77777777" w:rsidR="00C919EB" w:rsidRDefault="00C919EB" w:rsidP="00C919EB">
      <w:r>
        <w:t>Roozbeh, Thu, 11:20</w:t>
      </w:r>
    </w:p>
    <w:p w14:paraId="0509BDD8" w14:textId="77777777" w:rsidR="00C919EB" w:rsidRDefault="00C919EB" w:rsidP="00C919EB">
      <w:r>
        <w:t>This is 5GProtoc16 and not ATSSS</w:t>
      </w:r>
    </w:p>
    <w:p w14:paraId="61C4CA01" w14:textId="77777777" w:rsidR="00C919EB" w:rsidRDefault="00C919EB" w:rsidP="00C919EB">
      <w:r>
        <w:t>I don’t think Table 9.11.3.44.1 needs to be modified.</w:t>
      </w:r>
    </w:p>
    <w:p w14:paraId="55866D97" w14:textId="77777777" w:rsidR="00C919EB" w:rsidRDefault="00C919EB" w:rsidP="00C919EB">
      <w:r>
        <w:t>Many text seems to be able to be generalized for the MA PDU session and SA PDU session.</w:t>
      </w:r>
    </w:p>
    <w:p w14:paraId="212722E8" w14:textId="77777777" w:rsidR="00C919EB" w:rsidRDefault="00C919EB" w:rsidP="00C919EB">
      <w:r>
        <w:t>Sunghoon, Thu, 14:31</w:t>
      </w:r>
    </w:p>
    <w:p w14:paraId="7572EB14" w14:textId="77777777" w:rsidR="00C919EB" w:rsidRDefault="00C919EB" w:rsidP="00C919EB">
      <w:r>
        <w:t>IMO proposed change requires stage-2 work first, as it seems not only a protocol issue.</w:t>
      </w:r>
    </w:p>
    <w:p w14:paraId="54B1656F" w14:textId="77777777" w:rsidR="00C919EB" w:rsidRPr="00C919EB" w:rsidRDefault="00C919EB" w:rsidP="00C919EB">
      <w:pPr>
        <w:rPr>
          <w:lang w:val="fr-FR"/>
        </w:rPr>
      </w:pPr>
      <w:r w:rsidRPr="00C919EB">
        <w:rPr>
          <w:lang w:val="fr-FR"/>
        </w:rPr>
        <w:t>Carlson, Mon, 09:07</w:t>
      </w:r>
    </w:p>
    <w:p w14:paraId="348D473D" w14:textId="77777777" w:rsidR="00C919EB" w:rsidRPr="00C919EB" w:rsidRDefault="00C919EB" w:rsidP="00C919EB">
      <w:pPr>
        <w:rPr>
          <w:lang w:val="fr-FR"/>
        </w:rPr>
      </w:pPr>
      <w:r w:rsidRPr="00C919EB">
        <w:rPr>
          <w:lang w:val="fr-FR"/>
        </w:rPr>
        <w:t>Provides a rev</w:t>
      </w:r>
    </w:p>
    <w:p w14:paraId="2AF2C8ED" w14:textId="77777777" w:rsidR="00C919EB" w:rsidRPr="00C919EB" w:rsidRDefault="00C919EB" w:rsidP="00C919EB">
      <w:pPr>
        <w:rPr>
          <w:lang w:val="fr-FR"/>
        </w:rPr>
      </w:pPr>
      <w:r w:rsidRPr="00C919EB">
        <w:rPr>
          <w:lang w:val="fr-FR"/>
        </w:rPr>
        <w:t>Roozbeh, Mon, 19:56</w:t>
      </w:r>
    </w:p>
    <w:p w14:paraId="3F12F6CD" w14:textId="77777777" w:rsidR="00C919EB" w:rsidRDefault="00C919EB" w:rsidP="00C919EB">
      <w:r>
        <w:t>Comments on the rev</w:t>
      </w:r>
    </w:p>
    <w:p w14:paraId="5592F3FB" w14:textId="77777777" w:rsidR="00C919EB" w:rsidRDefault="00C919EB" w:rsidP="00C919EB">
      <w:r>
        <w:t>Carlson, Wed, 07:54</w:t>
      </w:r>
    </w:p>
    <w:p w14:paraId="01A6D867" w14:textId="77777777" w:rsidR="00C919EB" w:rsidRDefault="00C919EB" w:rsidP="00C919EB">
      <w:r>
        <w:t>rev</w:t>
      </w:r>
    </w:p>
    <w:p w14:paraId="78C89053" w14:textId="77777777" w:rsidR="00C919EB" w:rsidRDefault="00C919EB" w:rsidP="00C919EB">
      <w:r>
        <w:t>Roozbeh, Wed, 15:57</w:t>
      </w:r>
    </w:p>
    <w:p w14:paraId="4155C71A" w14:textId="77777777" w:rsidR="00C919EB" w:rsidRDefault="00C919EB" w:rsidP="00C919EB">
      <w:r>
        <w:t>happy</w:t>
      </w:r>
    </w:p>
    <w:p w14:paraId="12C3F4B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8F8971" w14:textId="77777777" w:rsidR="00C919EB" w:rsidRDefault="00C919EB" w:rsidP="00C919EB">
      <w:pPr>
        <w:rPr>
          <w:rFonts w:ascii="Arial" w:hAnsi="Arial" w:cs="Arial"/>
          <w:b/>
          <w:sz w:val="24"/>
        </w:rPr>
      </w:pPr>
      <w:r>
        <w:rPr>
          <w:rFonts w:ascii="Arial" w:hAnsi="Arial" w:cs="Arial"/>
          <w:b/>
          <w:color w:val="0000FF"/>
          <w:sz w:val="24"/>
        </w:rPr>
        <w:t>C1-205466</w:t>
      </w:r>
      <w:r>
        <w:rPr>
          <w:rFonts w:ascii="Arial" w:hAnsi="Arial" w:cs="Arial"/>
          <w:b/>
          <w:color w:val="0000FF"/>
          <w:sz w:val="24"/>
        </w:rPr>
        <w:tab/>
      </w:r>
      <w:r>
        <w:rPr>
          <w:rFonts w:ascii="Arial" w:hAnsi="Arial" w:cs="Arial"/>
          <w:b/>
          <w:sz w:val="24"/>
        </w:rPr>
        <w:t>local release of an MA PDU session having user plane resources established on both 3GPP access and non-3GPP access</w:t>
      </w:r>
    </w:p>
    <w:p w14:paraId="579864A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CR-2467  rev 1 Cat: F (Rel-16)</w:t>
      </w:r>
      <w:r>
        <w:rPr>
          <w:i/>
        </w:rPr>
        <w:br/>
      </w:r>
      <w:r>
        <w:rPr>
          <w:i/>
        </w:rPr>
        <w:br/>
      </w:r>
      <w:r>
        <w:rPr>
          <w:i/>
        </w:rPr>
        <w:tab/>
      </w:r>
      <w:r>
        <w:rPr>
          <w:i/>
        </w:rPr>
        <w:tab/>
      </w:r>
      <w:r>
        <w:rPr>
          <w:i/>
        </w:rPr>
        <w:tab/>
      </w:r>
      <w:r>
        <w:rPr>
          <w:i/>
        </w:rPr>
        <w:tab/>
      </w:r>
      <w:r>
        <w:rPr>
          <w:i/>
        </w:rPr>
        <w:tab/>
        <w:t>Source: MediaTek Inc.  / Carlson</w:t>
      </w:r>
    </w:p>
    <w:p w14:paraId="0C5B3CA3" w14:textId="77777777" w:rsidR="00C919EB" w:rsidRDefault="00C919EB" w:rsidP="00C919EB">
      <w:pPr>
        <w:rPr>
          <w:color w:val="808080"/>
        </w:rPr>
      </w:pPr>
      <w:r>
        <w:rPr>
          <w:color w:val="808080"/>
        </w:rPr>
        <w:t>(Replaces C1-204752)</w:t>
      </w:r>
    </w:p>
    <w:p w14:paraId="2331E008" w14:textId="77777777" w:rsidR="00C919EB" w:rsidRDefault="00C919EB" w:rsidP="00C919EB">
      <w:pPr>
        <w:rPr>
          <w:rFonts w:ascii="Arial" w:hAnsi="Arial" w:cs="Arial"/>
          <w:b/>
        </w:rPr>
      </w:pPr>
      <w:r>
        <w:rPr>
          <w:rFonts w:ascii="Arial" w:hAnsi="Arial" w:cs="Arial"/>
          <w:b/>
        </w:rPr>
        <w:t xml:space="preserve">Discussion: </w:t>
      </w:r>
    </w:p>
    <w:p w14:paraId="4B6C49D4" w14:textId="77777777" w:rsidR="00C919EB" w:rsidRDefault="00C919EB" w:rsidP="00C919EB">
      <w:r>
        <w:t>Agreed</w:t>
      </w:r>
    </w:p>
    <w:p w14:paraId="14592954" w14:textId="77777777" w:rsidR="00C919EB" w:rsidRDefault="00C919EB" w:rsidP="00C919EB">
      <w:r>
        <w:t>Revision of C1-204750</w:t>
      </w:r>
    </w:p>
    <w:p w14:paraId="3B9330CA" w14:textId="77777777" w:rsidR="00C919EB" w:rsidRDefault="00C919EB" w:rsidP="00C919EB">
      <w:r>
        <w:t>Joy, Fri, 0359</w:t>
      </w:r>
    </w:p>
    <w:p w14:paraId="18C394D8" w14:textId="77777777" w:rsidR="00C919EB" w:rsidRDefault="00C919EB" w:rsidP="00C919EB">
      <w:r>
        <w:t>FINE</w:t>
      </w:r>
    </w:p>
    <w:p w14:paraId="2231E5AE" w14:textId="77777777" w:rsidR="00C919EB" w:rsidRDefault="00C919EB" w:rsidP="00C919EB">
      <w:r>
        <w:t>Lazaros, Fri, 1051</w:t>
      </w:r>
    </w:p>
    <w:p w14:paraId="6F451B6D" w14:textId="77777777" w:rsidR="00C919EB" w:rsidRDefault="00C919EB" w:rsidP="00C919EB">
      <w:r>
        <w:t>Can accept</w:t>
      </w:r>
    </w:p>
    <w:p w14:paraId="493A0EEC" w14:textId="77777777" w:rsidR="00C919EB" w:rsidRDefault="00C919EB" w:rsidP="00C919EB">
      <w:r>
        <w:t>_________________________________________</w:t>
      </w:r>
    </w:p>
    <w:p w14:paraId="535B43FB" w14:textId="77777777" w:rsidR="00C919EB" w:rsidRDefault="00C919EB" w:rsidP="00C919EB">
      <w:r>
        <w:t>Joy, Thu, 09:15</w:t>
      </w:r>
    </w:p>
    <w:p w14:paraId="6F4BE2A0" w14:textId="77777777" w:rsidR="00C919EB" w:rsidRDefault="00C919EB" w:rsidP="00C919EB">
      <w:r>
        <w:t>I don't think the change of this CR is correct.</w:t>
      </w:r>
    </w:p>
    <w:p w14:paraId="4D420A49" w14:textId="77777777" w:rsidR="00C919EB" w:rsidRDefault="00C919EB" w:rsidP="00C919EB">
      <w:r>
        <w:t>Mikael, Thu, 10:08</w:t>
      </w:r>
    </w:p>
    <w:p w14:paraId="79917D97" w14:textId="77777777" w:rsidR="00C919EB" w:rsidRDefault="00C919EB" w:rsidP="00C919EB">
      <w:r>
        <w:t>Same as Joy</w:t>
      </w:r>
    </w:p>
    <w:p w14:paraId="5D8BF959" w14:textId="77777777" w:rsidR="00C919EB" w:rsidRDefault="00C919EB" w:rsidP="00C919EB">
      <w:r>
        <w:t>Roozbeh, Thu, 11:19</w:t>
      </w:r>
    </w:p>
    <w:p w14:paraId="5DE9AFF6" w14:textId="77777777" w:rsidR="00C919EB" w:rsidRDefault="00C919EB" w:rsidP="00C919EB">
      <w:r>
        <w:t>Requests changes</w:t>
      </w:r>
    </w:p>
    <w:p w14:paraId="69104808" w14:textId="77777777" w:rsidR="00C919EB" w:rsidRDefault="00C919EB" w:rsidP="00C919EB">
      <w:r>
        <w:t>Sunghoon, Thu, 14:17</w:t>
      </w:r>
    </w:p>
    <w:p w14:paraId="30A848AD" w14:textId="77777777" w:rsidR="00C919EB" w:rsidRDefault="00C919EB" w:rsidP="00C919EB">
      <w:r>
        <w:t>Same as Mikael and Joy</w:t>
      </w:r>
    </w:p>
    <w:p w14:paraId="42F8F2A8" w14:textId="77777777" w:rsidR="00C919EB" w:rsidRDefault="00C919EB" w:rsidP="00C919EB">
      <w:r>
        <w:t>Carlson, Fri, 06:05</w:t>
      </w:r>
    </w:p>
    <w:p w14:paraId="638200C1" w14:textId="77777777" w:rsidR="00C919EB" w:rsidRDefault="00C919EB" w:rsidP="00C919EB">
      <w:r>
        <w:t>Provides rev1</w:t>
      </w:r>
    </w:p>
    <w:p w14:paraId="0D63D145" w14:textId="77777777" w:rsidR="00C919EB" w:rsidRDefault="00C919EB" w:rsidP="00C919EB">
      <w:r>
        <w:t>Sunghoon, Tue, 13.50</w:t>
      </w:r>
    </w:p>
    <w:p w14:paraId="495FFFC9" w14:textId="77777777" w:rsidR="00C919EB" w:rsidRDefault="00C919EB" w:rsidP="00C919EB">
      <w:r>
        <w:t>Fine with the rev</w:t>
      </w:r>
    </w:p>
    <w:p w14:paraId="02E492F2" w14:textId="77777777" w:rsidR="00C919EB" w:rsidRDefault="00C919EB" w:rsidP="00C919EB">
      <w:r>
        <w:t>Roozbeh, Wed, 05:30</w:t>
      </w:r>
    </w:p>
    <w:p w14:paraId="15E607FD" w14:textId="77777777" w:rsidR="00C919EB" w:rsidRDefault="00C919EB" w:rsidP="00C919EB">
      <w:r>
        <w:t>Minor comment</w:t>
      </w:r>
    </w:p>
    <w:p w14:paraId="34CD1F9F" w14:textId="77777777" w:rsidR="00C919EB" w:rsidRDefault="00C919EB" w:rsidP="00C919EB">
      <w:r>
        <w:t>Carlson, Wed, 05:32</w:t>
      </w:r>
    </w:p>
    <w:p w14:paraId="3C42F5C5" w14:textId="77777777" w:rsidR="00C919EB" w:rsidRDefault="00C919EB" w:rsidP="00C919EB">
      <w:r>
        <w:t>Answering</w:t>
      </w:r>
    </w:p>
    <w:p w14:paraId="6FDB6CB1" w14:textId="77777777" w:rsidR="00C919EB" w:rsidRDefault="00C919EB" w:rsidP="00C919EB">
      <w:r>
        <w:t>Roozbeh, Wed, 06:48, 07:03</w:t>
      </w:r>
    </w:p>
    <w:p w14:paraId="4FE5B23E" w14:textId="77777777" w:rsidR="00C919EB" w:rsidRDefault="00C919EB" w:rsidP="00C919EB">
      <w:r>
        <w:t>Changes needed, proosals</w:t>
      </w:r>
    </w:p>
    <w:p w14:paraId="39F3DCC0" w14:textId="77777777" w:rsidR="00C919EB" w:rsidRDefault="00C919EB" w:rsidP="00C919EB">
      <w:r>
        <w:t>Carlson, Wed, 07:54</w:t>
      </w:r>
    </w:p>
    <w:p w14:paraId="5B687EA0" w14:textId="77777777" w:rsidR="00C919EB" w:rsidRDefault="00C919EB" w:rsidP="00C919EB">
      <w:r>
        <w:t>rev</w:t>
      </w:r>
    </w:p>
    <w:p w14:paraId="52CEA7E6" w14:textId="77777777" w:rsidR="00C919EB" w:rsidRDefault="00C919EB" w:rsidP="00C919EB">
      <w:r>
        <w:t>Joy, Wed, 08:11</w:t>
      </w:r>
    </w:p>
    <w:p w14:paraId="5D0C1259" w14:textId="77777777" w:rsidR="00C919EB" w:rsidRDefault="00C919EB" w:rsidP="00C919EB">
      <w:r>
        <w:t>Comments</w:t>
      </w:r>
    </w:p>
    <w:p w14:paraId="3328BA79" w14:textId="77777777" w:rsidR="00C919EB" w:rsidRDefault="00C919EB" w:rsidP="00C919EB">
      <w:r>
        <w:t>Carlson, Wed, 08:37</w:t>
      </w:r>
    </w:p>
    <w:p w14:paraId="3C867B24" w14:textId="77777777" w:rsidR="00C919EB" w:rsidRDefault="00C919EB" w:rsidP="00C919EB">
      <w:r>
        <w:t>Discussing</w:t>
      </w:r>
    </w:p>
    <w:p w14:paraId="0E2EDCFD" w14:textId="77777777" w:rsidR="00C919EB" w:rsidRDefault="00C919EB" w:rsidP="00C919EB">
      <w:r>
        <w:t>Joy, Wed, 1915</w:t>
      </w:r>
    </w:p>
    <w:p w14:paraId="36E07F45" w14:textId="77777777" w:rsidR="00C919EB" w:rsidRDefault="00C919EB" w:rsidP="00C919EB">
      <w:r>
        <w:t>Different proposal</w:t>
      </w:r>
    </w:p>
    <w:p w14:paraId="5D7F5E18" w14:textId="77777777" w:rsidR="00C919EB" w:rsidRDefault="00C919EB" w:rsidP="00C919EB">
      <w:r>
        <w:t>Roozbeh, wed 2120</w:t>
      </w:r>
    </w:p>
    <w:p w14:paraId="7A49AB5D" w14:textId="77777777" w:rsidR="00C919EB" w:rsidRDefault="00C919EB" w:rsidP="00C919EB">
      <w:r>
        <w:t>Suggestion</w:t>
      </w:r>
    </w:p>
    <w:p w14:paraId="773FF728" w14:textId="77777777" w:rsidR="00C919EB" w:rsidRDefault="00C919EB" w:rsidP="00C919EB">
      <w:r>
        <w:t>Joy, thu, 0559</w:t>
      </w:r>
    </w:p>
    <w:p w14:paraId="6BF9BAC8" w14:textId="77777777" w:rsidR="00C919EB" w:rsidRDefault="00C919EB" w:rsidP="00C919EB">
      <w:r>
        <w:t>Proposal</w:t>
      </w:r>
    </w:p>
    <w:p w14:paraId="667F713B" w14:textId="77777777" w:rsidR="00C919EB" w:rsidRDefault="00C919EB" w:rsidP="00C919EB">
      <w:r>
        <w:t>Roozbeh, Thu, 0645</w:t>
      </w:r>
    </w:p>
    <w:p w14:paraId="4227D7E6" w14:textId="77777777" w:rsidR="00C919EB" w:rsidRDefault="00C919EB" w:rsidP="00C919EB">
      <w:r>
        <w:t>Comenting</w:t>
      </w:r>
    </w:p>
    <w:p w14:paraId="0D9268E0" w14:textId="77777777" w:rsidR="00C919EB" w:rsidRDefault="00C919EB" w:rsidP="00C919EB">
      <w:r>
        <w:t>Discussion ongoing, no longer captured</w:t>
      </w:r>
    </w:p>
    <w:p w14:paraId="44CE167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3FC851" w14:textId="77777777" w:rsidR="00C919EB" w:rsidRDefault="00C919EB" w:rsidP="00C919EB">
      <w:pPr>
        <w:pStyle w:val="Heading4"/>
      </w:pPr>
      <w:bookmarkStart w:id="54" w:name="_Toc49962203"/>
      <w:r>
        <w:t>16.2.6</w:t>
      </w:r>
      <w:r>
        <w:tab/>
        <w:t>eNS</w:t>
      </w:r>
      <w:bookmarkEnd w:id="54"/>
    </w:p>
    <w:p w14:paraId="76F4880A" w14:textId="77777777" w:rsidR="00C919EB" w:rsidRDefault="00C919EB" w:rsidP="00C919EB">
      <w:r>
        <w:t>CT aspects on enhancement of network slicing</w:t>
      </w:r>
    </w:p>
    <w:p w14:paraId="1E13E5D0" w14:textId="77777777" w:rsidR="00C919EB" w:rsidRDefault="00C919EB" w:rsidP="00C919EB"/>
    <w:p w14:paraId="7C6431E7" w14:textId="77777777" w:rsidR="00C919EB" w:rsidRDefault="00C919EB" w:rsidP="00C919EB">
      <w:r>
        <w:t xml:space="preserve">WT#1 "How to handle PDU session establishment request with no S-NSSAI when subscribed S-NSSAIs marked as default are subject to NSSAA." </w:t>
      </w:r>
    </w:p>
    <w:p w14:paraId="2ADB66DA" w14:textId="77777777" w:rsidR="00C919EB" w:rsidRDefault="00C919EB" w:rsidP="00C919EB">
      <w:r>
        <w:t xml:space="preserve">- C1-204612 from Ericsson fixes this  WT. </w:t>
      </w:r>
    </w:p>
    <w:p w14:paraId="3E057D75" w14:textId="77777777" w:rsidR="00C919EB" w:rsidRDefault="00C919EB" w:rsidP="00C919EB">
      <w:r>
        <w:t xml:space="preserve">- However, Samsung comments on how to fill in the allowed NSSAI with default subscribed S-NSSAI. </w:t>
      </w:r>
    </w:p>
    <w:p w14:paraId="73AAB72F" w14:textId="77777777" w:rsidR="00C919EB" w:rsidRDefault="00C919EB" w:rsidP="00C919EB">
      <w:r>
        <w:t>- CR of C1-205180 from Ericsson is proposed to fix the comments (discussion paper C1-205162 from Samsung is also re</w:t>
      </w:r>
    </w:p>
    <w:p w14:paraId="7742836D" w14:textId="77777777" w:rsidR="00C919EB" w:rsidRDefault="00C919EB" w:rsidP="00C919EB">
      <w:r>
        <w:t>Samsung: problems, open questions, 5180 would address the problems in general.</w:t>
      </w:r>
    </w:p>
    <w:p w14:paraId="4DB8E874" w14:textId="77777777" w:rsidR="00C919EB" w:rsidRDefault="00C919EB" w:rsidP="00C919EB">
      <w:r>
        <w:t>ZTE: supports 4612, it is inline with SA2 conclusion, not so much support for 5180</w:t>
      </w:r>
    </w:p>
    <w:p w14:paraId="49BA8DB8" w14:textId="77777777" w:rsidR="00C919EB" w:rsidRDefault="00C919EB" w:rsidP="00C919EB">
      <w:r>
        <w:t>Nokia: supports the CR 4612, 5180 against it</w:t>
      </w:r>
    </w:p>
    <w:p w14:paraId="14DBB50C" w14:textId="77777777" w:rsidR="00C919EB" w:rsidRDefault="00C919EB" w:rsidP="00C919EB">
      <w:r>
        <w:t>Motorola: supports 4612, 5180 NOT</w:t>
      </w:r>
    </w:p>
    <w:p w14:paraId="4BBD41BC" w14:textId="77777777" w:rsidR="00C919EB" w:rsidRDefault="00C919EB" w:rsidP="00C919EB">
      <w:r>
        <w:t>Oppo: can accept 4612, issue with 5180 (has some issue)</w:t>
      </w:r>
    </w:p>
    <w:p w14:paraId="368FA1DD" w14:textId="77777777" w:rsidR="00C919EB" w:rsidRDefault="00C919EB" w:rsidP="00C919EB">
      <w:r>
        <w:t>Vivo: can accept 4612, no position on 5180</w:t>
      </w:r>
    </w:p>
    <w:p w14:paraId="3F416996" w14:textId="77777777" w:rsidR="00C919EB" w:rsidRDefault="00C919EB" w:rsidP="00C919EB">
      <w:r>
        <w:t xml:space="preserve">Huawei: in principle fine 4612, problems 5180 </w:t>
      </w:r>
    </w:p>
    <w:p w14:paraId="4B7C7236" w14:textId="77777777" w:rsidR="00C919EB" w:rsidRDefault="00C919EB" w:rsidP="00C919EB">
      <w:r>
        <w:t>QCOM: 4612 can be accepted, cannot accept 5180</w:t>
      </w:r>
    </w:p>
    <w:p w14:paraId="00366FD7" w14:textId="77777777" w:rsidR="00C919EB" w:rsidRDefault="00C919EB" w:rsidP="00C919EB">
      <w:r>
        <w:t xml:space="preserve">Mahmoud: still has concerns. </w:t>
      </w:r>
    </w:p>
    <w:p w14:paraId="436D4600" w14:textId="77777777" w:rsidR="00C919EB" w:rsidRDefault="00C919EB" w:rsidP="00C919EB"/>
    <w:p w14:paraId="52233F00" w14:textId="77777777" w:rsidR="00C919EB" w:rsidRDefault="00C919EB" w:rsidP="00C919EB">
      <w:r>
        <w:t xml:space="preserve">WT#2 "Outstanding work on excluding the S-NSSAI(s) in the pending NSSAI during the registration procedure." </w:t>
      </w:r>
    </w:p>
    <w:p w14:paraId="2D34B26D" w14:textId="77777777" w:rsidR="00C919EB" w:rsidRDefault="00C919EB" w:rsidP="00C919EB">
      <w:r>
        <w:t xml:space="preserve">-C1-204770 from ZTE and InterDigital, </w:t>
      </w:r>
    </w:p>
    <w:p w14:paraId="59ADC7C1" w14:textId="77777777" w:rsidR="00C919EB" w:rsidRDefault="00C919EB" w:rsidP="00C919EB">
      <w:r>
        <w:t xml:space="preserve">-C1-205033 from Sharp </w:t>
      </w:r>
    </w:p>
    <w:p w14:paraId="7AD50DE1" w14:textId="77777777" w:rsidR="00C919EB" w:rsidRDefault="00C919EB" w:rsidP="00C919EB">
      <w:r>
        <w:t xml:space="preserve">-C1-205091 from Ericsson </w:t>
      </w:r>
    </w:p>
    <w:p w14:paraId="5A82579D" w14:textId="77777777" w:rsidR="00C919EB" w:rsidRDefault="00C919EB" w:rsidP="00C919EB">
      <w:r>
        <w:t xml:space="preserve">-C1-204770 has beed discussed in CC. During the discussion in the CC, a disc was expected. </w:t>
      </w:r>
    </w:p>
    <w:p w14:paraId="55680B02" w14:textId="77777777" w:rsidR="00C919EB" w:rsidRDefault="00C919EB" w:rsidP="00C919EB">
      <w:r>
        <w:t>Thus a disc of C1-204771 from ZTE is provided to clarify the scenarios. C1-205033 and C1-205091 modify the spec in the similar way.</w:t>
      </w:r>
    </w:p>
    <w:p w14:paraId="137B37ED" w14:textId="77777777" w:rsidR="00C919EB" w:rsidRDefault="00C919EB" w:rsidP="00C919EB">
      <w:r>
        <w:t>Huawei: avoid unneccesary restriction on UE behaviour (4770), NW side not complete in 4770, provides detailed discussion. No problem with Ericsson CR</w:t>
      </w:r>
    </w:p>
    <w:p w14:paraId="791D3DA9" w14:textId="77777777" w:rsidR="00C919EB" w:rsidRDefault="00C919EB" w:rsidP="00C919EB">
      <w:r>
        <w:t>QCOM: same as Huawei, unhappy with restriction on UE</w:t>
      </w:r>
    </w:p>
    <w:p w14:paraId="71D36FEE" w14:textId="77777777" w:rsidR="00C919EB" w:rsidRDefault="00C919EB" w:rsidP="00C919EB">
      <w:r>
        <w:t>Vivo: same as Huwei, NW behaviour needs modification</w:t>
      </w:r>
    </w:p>
    <w:p w14:paraId="577A0142" w14:textId="77777777" w:rsidR="00C919EB" w:rsidRDefault="00C919EB" w:rsidP="00C919EB">
      <w:r>
        <w:t>Ericsson: asks that comments/details are made via email</w:t>
      </w:r>
    </w:p>
    <w:p w14:paraId="7E8F2E4B" w14:textId="77777777" w:rsidR="00C919EB" w:rsidRDefault="00C919EB" w:rsidP="00C919EB">
      <w:r>
        <w:t>Nokia: not sure what is wrong with UE behaviour, NW behaviour can be improved</w:t>
      </w:r>
    </w:p>
    <w:p w14:paraId="55EFF3F9" w14:textId="77777777" w:rsidR="00C919EB" w:rsidRDefault="00C919EB" w:rsidP="00C919EB"/>
    <w:p w14:paraId="716F73B1" w14:textId="77777777" w:rsidR="00C919EB" w:rsidRDefault="00C919EB" w:rsidP="00C919EB">
      <w:r>
        <w:t>Samsung: same as QCOM, Huawei, one CR to go forward</w:t>
      </w:r>
    </w:p>
    <w:p w14:paraId="5BB63E24" w14:textId="77777777" w:rsidR="00C919EB" w:rsidRDefault="00C919EB" w:rsidP="00C919EB">
      <w:r>
        <w:t>Motorola: some problem with UE</w:t>
      </w:r>
    </w:p>
    <w:p w14:paraId="797ADA32" w14:textId="77777777" w:rsidR="00C919EB" w:rsidRDefault="00C919EB" w:rsidP="00C919EB">
      <w:r>
        <w:t>Way Forward: NW behaviour can be extended, UE behaviour requires more discussion 4770.</w:t>
      </w:r>
    </w:p>
    <w:p w14:paraId="79119850" w14:textId="77777777" w:rsidR="00C919EB" w:rsidRDefault="00C919EB" w:rsidP="00C919EB">
      <w:r>
        <w:t>Sharp and Ericsson should be merged.</w:t>
      </w:r>
    </w:p>
    <w:p w14:paraId="330D217C" w14:textId="77777777" w:rsidR="00C919EB" w:rsidRDefault="00C919EB" w:rsidP="00C919EB"/>
    <w:p w14:paraId="19CA6598" w14:textId="77777777" w:rsidR="00C919EB" w:rsidRDefault="00C919EB" w:rsidP="00C919EB">
      <w:r>
        <w:t>WT#3</w:t>
      </w:r>
    </w:p>
    <w:p w14:paraId="04A84001" w14:textId="77777777" w:rsidR="00C919EB" w:rsidRDefault="00C919EB" w:rsidP="00C919EB">
      <w:r>
        <w:t xml:space="preserve">To determine outstanding work for the support of NSSAA in mobility cases across VPLMNs and complete it if need is identified." </w:t>
      </w:r>
    </w:p>
    <w:p w14:paraId="45AC1A4A" w14:textId="77777777" w:rsidR="00C919EB" w:rsidRDefault="00C919EB" w:rsidP="00C919EB">
      <w:r>
        <w:t xml:space="preserve">C1-205035 from Samsung fixes this WT and has been discussed in CC. Also a disc of C1-205066 from Samsung is provided to discuss more roaming cases. </w:t>
      </w:r>
    </w:p>
    <w:p w14:paraId="76795E00" w14:textId="77777777" w:rsidR="00C919EB" w:rsidRDefault="00C919EB" w:rsidP="00C919EB"/>
    <w:p w14:paraId="29180D07" w14:textId="77777777" w:rsidR="00C919EB" w:rsidRDefault="00C919EB" w:rsidP="00C919EB">
      <w:r>
        <w:t>Ericsson: concern remains as in previous meetings. This is not needed</w:t>
      </w:r>
    </w:p>
    <w:p w14:paraId="1AB89618" w14:textId="77777777" w:rsidR="00C919EB" w:rsidRDefault="00C919EB" w:rsidP="00C919EB">
      <w:r>
        <w:t>Huawei: supports the solution, should be covered</w:t>
      </w:r>
    </w:p>
    <w:p w14:paraId="3662D450" w14:textId="77777777" w:rsidR="00C919EB" w:rsidRDefault="00C919EB" w:rsidP="00C919EB">
      <w:r>
        <w:t>Vivo: supports in principle</w:t>
      </w:r>
    </w:p>
    <w:p w14:paraId="0877C061" w14:textId="77777777" w:rsidR="00C919EB" w:rsidRDefault="00C919EB" w:rsidP="00C919EB">
      <w:r>
        <w:t>Nokia: concern on reNSSAA being mandated</w:t>
      </w:r>
    </w:p>
    <w:p w14:paraId="751C0F5E" w14:textId="77777777" w:rsidR="00C919EB" w:rsidRDefault="00C919EB" w:rsidP="00C919EB">
      <w:r>
        <w:t xml:space="preserve">Further discussion via the list to see whether here is a way forward. However, </w:t>
      </w:r>
    </w:p>
    <w:p w14:paraId="508689F3" w14:textId="77777777" w:rsidR="00C919EB" w:rsidRDefault="00C919EB" w:rsidP="00C919EB">
      <w:r>
        <w:t>Samsung: this is not reinitiation, explains that a change is needed.</w:t>
      </w:r>
    </w:p>
    <w:p w14:paraId="54671268" w14:textId="77777777" w:rsidR="00C919EB" w:rsidRDefault="00C919EB" w:rsidP="00C919EB"/>
    <w:p w14:paraId="113A0589" w14:textId="77777777" w:rsidR="00C919EB" w:rsidRDefault="00C919EB" w:rsidP="00C919EB">
      <w:r>
        <w:t>C1-204769 from ZTE and C1-205092 from Ericsson remove the same EN.</w:t>
      </w:r>
    </w:p>
    <w:p w14:paraId="79F325DE" w14:textId="77777777" w:rsidR="00C919EB" w:rsidRDefault="00C919EB" w:rsidP="00C919EB">
      <w:pPr>
        <w:rPr>
          <w:rFonts w:ascii="Arial" w:hAnsi="Arial" w:cs="Arial"/>
          <w:b/>
          <w:sz w:val="24"/>
        </w:rPr>
      </w:pPr>
      <w:r>
        <w:rPr>
          <w:rFonts w:ascii="Arial" w:hAnsi="Arial" w:cs="Arial"/>
          <w:b/>
          <w:color w:val="0000FF"/>
          <w:sz w:val="24"/>
        </w:rPr>
        <w:t>C1-204525</w:t>
      </w:r>
      <w:r>
        <w:rPr>
          <w:rFonts w:ascii="Arial" w:hAnsi="Arial" w:cs="Arial"/>
          <w:b/>
          <w:color w:val="0000FF"/>
          <w:sz w:val="24"/>
        </w:rPr>
        <w:tab/>
      </w:r>
      <w:r>
        <w:rPr>
          <w:rFonts w:ascii="Arial" w:hAnsi="Arial" w:cs="Arial"/>
          <w:b/>
          <w:sz w:val="24"/>
        </w:rPr>
        <w:t>Clarification on the condition when the allowed NSSAI IE shall be included in the REGISTRATION ACCEPT message</w:t>
      </w:r>
    </w:p>
    <w:p w14:paraId="0000B25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CR-2403  Cat: F (Rel-16)</w:t>
      </w:r>
      <w:r>
        <w:rPr>
          <w:i/>
        </w:rPr>
        <w:br/>
      </w:r>
      <w:r>
        <w:rPr>
          <w:i/>
        </w:rPr>
        <w:br/>
      </w:r>
      <w:r>
        <w:rPr>
          <w:i/>
        </w:rPr>
        <w:tab/>
      </w:r>
      <w:r>
        <w:rPr>
          <w:i/>
        </w:rPr>
        <w:tab/>
      </w:r>
      <w:r>
        <w:rPr>
          <w:i/>
        </w:rPr>
        <w:tab/>
      </w:r>
      <w:r>
        <w:rPr>
          <w:i/>
        </w:rPr>
        <w:tab/>
      </w:r>
      <w:r>
        <w:rPr>
          <w:i/>
        </w:rPr>
        <w:tab/>
        <w:t>Source: ZTE / Hannah</w:t>
      </w:r>
    </w:p>
    <w:p w14:paraId="35C623F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C1-205396</w:t>
      </w:r>
      <w:r>
        <w:rPr>
          <w:color w:val="993300"/>
          <w:u w:val="single"/>
        </w:rPr>
        <w:t>.</w:t>
      </w:r>
    </w:p>
    <w:p w14:paraId="0D5DD62E" w14:textId="77777777" w:rsidR="00C919EB" w:rsidRDefault="00C919EB" w:rsidP="00C919EB">
      <w:pPr>
        <w:rPr>
          <w:rFonts w:ascii="Arial" w:hAnsi="Arial" w:cs="Arial"/>
          <w:b/>
          <w:sz w:val="24"/>
        </w:rPr>
      </w:pPr>
      <w:r>
        <w:rPr>
          <w:rFonts w:ascii="Arial" w:hAnsi="Arial" w:cs="Arial"/>
          <w:b/>
          <w:color w:val="0000FF"/>
          <w:sz w:val="24"/>
        </w:rPr>
        <w:t>C1-204527</w:t>
      </w:r>
      <w:r>
        <w:rPr>
          <w:rFonts w:ascii="Arial" w:hAnsi="Arial" w:cs="Arial"/>
          <w:b/>
          <w:color w:val="0000FF"/>
          <w:sz w:val="24"/>
        </w:rPr>
        <w:tab/>
      </w:r>
      <w:r>
        <w:rPr>
          <w:rFonts w:ascii="Arial" w:hAnsi="Arial" w:cs="Arial"/>
          <w:b/>
          <w:sz w:val="24"/>
        </w:rPr>
        <w:t>Consistency of the term on rejected NSSAI for the failed or revoked NSSAA</w:t>
      </w:r>
    </w:p>
    <w:p w14:paraId="63EE6D1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CR-2405  Cat: F (Rel-16)</w:t>
      </w:r>
      <w:r>
        <w:rPr>
          <w:i/>
        </w:rPr>
        <w:br/>
      </w:r>
      <w:r>
        <w:rPr>
          <w:i/>
        </w:rPr>
        <w:br/>
      </w:r>
      <w:r>
        <w:rPr>
          <w:i/>
        </w:rPr>
        <w:tab/>
      </w:r>
      <w:r>
        <w:rPr>
          <w:i/>
        </w:rPr>
        <w:tab/>
      </w:r>
      <w:r>
        <w:rPr>
          <w:i/>
        </w:rPr>
        <w:tab/>
      </w:r>
      <w:r>
        <w:rPr>
          <w:i/>
        </w:rPr>
        <w:tab/>
      </w:r>
      <w:r>
        <w:rPr>
          <w:i/>
        </w:rPr>
        <w:tab/>
        <w:t>Source: ZTE / Hannah</w:t>
      </w:r>
    </w:p>
    <w:p w14:paraId="4CDCD98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C1-205397</w:t>
      </w:r>
      <w:r>
        <w:rPr>
          <w:color w:val="993300"/>
          <w:u w:val="single"/>
        </w:rPr>
        <w:t>.</w:t>
      </w:r>
    </w:p>
    <w:p w14:paraId="4F923B1B" w14:textId="77777777" w:rsidR="00C919EB" w:rsidRDefault="00C919EB" w:rsidP="00C919EB">
      <w:pPr>
        <w:rPr>
          <w:rFonts w:ascii="Arial" w:hAnsi="Arial" w:cs="Arial"/>
          <w:b/>
          <w:sz w:val="24"/>
        </w:rPr>
      </w:pPr>
      <w:r>
        <w:rPr>
          <w:rFonts w:ascii="Arial" w:hAnsi="Arial" w:cs="Arial"/>
          <w:b/>
          <w:color w:val="0000FF"/>
          <w:sz w:val="24"/>
        </w:rPr>
        <w:t>C1-204529</w:t>
      </w:r>
      <w:r>
        <w:rPr>
          <w:rFonts w:ascii="Arial" w:hAnsi="Arial" w:cs="Arial"/>
          <w:b/>
          <w:color w:val="0000FF"/>
          <w:sz w:val="24"/>
        </w:rPr>
        <w:tab/>
      </w:r>
      <w:r>
        <w:rPr>
          <w:rFonts w:ascii="Arial" w:hAnsi="Arial" w:cs="Arial"/>
          <w:b/>
          <w:sz w:val="24"/>
        </w:rPr>
        <w:t>Clarification on the S-NSSAI(s) included in a pending NSSAI</w:t>
      </w:r>
    </w:p>
    <w:p w14:paraId="37F2489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CR-2407  Cat: F (Rel-16)</w:t>
      </w:r>
      <w:r>
        <w:rPr>
          <w:i/>
        </w:rPr>
        <w:br/>
      </w:r>
      <w:r>
        <w:rPr>
          <w:i/>
        </w:rPr>
        <w:br/>
      </w:r>
      <w:r>
        <w:rPr>
          <w:i/>
        </w:rPr>
        <w:tab/>
      </w:r>
      <w:r>
        <w:rPr>
          <w:i/>
        </w:rPr>
        <w:tab/>
      </w:r>
      <w:r>
        <w:rPr>
          <w:i/>
        </w:rPr>
        <w:tab/>
      </w:r>
      <w:r>
        <w:rPr>
          <w:i/>
        </w:rPr>
        <w:tab/>
      </w:r>
      <w:r>
        <w:rPr>
          <w:i/>
        </w:rPr>
        <w:tab/>
        <w:t>Source: ZTE / Hannah</w:t>
      </w:r>
    </w:p>
    <w:p w14:paraId="64D76AC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28F8D0" w14:textId="77777777" w:rsidR="00C919EB" w:rsidRDefault="00C919EB" w:rsidP="00C919EB">
      <w:pPr>
        <w:rPr>
          <w:rFonts w:ascii="Arial" w:hAnsi="Arial" w:cs="Arial"/>
          <w:b/>
          <w:sz w:val="24"/>
        </w:rPr>
      </w:pPr>
      <w:r>
        <w:rPr>
          <w:rFonts w:ascii="Arial" w:hAnsi="Arial" w:cs="Arial"/>
          <w:b/>
          <w:color w:val="0000FF"/>
          <w:sz w:val="24"/>
        </w:rPr>
        <w:t>C1-204531</w:t>
      </w:r>
      <w:r>
        <w:rPr>
          <w:rFonts w:ascii="Arial" w:hAnsi="Arial" w:cs="Arial"/>
          <w:b/>
          <w:color w:val="0000FF"/>
          <w:sz w:val="24"/>
        </w:rPr>
        <w:tab/>
      </w:r>
      <w:r>
        <w:rPr>
          <w:rFonts w:ascii="Arial" w:hAnsi="Arial" w:cs="Arial"/>
          <w:b/>
          <w:sz w:val="24"/>
        </w:rPr>
        <w:t>Correction to clarify S-NSSAI(s) in allowed NSSAI doesn’t require NSSAA</w:t>
      </w:r>
    </w:p>
    <w:p w14:paraId="39DE223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CR-2409  Cat: F (Rel-16)</w:t>
      </w:r>
      <w:r>
        <w:rPr>
          <w:i/>
        </w:rPr>
        <w:br/>
      </w:r>
      <w:r>
        <w:rPr>
          <w:i/>
        </w:rPr>
        <w:br/>
      </w:r>
      <w:r>
        <w:rPr>
          <w:i/>
        </w:rPr>
        <w:tab/>
      </w:r>
      <w:r>
        <w:rPr>
          <w:i/>
        </w:rPr>
        <w:tab/>
      </w:r>
      <w:r>
        <w:rPr>
          <w:i/>
        </w:rPr>
        <w:tab/>
      </w:r>
      <w:r>
        <w:rPr>
          <w:i/>
        </w:rPr>
        <w:tab/>
      </w:r>
      <w:r>
        <w:rPr>
          <w:i/>
        </w:rPr>
        <w:tab/>
        <w:t>Source: ZTE / Hannah</w:t>
      </w:r>
    </w:p>
    <w:p w14:paraId="19D2C1D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C1-205398</w:t>
      </w:r>
      <w:r>
        <w:rPr>
          <w:color w:val="993300"/>
          <w:u w:val="single"/>
        </w:rPr>
        <w:t>.</w:t>
      </w:r>
    </w:p>
    <w:p w14:paraId="456226BF" w14:textId="77777777" w:rsidR="00C919EB" w:rsidRDefault="00C919EB" w:rsidP="00C919EB">
      <w:pPr>
        <w:rPr>
          <w:rFonts w:ascii="Arial" w:hAnsi="Arial" w:cs="Arial"/>
          <w:b/>
          <w:sz w:val="24"/>
        </w:rPr>
      </w:pPr>
      <w:r>
        <w:rPr>
          <w:rFonts w:ascii="Arial" w:hAnsi="Arial" w:cs="Arial"/>
          <w:b/>
          <w:color w:val="0000FF"/>
          <w:sz w:val="24"/>
        </w:rPr>
        <w:t>C1-204532</w:t>
      </w:r>
      <w:r>
        <w:rPr>
          <w:rFonts w:ascii="Arial" w:hAnsi="Arial" w:cs="Arial"/>
          <w:b/>
          <w:color w:val="0000FF"/>
          <w:sz w:val="24"/>
        </w:rPr>
        <w:tab/>
      </w:r>
      <w:r>
        <w:rPr>
          <w:rFonts w:ascii="Arial" w:hAnsi="Arial" w:cs="Arial"/>
          <w:b/>
          <w:sz w:val="24"/>
        </w:rPr>
        <w:t>Clarification on the “NSSAA to be performed” indicator</w:t>
      </w:r>
    </w:p>
    <w:p w14:paraId="6175539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CR-2410  Cat: F (Rel-16)</w:t>
      </w:r>
      <w:r>
        <w:rPr>
          <w:i/>
        </w:rPr>
        <w:br/>
      </w:r>
      <w:r>
        <w:rPr>
          <w:i/>
        </w:rPr>
        <w:br/>
      </w:r>
      <w:r>
        <w:rPr>
          <w:i/>
        </w:rPr>
        <w:tab/>
      </w:r>
      <w:r>
        <w:rPr>
          <w:i/>
        </w:rPr>
        <w:tab/>
      </w:r>
      <w:r>
        <w:rPr>
          <w:i/>
        </w:rPr>
        <w:tab/>
      </w:r>
      <w:r>
        <w:rPr>
          <w:i/>
        </w:rPr>
        <w:tab/>
      </w:r>
      <w:r>
        <w:rPr>
          <w:i/>
        </w:rPr>
        <w:tab/>
        <w:t>Source: ZTE / Hannah</w:t>
      </w:r>
    </w:p>
    <w:p w14:paraId="6D14986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C1-205519</w:t>
      </w:r>
      <w:r>
        <w:rPr>
          <w:color w:val="993300"/>
          <w:u w:val="single"/>
        </w:rPr>
        <w:t>.</w:t>
      </w:r>
    </w:p>
    <w:p w14:paraId="4A278B5F" w14:textId="77777777" w:rsidR="00C919EB" w:rsidRDefault="00C919EB" w:rsidP="00C919EB">
      <w:pPr>
        <w:rPr>
          <w:rFonts w:ascii="Arial" w:hAnsi="Arial" w:cs="Arial"/>
          <w:b/>
          <w:sz w:val="24"/>
        </w:rPr>
      </w:pPr>
      <w:r>
        <w:rPr>
          <w:rFonts w:ascii="Arial" w:hAnsi="Arial" w:cs="Arial"/>
          <w:b/>
          <w:color w:val="0000FF"/>
          <w:sz w:val="24"/>
        </w:rPr>
        <w:t>C1-204568</w:t>
      </w:r>
      <w:r>
        <w:rPr>
          <w:rFonts w:ascii="Arial" w:hAnsi="Arial" w:cs="Arial"/>
          <w:b/>
          <w:color w:val="0000FF"/>
          <w:sz w:val="24"/>
        </w:rPr>
        <w:tab/>
      </w:r>
      <w:r>
        <w:rPr>
          <w:rFonts w:ascii="Arial" w:hAnsi="Arial" w:cs="Arial"/>
          <w:b/>
          <w:sz w:val="24"/>
        </w:rPr>
        <w:t>NSSAA Slice handling for 1-to-many mapping in roaming scenario</w:t>
      </w:r>
    </w:p>
    <w:p w14:paraId="6A1AA15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CR-2420  Cat: F (Rel-16)</w:t>
      </w:r>
      <w:r>
        <w:rPr>
          <w:i/>
        </w:rPr>
        <w:br/>
      </w:r>
      <w:r>
        <w:rPr>
          <w:i/>
        </w:rPr>
        <w:br/>
      </w:r>
      <w:r>
        <w:rPr>
          <w:i/>
        </w:rPr>
        <w:tab/>
      </w:r>
      <w:r>
        <w:rPr>
          <w:i/>
        </w:rPr>
        <w:tab/>
      </w:r>
      <w:r>
        <w:rPr>
          <w:i/>
        </w:rPr>
        <w:tab/>
      </w:r>
      <w:r>
        <w:rPr>
          <w:i/>
        </w:rPr>
        <w:tab/>
      </w:r>
      <w:r>
        <w:rPr>
          <w:i/>
        </w:rPr>
        <w:tab/>
        <w:t>Source: OPPO / Rae</w:t>
      </w:r>
    </w:p>
    <w:p w14:paraId="1AAC5AA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C1-205232</w:t>
      </w:r>
      <w:r>
        <w:rPr>
          <w:color w:val="993300"/>
          <w:u w:val="single"/>
        </w:rPr>
        <w:t>.</w:t>
      </w:r>
    </w:p>
    <w:p w14:paraId="611F710B" w14:textId="77777777" w:rsidR="00C919EB" w:rsidRDefault="00C919EB" w:rsidP="00C919EB">
      <w:pPr>
        <w:rPr>
          <w:rFonts w:ascii="Arial" w:hAnsi="Arial" w:cs="Arial"/>
          <w:b/>
          <w:sz w:val="24"/>
        </w:rPr>
      </w:pPr>
      <w:r>
        <w:rPr>
          <w:rFonts w:ascii="Arial" w:hAnsi="Arial" w:cs="Arial"/>
          <w:b/>
          <w:color w:val="0000FF"/>
          <w:sz w:val="24"/>
        </w:rPr>
        <w:t>C1-204612</w:t>
      </w:r>
      <w:r>
        <w:rPr>
          <w:rFonts w:ascii="Arial" w:hAnsi="Arial" w:cs="Arial"/>
          <w:b/>
          <w:color w:val="0000FF"/>
          <w:sz w:val="24"/>
        </w:rPr>
        <w:tab/>
      </w:r>
      <w:r>
        <w:rPr>
          <w:rFonts w:ascii="Arial" w:hAnsi="Arial" w:cs="Arial"/>
          <w:b/>
          <w:sz w:val="24"/>
        </w:rPr>
        <w:t>S-NSSAIs always selected by AMF from allowed NSSAI</w:t>
      </w:r>
    </w:p>
    <w:p w14:paraId="0E4096C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CR-2086  rev 3 Cat: F (Rel-16)</w:t>
      </w:r>
      <w:r>
        <w:rPr>
          <w:i/>
        </w:rPr>
        <w:br/>
      </w:r>
      <w:r>
        <w:rPr>
          <w:i/>
        </w:rPr>
        <w:br/>
      </w:r>
      <w:r>
        <w:rPr>
          <w:i/>
        </w:rPr>
        <w:tab/>
      </w:r>
      <w:r>
        <w:rPr>
          <w:i/>
        </w:rPr>
        <w:tab/>
      </w:r>
      <w:r>
        <w:rPr>
          <w:i/>
        </w:rPr>
        <w:tab/>
      </w:r>
      <w:r>
        <w:rPr>
          <w:i/>
        </w:rPr>
        <w:tab/>
      </w:r>
      <w:r>
        <w:rPr>
          <w:i/>
        </w:rPr>
        <w:tab/>
        <w:t>Source: Ericsson /kaj</w:t>
      </w:r>
    </w:p>
    <w:p w14:paraId="5EE60E36" w14:textId="77777777" w:rsidR="00C919EB" w:rsidRDefault="00C919EB" w:rsidP="00C919EB">
      <w:pPr>
        <w:rPr>
          <w:color w:val="808080"/>
        </w:rPr>
      </w:pPr>
      <w:r>
        <w:rPr>
          <w:color w:val="808080"/>
        </w:rPr>
        <w:t>(Replaces C1-203969)</w:t>
      </w:r>
    </w:p>
    <w:p w14:paraId="3ABC225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C1-205334</w:t>
      </w:r>
      <w:r>
        <w:rPr>
          <w:color w:val="993300"/>
          <w:u w:val="single"/>
        </w:rPr>
        <w:t>.</w:t>
      </w:r>
    </w:p>
    <w:p w14:paraId="5E7ED6BF" w14:textId="77777777" w:rsidR="00C919EB" w:rsidRDefault="00C919EB" w:rsidP="00C919EB">
      <w:pPr>
        <w:rPr>
          <w:rFonts w:ascii="Arial" w:hAnsi="Arial" w:cs="Arial"/>
          <w:b/>
          <w:sz w:val="24"/>
        </w:rPr>
      </w:pPr>
      <w:r>
        <w:rPr>
          <w:rFonts w:ascii="Arial" w:hAnsi="Arial" w:cs="Arial"/>
          <w:b/>
          <w:color w:val="0000FF"/>
          <w:sz w:val="24"/>
        </w:rPr>
        <w:t>C1-204718</w:t>
      </w:r>
      <w:r>
        <w:rPr>
          <w:rFonts w:ascii="Arial" w:hAnsi="Arial" w:cs="Arial"/>
          <w:b/>
          <w:color w:val="0000FF"/>
          <w:sz w:val="24"/>
        </w:rPr>
        <w:tab/>
      </w:r>
      <w:r>
        <w:rPr>
          <w:rFonts w:ascii="Arial" w:hAnsi="Arial" w:cs="Arial"/>
          <w:b/>
          <w:sz w:val="24"/>
        </w:rPr>
        <w:t>Discussion paper on consideration of NSSAIs for NSSAA not supported UE in roaming scenarios</w:t>
      </w:r>
    </w:p>
    <w:p w14:paraId="4301477C"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232041A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847DB0" w14:textId="77777777" w:rsidR="00C919EB" w:rsidRDefault="00C919EB" w:rsidP="00C919EB">
      <w:pPr>
        <w:rPr>
          <w:rFonts w:ascii="Arial" w:hAnsi="Arial" w:cs="Arial"/>
          <w:b/>
          <w:sz w:val="24"/>
        </w:rPr>
      </w:pPr>
      <w:r>
        <w:rPr>
          <w:rFonts w:ascii="Arial" w:hAnsi="Arial" w:cs="Arial"/>
          <w:b/>
          <w:color w:val="0000FF"/>
          <w:sz w:val="24"/>
        </w:rPr>
        <w:t>C1-204719</w:t>
      </w:r>
      <w:r>
        <w:rPr>
          <w:rFonts w:ascii="Arial" w:hAnsi="Arial" w:cs="Arial"/>
          <w:b/>
          <w:color w:val="0000FF"/>
          <w:sz w:val="24"/>
        </w:rPr>
        <w:tab/>
      </w:r>
      <w:r>
        <w:rPr>
          <w:rFonts w:ascii="Arial" w:hAnsi="Arial" w:cs="Arial"/>
          <w:b/>
          <w:sz w:val="24"/>
        </w:rPr>
        <w:t>Updating the requirements of Rejected NSSAI for UE not supporting NSSAA in roaming scenarios</w:t>
      </w:r>
    </w:p>
    <w:p w14:paraId="20D69BB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v16.5.0</w:t>
      </w:r>
      <w:r>
        <w:rPr>
          <w:i/>
        </w:rPr>
        <w:tab/>
        <w:t xml:space="preserve">  CR-2449  Cat: F (Rel-16)</w:t>
      </w:r>
      <w:r>
        <w:rPr>
          <w:i/>
        </w:rPr>
        <w:br/>
      </w:r>
      <w:r>
        <w:rPr>
          <w:i/>
        </w:rPr>
        <w:br/>
      </w:r>
      <w:r>
        <w:rPr>
          <w:i/>
        </w:rPr>
        <w:tab/>
      </w:r>
      <w:r>
        <w:rPr>
          <w:i/>
        </w:rPr>
        <w:tab/>
      </w:r>
      <w:r>
        <w:rPr>
          <w:i/>
        </w:rPr>
        <w:tab/>
      </w:r>
      <w:r>
        <w:rPr>
          <w:i/>
        </w:rPr>
        <w:tab/>
      </w:r>
      <w:r>
        <w:rPr>
          <w:i/>
        </w:rPr>
        <w:tab/>
        <w:t>Source: China Mobile, Huawei, HiSilicon, ZTE</w:t>
      </w:r>
    </w:p>
    <w:p w14:paraId="64214A1F" w14:textId="77777777" w:rsidR="00C919EB" w:rsidRDefault="00C919EB" w:rsidP="00C919EB">
      <w:pPr>
        <w:rPr>
          <w:rFonts w:ascii="Arial" w:hAnsi="Arial" w:cs="Arial"/>
          <w:b/>
        </w:rPr>
      </w:pPr>
      <w:r>
        <w:rPr>
          <w:rFonts w:ascii="Arial" w:hAnsi="Arial" w:cs="Arial"/>
          <w:b/>
        </w:rPr>
        <w:t xml:space="preserve">Discussion: </w:t>
      </w:r>
    </w:p>
    <w:p w14:paraId="6C256465" w14:textId="77777777" w:rsidR="00C919EB" w:rsidRDefault="00C919EB" w:rsidP="00C919EB">
      <w:r>
        <w:t>Posptoned</w:t>
      </w:r>
    </w:p>
    <w:p w14:paraId="71896E6D" w14:textId="77777777" w:rsidR="00C919EB" w:rsidRDefault="00C919EB" w:rsidP="00C919EB">
      <w:r>
        <w:t>Based on request from Xu, thu 0737, can live with Oppo CR</w:t>
      </w:r>
    </w:p>
    <w:p w14:paraId="405E2FA1" w14:textId="77777777" w:rsidR="00C919EB" w:rsidRDefault="00C919EB" w:rsidP="00C919EB">
      <w:r>
        <w:t>Yanchao, Thu, 11:45</w:t>
      </w:r>
    </w:p>
    <w:p w14:paraId="7855F9D8" w14:textId="77777777" w:rsidR="00C919EB" w:rsidRDefault="00C919EB" w:rsidP="00C919EB">
      <w:r>
        <w:t>Basially prefer type 3 in DP C1-204718 as way forward, one comment on the content</w:t>
      </w:r>
    </w:p>
    <w:p w14:paraId="155EC2D1" w14:textId="77777777" w:rsidR="00C919EB" w:rsidRDefault="00C919EB" w:rsidP="00C919EB">
      <w:r>
        <w:t>Xu, Thu, 17:49</w:t>
      </w:r>
    </w:p>
    <w:p w14:paraId="6F647C67" w14:textId="77777777" w:rsidR="00C919EB" w:rsidRDefault="00C919EB" w:rsidP="00C919EB">
      <w:r>
        <w:t>Defending</w:t>
      </w:r>
    </w:p>
    <w:p w14:paraId="7D056942" w14:textId="77777777" w:rsidR="00C919EB" w:rsidRDefault="00C919EB" w:rsidP="00C919EB">
      <w:r>
        <w:t>Lin, Fri, 05:56</w:t>
      </w:r>
    </w:p>
    <w:p w14:paraId="53A41444" w14:textId="77777777" w:rsidR="00C919EB" w:rsidRDefault="00C919EB" w:rsidP="00C919EB">
      <w:r>
        <w:t>Prefers type 2 reject NSSAI</w:t>
      </w:r>
    </w:p>
    <w:p w14:paraId="58AA6851" w14:textId="77777777" w:rsidR="00C919EB" w:rsidRDefault="00C919EB" w:rsidP="00C919EB">
      <w:r>
        <w:t>Kaj, Fri, 06:46</w:t>
      </w:r>
    </w:p>
    <w:p w14:paraId="1C70CFAF" w14:textId="77777777" w:rsidR="00C919EB" w:rsidRDefault="00C919EB" w:rsidP="00C919EB">
      <w:r>
        <w:t>Not backward comp to Rel-15, requires a New IE und UE capability, go to Rel-17</w:t>
      </w:r>
    </w:p>
    <w:p w14:paraId="2EDC2166" w14:textId="77777777" w:rsidR="00C919EB" w:rsidRDefault="00C919EB" w:rsidP="00C919EB">
      <w:r>
        <w:t>Rae, Fri, 11:09</w:t>
      </w:r>
    </w:p>
    <w:p w14:paraId="4DFA2211" w14:textId="77777777" w:rsidR="00C919EB" w:rsidRDefault="00C919EB" w:rsidP="00C919EB">
      <w:r>
        <w:t>Has a backward comp issue, problems, 4568 is better, 5103 acceptable</w:t>
      </w:r>
    </w:p>
    <w:p w14:paraId="0FF9C21E" w14:textId="77777777" w:rsidR="00C919EB" w:rsidRDefault="00C919EB" w:rsidP="00C919EB">
      <w:r>
        <w:t>Xu, Fri, 19:28</w:t>
      </w:r>
    </w:p>
    <w:p w14:paraId="7B98A780" w14:textId="77777777" w:rsidR="00C919EB" w:rsidRDefault="00C919EB" w:rsidP="00C919EB">
      <w:r>
        <w:t>Explaining to Kaj</w:t>
      </w:r>
    </w:p>
    <w:p w14:paraId="2A5ED8F4" w14:textId="77777777" w:rsidR="00C919EB" w:rsidRDefault="00C919EB" w:rsidP="00C919EB">
      <w:r>
        <w:t>Xu, Fri, 06:58</w:t>
      </w:r>
    </w:p>
    <w:p w14:paraId="13B5E16F" w14:textId="77777777" w:rsidR="00C919EB" w:rsidRDefault="00C919EB" w:rsidP="00C919EB">
      <w:r>
        <w:t>Provides a rev</w:t>
      </w:r>
    </w:p>
    <w:p w14:paraId="43961C2B" w14:textId="77777777" w:rsidR="00C919EB" w:rsidRDefault="00C919EB" w:rsidP="00C919EB">
      <w:r>
        <w:t>Sung, Mon, 22:52</w:t>
      </w:r>
    </w:p>
    <w:p w14:paraId="70C363FA" w14:textId="77777777" w:rsidR="00C919EB" w:rsidRDefault="00C919EB" w:rsidP="00C919EB">
      <w:r>
        <w:t>Between this CR and C1-204568, we prefer C1-204568.</w:t>
      </w:r>
    </w:p>
    <w:p w14:paraId="12DF5D2B" w14:textId="77777777" w:rsidR="00C919EB" w:rsidRDefault="00C919EB" w:rsidP="00C919EB">
      <w:r>
        <w:t>Xu, Tue, 13:01</w:t>
      </w:r>
    </w:p>
    <w:p w14:paraId="1E05EB1A" w14:textId="77777777" w:rsidR="00C919EB" w:rsidRDefault="00C919EB" w:rsidP="00C919EB">
      <w:r>
        <w:t>Expalinst to Sung</w:t>
      </w:r>
    </w:p>
    <w:p w14:paraId="64190BED" w14:textId="77777777" w:rsidR="00C919EB" w:rsidRDefault="00C919EB" w:rsidP="00C919EB">
      <w:r>
        <w:t>Lin, Tue, 17:10</w:t>
      </w:r>
    </w:p>
    <w:p w14:paraId="2FEB67E1" w14:textId="77777777" w:rsidR="00C919EB" w:rsidRDefault="00C919EB" w:rsidP="00C919EB">
      <w:r>
        <w:t>Explains</w:t>
      </w:r>
    </w:p>
    <w:p w14:paraId="74FCE1FA" w14:textId="77777777" w:rsidR="00C919EB" w:rsidRDefault="00C919EB" w:rsidP="00C919EB">
      <w:r>
        <w:t>Sung, Tue, 21:35</w:t>
      </w:r>
    </w:p>
    <w:p w14:paraId="2476195A" w14:textId="77777777" w:rsidR="00C919EB" w:rsidRDefault="00C919EB" w:rsidP="00C919EB">
      <w:r>
        <w:t>Commenting, prefers the 4568</w:t>
      </w:r>
    </w:p>
    <w:p w14:paraId="61B749F7" w14:textId="77777777" w:rsidR="00C919EB" w:rsidRDefault="00C919EB" w:rsidP="00C919EB">
      <w:r>
        <w:t>Lin, thu, 0448</w:t>
      </w:r>
    </w:p>
    <w:p w14:paraId="4F9D7261" w14:textId="77777777" w:rsidR="00C919EB" w:rsidRDefault="00C919EB" w:rsidP="00C919EB">
      <w:r>
        <w:t>Not so happy with 4568</w:t>
      </w:r>
    </w:p>
    <w:p w14:paraId="6639D16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240270" w14:textId="77777777" w:rsidR="00C919EB" w:rsidRDefault="00C919EB" w:rsidP="00C919EB">
      <w:pPr>
        <w:rPr>
          <w:rFonts w:ascii="Arial" w:hAnsi="Arial" w:cs="Arial"/>
          <w:b/>
          <w:sz w:val="24"/>
        </w:rPr>
      </w:pPr>
      <w:r>
        <w:rPr>
          <w:rFonts w:ascii="Arial" w:hAnsi="Arial" w:cs="Arial"/>
          <w:b/>
          <w:color w:val="0000FF"/>
          <w:sz w:val="24"/>
        </w:rPr>
        <w:t>C1-204720</w:t>
      </w:r>
      <w:r>
        <w:rPr>
          <w:rFonts w:ascii="Arial" w:hAnsi="Arial" w:cs="Arial"/>
          <w:b/>
          <w:color w:val="0000FF"/>
          <w:sz w:val="24"/>
        </w:rPr>
        <w:tab/>
      </w:r>
      <w:r>
        <w:rPr>
          <w:rFonts w:ascii="Arial" w:hAnsi="Arial" w:cs="Arial"/>
          <w:b/>
          <w:sz w:val="24"/>
        </w:rPr>
        <w:t>The requirements of Rejected NSSAI for unknown cause value</w:t>
      </w:r>
    </w:p>
    <w:p w14:paraId="277E533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v16.5.0</w:t>
      </w:r>
      <w:r>
        <w:rPr>
          <w:i/>
        </w:rPr>
        <w:tab/>
        <w:t xml:space="preserve">  CR-2450  Cat: F (Rel-16)</w:t>
      </w:r>
      <w:r>
        <w:rPr>
          <w:i/>
        </w:rPr>
        <w:br/>
      </w:r>
      <w:r>
        <w:rPr>
          <w:i/>
        </w:rPr>
        <w:br/>
      </w:r>
      <w:r>
        <w:rPr>
          <w:i/>
        </w:rPr>
        <w:tab/>
      </w:r>
      <w:r>
        <w:rPr>
          <w:i/>
        </w:rPr>
        <w:tab/>
      </w:r>
      <w:r>
        <w:rPr>
          <w:i/>
        </w:rPr>
        <w:tab/>
      </w:r>
      <w:r>
        <w:rPr>
          <w:i/>
        </w:rPr>
        <w:tab/>
      </w:r>
      <w:r>
        <w:rPr>
          <w:i/>
        </w:rPr>
        <w:tab/>
        <w:t>Source: China Mobile,ZTE, Huawei, HiSilicon</w:t>
      </w:r>
    </w:p>
    <w:p w14:paraId="344C08C1" w14:textId="77777777" w:rsidR="00C919EB" w:rsidRDefault="00C919EB" w:rsidP="00C919EB">
      <w:pPr>
        <w:rPr>
          <w:rFonts w:ascii="Arial" w:hAnsi="Arial" w:cs="Arial"/>
          <w:b/>
        </w:rPr>
      </w:pPr>
      <w:r>
        <w:rPr>
          <w:rFonts w:ascii="Arial" w:hAnsi="Arial" w:cs="Arial"/>
          <w:b/>
        </w:rPr>
        <w:t xml:space="preserve">Discussion: </w:t>
      </w:r>
    </w:p>
    <w:p w14:paraId="63F8936D" w14:textId="77777777" w:rsidR="00C919EB" w:rsidRDefault="00C919EB" w:rsidP="00C919EB">
      <w:r>
        <w:t>Postponed</w:t>
      </w:r>
    </w:p>
    <w:p w14:paraId="523CA918" w14:textId="77777777" w:rsidR="00C919EB" w:rsidRDefault="00C919EB" w:rsidP="00C919EB">
      <w:r>
        <w:t>Requested by author</w:t>
      </w:r>
    </w:p>
    <w:p w14:paraId="7C2FD827" w14:textId="77777777" w:rsidR="00C919EB" w:rsidRDefault="00C919EB" w:rsidP="00C919EB">
      <w:r>
        <w:t>Roozbeh, Thu, 11:11</w:t>
      </w:r>
    </w:p>
    <w:p w14:paraId="52845996" w14:textId="77777777" w:rsidR="00C919EB" w:rsidRDefault="00C919EB" w:rsidP="00C919EB">
      <w:r>
        <w:t>Change “reserved” to “spare”, why is this not part of 4719</w:t>
      </w:r>
    </w:p>
    <w:p w14:paraId="3A6DAE6D" w14:textId="77777777" w:rsidR="00C919EB" w:rsidRDefault="00C919EB" w:rsidP="00C919EB">
      <w:r>
        <w:t>Kaj, Fri, 06:54</w:t>
      </w:r>
    </w:p>
    <w:p w14:paraId="1CC96AC2" w14:textId="77777777" w:rsidR="00C919EB" w:rsidRDefault="00C919EB" w:rsidP="00C919EB">
      <w:r>
        <w:t>This is NBC to Rel-15, . If Rel-15 UE receives legacy values and the new value the rejected NSSAI IE will be discarded.</w:t>
      </w:r>
    </w:p>
    <w:p w14:paraId="7611622D" w14:textId="77777777" w:rsidR="00C919EB" w:rsidRDefault="00C919EB" w:rsidP="00C919EB">
      <w:r>
        <w:t>Xu, Sat, 03:43</w:t>
      </w:r>
    </w:p>
    <w:p w14:paraId="13F0400D" w14:textId="77777777" w:rsidR="00C919EB" w:rsidRDefault="00C919EB" w:rsidP="00C919EB">
      <w:r>
        <w:t>Explaining to Roozbeh</w:t>
      </w:r>
    </w:p>
    <w:p w14:paraId="02D5F530" w14:textId="77777777" w:rsidR="00C919EB" w:rsidRDefault="00C919EB" w:rsidP="00C919EB">
      <w:r>
        <w:t>Xu, Sat, 04:20</w:t>
      </w:r>
    </w:p>
    <w:p w14:paraId="652BEA55" w14:textId="77777777" w:rsidR="00C919EB" w:rsidRDefault="00C919EB" w:rsidP="00C919EB">
      <w:r>
        <w:t>Explains to Kaj</w:t>
      </w:r>
    </w:p>
    <w:p w14:paraId="60C9AC0D" w14:textId="77777777" w:rsidR="00C919EB" w:rsidRDefault="00C919EB" w:rsidP="00C919EB">
      <w:r>
        <w:t>Roozbeh, Sat, 04:47</w:t>
      </w:r>
    </w:p>
    <w:p w14:paraId="33DA5227" w14:textId="77777777" w:rsidR="00C919EB" w:rsidRDefault="00C919EB" w:rsidP="00C919EB">
      <w:r>
        <w:t>No comments about the wording, highlights that Rel-15 UE will ignore some rejected S-NSSAI</w:t>
      </w:r>
    </w:p>
    <w:p w14:paraId="598E7D6E" w14:textId="77777777" w:rsidR="00C919EB" w:rsidRDefault="00C919EB" w:rsidP="00C919EB">
      <w:r>
        <w:t>Sung, Mon, 23:34</w:t>
      </w:r>
    </w:p>
    <w:p w14:paraId="4A6EC7F1" w14:textId="77777777" w:rsidR="00C919EB" w:rsidRDefault="00C919EB" w:rsidP="00C919EB">
      <w:r>
        <w:t>Harmful, breaks protocol principle</w:t>
      </w:r>
    </w:p>
    <w:p w14:paraId="16F9405F" w14:textId="77777777" w:rsidR="00C919EB" w:rsidRDefault="00C919EB" w:rsidP="00C919EB">
      <w:r>
        <w:t>Roozbeh, Tue, 06:36</w:t>
      </w:r>
    </w:p>
    <w:p w14:paraId="73272B7D" w14:textId="77777777" w:rsidR="00C919EB" w:rsidRDefault="00C919EB" w:rsidP="00C919EB">
      <w:r>
        <w:t>Some concerns with the new wording</w:t>
      </w:r>
    </w:p>
    <w:p w14:paraId="40BC5658" w14:textId="77777777" w:rsidR="00C919EB" w:rsidRDefault="00C919EB" w:rsidP="00C919EB">
      <w:r>
        <w:t>Lin, Tue, 17:15</w:t>
      </w:r>
    </w:p>
    <w:p w14:paraId="1449323B" w14:textId="77777777" w:rsidR="00C919EB" w:rsidRDefault="00C919EB" w:rsidP="00C919EB">
      <w:r>
        <w:t>Asking form Sung</w:t>
      </w:r>
    </w:p>
    <w:p w14:paraId="5718C71E" w14:textId="77777777" w:rsidR="00C919EB" w:rsidRDefault="00C919EB" w:rsidP="00C919EB">
      <w:r>
        <w:t>Sung, Tue, 22:18</w:t>
      </w:r>
    </w:p>
    <w:p w14:paraId="6C9BA0E3" w14:textId="77777777" w:rsidR="00C919EB" w:rsidRDefault="00C919EB" w:rsidP="00C919EB">
      <w:r>
        <w:t>Answering Lin</w:t>
      </w:r>
    </w:p>
    <w:p w14:paraId="2978204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79ED6D" w14:textId="77777777" w:rsidR="00C919EB" w:rsidRDefault="00C919EB" w:rsidP="00C919EB">
      <w:pPr>
        <w:rPr>
          <w:rFonts w:ascii="Arial" w:hAnsi="Arial" w:cs="Arial"/>
          <w:b/>
          <w:sz w:val="24"/>
        </w:rPr>
      </w:pPr>
      <w:r>
        <w:rPr>
          <w:rFonts w:ascii="Arial" w:hAnsi="Arial" w:cs="Arial"/>
          <w:b/>
          <w:color w:val="0000FF"/>
          <w:sz w:val="24"/>
        </w:rPr>
        <w:t>C1-204737</w:t>
      </w:r>
      <w:r>
        <w:rPr>
          <w:rFonts w:ascii="Arial" w:hAnsi="Arial" w:cs="Arial"/>
          <w:b/>
          <w:color w:val="0000FF"/>
          <w:sz w:val="24"/>
        </w:rPr>
        <w:tab/>
      </w:r>
      <w:r>
        <w:rPr>
          <w:rFonts w:ascii="Arial" w:hAnsi="Arial" w:cs="Arial"/>
          <w:b/>
          <w:sz w:val="24"/>
        </w:rPr>
        <w:t>NSSAA during PDU session modification procedure</w:t>
      </w:r>
    </w:p>
    <w:p w14:paraId="60962E9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CR-2462  Cat: F (Rel-16)</w:t>
      </w:r>
      <w:r>
        <w:rPr>
          <w:i/>
        </w:rPr>
        <w:br/>
      </w:r>
      <w:r>
        <w:rPr>
          <w:i/>
        </w:rPr>
        <w:br/>
      </w:r>
      <w:r>
        <w:rPr>
          <w:i/>
        </w:rPr>
        <w:tab/>
      </w:r>
      <w:r>
        <w:rPr>
          <w:i/>
        </w:rPr>
        <w:tab/>
      </w:r>
      <w:r>
        <w:rPr>
          <w:i/>
        </w:rPr>
        <w:tab/>
      </w:r>
      <w:r>
        <w:rPr>
          <w:i/>
        </w:rPr>
        <w:tab/>
      </w:r>
      <w:r>
        <w:rPr>
          <w:i/>
        </w:rPr>
        <w:tab/>
        <w:t>Source: Samsung</w:t>
      </w:r>
    </w:p>
    <w:p w14:paraId="7C860EF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C1-205359</w:t>
      </w:r>
      <w:r>
        <w:rPr>
          <w:color w:val="993300"/>
          <w:u w:val="single"/>
        </w:rPr>
        <w:t>.</w:t>
      </w:r>
    </w:p>
    <w:p w14:paraId="3DF973FF" w14:textId="77777777" w:rsidR="00C919EB" w:rsidRDefault="00C919EB" w:rsidP="00C919EB">
      <w:pPr>
        <w:rPr>
          <w:rFonts w:ascii="Arial" w:hAnsi="Arial" w:cs="Arial"/>
          <w:b/>
          <w:sz w:val="24"/>
        </w:rPr>
      </w:pPr>
      <w:r>
        <w:rPr>
          <w:rFonts w:ascii="Arial" w:hAnsi="Arial" w:cs="Arial"/>
          <w:b/>
          <w:color w:val="0000FF"/>
          <w:sz w:val="24"/>
        </w:rPr>
        <w:t>C1-204763</w:t>
      </w:r>
      <w:r>
        <w:rPr>
          <w:rFonts w:ascii="Arial" w:hAnsi="Arial" w:cs="Arial"/>
          <w:b/>
          <w:color w:val="0000FF"/>
          <w:sz w:val="24"/>
        </w:rPr>
        <w:tab/>
      </w:r>
      <w:r>
        <w:rPr>
          <w:rFonts w:ascii="Arial" w:hAnsi="Arial" w:cs="Arial"/>
          <w:b/>
          <w:sz w:val="24"/>
        </w:rPr>
        <w:t>Clairification of Rejected NSSAI</w:t>
      </w:r>
    </w:p>
    <w:p w14:paraId="25E3DC2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CR-2470  Cat: F (Rel-17)</w:t>
      </w:r>
      <w:r>
        <w:rPr>
          <w:i/>
        </w:rPr>
        <w:br/>
      </w:r>
      <w:r>
        <w:rPr>
          <w:i/>
        </w:rPr>
        <w:br/>
      </w:r>
      <w:r>
        <w:rPr>
          <w:i/>
        </w:rPr>
        <w:tab/>
      </w:r>
      <w:r>
        <w:rPr>
          <w:i/>
        </w:rPr>
        <w:tab/>
      </w:r>
      <w:r>
        <w:rPr>
          <w:i/>
        </w:rPr>
        <w:tab/>
      </w:r>
      <w:r>
        <w:rPr>
          <w:i/>
        </w:rPr>
        <w:tab/>
      </w:r>
      <w:r>
        <w:rPr>
          <w:i/>
        </w:rPr>
        <w:tab/>
        <w:t>Source: vivo</w:t>
      </w:r>
    </w:p>
    <w:p w14:paraId="31806CF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C1-205286</w:t>
      </w:r>
      <w:r>
        <w:rPr>
          <w:color w:val="993300"/>
          <w:u w:val="single"/>
        </w:rPr>
        <w:t>.</w:t>
      </w:r>
    </w:p>
    <w:p w14:paraId="26E172E3" w14:textId="77777777" w:rsidR="00C919EB" w:rsidRDefault="00C919EB" w:rsidP="00C919EB">
      <w:pPr>
        <w:rPr>
          <w:rFonts w:ascii="Arial" w:hAnsi="Arial" w:cs="Arial"/>
          <w:b/>
          <w:sz w:val="24"/>
        </w:rPr>
      </w:pPr>
      <w:r>
        <w:rPr>
          <w:rFonts w:ascii="Arial" w:hAnsi="Arial" w:cs="Arial"/>
          <w:b/>
          <w:color w:val="0000FF"/>
          <w:sz w:val="24"/>
        </w:rPr>
        <w:t>C1-204768</w:t>
      </w:r>
      <w:r>
        <w:rPr>
          <w:rFonts w:ascii="Arial" w:hAnsi="Arial" w:cs="Arial"/>
          <w:b/>
          <w:color w:val="0000FF"/>
          <w:sz w:val="24"/>
        </w:rPr>
        <w:tab/>
      </w:r>
      <w:r>
        <w:rPr>
          <w:rFonts w:ascii="Arial" w:hAnsi="Arial" w:cs="Arial"/>
          <w:b/>
          <w:sz w:val="24"/>
        </w:rPr>
        <w:t>Work Plan for eNS in CT1</w:t>
      </w:r>
    </w:p>
    <w:p w14:paraId="32012D8E" w14:textId="77777777" w:rsidR="00C919EB" w:rsidRDefault="00C919EB" w:rsidP="00C919EB">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ZTE Corporation</w:t>
      </w:r>
    </w:p>
    <w:p w14:paraId="723D782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383D26" w14:textId="77777777" w:rsidR="00C919EB" w:rsidRDefault="00C919EB" w:rsidP="00C919EB">
      <w:pPr>
        <w:rPr>
          <w:rFonts w:ascii="Arial" w:hAnsi="Arial" w:cs="Arial"/>
          <w:b/>
          <w:sz w:val="24"/>
        </w:rPr>
      </w:pPr>
      <w:r>
        <w:rPr>
          <w:rFonts w:ascii="Arial" w:hAnsi="Arial" w:cs="Arial"/>
          <w:b/>
          <w:color w:val="0000FF"/>
          <w:sz w:val="24"/>
        </w:rPr>
        <w:t>C1-204769</w:t>
      </w:r>
      <w:r>
        <w:rPr>
          <w:rFonts w:ascii="Arial" w:hAnsi="Arial" w:cs="Arial"/>
          <w:b/>
          <w:color w:val="0000FF"/>
          <w:sz w:val="24"/>
        </w:rPr>
        <w:tab/>
      </w:r>
      <w:r>
        <w:rPr>
          <w:rFonts w:ascii="Arial" w:hAnsi="Arial" w:cs="Arial"/>
          <w:b/>
          <w:sz w:val="24"/>
        </w:rPr>
        <w:t>Deleting Editors note regarding to network slice-specific re-authorization and re-authorization</w:t>
      </w:r>
    </w:p>
    <w:p w14:paraId="778EBCBC"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CR-2474  Cat: F (Rel-16)</w:t>
      </w:r>
      <w:r>
        <w:rPr>
          <w:i/>
        </w:rPr>
        <w:br/>
      </w:r>
      <w:r>
        <w:rPr>
          <w:i/>
        </w:rPr>
        <w:br/>
      </w:r>
      <w:r>
        <w:rPr>
          <w:i/>
        </w:rPr>
        <w:tab/>
      </w:r>
      <w:r>
        <w:rPr>
          <w:i/>
        </w:rPr>
        <w:tab/>
      </w:r>
      <w:r>
        <w:rPr>
          <w:i/>
        </w:rPr>
        <w:tab/>
      </w:r>
      <w:r>
        <w:rPr>
          <w:i/>
        </w:rPr>
        <w:tab/>
      </w:r>
      <w:r>
        <w:rPr>
          <w:i/>
        </w:rPr>
        <w:tab/>
        <w:t>Source: ZTE Corporation</w:t>
      </w:r>
    </w:p>
    <w:p w14:paraId="39EB61A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C1-205229</w:t>
      </w:r>
      <w:r>
        <w:rPr>
          <w:color w:val="993300"/>
          <w:u w:val="single"/>
        </w:rPr>
        <w:t>.</w:t>
      </w:r>
    </w:p>
    <w:p w14:paraId="160DDFC5" w14:textId="77777777" w:rsidR="00C919EB" w:rsidRDefault="00C919EB" w:rsidP="00C919EB">
      <w:pPr>
        <w:rPr>
          <w:rFonts w:ascii="Arial" w:hAnsi="Arial" w:cs="Arial"/>
          <w:b/>
          <w:sz w:val="24"/>
        </w:rPr>
      </w:pPr>
      <w:r>
        <w:rPr>
          <w:rFonts w:ascii="Arial" w:hAnsi="Arial" w:cs="Arial"/>
          <w:b/>
          <w:color w:val="0000FF"/>
          <w:sz w:val="24"/>
        </w:rPr>
        <w:t>C1-204770</w:t>
      </w:r>
      <w:r>
        <w:rPr>
          <w:rFonts w:ascii="Arial" w:hAnsi="Arial" w:cs="Arial"/>
          <w:b/>
          <w:color w:val="0000FF"/>
          <w:sz w:val="24"/>
        </w:rPr>
        <w:tab/>
      </w:r>
      <w:r>
        <w:rPr>
          <w:rFonts w:ascii="Arial" w:hAnsi="Arial" w:cs="Arial"/>
          <w:b/>
          <w:sz w:val="24"/>
        </w:rPr>
        <w:t>Excluding the S-NSSAI(s) in the pending NSSAI during the registration procedure</w:t>
      </w:r>
    </w:p>
    <w:p w14:paraId="2D4E407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CR-2475  Cat: F (Rel-16)</w:t>
      </w:r>
      <w:r>
        <w:rPr>
          <w:i/>
        </w:rPr>
        <w:br/>
      </w:r>
      <w:r>
        <w:rPr>
          <w:i/>
        </w:rPr>
        <w:br/>
      </w:r>
      <w:r>
        <w:rPr>
          <w:i/>
        </w:rPr>
        <w:tab/>
      </w:r>
      <w:r>
        <w:rPr>
          <w:i/>
        </w:rPr>
        <w:tab/>
      </w:r>
      <w:r>
        <w:rPr>
          <w:i/>
        </w:rPr>
        <w:tab/>
      </w:r>
      <w:r>
        <w:rPr>
          <w:i/>
        </w:rPr>
        <w:tab/>
      </w:r>
      <w:r>
        <w:rPr>
          <w:i/>
        </w:rPr>
        <w:tab/>
        <w:t>Source: ZTE Corporation, InterDigital</w:t>
      </w:r>
    </w:p>
    <w:p w14:paraId="2E0BDC0A" w14:textId="77777777" w:rsidR="00C919EB" w:rsidRDefault="00C919EB" w:rsidP="00C919EB">
      <w:pPr>
        <w:rPr>
          <w:rFonts w:ascii="Arial" w:hAnsi="Arial" w:cs="Arial"/>
          <w:b/>
        </w:rPr>
      </w:pPr>
      <w:r>
        <w:rPr>
          <w:rFonts w:ascii="Arial" w:hAnsi="Arial" w:cs="Arial"/>
          <w:b/>
        </w:rPr>
        <w:t xml:space="preserve">Discussion: </w:t>
      </w:r>
    </w:p>
    <w:p w14:paraId="18053810" w14:textId="77777777" w:rsidR="00C919EB" w:rsidRDefault="00C919EB" w:rsidP="00C919EB">
      <w:r>
        <w:t>Postponed</w:t>
      </w:r>
    </w:p>
    <w:p w14:paraId="1B447BC8" w14:textId="77777777" w:rsidR="00C919EB" w:rsidRDefault="00C919EB" w:rsidP="00C919EB">
      <w:r>
        <w:t>WT#2, C1-204770, C1-205033 C1-205091 all on WT#2, related disc in C1-204771</w:t>
      </w:r>
    </w:p>
    <w:p w14:paraId="2D4D6373" w14:textId="77777777" w:rsidR="00C919EB" w:rsidRDefault="00C919EB" w:rsidP="00C919EB">
      <w:r>
        <w:t>Yanchao, Thu, 11:54</w:t>
      </w:r>
    </w:p>
    <w:p w14:paraId="0CED0AAC" w14:textId="77777777" w:rsidR="00C919EB" w:rsidRDefault="00C919EB" w:rsidP="00C919EB">
      <w:r>
        <w:t>Issue with how UE would know auth is completed, further comment</w:t>
      </w:r>
    </w:p>
    <w:p w14:paraId="7CBF1E6E" w14:textId="77777777" w:rsidR="00C919EB" w:rsidRDefault="00C919EB" w:rsidP="00C919EB">
      <w:r>
        <w:t>Shuang, Thu, 13:13</w:t>
      </w:r>
    </w:p>
    <w:p w14:paraId="4AFF59C5" w14:textId="77777777" w:rsidR="00C919EB" w:rsidRDefault="00C919EB" w:rsidP="00C919EB">
      <w:r>
        <w:t>Explaining to yanchao why it works</w:t>
      </w:r>
    </w:p>
    <w:p w14:paraId="4123C57D" w14:textId="77777777" w:rsidR="00C919EB" w:rsidRDefault="00C919EB" w:rsidP="00C919EB">
      <w:r>
        <w:t>Shuang, Thu, 13:33</w:t>
      </w:r>
    </w:p>
    <w:p w14:paraId="145C2DF8" w14:textId="77777777" w:rsidR="00C919EB" w:rsidRDefault="00C919EB" w:rsidP="00C919EB">
      <w:r>
        <w:t>Acks to ynachao that a rev is needed to address her second comment</w:t>
      </w:r>
    </w:p>
    <w:p w14:paraId="2F5C499A" w14:textId="77777777" w:rsidR="00C919EB" w:rsidRDefault="00C919EB" w:rsidP="00C919EB">
      <w:r>
        <w:t>Kaj, Thu, 14:57</w:t>
      </w:r>
    </w:p>
    <w:p w14:paraId="02806FDE" w14:textId="77777777" w:rsidR="00C919EB" w:rsidRDefault="00C919EB" w:rsidP="00C919EB">
      <w:r>
        <w:t>Number of things that need to be changed to avoid overlap</w:t>
      </w:r>
    </w:p>
    <w:p w14:paraId="14503FBD" w14:textId="77777777" w:rsidR="00C919EB" w:rsidRDefault="00C919EB" w:rsidP="00C919EB">
      <w:r>
        <w:t>Roozbeh, Thu, 15:52</w:t>
      </w:r>
    </w:p>
    <w:p w14:paraId="65A9EFF4" w14:textId="77777777" w:rsidR="00C919EB" w:rsidRDefault="00C919EB" w:rsidP="00C919EB">
      <w:r>
        <w:t>Some detailed commetns</w:t>
      </w:r>
    </w:p>
    <w:p w14:paraId="4367609F" w14:textId="77777777" w:rsidR="00C919EB" w:rsidRDefault="00C919EB" w:rsidP="00C919EB">
      <w:r>
        <w:t>Lin, Fri, 05:25</w:t>
      </w:r>
    </w:p>
    <w:p w14:paraId="6FF28CB3" w14:textId="77777777" w:rsidR="00C919EB" w:rsidRDefault="00C919EB" w:rsidP="00C919EB">
      <w:r>
        <w:t>Detailed comments</w:t>
      </w:r>
    </w:p>
    <w:p w14:paraId="470CA02B" w14:textId="77777777" w:rsidR="00C919EB" w:rsidRDefault="00C919EB" w:rsidP="00C919EB">
      <w:r>
        <w:t>Atle, Fri, 15:20</w:t>
      </w:r>
    </w:p>
    <w:p w14:paraId="4A697640" w14:textId="77777777" w:rsidR="00C919EB" w:rsidRDefault="00C919EB" w:rsidP="00C919EB">
      <w:r>
        <w:t>Offers rewording to Kaj</w:t>
      </w:r>
    </w:p>
    <w:p w14:paraId="4AEA4CEA" w14:textId="77777777" w:rsidR="00C919EB" w:rsidRDefault="00C919EB" w:rsidP="00C919EB">
      <w:r>
        <w:t>Atle, Fri, 16:16</w:t>
      </w:r>
    </w:p>
    <w:p w14:paraId="19959AC8" w14:textId="77777777" w:rsidR="00C919EB" w:rsidRDefault="00C919EB" w:rsidP="00C919EB">
      <w:r>
        <w:t>The scenarios from Lin are not inline with stage-2</w:t>
      </w:r>
    </w:p>
    <w:p w14:paraId="1B5FA21B" w14:textId="77777777" w:rsidR="00C919EB" w:rsidRDefault="00C919EB" w:rsidP="00C919EB">
      <w:r>
        <w:t>Shuang, Fri, 20:36</w:t>
      </w:r>
    </w:p>
    <w:p w14:paraId="3EDAA92B" w14:textId="77777777" w:rsidR="00C919EB" w:rsidRDefault="00C919EB" w:rsidP="00C919EB">
      <w:r>
        <w:t>Responding to Kaj, Roozbeh, Atle</w:t>
      </w:r>
    </w:p>
    <w:p w14:paraId="6598BBC6" w14:textId="77777777" w:rsidR="00C919EB" w:rsidRDefault="00C919EB" w:rsidP="00C919EB">
      <w:r>
        <w:t>Shuang, Fri, 21:01</w:t>
      </w:r>
    </w:p>
    <w:p w14:paraId="2F687D03" w14:textId="77777777" w:rsidR="00C919EB" w:rsidRDefault="00C919EB" w:rsidP="00C919EB">
      <w:r>
        <w:t>Provides a rev</w:t>
      </w:r>
    </w:p>
    <w:p w14:paraId="5690AD03" w14:textId="77777777" w:rsidR="00C919EB" w:rsidRDefault="00C919EB" w:rsidP="00C919EB">
      <w:r>
        <w:t>Roozbeh, Fri, 21:16</w:t>
      </w:r>
    </w:p>
    <w:p w14:paraId="074A2C87" w14:textId="77777777" w:rsidR="00C919EB" w:rsidRDefault="00C919EB" w:rsidP="00C919EB">
      <w:r>
        <w:t>Further coments</w:t>
      </w:r>
    </w:p>
    <w:p w14:paraId="439AE1C1" w14:textId="77777777" w:rsidR="00C919EB" w:rsidRDefault="00C919EB" w:rsidP="00C919EB">
      <w:r>
        <w:t>Shuang, Fri, 21:20</w:t>
      </w:r>
    </w:p>
    <w:p w14:paraId="27D3711F" w14:textId="77777777" w:rsidR="00C919EB" w:rsidRDefault="00C919EB" w:rsidP="00C919EB">
      <w:r>
        <w:t>Answers and provides a REV</w:t>
      </w:r>
    </w:p>
    <w:p w14:paraId="75A77B17" w14:textId="77777777" w:rsidR="00C919EB" w:rsidRDefault="00C919EB" w:rsidP="00C919EB">
      <w:r>
        <w:t>Mahmoud, Fri, 23:44</w:t>
      </w:r>
    </w:p>
    <w:p w14:paraId="352A107A" w14:textId="77777777" w:rsidR="00C919EB" w:rsidRDefault="00C919EB" w:rsidP="00C919EB">
      <w:r>
        <w:t>Detailed comments</w:t>
      </w:r>
    </w:p>
    <w:p w14:paraId="29C6DA2F" w14:textId="77777777" w:rsidR="00C919EB" w:rsidRDefault="00C919EB" w:rsidP="00C919EB">
      <w:r>
        <w:t>Roozbeh, Sat, 01:45</w:t>
      </w:r>
    </w:p>
    <w:p w14:paraId="4CAD09F3" w14:textId="77777777" w:rsidR="00C919EB" w:rsidRDefault="00C919EB" w:rsidP="00C919EB">
      <w:r>
        <w:t>Ok, but there is mandatory text in a NOTE</w:t>
      </w:r>
    </w:p>
    <w:p w14:paraId="2563970E" w14:textId="77777777" w:rsidR="00C919EB" w:rsidRDefault="00C919EB" w:rsidP="00C919EB">
      <w:r>
        <w:t>Atle, Sat, 02:38</w:t>
      </w:r>
    </w:p>
    <w:p w14:paraId="78A6BD83" w14:textId="77777777" w:rsidR="00C919EB" w:rsidRDefault="00C919EB" w:rsidP="00C919EB">
      <w:r>
        <w:t xml:space="preserve">Explaining why the CR is inline with SA2 and that other scenario is a signalling failure/abnormal case </w:t>
      </w:r>
    </w:p>
    <w:p w14:paraId="2FC14B18" w14:textId="77777777" w:rsidR="00C919EB" w:rsidRDefault="00C919EB" w:rsidP="00C919EB">
      <w:r>
        <w:t>Shuang, Mon, 03:12</w:t>
      </w:r>
    </w:p>
    <w:p w14:paraId="256A9EFA" w14:textId="77777777" w:rsidR="00C919EB" w:rsidRDefault="00C919EB" w:rsidP="00C919EB">
      <w:r>
        <w:t>Explains to Roozbeh,</w:t>
      </w:r>
    </w:p>
    <w:p w14:paraId="0661ACB3" w14:textId="77777777" w:rsidR="00C919EB" w:rsidRDefault="00C919EB" w:rsidP="00C919EB">
      <w:r>
        <w:t>Roozbeh, Mon, 03:54</w:t>
      </w:r>
    </w:p>
    <w:p w14:paraId="6C2AF444" w14:textId="77777777" w:rsidR="00C919EB" w:rsidRDefault="00C919EB" w:rsidP="00C919EB">
      <w:r>
        <w:t>Discussing on text for the NOTE</w:t>
      </w:r>
    </w:p>
    <w:p w14:paraId="46E9B91B" w14:textId="77777777" w:rsidR="00C919EB" w:rsidRDefault="00C919EB" w:rsidP="00C919EB">
      <w:r>
        <w:t>Kaj, Mon, 10:15</w:t>
      </w:r>
    </w:p>
    <w:p w14:paraId="0F6F29F0" w14:textId="77777777" w:rsidR="00C919EB" w:rsidRDefault="00C919EB" w:rsidP="00C919EB">
      <w:r>
        <w:t>Some of the changes of the rev are not acceptable</w:t>
      </w:r>
    </w:p>
    <w:p w14:paraId="36A88998" w14:textId="77777777" w:rsidR="00C919EB" w:rsidRDefault="00C919EB" w:rsidP="00C919EB">
      <w:r>
        <w:t>Shuang, Mon, 11.19</w:t>
      </w:r>
    </w:p>
    <w:p w14:paraId="7AB368E7" w14:textId="77777777" w:rsidR="00C919EB" w:rsidRDefault="00C919EB" w:rsidP="00C919EB">
      <w:r>
        <w:t>Is inline with Kaj</w:t>
      </w:r>
    </w:p>
    <w:p w14:paraId="4FCC5A35" w14:textId="77777777" w:rsidR="00C919EB" w:rsidRDefault="00C919EB" w:rsidP="00C919EB">
      <w:r>
        <w:t>Kaj, Mon ,11:51</w:t>
      </w:r>
    </w:p>
    <w:p w14:paraId="6DAD797E" w14:textId="77777777" w:rsidR="00C919EB" w:rsidRDefault="00C919EB" w:rsidP="00C919EB">
      <w:r>
        <w:t>Ongoing discussion</w:t>
      </w:r>
    </w:p>
    <w:p w14:paraId="331AD999" w14:textId="77777777" w:rsidR="00C919EB" w:rsidRDefault="00C919EB" w:rsidP="00C919EB">
      <w:r>
        <w:t>Mahmoud, Mon, 14:46</w:t>
      </w:r>
    </w:p>
    <w:p w14:paraId="281AA21E" w14:textId="77777777" w:rsidR="00C919EB" w:rsidRDefault="00C919EB" w:rsidP="00C919EB">
      <w:r>
        <w:t>Not agreeing with Atle</w:t>
      </w:r>
    </w:p>
    <w:p w14:paraId="20CA2314" w14:textId="77777777" w:rsidR="00C919EB" w:rsidRDefault="00C919EB" w:rsidP="00C919EB">
      <w:r>
        <w:t>ONGOING DISC no longer captured</w:t>
      </w:r>
    </w:p>
    <w:p w14:paraId="05B0895D" w14:textId="77777777" w:rsidR="00C919EB" w:rsidRDefault="00C919EB" w:rsidP="00C919EB">
      <w:r>
        <w:t>Mahmoud, Wed, 04:47</w:t>
      </w:r>
    </w:p>
    <w:p w14:paraId="6092791E" w14:textId="77777777" w:rsidR="00C919EB" w:rsidRDefault="00C919EB" w:rsidP="00C919EB">
      <w:r>
        <w:t>Provides a rev that reflects his view</w:t>
      </w:r>
    </w:p>
    <w:p w14:paraId="6E3D66E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C1-205230</w:t>
      </w:r>
      <w:r>
        <w:rPr>
          <w:color w:val="993300"/>
          <w:u w:val="single"/>
        </w:rPr>
        <w:t>.</w:t>
      </w:r>
    </w:p>
    <w:p w14:paraId="44A1F1E1" w14:textId="77777777" w:rsidR="00C919EB" w:rsidRDefault="00C919EB" w:rsidP="00C919EB">
      <w:pPr>
        <w:rPr>
          <w:rFonts w:ascii="Arial" w:hAnsi="Arial" w:cs="Arial"/>
          <w:b/>
          <w:sz w:val="24"/>
        </w:rPr>
      </w:pPr>
      <w:r>
        <w:rPr>
          <w:rFonts w:ascii="Arial" w:hAnsi="Arial" w:cs="Arial"/>
          <w:b/>
          <w:color w:val="0000FF"/>
          <w:sz w:val="24"/>
        </w:rPr>
        <w:t>C1-204771</w:t>
      </w:r>
      <w:r>
        <w:rPr>
          <w:rFonts w:ascii="Arial" w:hAnsi="Arial" w:cs="Arial"/>
          <w:b/>
          <w:color w:val="0000FF"/>
          <w:sz w:val="24"/>
        </w:rPr>
        <w:tab/>
      </w:r>
      <w:r>
        <w:rPr>
          <w:rFonts w:ascii="Arial" w:hAnsi="Arial" w:cs="Arial"/>
          <w:b/>
          <w:sz w:val="24"/>
        </w:rPr>
        <w:t>Discussion on user cases that the UE changes the slice(s) it is currently registered to</w:t>
      </w:r>
    </w:p>
    <w:p w14:paraId="13C91AAF"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5116C2A" w14:textId="77777777" w:rsidR="00C919EB" w:rsidRDefault="00C919EB" w:rsidP="00C919EB">
      <w:pPr>
        <w:rPr>
          <w:rFonts w:ascii="Arial" w:hAnsi="Arial" w:cs="Arial"/>
          <w:b/>
        </w:rPr>
      </w:pPr>
      <w:r>
        <w:rPr>
          <w:rFonts w:ascii="Arial" w:hAnsi="Arial" w:cs="Arial"/>
          <w:b/>
        </w:rPr>
        <w:t xml:space="preserve">Discussion: </w:t>
      </w:r>
    </w:p>
    <w:p w14:paraId="286F50C4" w14:textId="77777777" w:rsidR="00C919EB" w:rsidRDefault="00C919EB" w:rsidP="00C919EB">
      <w:r>
        <w:t>Noted</w:t>
      </w:r>
    </w:p>
    <w:p w14:paraId="517A29F2" w14:textId="77777777" w:rsidR="00C919EB" w:rsidRDefault="00C919EB" w:rsidP="00C919EB">
      <w:r>
        <w:t>Yanchao, Thu, 12:02</w:t>
      </w:r>
    </w:p>
    <w:p w14:paraId="56A81256" w14:textId="77777777" w:rsidR="00C919EB" w:rsidRDefault="00C919EB" w:rsidP="00C919EB">
      <w:r>
        <w:t>don’t agree with step 5 for use case:</w:t>
      </w:r>
    </w:p>
    <w:p w14:paraId="08D45CE4" w14:textId="77777777" w:rsidR="00C919EB" w:rsidRDefault="00C919EB" w:rsidP="00C919EB">
      <w:r>
        <w:t>Lin, Fri, 05:27</w:t>
      </w:r>
    </w:p>
    <w:p w14:paraId="55FC3CAA" w14:textId="77777777" w:rsidR="00C919EB" w:rsidRDefault="00C919EB" w:rsidP="00C919EB">
      <w:r>
        <w:t>Comments</w:t>
      </w:r>
    </w:p>
    <w:p w14:paraId="48B03B8B" w14:textId="77777777" w:rsidR="00C919EB" w:rsidRDefault="00C919EB" w:rsidP="00C919EB">
      <w:r>
        <w:t>Shuang, Fri, 21:01</w:t>
      </w:r>
    </w:p>
    <w:p w14:paraId="2BE93204" w14:textId="77777777" w:rsidR="00C919EB" w:rsidRDefault="00C919EB" w:rsidP="00C919EB">
      <w:r>
        <w:t>Provides a rev</w:t>
      </w:r>
    </w:p>
    <w:p w14:paraId="2C309A39" w14:textId="77777777" w:rsidR="00C919EB" w:rsidRDefault="00C919EB" w:rsidP="00C919EB">
      <w:r>
        <w:t>Mahmoud, Fri, 22:49</w:t>
      </w:r>
    </w:p>
    <w:p w14:paraId="5F993D38" w14:textId="77777777" w:rsidR="00C919EB" w:rsidRDefault="00C919EB" w:rsidP="00C919EB">
      <w:r>
        <w:t>Detailed explanation of how the way forward should look like</w:t>
      </w:r>
    </w:p>
    <w:p w14:paraId="14CE763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9B0DC0" w14:textId="77777777" w:rsidR="00C919EB" w:rsidRDefault="00C919EB" w:rsidP="00C919EB">
      <w:pPr>
        <w:rPr>
          <w:rFonts w:ascii="Arial" w:hAnsi="Arial" w:cs="Arial"/>
          <w:b/>
          <w:sz w:val="24"/>
        </w:rPr>
      </w:pPr>
      <w:r>
        <w:rPr>
          <w:rFonts w:ascii="Arial" w:hAnsi="Arial" w:cs="Arial"/>
          <w:b/>
          <w:color w:val="0000FF"/>
          <w:sz w:val="24"/>
        </w:rPr>
        <w:t>C1-204860</w:t>
      </w:r>
      <w:r>
        <w:rPr>
          <w:rFonts w:ascii="Arial" w:hAnsi="Arial" w:cs="Arial"/>
          <w:b/>
          <w:color w:val="0000FF"/>
          <w:sz w:val="24"/>
        </w:rPr>
        <w:tab/>
      </w:r>
      <w:r>
        <w:rPr>
          <w:rFonts w:ascii="Arial" w:hAnsi="Arial" w:cs="Arial"/>
          <w:b/>
          <w:sz w:val="24"/>
        </w:rPr>
        <w:t>Clarification On Allowed NSSAI(s) in Configuration Update Command Procedure</w:t>
      </w:r>
    </w:p>
    <w:p w14:paraId="0A6B67CE"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CR-2485  Cat: F (Rel-16)</w:t>
      </w:r>
      <w:r>
        <w:rPr>
          <w:i/>
        </w:rPr>
        <w:br/>
      </w:r>
      <w:r>
        <w:rPr>
          <w:i/>
        </w:rPr>
        <w:br/>
      </w:r>
      <w:r>
        <w:rPr>
          <w:i/>
        </w:rPr>
        <w:tab/>
      </w:r>
      <w:r>
        <w:rPr>
          <w:i/>
        </w:rPr>
        <w:tab/>
      </w:r>
      <w:r>
        <w:rPr>
          <w:i/>
        </w:rPr>
        <w:tab/>
      </w:r>
      <w:r>
        <w:rPr>
          <w:i/>
        </w:rPr>
        <w:tab/>
      </w:r>
      <w:r>
        <w:rPr>
          <w:i/>
        </w:rPr>
        <w:tab/>
        <w:t>Source: Samsung/Kundan</w:t>
      </w:r>
    </w:p>
    <w:p w14:paraId="5579F046" w14:textId="77777777" w:rsidR="00C919EB" w:rsidRDefault="00C919EB" w:rsidP="00C919EB">
      <w:pPr>
        <w:rPr>
          <w:rFonts w:ascii="Arial" w:hAnsi="Arial" w:cs="Arial"/>
          <w:b/>
        </w:rPr>
      </w:pPr>
      <w:r>
        <w:rPr>
          <w:rFonts w:ascii="Arial" w:hAnsi="Arial" w:cs="Arial"/>
          <w:b/>
        </w:rPr>
        <w:t xml:space="preserve">Discussion: </w:t>
      </w:r>
    </w:p>
    <w:p w14:paraId="42038E3D" w14:textId="77777777" w:rsidR="00C919EB" w:rsidRDefault="00C919EB" w:rsidP="00C919EB">
      <w:r>
        <w:t>Postponed</w:t>
      </w:r>
    </w:p>
    <w:p w14:paraId="1D7487B7" w14:textId="77777777" w:rsidR="00C919EB" w:rsidRDefault="00C919EB" w:rsidP="00C919EB">
      <w:r>
        <w:t>Reqeuested by author</w:t>
      </w:r>
    </w:p>
    <w:p w14:paraId="1A872AE2" w14:textId="77777777" w:rsidR="00C919EB" w:rsidRDefault="00C919EB" w:rsidP="00C919EB">
      <w:r>
        <w:t>Frederic, Thu, 09:27</w:t>
      </w:r>
    </w:p>
    <w:p w14:paraId="4E84EACE" w14:textId="77777777" w:rsidR="00C919EB" w:rsidRDefault="00C919EB" w:rsidP="00C919EB">
      <w:r>
        <w:t>Cover page problem with extra space</w:t>
      </w:r>
    </w:p>
    <w:p w14:paraId="5C30BE58" w14:textId="77777777" w:rsidR="00C919EB" w:rsidRDefault="00C919EB" w:rsidP="00C919EB">
      <w:r>
        <w:t>Hannah, Thu, 10:15</w:t>
      </w:r>
    </w:p>
    <w:p w14:paraId="55032A2E" w14:textId="77777777" w:rsidR="00C919EB" w:rsidRDefault="00C919EB" w:rsidP="00C919EB">
      <w:r>
        <w:t>Several typos</w:t>
      </w:r>
    </w:p>
    <w:p w14:paraId="75761C58" w14:textId="77777777" w:rsidR="00C919EB" w:rsidRDefault="00C919EB" w:rsidP="00C919EB">
      <w:r>
        <w:t>Kaj, Fri, 06:55</w:t>
      </w:r>
    </w:p>
    <w:p w14:paraId="4F2A62EA" w14:textId="77777777" w:rsidR="00C919EB" w:rsidRDefault="00C919EB" w:rsidP="00C919EB">
      <w:r>
        <w:t>Not needed</w:t>
      </w:r>
    </w:p>
    <w:p w14:paraId="28218A18" w14:textId="77777777" w:rsidR="00C919EB" w:rsidRDefault="00C919EB" w:rsidP="00C919EB">
      <w:r>
        <w:t>Sung, Tue, 00:46</w:t>
      </w:r>
    </w:p>
    <w:p w14:paraId="29BB8174" w14:textId="77777777" w:rsidR="00C919EB" w:rsidRDefault="00C919EB" w:rsidP="00C919EB">
      <w:r>
        <w:t>CR not needed</w:t>
      </w:r>
    </w:p>
    <w:p w14:paraId="1962049A" w14:textId="77777777" w:rsidR="00C919EB" w:rsidRDefault="00C919EB" w:rsidP="00C919EB">
      <w:r>
        <w:t>Kundan, Wed, 12:56</w:t>
      </w:r>
    </w:p>
    <w:p w14:paraId="60574A08" w14:textId="77777777" w:rsidR="00C919EB" w:rsidRDefault="00C919EB" w:rsidP="00C919EB">
      <w:r>
        <w:t>Defending</w:t>
      </w:r>
    </w:p>
    <w:p w14:paraId="0FBFF6B1" w14:textId="77777777" w:rsidR="00C919EB" w:rsidRDefault="00C919EB" w:rsidP="00C919EB">
      <w:r>
        <w:t>Kundan, Wed, 14:05</w:t>
      </w:r>
    </w:p>
    <w:p w14:paraId="52679959" w14:textId="77777777" w:rsidR="00C919EB" w:rsidRDefault="00C919EB" w:rsidP="00C919EB">
      <w:r>
        <w:t>Rev</w:t>
      </w:r>
    </w:p>
    <w:p w14:paraId="6B72DC3F" w14:textId="77777777" w:rsidR="00C919EB" w:rsidRDefault="00C919EB" w:rsidP="00C919EB">
      <w:r>
        <w:t>Kaj, Wed, 17:10</w:t>
      </w:r>
    </w:p>
    <w:p w14:paraId="307852D3" w14:textId="77777777" w:rsidR="00C919EB" w:rsidRDefault="00C919EB" w:rsidP="00C919EB">
      <w:r>
        <w:t>Unclear, prefer to not update 5.4.4.2</w:t>
      </w:r>
    </w:p>
    <w:p w14:paraId="130E3EE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8FB3A8" w14:textId="77777777" w:rsidR="00C919EB" w:rsidRDefault="00C919EB" w:rsidP="00C919EB">
      <w:pPr>
        <w:rPr>
          <w:rFonts w:ascii="Arial" w:hAnsi="Arial" w:cs="Arial"/>
          <w:b/>
          <w:sz w:val="24"/>
        </w:rPr>
      </w:pPr>
      <w:r>
        <w:rPr>
          <w:rFonts w:ascii="Arial" w:hAnsi="Arial" w:cs="Arial"/>
          <w:b/>
          <w:color w:val="0000FF"/>
          <w:sz w:val="24"/>
        </w:rPr>
        <w:t>C1-204861</w:t>
      </w:r>
      <w:r>
        <w:rPr>
          <w:rFonts w:ascii="Arial" w:hAnsi="Arial" w:cs="Arial"/>
          <w:b/>
          <w:color w:val="0000FF"/>
          <w:sz w:val="24"/>
        </w:rPr>
        <w:tab/>
      </w:r>
      <w:r>
        <w:rPr>
          <w:rFonts w:ascii="Arial" w:hAnsi="Arial" w:cs="Arial"/>
          <w:b/>
          <w:sz w:val="24"/>
        </w:rPr>
        <w:t>Allowed NSSAI with all slice subject to NSSAAA and mobility to EPS</w:t>
      </w:r>
    </w:p>
    <w:p w14:paraId="37EBED0D"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CR-2486  Cat: F (Rel-16)</w:t>
      </w:r>
      <w:r>
        <w:rPr>
          <w:i/>
        </w:rPr>
        <w:br/>
      </w:r>
      <w:r>
        <w:rPr>
          <w:i/>
        </w:rPr>
        <w:br/>
      </w:r>
      <w:r>
        <w:rPr>
          <w:i/>
        </w:rPr>
        <w:tab/>
      </w:r>
      <w:r>
        <w:rPr>
          <w:i/>
        </w:rPr>
        <w:tab/>
      </w:r>
      <w:r>
        <w:rPr>
          <w:i/>
        </w:rPr>
        <w:tab/>
      </w:r>
      <w:r>
        <w:rPr>
          <w:i/>
        </w:rPr>
        <w:tab/>
      </w:r>
      <w:r>
        <w:rPr>
          <w:i/>
        </w:rPr>
        <w:tab/>
        <w:t>Source: Samsung/Kundan</w:t>
      </w:r>
    </w:p>
    <w:p w14:paraId="70F1EE5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50E7DB" w14:textId="77777777" w:rsidR="00C919EB" w:rsidRDefault="00C919EB" w:rsidP="00C919EB">
      <w:pPr>
        <w:rPr>
          <w:rFonts w:ascii="Arial" w:hAnsi="Arial" w:cs="Arial"/>
          <w:b/>
          <w:sz w:val="24"/>
        </w:rPr>
      </w:pPr>
      <w:r>
        <w:rPr>
          <w:rFonts w:ascii="Arial" w:hAnsi="Arial" w:cs="Arial"/>
          <w:b/>
          <w:color w:val="0000FF"/>
          <w:sz w:val="24"/>
        </w:rPr>
        <w:t>C1-204864</w:t>
      </w:r>
      <w:r>
        <w:rPr>
          <w:rFonts w:ascii="Arial" w:hAnsi="Arial" w:cs="Arial"/>
          <w:b/>
          <w:color w:val="0000FF"/>
          <w:sz w:val="24"/>
        </w:rPr>
        <w:tab/>
      </w:r>
      <w:r>
        <w:rPr>
          <w:rFonts w:ascii="Arial" w:hAnsi="Arial" w:cs="Arial"/>
          <w:b/>
          <w:sz w:val="24"/>
        </w:rPr>
        <w:t>Clarification of Rejected NSSAI associated with 5GMM cause #62</w:t>
      </w:r>
    </w:p>
    <w:p w14:paraId="16DB803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CR-2488  Cat: F (Rel-16)</w:t>
      </w:r>
      <w:r>
        <w:rPr>
          <w:i/>
        </w:rPr>
        <w:br/>
      </w:r>
      <w:r>
        <w:rPr>
          <w:i/>
        </w:rPr>
        <w:br/>
      </w:r>
      <w:r>
        <w:rPr>
          <w:i/>
        </w:rPr>
        <w:tab/>
      </w:r>
      <w:r>
        <w:rPr>
          <w:i/>
        </w:rPr>
        <w:tab/>
      </w:r>
      <w:r>
        <w:rPr>
          <w:i/>
        </w:rPr>
        <w:tab/>
      </w:r>
      <w:r>
        <w:rPr>
          <w:i/>
        </w:rPr>
        <w:tab/>
      </w:r>
      <w:r>
        <w:rPr>
          <w:i/>
        </w:rPr>
        <w:tab/>
        <w:t>Source: Huawei, HiSilicon, Samsung / Vishnu</w:t>
      </w:r>
    </w:p>
    <w:p w14:paraId="7DD2BF0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C1-205375</w:t>
      </w:r>
      <w:r>
        <w:rPr>
          <w:color w:val="993300"/>
          <w:u w:val="single"/>
        </w:rPr>
        <w:t>.</w:t>
      </w:r>
    </w:p>
    <w:p w14:paraId="18F68154" w14:textId="77777777" w:rsidR="00C919EB" w:rsidRDefault="00C919EB" w:rsidP="00C919EB">
      <w:pPr>
        <w:rPr>
          <w:rFonts w:ascii="Arial" w:hAnsi="Arial" w:cs="Arial"/>
          <w:b/>
          <w:sz w:val="24"/>
        </w:rPr>
      </w:pPr>
      <w:r>
        <w:rPr>
          <w:rFonts w:ascii="Arial" w:hAnsi="Arial" w:cs="Arial"/>
          <w:b/>
          <w:color w:val="0000FF"/>
          <w:sz w:val="24"/>
        </w:rPr>
        <w:t>C1-204904</w:t>
      </w:r>
      <w:r>
        <w:rPr>
          <w:rFonts w:ascii="Arial" w:hAnsi="Arial" w:cs="Arial"/>
          <w:b/>
          <w:color w:val="0000FF"/>
          <w:sz w:val="24"/>
        </w:rPr>
        <w:tab/>
      </w:r>
      <w:r>
        <w:rPr>
          <w:rFonts w:ascii="Arial" w:hAnsi="Arial" w:cs="Arial"/>
          <w:b/>
          <w:sz w:val="24"/>
        </w:rPr>
        <w:t>Correction on UE behavior for the rejected NSSAI for the failed or revoked NSSAA when the Allowed NSSAI is received</w:t>
      </w:r>
    </w:p>
    <w:p w14:paraId="43CC1FA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CR-2497  Cat: F (Rel-16)</w:t>
      </w:r>
      <w:r>
        <w:rPr>
          <w:i/>
        </w:rPr>
        <w:br/>
      </w:r>
      <w:r>
        <w:rPr>
          <w:i/>
        </w:rPr>
        <w:br/>
      </w:r>
      <w:r>
        <w:rPr>
          <w:i/>
        </w:rPr>
        <w:tab/>
      </w:r>
      <w:r>
        <w:rPr>
          <w:i/>
        </w:rPr>
        <w:tab/>
      </w:r>
      <w:r>
        <w:rPr>
          <w:i/>
        </w:rPr>
        <w:tab/>
      </w:r>
      <w:r>
        <w:rPr>
          <w:i/>
        </w:rPr>
        <w:tab/>
      </w:r>
      <w:r>
        <w:rPr>
          <w:i/>
        </w:rPr>
        <w:tab/>
        <w:t>Source: SHARP</w:t>
      </w:r>
    </w:p>
    <w:p w14:paraId="08E6FC9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C1-205448</w:t>
      </w:r>
      <w:r>
        <w:rPr>
          <w:color w:val="993300"/>
          <w:u w:val="single"/>
        </w:rPr>
        <w:t>.</w:t>
      </w:r>
    </w:p>
    <w:p w14:paraId="20762705" w14:textId="77777777" w:rsidR="00C919EB" w:rsidRDefault="00C919EB" w:rsidP="00C919EB">
      <w:pPr>
        <w:rPr>
          <w:rFonts w:ascii="Arial" w:hAnsi="Arial" w:cs="Arial"/>
          <w:b/>
          <w:sz w:val="24"/>
        </w:rPr>
      </w:pPr>
      <w:r>
        <w:rPr>
          <w:rFonts w:ascii="Arial" w:hAnsi="Arial" w:cs="Arial"/>
          <w:b/>
          <w:color w:val="0000FF"/>
          <w:sz w:val="24"/>
        </w:rPr>
        <w:t>C1-204905</w:t>
      </w:r>
      <w:r>
        <w:rPr>
          <w:rFonts w:ascii="Arial" w:hAnsi="Arial" w:cs="Arial"/>
          <w:b/>
          <w:color w:val="0000FF"/>
          <w:sz w:val="24"/>
        </w:rPr>
        <w:tab/>
      </w:r>
      <w:r>
        <w:rPr>
          <w:rFonts w:ascii="Arial" w:hAnsi="Arial" w:cs="Arial"/>
          <w:b/>
          <w:sz w:val="24"/>
        </w:rPr>
        <w:t>AMF behavior in case of NSSAA failure due to “504 gateway timeout”</w:t>
      </w:r>
    </w:p>
    <w:p w14:paraId="6FC3BAB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CR-2498  Cat: F (Rel-16)</w:t>
      </w:r>
      <w:r>
        <w:rPr>
          <w:i/>
        </w:rPr>
        <w:br/>
      </w:r>
      <w:r>
        <w:rPr>
          <w:i/>
        </w:rPr>
        <w:br/>
      </w:r>
      <w:r>
        <w:rPr>
          <w:i/>
        </w:rPr>
        <w:tab/>
      </w:r>
      <w:r>
        <w:rPr>
          <w:i/>
        </w:rPr>
        <w:tab/>
      </w:r>
      <w:r>
        <w:rPr>
          <w:i/>
        </w:rPr>
        <w:tab/>
      </w:r>
      <w:r>
        <w:rPr>
          <w:i/>
        </w:rPr>
        <w:tab/>
      </w:r>
      <w:r>
        <w:rPr>
          <w:i/>
        </w:rPr>
        <w:tab/>
        <w:t>Source: LG Electronics / Sunhee Kim</w:t>
      </w:r>
    </w:p>
    <w:p w14:paraId="42DDE3E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C1-205564</w:t>
      </w:r>
      <w:r>
        <w:rPr>
          <w:color w:val="993300"/>
          <w:u w:val="single"/>
        </w:rPr>
        <w:t>.</w:t>
      </w:r>
    </w:p>
    <w:p w14:paraId="557CF965" w14:textId="77777777" w:rsidR="00C919EB" w:rsidRDefault="00C919EB" w:rsidP="00C919EB">
      <w:pPr>
        <w:rPr>
          <w:rFonts w:ascii="Arial" w:hAnsi="Arial" w:cs="Arial"/>
          <w:b/>
          <w:sz w:val="24"/>
        </w:rPr>
      </w:pPr>
      <w:r>
        <w:rPr>
          <w:rFonts w:ascii="Arial" w:hAnsi="Arial" w:cs="Arial"/>
          <w:b/>
          <w:color w:val="0000FF"/>
          <w:sz w:val="24"/>
        </w:rPr>
        <w:t>C1-204908</w:t>
      </w:r>
      <w:r>
        <w:rPr>
          <w:rFonts w:ascii="Arial" w:hAnsi="Arial" w:cs="Arial"/>
          <w:b/>
          <w:color w:val="0000FF"/>
          <w:sz w:val="24"/>
        </w:rPr>
        <w:tab/>
      </w:r>
      <w:r>
        <w:rPr>
          <w:rFonts w:ascii="Arial" w:hAnsi="Arial" w:cs="Arial"/>
          <w:b/>
          <w:sz w:val="24"/>
        </w:rPr>
        <w:t>Network slice-specific EAP result in case of no response by AAA-S</w:t>
      </w:r>
    </w:p>
    <w:p w14:paraId="367887C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CR-2500  Cat: F (Rel-16)</w:t>
      </w:r>
      <w:r>
        <w:rPr>
          <w:i/>
        </w:rPr>
        <w:br/>
      </w:r>
      <w:r>
        <w:rPr>
          <w:i/>
        </w:rPr>
        <w:br/>
      </w:r>
      <w:r>
        <w:rPr>
          <w:i/>
        </w:rPr>
        <w:tab/>
      </w:r>
      <w:r>
        <w:rPr>
          <w:i/>
        </w:rPr>
        <w:tab/>
      </w:r>
      <w:r>
        <w:rPr>
          <w:i/>
        </w:rPr>
        <w:tab/>
      </w:r>
      <w:r>
        <w:rPr>
          <w:i/>
        </w:rPr>
        <w:tab/>
      </w:r>
      <w:r>
        <w:rPr>
          <w:i/>
        </w:rPr>
        <w:tab/>
        <w:t>Source: LG Electronics / Sunhee Kim</w:t>
      </w:r>
    </w:p>
    <w:p w14:paraId="48FDF9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5FF22E" w14:textId="77777777" w:rsidR="00C919EB" w:rsidRDefault="00C919EB" w:rsidP="00C919EB">
      <w:pPr>
        <w:rPr>
          <w:rFonts w:ascii="Arial" w:hAnsi="Arial" w:cs="Arial"/>
          <w:b/>
          <w:sz w:val="24"/>
        </w:rPr>
      </w:pPr>
      <w:r>
        <w:rPr>
          <w:rFonts w:ascii="Arial" w:hAnsi="Arial" w:cs="Arial"/>
          <w:b/>
          <w:color w:val="0000FF"/>
          <w:sz w:val="24"/>
        </w:rPr>
        <w:t>C1-204942</w:t>
      </w:r>
      <w:r>
        <w:rPr>
          <w:rFonts w:ascii="Arial" w:hAnsi="Arial" w:cs="Arial"/>
          <w:b/>
          <w:color w:val="0000FF"/>
          <w:sz w:val="24"/>
        </w:rPr>
        <w:tab/>
      </w:r>
      <w:r>
        <w:rPr>
          <w:rFonts w:ascii="Arial" w:hAnsi="Arial" w:cs="Arial"/>
          <w:b/>
          <w:sz w:val="24"/>
        </w:rPr>
        <w:t>Rejection of PDU session establishment associated with an S-NSSAI for which NSSAA is re-initiated</w:t>
      </w:r>
    </w:p>
    <w:p w14:paraId="45DABF7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CR-2521  Cat: F (Rel-16)</w:t>
      </w:r>
      <w:r>
        <w:rPr>
          <w:i/>
        </w:rPr>
        <w:br/>
      </w:r>
      <w:r>
        <w:rPr>
          <w:i/>
        </w:rPr>
        <w:br/>
      </w:r>
      <w:r>
        <w:rPr>
          <w:i/>
        </w:rPr>
        <w:tab/>
      </w:r>
      <w:r>
        <w:rPr>
          <w:i/>
        </w:rPr>
        <w:tab/>
      </w:r>
      <w:r>
        <w:rPr>
          <w:i/>
        </w:rPr>
        <w:tab/>
      </w:r>
      <w:r>
        <w:rPr>
          <w:i/>
        </w:rPr>
        <w:tab/>
      </w:r>
      <w:r>
        <w:rPr>
          <w:i/>
        </w:rPr>
        <w:tab/>
        <w:t>Source: Nokia, Nokia Shanghai Bell</w:t>
      </w:r>
    </w:p>
    <w:p w14:paraId="73F0935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C1-205385</w:t>
      </w:r>
      <w:r>
        <w:rPr>
          <w:color w:val="993300"/>
          <w:u w:val="single"/>
        </w:rPr>
        <w:t>.</w:t>
      </w:r>
    </w:p>
    <w:p w14:paraId="6F508F1F" w14:textId="77777777" w:rsidR="00C919EB" w:rsidRDefault="00C919EB" w:rsidP="00C919EB">
      <w:pPr>
        <w:rPr>
          <w:rFonts w:ascii="Arial" w:hAnsi="Arial" w:cs="Arial"/>
          <w:b/>
          <w:sz w:val="24"/>
        </w:rPr>
      </w:pPr>
      <w:r>
        <w:rPr>
          <w:rFonts w:ascii="Arial" w:hAnsi="Arial" w:cs="Arial"/>
          <w:b/>
          <w:color w:val="0000FF"/>
          <w:sz w:val="24"/>
        </w:rPr>
        <w:t>C1-204943</w:t>
      </w:r>
      <w:r>
        <w:rPr>
          <w:rFonts w:ascii="Arial" w:hAnsi="Arial" w:cs="Arial"/>
          <w:b/>
          <w:color w:val="0000FF"/>
          <w:sz w:val="24"/>
        </w:rPr>
        <w:tab/>
      </w:r>
      <w:r>
        <w:rPr>
          <w:rFonts w:ascii="Arial" w:hAnsi="Arial" w:cs="Arial"/>
          <w:b/>
          <w:sz w:val="24"/>
        </w:rPr>
        <w:t>Corrections in allowed NSSAI and pending NSSAI handling upon receipt of rejected NSSAI</w:t>
      </w:r>
    </w:p>
    <w:p w14:paraId="008F8C7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CR-2522  Cat: F (Rel-16)</w:t>
      </w:r>
      <w:r>
        <w:rPr>
          <w:i/>
        </w:rPr>
        <w:br/>
      </w:r>
      <w:r>
        <w:rPr>
          <w:i/>
        </w:rPr>
        <w:br/>
      </w:r>
      <w:r>
        <w:rPr>
          <w:i/>
        </w:rPr>
        <w:tab/>
      </w:r>
      <w:r>
        <w:rPr>
          <w:i/>
        </w:rPr>
        <w:tab/>
      </w:r>
      <w:r>
        <w:rPr>
          <w:i/>
        </w:rPr>
        <w:tab/>
      </w:r>
      <w:r>
        <w:rPr>
          <w:i/>
        </w:rPr>
        <w:tab/>
      </w:r>
      <w:r>
        <w:rPr>
          <w:i/>
        </w:rPr>
        <w:tab/>
        <w:t>Source: Nokia, Nokia Shanghai Bell</w:t>
      </w:r>
    </w:p>
    <w:p w14:paraId="1E0CF3A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ECCEAC" w14:textId="77777777" w:rsidR="00C919EB" w:rsidRDefault="00C919EB" w:rsidP="00C919EB">
      <w:pPr>
        <w:rPr>
          <w:rFonts w:ascii="Arial" w:hAnsi="Arial" w:cs="Arial"/>
          <w:b/>
          <w:sz w:val="24"/>
        </w:rPr>
      </w:pPr>
      <w:r>
        <w:rPr>
          <w:rFonts w:ascii="Arial" w:hAnsi="Arial" w:cs="Arial"/>
          <w:b/>
          <w:color w:val="0000FF"/>
          <w:sz w:val="24"/>
        </w:rPr>
        <w:t>C1-204944</w:t>
      </w:r>
      <w:r>
        <w:rPr>
          <w:rFonts w:ascii="Arial" w:hAnsi="Arial" w:cs="Arial"/>
          <w:b/>
          <w:color w:val="0000FF"/>
          <w:sz w:val="24"/>
        </w:rPr>
        <w:tab/>
      </w:r>
      <w:r>
        <w:rPr>
          <w:rFonts w:ascii="Arial" w:hAnsi="Arial" w:cs="Arial"/>
          <w:b/>
          <w:sz w:val="24"/>
        </w:rPr>
        <w:t>Clarification in the term “S-NSSAI for which the NSSAA procedure will be performed or is ongoing”</w:t>
      </w:r>
    </w:p>
    <w:p w14:paraId="24C182E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CR-2523  Cat: F (Rel-16)</w:t>
      </w:r>
      <w:r>
        <w:rPr>
          <w:i/>
        </w:rPr>
        <w:br/>
      </w:r>
      <w:r>
        <w:rPr>
          <w:i/>
        </w:rPr>
        <w:br/>
      </w:r>
      <w:r>
        <w:rPr>
          <w:i/>
        </w:rPr>
        <w:tab/>
      </w:r>
      <w:r>
        <w:rPr>
          <w:i/>
        </w:rPr>
        <w:tab/>
      </w:r>
      <w:r>
        <w:rPr>
          <w:i/>
        </w:rPr>
        <w:tab/>
      </w:r>
      <w:r>
        <w:rPr>
          <w:i/>
        </w:rPr>
        <w:tab/>
      </w:r>
      <w:r>
        <w:rPr>
          <w:i/>
        </w:rPr>
        <w:tab/>
        <w:t>Source: Nokia, Nokia Shanghai Bell</w:t>
      </w:r>
    </w:p>
    <w:p w14:paraId="2EC69A47" w14:textId="77777777" w:rsidR="00C919EB" w:rsidRDefault="00C919EB" w:rsidP="00C919EB">
      <w:pPr>
        <w:rPr>
          <w:rFonts w:ascii="Arial" w:hAnsi="Arial" w:cs="Arial"/>
          <w:b/>
        </w:rPr>
      </w:pPr>
      <w:r>
        <w:rPr>
          <w:rFonts w:ascii="Arial" w:hAnsi="Arial" w:cs="Arial"/>
          <w:b/>
        </w:rPr>
        <w:t xml:space="preserve">Discussion: </w:t>
      </w:r>
    </w:p>
    <w:p w14:paraId="14195389" w14:textId="77777777" w:rsidR="00C919EB" w:rsidRDefault="00C919EB" w:rsidP="00C919EB">
      <w:r>
        <w:t>Postponed</w:t>
      </w:r>
    </w:p>
    <w:p w14:paraId="2AA67C06" w14:textId="77777777" w:rsidR="00C919EB" w:rsidRDefault="00C919EB" w:rsidP="00C919EB">
      <w:r>
        <w:t>Roozbeh, Thu, 11.12</w:t>
      </w:r>
    </w:p>
    <w:p w14:paraId="4FF0B012" w14:textId="77777777" w:rsidR="00C919EB" w:rsidRDefault="00C919EB" w:rsidP="00C919EB">
      <w:r>
        <w:t>NOTE should not be numbered</w:t>
      </w:r>
    </w:p>
    <w:p w14:paraId="5F9F7DBA" w14:textId="77777777" w:rsidR="00C919EB" w:rsidRDefault="00C919EB" w:rsidP="00C919EB">
      <w:r>
        <w:t>Yanchao, Thu, 12:21</w:t>
      </w:r>
    </w:p>
    <w:p w14:paraId="04A72496" w14:textId="77777777" w:rsidR="00C919EB" w:rsidRDefault="00C919EB" w:rsidP="00C919EB">
      <w:r>
        <w:t>Challenging the need for the CR</w:t>
      </w:r>
    </w:p>
    <w:p w14:paraId="1B334412" w14:textId="77777777" w:rsidR="00C919EB" w:rsidRDefault="00C919EB" w:rsidP="00C919EB">
      <w:r>
        <w:t>Lin, Fri, 09:12</w:t>
      </w:r>
    </w:p>
    <w:p w14:paraId="18C71526" w14:textId="77777777" w:rsidR="00C919EB" w:rsidRDefault="00C919EB" w:rsidP="00C919EB">
      <w:r>
        <w:t>CR is not needed</w:t>
      </w:r>
    </w:p>
    <w:p w14:paraId="28830588" w14:textId="77777777" w:rsidR="00C919EB" w:rsidRDefault="00C919EB" w:rsidP="00C919EB">
      <w:r>
        <w:t>Kaj, Fri, 11:52</w:t>
      </w:r>
    </w:p>
    <w:p w14:paraId="45780B1F" w14:textId="77777777" w:rsidR="00C919EB" w:rsidRDefault="00C919EB" w:rsidP="00C919EB">
      <w:r>
        <w:t>Sympathy for the CR</w:t>
      </w:r>
    </w:p>
    <w:p w14:paraId="294F8080" w14:textId="77777777" w:rsidR="00C919EB" w:rsidRDefault="00C919EB" w:rsidP="00C919EB">
      <w:r>
        <w:t>Sung, Sat, 01:13</w:t>
      </w:r>
    </w:p>
    <w:p w14:paraId="6A0178FA" w14:textId="77777777" w:rsidR="00C919EB" w:rsidRDefault="00C919EB" w:rsidP="00C919EB">
      <w:r>
        <w:t>Explaining</w:t>
      </w:r>
    </w:p>
    <w:p w14:paraId="558AFDCA" w14:textId="77777777" w:rsidR="00C919EB" w:rsidRDefault="00C919EB" w:rsidP="00C919EB">
      <w:r>
        <w:t>Mahmoud, Mon, 17:39</w:t>
      </w:r>
    </w:p>
    <w:p w14:paraId="50370899" w14:textId="77777777" w:rsidR="00C919EB" w:rsidRDefault="00C919EB" w:rsidP="00C919EB">
      <w:r>
        <w:t>Not needed</w:t>
      </w:r>
    </w:p>
    <w:p w14:paraId="6A51A3BB" w14:textId="77777777" w:rsidR="00C919EB" w:rsidRDefault="00C919EB" w:rsidP="00C919EB">
      <w:r>
        <w:t>Sung, Tue, 01:30</w:t>
      </w:r>
    </w:p>
    <w:p w14:paraId="59032814" w14:textId="77777777" w:rsidR="00C919EB" w:rsidRDefault="00C919EB" w:rsidP="00C919EB">
      <w:r>
        <w:t>Explaining</w:t>
      </w:r>
    </w:p>
    <w:p w14:paraId="69257DBA" w14:textId="77777777" w:rsidR="00C919EB" w:rsidRDefault="00C919EB" w:rsidP="00C919EB">
      <w:r>
        <w:t>Lin, Wed, 04:21</w:t>
      </w:r>
    </w:p>
    <w:p w14:paraId="5E552914" w14:textId="77777777" w:rsidR="00C919EB" w:rsidRDefault="00C919EB" w:rsidP="00C919EB">
      <w:r>
        <w:t>Not agreeing with Sung</w:t>
      </w:r>
    </w:p>
    <w:p w14:paraId="0415BC4F" w14:textId="77777777" w:rsidR="00C919EB" w:rsidRDefault="00C919EB" w:rsidP="00C919EB">
      <w:r>
        <w:t>Sung, Wed, 04:40</w:t>
      </w:r>
    </w:p>
    <w:p w14:paraId="50E5E695" w14:textId="77777777" w:rsidR="00C919EB" w:rsidRDefault="00C919EB" w:rsidP="00C919EB">
      <w:r>
        <w:t>Hints at 3260, reactive solution</w:t>
      </w:r>
    </w:p>
    <w:p w14:paraId="1ECBD1B3" w14:textId="77777777" w:rsidR="00C919EB" w:rsidRDefault="00C919EB" w:rsidP="00C919EB">
      <w:r>
        <w:t>Mahmoud, Wed, 05:16</w:t>
      </w:r>
    </w:p>
    <w:p w14:paraId="0C388544" w14:textId="77777777" w:rsidR="00C919EB" w:rsidRDefault="00C919EB" w:rsidP="00C919EB">
      <w:r>
        <w:t>Commenting, still concerns</w:t>
      </w:r>
    </w:p>
    <w:p w14:paraId="6F5D2EE2" w14:textId="77777777" w:rsidR="00C919EB" w:rsidRDefault="00C919EB" w:rsidP="00C919EB">
      <w:r>
        <w:t>Sung, Wed, 05:37</w:t>
      </w:r>
    </w:p>
    <w:p w14:paraId="64DC823F" w14:textId="77777777" w:rsidR="00C919EB" w:rsidRDefault="00C919EB" w:rsidP="00C919EB">
      <w:r>
        <w:t>Asking back</w:t>
      </w:r>
    </w:p>
    <w:p w14:paraId="7A7D8552" w14:textId="77777777" w:rsidR="00C919EB" w:rsidRDefault="00C919EB" w:rsidP="00C919EB">
      <w:r>
        <w:t>Mahmoud, Wed, 05:47</w:t>
      </w:r>
    </w:p>
    <w:p w14:paraId="3C70A435" w14:textId="77777777" w:rsidR="00C919EB" w:rsidRDefault="00C919EB" w:rsidP="00C919EB">
      <w:r>
        <w:t>Commenting, still concerns</w:t>
      </w:r>
    </w:p>
    <w:p w14:paraId="48586430" w14:textId="77777777" w:rsidR="00C919EB" w:rsidRDefault="00C919EB" w:rsidP="00C919EB">
      <w:r>
        <w:t>Sung, Wed, 06:04</w:t>
      </w:r>
    </w:p>
    <w:p w14:paraId="0208649A" w14:textId="77777777" w:rsidR="00C919EB" w:rsidRDefault="00C919EB" w:rsidP="00C919EB">
      <w:r>
        <w:t>Commenting</w:t>
      </w:r>
    </w:p>
    <w:p w14:paraId="17080F49" w14:textId="77777777" w:rsidR="00C919EB" w:rsidRDefault="00C919EB" w:rsidP="00C919EB">
      <w:r>
        <w:t>Kaj, Wed, 11:57</w:t>
      </w:r>
    </w:p>
    <w:p w14:paraId="2B3F24DC" w14:textId="77777777" w:rsidR="00C919EB" w:rsidRDefault="00C919EB" w:rsidP="00C919EB">
      <w:r>
        <w:t>Intention of the CR is good</w:t>
      </w:r>
    </w:p>
    <w:p w14:paraId="3075E563" w14:textId="77777777" w:rsidR="00C919EB" w:rsidRDefault="00C919EB" w:rsidP="00C919EB">
      <w:r>
        <w:t>Sung, Wed, 2330</w:t>
      </w:r>
    </w:p>
    <w:p w14:paraId="35EDDC29" w14:textId="77777777" w:rsidR="00C919EB" w:rsidRDefault="00C919EB" w:rsidP="00C919EB">
      <w:r>
        <w:t>Commenting</w:t>
      </w:r>
    </w:p>
    <w:p w14:paraId="0123D888" w14:textId="77777777" w:rsidR="00C919EB" w:rsidRDefault="00C919EB" w:rsidP="00C919EB">
      <w:r>
        <w:t>Lin, Wed, 1026</w:t>
      </w:r>
    </w:p>
    <w:p w14:paraId="57367F65" w14:textId="77777777" w:rsidR="00C919EB" w:rsidRDefault="00C919EB" w:rsidP="00C919EB">
      <w:r>
        <w:t>Not clear</w:t>
      </w:r>
    </w:p>
    <w:p w14:paraId="60C2230D" w14:textId="77777777" w:rsidR="00C919EB" w:rsidRDefault="00C919EB" w:rsidP="00C919EB">
      <w:r>
        <w:t>Kaj, Thu, 1038</w:t>
      </w:r>
    </w:p>
    <w:p w14:paraId="12C79B78" w14:textId="77777777" w:rsidR="00C919EB" w:rsidRDefault="00C919EB" w:rsidP="00C919EB">
      <w:r>
        <w:t>Clarifying</w:t>
      </w:r>
    </w:p>
    <w:p w14:paraId="0EA3F3BC" w14:textId="77777777" w:rsidR="00C919EB" w:rsidRDefault="00C919EB" w:rsidP="00C919EB">
      <w:r>
        <w:t>Lin, Fri, 1009</w:t>
      </w:r>
    </w:p>
    <w:p w14:paraId="42CA1C0F" w14:textId="77777777" w:rsidR="00C919EB" w:rsidRDefault="00C919EB" w:rsidP="00C919EB">
      <w:r>
        <w:t>Cannot fly</w:t>
      </w:r>
    </w:p>
    <w:p w14:paraId="5EA33E18" w14:textId="77777777" w:rsidR="00C919EB" w:rsidRDefault="00C919EB" w:rsidP="00C919EB">
      <w:r>
        <w:t>Sung, Fri, 1223</w:t>
      </w:r>
    </w:p>
    <w:p w14:paraId="379205F9" w14:textId="77777777" w:rsidR="00C919EB" w:rsidRDefault="00C919EB" w:rsidP="00C919EB">
      <w:r>
        <w:t>Asking back from Lin</w:t>
      </w:r>
    </w:p>
    <w:p w14:paraId="77FBE078" w14:textId="77777777" w:rsidR="00C919EB" w:rsidRDefault="00C919EB" w:rsidP="00C919EB">
      <w:r>
        <w:t>Lin, Fri, 1521</w:t>
      </w:r>
    </w:p>
    <w:p w14:paraId="14DF5295" w14:textId="77777777" w:rsidR="00C919EB" w:rsidRDefault="00C919EB" w:rsidP="00C919EB">
      <w:r>
        <w:t>FINE</w:t>
      </w:r>
    </w:p>
    <w:p w14:paraId="566FE2B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585B7F" w14:textId="77777777" w:rsidR="00C919EB" w:rsidRDefault="00C919EB" w:rsidP="00C919EB">
      <w:pPr>
        <w:rPr>
          <w:rFonts w:ascii="Arial" w:hAnsi="Arial" w:cs="Arial"/>
          <w:b/>
          <w:sz w:val="24"/>
        </w:rPr>
      </w:pPr>
      <w:r>
        <w:rPr>
          <w:rFonts w:ascii="Arial" w:hAnsi="Arial" w:cs="Arial"/>
          <w:b/>
          <w:color w:val="0000FF"/>
          <w:sz w:val="24"/>
        </w:rPr>
        <w:t>C1-204945</w:t>
      </w:r>
      <w:r>
        <w:rPr>
          <w:rFonts w:ascii="Arial" w:hAnsi="Arial" w:cs="Arial"/>
          <w:b/>
          <w:color w:val="0000FF"/>
          <w:sz w:val="24"/>
        </w:rPr>
        <w:tab/>
      </w:r>
      <w:r>
        <w:rPr>
          <w:rFonts w:ascii="Arial" w:hAnsi="Arial" w:cs="Arial"/>
          <w:b/>
          <w:sz w:val="24"/>
        </w:rPr>
        <w:t>Clarification on HPLMN S-NSSAI</w:t>
      </w:r>
    </w:p>
    <w:p w14:paraId="61BADDA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CR-2524  Cat: F (Rel-16)</w:t>
      </w:r>
      <w:r>
        <w:rPr>
          <w:i/>
        </w:rPr>
        <w:br/>
      </w:r>
      <w:r>
        <w:rPr>
          <w:i/>
        </w:rPr>
        <w:br/>
      </w:r>
      <w:r>
        <w:rPr>
          <w:i/>
        </w:rPr>
        <w:tab/>
      </w:r>
      <w:r>
        <w:rPr>
          <w:i/>
        </w:rPr>
        <w:tab/>
      </w:r>
      <w:r>
        <w:rPr>
          <w:i/>
        </w:rPr>
        <w:tab/>
      </w:r>
      <w:r>
        <w:rPr>
          <w:i/>
        </w:rPr>
        <w:tab/>
      </w:r>
      <w:r>
        <w:rPr>
          <w:i/>
        </w:rPr>
        <w:tab/>
        <w:t>Source: Nokia, Nokia Shanghai Bell</w:t>
      </w:r>
    </w:p>
    <w:p w14:paraId="58D5D9D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139B60" w14:textId="77777777" w:rsidR="00C919EB" w:rsidRDefault="00C919EB" w:rsidP="00C919EB">
      <w:pPr>
        <w:rPr>
          <w:rFonts w:ascii="Arial" w:hAnsi="Arial" w:cs="Arial"/>
          <w:b/>
          <w:sz w:val="24"/>
        </w:rPr>
      </w:pPr>
      <w:r>
        <w:rPr>
          <w:rFonts w:ascii="Arial" w:hAnsi="Arial" w:cs="Arial"/>
          <w:b/>
          <w:color w:val="0000FF"/>
          <w:sz w:val="24"/>
        </w:rPr>
        <w:t>C1-204946</w:t>
      </w:r>
      <w:r>
        <w:rPr>
          <w:rFonts w:ascii="Arial" w:hAnsi="Arial" w:cs="Arial"/>
          <w:b/>
          <w:color w:val="0000FF"/>
          <w:sz w:val="24"/>
        </w:rPr>
        <w:tab/>
      </w:r>
      <w:r>
        <w:rPr>
          <w:rFonts w:ascii="Arial" w:hAnsi="Arial" w:cs="Arial"/>
          <w:b/>
          <w:sz w:val="24"/>
        </w:rPr>
        <w:t>Removal of the “failed or revoked NSSAA” definition</w:t>
      </w:r>
    </w:p>
    <w:p w14:paraId="4E3C6C2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CR-2525  Cat: F (Rel-16)</w:t>
      </w:r>
      <w:r>
        <w:rPr>
          <w:i/>
        </w:rPr>
        <w:br/>
      </w:r>
      <w:r>
        <w:rPr>
          <w:i/>
        </w:rPr>
        <w:br/>
      </w:r>
      <w:r>
        <w:rPr>
          <w:i/>
        </w:rPr>
        <w:tab/>
      </w:r>
      <w:r>
        <w:rPr>
          <w:i/>
        </w:rPr>
        <w:tab/>
      </w:r>
      <w:r>
        <w:rPr>
          <w:i/>
        </w:rPr>
        <w:tab/>
      </w:r>
      <w:r>
        <w:rPr>
          <w:i/>
        </w:rPr>
        <w:tab/>
      </w:r>
      <w:r>
        <w:rPr>
          <w:i/>
        </w:rPr>
        <w:tab/>
        <w:t>Source: Nokia, Nokia Shanghai Bell</w:t>
      </w:r>
    </w:p>
    <w:p w14:paraId="7F0E939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C1-205514</w:t>
      </w:r>
      <w:r>
        <w:rPr>
          <w:color w:val="993300"/>
          <w:u w:val="single"/>
        </w:rPr>
        <w:t>.</w:t>
      </w:r>
    </w:p>
    <w:p w14:paraId="6D413696" w14:textId="77777777" w:rsidR="00C919EB" w:rsidRDefault="00C919EB" w:rsidP="00C919EB">
      <w:pPr>
        <w:rPr>
          <w:rFonts w:ascii="Arial" w:hAnsi="Arial" w:cs="Arial"/>
          <w:b/>
          <w:sz w:val="24"/>
        </w:rPr>
      </w:pPr>
      <w:r>
        <w:rPr>
          <w:rFonts w:ascii="Arial" w:hAnsi="Arial" w:cs="Arial"/>
          <w:b/>
          <w:color w:val="0000FF"/>
          <w:sz w:val="24"/>
        </w:rPr>
        <w:t>C1-205001</w:t>
      </w:r>
      <w:r>
        <w:rPr>
          <w:rFonts w:ascii="Arial" w:hAnsi="Arial" w:cs="Arial"/>
          <w:b/>
          <w:color w:val="0000FF"/>
          <w:sz w:val="24"/>
        </w:rPr>
        <w:tab/>
      </w:r>
      <w:r>
        <w:rPr>
          <w:rFonts w:ascii="Arial" w:hAnsi="Arial" w:cs="Arial"/>
          <w:b/>
          <w:sz w:val="24"/>
        </w:rPr>
        <w:t>Collision between CUC procedure (due to UDM change of slicing information) and ongoing NSSAA</w:t>
      </w:r>
    </w:p>
    <w:p w14:paraId="79D808C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CR-2543  Cat: F (Rel-16)</w:t>
      </w:r>
      <w:r>
        <w:rPr>
          <w:i/>
        </w:rPr>
        <w:br/>
      </w:r>
      <w:r>
        <w:rPr>
          <w:i/>
        </w:rPr>
        <w:br/>
      </w:r>
      <w:r>
        <w:rPr>
          <w:i/>
        </w:rPr>
        <w:tab/>
      </w:r>
      <w:r>
        <w:rPr>
          <w:i/>
        </w:rPr>
        <w:tab/>
      </w:r>
      <w:r>
        <w:rPr>
          <w:i/>
        </w:rPr>
        <w:tab/>
      </w:r>
      <w:r>
        <w:rPr>
          <w:i/>
        </w:rPr>
        <w:tab/>
      </w:r>
      <w:r>
        <w:rPr>
          <w:i/>
        </w:rPr>
        <w:tab/>
        <w:t>Source: Samsung Guangzhou Mobile R&amp;D</w:t>
      </w:r>
    </w:p>
    <w:p w14:paraId="6FD6D1D3" w14:textId="77777777" w:rsidR="00C919EB" w:rsidRDefault="00C919EB" w:rsidP="00C919EB">
      <w:pPr>
        <w:rPr>
          <w:rFonts w:ascii="Arial" w:hAnsi="Arial" w:cs="Arial"/>
          <w:b/>
        </w:rPr>
      </w:pPr>
      <w:r>
        <w:rPr>
          <w:rFonts w:ascii="Arial" w:hAnsi="Arial" w:cs="Arial"/>
          <w:b/>
        </w:rPr>
        <w:t xml:space="preserve">Discussion: </w:t>
      </w:r>
    </w:p>
    <w:p w14:paraId="1F3C89C2" w14:textId="77777777" w:rsidR="00C919EB" w:rsidRDefault="00C919EB" w:rsidP="00C919EB">
      <w:r>
        <w:t>Postponed</w:t>
      </w:r>
    </w:p>
    <w:p w14:paraId="707DA5ED" w14:textId="77777777" w:rsidR="00C919EB" w:rsidRDefault="00C919EB" w:rsidP="00C919EB">
      <w:r>
        <w:t>Roozbeh, Thu, 11.12</w:t>
      </w:r>
    </w:p>
    <w:p w14:paraId="1F5355C2" w14:textId="77777777" w:rsidR="00C919EB" w:rsidRDefault="00C919EB" w:rsidP="00C919EB">
      <w:r>
        <w:t>Does not see this is abnormal case, but can accept it</w:t>
      </w:r>
    </w:p>
    <w:p w14:paraId="5B0DB33D" w14:textId="77777777" w:rsidR="00C919EB" w:rsidRDefault="00C919EB" w:rsidP="00C919EB">
      <w:r>
        <w:t>Kaj, Fri, 07:32</w:t>
      </w:r>
    </w:p>
    <w:p w14:paraId="37A21B1B" w14:textId="77777777" w:rsidR="00C919EB" w:rsidRDefault="00C919EB" w:rsidP="00C919EB">
      <w:r>
        <w:t>On CN side thisis not a collision, as NW sends both command messages</w:t>
      </w:r>
    </w:p>
    <w:p w14:paraId="60F69C85" w14:textId="77777777" w:rsidR="00C919EB" w:rsidRDefault="00C919EB" w:rsidP="00C919EB">
      <w:r>
        <w:t>Shuang, Fri, 09:37</w:t>
      </w:r>
    </w:p>
    <w:p w14:paraId="6FDF7F9E" w14:textId="77777777" w:rsidR="00C919EB" w:rsidRDefault="00C919EB" w:rsidP="00C919EB">
      <w:r>
        <w:t>Requests a change</w:t>
      </w:r>
    </w:p>
    <w:p w14:paraId="6C2FC06A" w14:textId="77777777" w:rsidR="00C919EB" w:rsidRDefault="00C919EB" w:rsidP="00C919EB">
      <w:r>
        <w:t>Mahmoud, Fri, 16:01</w:t>
      </w:r>
    </w:p>
    <w:p w14:paraId="7EF5919F" w14:textId="77777777" w:rsidR="00C919EB" w:rsidRDefault="00C919EB" w:rsidP="00C919EB">
      <w:r>
        <w:t>Asking for comments form Kaj</w:t>
      </w:r>
    </w:p>
    <w:p w14:paraId="2DE08F5A" w14:textId="77777777" w:rsidR="00C919EB" w:rsidRDefault="00C919EB" w:rsidP="00C919EB">
      <w:r>
        <w:t>Mahmoud, Fri, 16:06</w:t>
      </w:r>
    </w:p>
    <w:p w14:paraId="1AE83CA6" w14:textId="77777777" w:rsidR="00C919EB" w:rsidRDefault="00C919EB" w:rsidP="00C919EB">
      <w:r>
        <w:t>Answering Shuang and Roozbeh</w:t>
      </w:r>
    </w:p>
    <w:p w14:paraId="5A6B74AF" w14:textId="77777777" w:rsidR="00C919EB" w:rsidRDefault="00C919EB" w:rsidP="00C919EB">
      <w:r>
        <w:t>Shuang, Fri, 21:14</w:t>
      </w:r>
    </w:p>
    <w:p w14:paraId="6768493E" w14:textId="77777777" w:rsidR="00C919EB" w:rsidRDefault="00C919EB" w:rsidP="00C919EB">
      <w:r>
        <w:t>Does not agree with Mahmoud</w:t>
      </w:r>
    </w:p>
    <w:p w14:paraId="26CED067" w14:textId="77777777" w:rsidR="00C919EB" w:rsidRDefault="00C919EB" w:rsidP="00C919EB">
      <w:r>
        <w:t>Kaj, Mon, 09:03</w:t>
      </w:r>
    </w:p>
    <w:p w14:paraId="671DC313" w14:textId="77777777" w:rsidR="00C919EB" w:rsidRDefault="00C919EB" w:rsidP="00C919EB">
      <w:r>
        <w:t>still don’t see the abnormal case on NW side as relevant</w:t>
      </w:r>
    </w:p>
    <w:p w14:paraId="7BD1B0ED" w14:textId="77777777" w:rsidR="00C919EB" w:rsidRDefault="00C919EB" w:rsidP="00C919EB">
      <w:r>
        <w:t>Mahmoud, Mon, 17:56</w:t>
      </w:r>
    </w:p>
    <w:p w14:paraId="367D6C0F" w14:textId="77777777" w:rsidR="00C919EB" w:rsidRDefault="00C919EB" w:rsidP="00C919EB">
      <w:r>
        <w:t>Asking back from Kaj</w:t>
      </w:r>
    </w:p>
    <w:p w14:paraId="04A74DF3" w14:textId="77777777" w:rsidR="00C919EB" w:rsidRDefault="00C919EB" w:rsidP="00C919EB">
      <w:r>
        <w:t>Mahmoud, Mon, 18:00</w:t>
      </w:r>
    </w:p>
    <w:p w14:paraId="2166163B" w14:textId="77777777" w:rsidR="00C919EB" w:rsidRDefault="00C919EB" w:rsidP="00C919EB">
      <w:r>
        <w:t>To Shuang</w:t>
      </w:r>
    </w:p>
    <w:p w14:paraId="646F9CB0" w14:textId="77777777" w:rsidR="00C919EB" w:rsidRDefault="00C919EB" w:rsidP="00C919EB">
      <w:r>
        <w:t>Sung, Tue, 02:07</w:t>
      </w:r>
    </w:p>
    <w:p w14:paraId="28DB022D" w14:textId="77777777" w:rsidR="00C919EB" w:rsidRDefault="00C919EB" w:rsidP="00C919EB">
      <w:r>
        <w:t>Not agreeing with Mahmoud</w:t>
      </w:r>
    </w:p>
    <w:p w14:paraId="74EF43F3" w14:textId="77777777" w:rsidR="00C919EB" w:rsidRDefault="00C919EB" w:rsidP="00C919EB">
      <w:r>
        <w:t>Mahmoud, Tue, 04:24</w:t>
      </w:r>
    </w:p>
    <w:p w14:paraId="1A0EA5AF" w14:textId="77777777" w:rsidR="00C919EB" w:rsidRDefault="00C919EB" w:rsidP="00C919EB">
      <w:r>
        <w:t>Asking for an example from Sung</w:t>
      </w:r>
    </w:p>
    <w:p w14:paraId="3EF6ED56" w14:textId="77777777" w:rsidR="00C919EB" w:rsidRDefault="00C919EB" w:rsidP="00C919EB">
      <w:r>
        <w:t>Kaj, Tue, 16:41</w:t>
      </w:r>
    </w:p>
    <w:p w14:paraId="21FBD004" w14:textId="77777777" w:rsidR="00C919EB" w:rsidRDefault="00C919EB" w:rsidP="00C919EB">
      <w:r>
        <w:t>There is no issue for NAS</w:t>
      </w:r>
    </w:p>
    <w:p w14:paraId="5467DFC6" w14:textId="77777777" w:rsidR="00C919EB" w:rsidRDefault="00C919EB" w:rsidP="00C919EB">
      <w:r>
        <w:t>Sung, Wed, 00:40</w:t>
      </w:r>
    </w:p>
    <w:p w14:paraId="3000A338" w14:textId="77777777" w:rsidR="00C919EB" w:rsidRDefault="00C919EB" w:rsidP="00C919EB">
      <w:r>
        <w:t>Provides the example</w:t>
      </w:r>
    </w:p>
    <w:p w14:paraId="23827197" w14:textId="77777777" w:rsidR="00C919EB" w:rsidRDefault="00C919EB" w:rsidP="00C919EB">
      <w:r>
        <w:t>Mahmoud, Wed, 03:44</w:t>
      </w:r>
    </w:p>
    <w:p w14:paraId="5E4C63F4" w14:textId="77777777" w:rsidR="00C919EB" w:rsidRDefault="00C919EB" w:rsidP="00C919EB">
      <w:r>
        <w:t>Not agrreing with the comments from Sung</w:t>
      </w:r>
    </w:p>
    <w:p w14:paraId="33A36707" w14:textId="77777777" w:rsidR="00C919EB" w:rsidRDefault="00C919EB" w:rsidP="00C919EB">
      <w:r>
        <w:t>Sung, Wed, 05:03</w:t>
      </w:r>
    </w:p>
    <w:p w14:paraId="1EB433CA" w14:textId="77777777" w:rsidR="00C919EB" w:rsidRDefault="00C919EB" w:rsidP="00C919EB">
      <w:r>
        <w:t>Discussing</w:t>
      </w:r>
    </w:p>
    <w:p w14:paraId="0233815C" w14:textId="77777777" w:rsidR="00C919EB" w:rsidRDefault="00C919EB" w:rsidP="00C919EB">
      <w:r>
        <w:t>Mahmoud, Wed, 05:23</w:t>
      </w:r>
    </w:p>
    <w:p w14:paraId="0CF66A03" w14:textId="77777777" w:rsidR="00C919EB" w:rsidRDefault="00C919EB" w:rsidP="00C919EB">
      <w:r>
        <w:t>Discussing with Sung</w:t>
      </w:r>
    </w:p>
    <w:p w14:paraId="644DA26C" w14:textId="77777777" w:rsidR="00C919EB" w:rsidRDefault="00C919EB" w:rsidP="00C919EB">
      <w:r>
        <w:t>Sung, Thu, 0039</w:t>
      </w:r>
    </w:p>
    <w:p w14:paraId="115CF5F3" w14:textId="77777777" w:rsidR="00C919EB" w:rsidRDefault="00C919EB" w:rsidP="00C919EB">
      <w:r>
        <w:t>Answering Mahmoud</w:t>
      </w:r>
    </w:p>
    <w:p w14:paraId="365424F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1B390D" w14:textId="77777777" w:rsidR="00C919EB" w:rsidRDefault="00C919EB" w:rsidP="00C919EB">
      <w:pPr>
        <w:rPr>
          <w:rFonts w:ascii="Arial" w:hAnsi="Arial" w:cs="Arial"/>
          <w:b/>
          <w:sz w:val="24"/>
        </w:rPr>
      </w:pPr>
      <w:r>
        <w:rPr>
          <w:rFonts w:ascii="Arial" w:hAnsi="Arial" w:cs="Arial"/>
          <w:b/>
          <w:color w:val="0000FF"/>
          <w:sz w:val="24"/>
        </w:rPr>
        <w:t>C1-205018</w:t>
      </w:r>
      <w:r>
        <w:rPr>
          <w:rFonts w:ascii="Arial" w:hAnsi="Arial" w:cs="Arial"/>
          <w:b/>
          <w:color w:val="0000FF"/>
          <w:sz w:val="24"/>
        </w:rPr>
        <w:tab/>
      </w:r>
      <w:r>
        <w:rPr>
          <w:rFonts w:ascii="Arial" w:hAnsi="Arial" w:cs="Arial"/>
          <w:b/>
          <w:sz w:val="24"/>
        </w:rPr>
        <w:t>Additional trigger for mobility registration based on timeout of NSSAA</w:t>
      </w:r>
    </w:p>
    <w:p w14:paraId="10688456"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CR-2548  Cat: F (Rel-16)</w:t>
      </w:r>
      <w:r>
        <w:rPr>
          <w:i/>
        </w:rPr>
        <w:br/>
      </w:r>
      <w:r>
        <w:rPr>
          <w:i/>
        </w:rPr>
        <w:br/>
      </w:r>
      <w:r>
        <w:rPr>
          <w:i/>
        </w:rPr>
        <w:tab/>
      </w:r>
      <w:r>
        <w:rPr>
          <w:i/>
        </w:rPr>
        <w:tab/>
      </w:r>
      <w:r>
        <w:rPr>
          <w:i/>
        </w:rPr>
        <w:tab/>
      </w:r>
      <w:r>
        <w:rPr>
          <w:i/>
        </w:rPr>
        <w:tab/>
      </w:r>
      <w:r>
        <w:rPr>
          <w:i/>
        </w:rPr>
        <w:tab/>
        <w:t>Source: Apple</w:t>
      </w:r>
    </w:p>
    <w:p w14:paraId="14A99E3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C1-205399</w:t>
      </w:r>
      <w:r>
        <w:rPr>
          <w:color w:val="993300"/>
          <w:u w:val="single"/>
        </w:rPr>
        <w:t>.</w:t>
      </w:r>
    </w:p>
    <w:p w14:paraId="4A26E4E4" w14:textId="77777777" w:rsidR="00C919EB" w:rsidRDefault="00C919EB" w:rsidP="00C919EB">
      <w:pPr>
        <w:rPr>
          <w:rFonts w:ascii="Arial" w:hAnsi="Arial" w:cs="Arial"/>
          <w:b/>
          <w:sz w:val="24"/>
        </w:rPr>
      </w:pPr>
      <w:r>
        <w:rPr>
          <w:rFonts w:ascii="Arial" w:hAnsi="Arial" w:cs="Arial"/>
          <w:b/>
          <w:color w:val="0000FF"/>
          <w:sz w:val="24"/>
        </w:rPr>
        <w:t>C1-205022</w:t>
      </w:r>
      <w:r>
        <w:rPr>
          <w:rFonts w:ascii="Arial" w:hAnsi="Arial" w:cs="Arial"/>
          <w:b/>
          <w:color w:val="0000FF"/>
          <w:sz w:val="24"/>
        </w:rPr>
        <w:tab/>
      </w:r>
      <w:r>
        <w:rPr>
          <w:rFonts w:ascii="Arial" w:hAnsi="Arial" w:cs="Arial"/>
          <w:b/>
          <w:sz w:val="24"/>
        </w:rPr>
        <w:t>Sending of NSSAA Complete message when UE does not yet have allowed NSSAI</w:t>
      </w:r>
    </w:p>
    <w:p w14:paraId="5127DAEA"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CR-2549  Cat: F (Rel-16)</w:t>
      </w:r>
      <w:r>
        <w:rPr>
          <w:i/>
        </w:rPr>
        <w:br/>
      </w:r>
      <w:r>
        <w:rPr>
          <w:i/>
        </w:rPr>
        <w:br/>
      </w:r>
      <w:r>
        <w:rPr>
          <w:i/>
        </w:rPr>
        <w:tab/>
      </w:r>
      <w:r>
        <w:rPr>
          <w:i/>
        </w:rPr>
        <w:tab/>
      </w:r>
      <w:r>
        <w:rPr>
          <w:i/>
        </w:rPr>
        <w:tab/>
      </w:r>
      <w:r>
        <w:rPr>
          <w:i/>
        </w:rPr>
        <w:tab/>
      </w:r>
      <w:r>
        <w:rPr>
          <w:i/>
        </w:rPr>
        <w:tab/>
        <w:t>Source: Apple</w:t>
      </w:r>
    </w:p>
    <w:p w14:paraId="010625EB" w14:textId="77777777" w:rsidR="00C919EB" w:rsidRDefault="00C919EB" w:rsidP="00C919EB">
      <w:pPr>
        <w:rPr>
          <w:rFonts w:ascii="Arial" w:hAnsi="Arial" w:cs="Arial"/>
          <w:b/>
        </w:rPr>
      </w:pPr>
      <w:r>
        <w:rPr>
          <w:rFonts w:ascii="Arial" w:hAnsi="Arial" w:cs="Arial"/>
          <w:b/>
        </w:rPr>
        <w:t xml:space="preserve">Discussion: </w:t>
      </w:r>
    </w:p>
    <w:p w14:paraId="63E952DB" w14:textId="77777777" w:rsidR="00C919EB" w:rsidRDefault="00C919EB" w:rsidP="00C919EB">
      <w:r>
        <w:t>Postponed</w:t>
      </w:r>
    </w:p>
    <w:p w14:paraId="091C7507" w14:textId="77777777" w:rsidR="00C919EB" w:rsidRDefault="00C919EB" w:rsidP="00C919EB">
      <w:r>
        <w:t>Frederic, Thu, 09:38</w:t>
      </w:r>
    </w:p>
    <w:p w14:paraId="23C247D7" w14:textId="77777777" w:rsidR="00C919EB" w:rsidRDefault="00C919EB" w:rsidP="00C919EB">
      <w:r>
        <w:t>Clauses affected missing</w:t>
      </w:r>
    </w:p>
    <w:p w14:paraId="6F4AC2B8" w14:textId="77777777" w:rsidR="00C919EB" w:rsidRDefault="00C919EB" w:rsidP="00C919EB">
      <w:r>
        <w:t>Roozbeh, Thu, 11.14</w:t>
      </w:r>
    </w:p>
    <w:p w14:paraId="221CEEDA" w14:textId="77777777" w:rsidR="00C919EB" w:rsidRDefault="00C919EB" w:rsidP="00C919EB">
      <w:r>
        <w:t>proposed method allows the UE to break the protocol with an unrelated NAS message</w:t>
      </w:r>
    </w:p>
    <w:p w14:paraId="4B03EB26" w14:textId="77777777" w:rsidR="00C919EB" w:rsidRDefault="00C919EB" w:rsidP="00C919EB">
      <w:r>
        <w:t>Yanchao, Thu, 13:01</w:t>
      </w:r>
    </w:p>
    <w:p w14:paraId="7060F55B" w14:textId="77777777" w:rsidR="00C919EB" w:rsidRDefault="00C919EB" w:rsidP="00C919EB">
      <w:r>
        <w:t>first and the second change are not needed</w:t>
      </w:r>
    </w:p>
    <w:p w14:paraId="52B19B1E" w14:textId="77777777" w:rsidR="00C919EB" w:rsidRDefault="00C919EB" w:rsidP="00C919EB">
      <w:r>
        <w:t>Vijay, Fri, 00:29</w:t>
      </w:r>
    </w:p>
    <w:p w14:paraId="0298BFDE" w14:textId="77777777" w:rsidR="00C919EB" w:rsidRDefault="00C919EB" w:rsidP="00C919EB">
      <w:r>
        <w:t>Explains to Roozbeh</w:t>
      </w:r>
    </w:p>
    <w:p w14:paraId="390565B1" w14:textId="77777777" w:rsidR="00C919EB" w:rsidRDefault="00C919EB" w:rsidP="00C919EB">
      <w:r>
        <w:t>Lin, Fri, 09:23</w:t>
      </w:r>
    </w:p>
    <w:p w14:paraId="1F1AFA11" w14:textId="77777777" w:rsidR="00C919EB" w:rsidRDefault="00C919EB" w:rsidP="00C919EB">
      <w:r>
        <w:t>Sholuld be merged with 5018</w:t>
      </w:r>
    </w:p>
    <w:p w14:paraId="68F82295" w14:textId="77777777" w:rsidR="00C919EB" w:rsidRDefault="00C919EB" w:rsidP="00C919EB">
      <w:r>
        <w:t>Roozbeh, Fri, 17:39</w:t>
      </w:r>
    </w:p>
    <w:p w14:paraId="1253A81E" w14:textId="77777777" w:rsidR="00C919EB" w:rsidRDefault="00C919EB" w:rsidP="00C919EB">
      <w:r>
        <w:t>Asking for the use case</w:t>
      </w:r>
    </w:p>
    <w:p w14:paraId="2E652F49" w14:textId="77777777" w:rsidR="00C919EB" w:rsidRDefault="00C919EB" w:rsidP="00C919EB">
      <w:r>
        <w:t>Vijay, Sat, 04:59</w:t>
      </w:r>
    </w:p>
    <w:p w14:paraId="7AD3D9AF" w14:textId="77777777" w:rsidR="00C919EB" w:rsidRPr="00C919EB" w:rsidRDefault="00C919EB" w:rsidP="00C919EB">
      <w:pPr>
        <w:rPr>
          <w:lang w:val="fr-FR"/>
        </w:rPr>
      </w:pPr>
      <w:r w:rsidRPr="00C919EB">
        <w:rPr>
          <w:lang w:val="fr-FR"/>
        </w:rPr>
        <w:t>Explains</w:t>
      </w:r>
    </w:p>
    <w:p w14:paraId="2C530A6F" w14:textId="77777777" w:rsidR="00C919EB" w:rsidRPr="00C919EB" w:rsidRDefault="00C919EB" w:rsidP="00C919EB">
      <w:pPr>
        <w:rPr>
          <w:lang w:val="fr-FR"/>
        </w:rPr>
      </w:pPr>
      <w:r w:rsidRPr="00C919EB">
        <w:rPr>
          <w:lang w:val="fr-FR"/>
        </w:rPr>
        <w:t>Vijay, Mon, 01:49</w:t>
      </w:r>
    </w:p>
    <w:p w14:paraId="08C4018B" w14:textId="77777777" w:rsidR="00C919EB" w:rsidRPr="00C919EB" w:rsidRDefault="00C919EB" w:rsidP="00C919EB">
      <w:pPr>
        <w:rPr>
          <w:lang w:val="fr-FR"/>
        </w:rPr>
      </w:pPr>
      <w:r w:rsidRPr="00C919EB">
        <w:rPr>
          <w:lang w:val="fr-FR"/>
        </w:rPr>
        <w:t>Rev1</w:t>
      </w:r>
    </w:p>
    <w:p w14:paraId="627BF455" w14:textId="77777777" w:rsidR="00C919EB" w:rsidRPr="00C919EB" w:rsidRDefault="00C919EB" w:rsidP="00C919EB">
      <w:pPr>
        <w:rPr>
          <w:lang w:val="fr-FR"/>
        </w:rPr>
      </w:pPr>
      <w:r w:rsidRPr="00C919EB">
        <w:rPr>
          <w:lang w:val="fr-FR"/>
        </w:rPr>
        <w:t>Roozbeh, Mon, 21:45</w:t>
      </w:r>
    </w:p>
    <w:p w14:paraId="48593B9E" w14:textId="77777777" w:rsidR="00C919EB" w:rsidRDefault="00C919EB" w:rsidP="00C919EB">
      <w:r>
        <w:t>More comments</w:t>
      </w:r>
    </w:p>
    <w:p w14:paraId="2250F4F7" w14:textId="77777777" w:rsidR="00C919EB" w:rsidRDefault="00C919EB" w:rsidP="00C919EB">
      <w:r>
        <w:t>Sung, Tue, 02.11</w:t>
      </w:r>
    </w:p>
    <w:p w14:paraId="16D27609" w14:textId="77777777" w:rsidR="00C919EB" w:rsidRDefault="00C919EB" w:rsidP="00C919EB">
      <w:r>
        <w:t>Same as Lin</w:t>
      </w:r>
    </w:p>
    <w:p w14:paraId="2306E3A1" w14:textId="77777777" w:rsidR="00C919EB" w:rsidRDefault="00C919EB" w:rsidP="00C919EB">
      <w:r>
        <w:t>Vijay, Tue, 05:18</w:t>
      </w:r>
    </w:p>
    <w:p w14:paraId="5A575F58" w14:textId="77777777" w:rsidR="00C919EB" w:rsidRDefault="00C919EB" w:rsidP="00C919EB">
      <w:r>
        <w:t>Provides a rev</w:t>
      </w:r>
    </w:p>
    <w:p w14:paraId="64F19439" w14:textId="77777777" w:rsidR="00C919EB" w:rsidRDefault="00C919EB" w:rsidP="00C919EB">
      <w:r>
        <w:t>Vijay, Tue, 20:20</w:t>
      </w:r>
    </w:p>
    <w:p w14:paraId="22D04612" w14:textId="77777777" w:rsidR="00C919EB" w:rsidRDefault="00C919EB" w:rsidP="00C919EB">
      <w:r>
        <w:t>Explains</w:t>
      </w:r>
    </w:p>
    <w:p w14:paraId="2B1CE194" w14:textId="77777777" w:rsidR="00C919EB" w:rsidRDefault="00C919EB" w:rsidP="00C919EB">
      <w:r>
        <w:t>Roozbeh, Wed, 00:30</w:t>
      </w:r>
    </w:p>
    <w:p w14:paraId="0E06B7B8" w14:textId="77777777" w:rsidR="00C919EB" w:rsidRDefault="00C919EB" w:rsidP="00C919EB">
      <w:r>
        <w:t>Commenting</w:t>
      </w:r>
    </w:p>
    <w:p w14:paraId="32C2D63A" w14:textId="77777777" w:rsidR="00C919EB" w:rsidRDefault="00C919EB" w:rsidP="00C919EB">
      <w:r>
        <w:t>Vijay, Wed, 01:29</w:t>
      </w:r>
    </w:p>
    <w:p w14:paraId="77A13460" w14:textId="77777777" w:rsidR="00C919EB" w:rsidRDefault="00C919EB" w:rsidP="00C919EB">
      <w:r>
        <w:t>Commenting</w:t>
      </w:r>
    </w:p>
    <w:p w14:paraId="7E6347C0" w14:textId="77777777" w:rsidR="00C919EB" w:rsidRDefault="00C919EB" w:rsidP="00C919EB">
      <w:r>
        <w:t>Lin, Wed, 04:37</w:t>
      </w:r>
    </w:p>
    <w:p w14:paraId="41C47AC6" w14:textId="77777777" w:rsidR="00C919EB" w:rsidRDefault="00C919EB" w:rsidP="00C919EB">
      <w:r>
        <w:t>This is broken, can NOT go forward</w:t>
      </w:r>
    </w:p>
    <w:p w14:paraId="29A6D8AB" w14:textId="77777777" w:rsidR="00C919EB" w:rsidRDefault="00C919EB" w:rsidP="00C919EB">
      <w:r>
        <w:t>Vija, Wed, 05:26</w:t>
      </w:r>
    </w:p>
    <w:p w14:paraId="00D2F0B1" w14:textId="77777777" w:rsidR="00C919EB" w:rsidRDefault="00C919EB" w:rsidP="00C919EB">
      <w:r>
        <w:t>Asking back</w:t>
      </w:r>
    </w:p>
    <w:p w14:paraId="37685E3D" w14:textId="77777777" w:rsidR="00C919EB" w:rsidRDefault="00C919EB" w:rsidP="00C919EB">
      <w:r>
        <w:t>Vijay, Wed, 1910</w:t>
      </w:r>
    </w:p>
    <w:p w14:paraId="39F41CE2" w14:textId="77777777" w:rsidR="00C919EB" w:rsidRDefault="00C919EB" w:rsidP="00C919EB">
      <w:r>
        <w:t>Defending</w:t>
      </w:r>
    </w:p>
    <w:p w14:paraId="6504DD6B" w14:textId="77777777" w:rsidR="00C919EB" w:rsidRDefault="00C919EB" w:rsidP="00C919EB">
      <w:r>
        <w:t>Sung, Thu, 0143</w:t>
      </w:r>
    </w:p>
    <w:p w14:paraId="06AF517A" w14:textId="77777777" w:rsidR="00C919EB" w:rsidRDefault="00C919EB" w:rsidP="00C919EB">
      <w:r>
        <w:t>Does not agree with Vijay</w:t>
      </w:r>
    </w:p>
    <w:p w14:paraId="0ED5759D" w14:textId="77777777" w:rsidR="00C919EB" w:rsidRDefault="00C919EB" w:rsidP="00C919EB">
      <w:r>
        <w:t>Lin, Thu, 1044</w:t>
      </w:r>
    </w:p>
    <w:p w14:paraId="2E0DB5AB" w14:textId="77777777" w:rsidR="00C919EB" w:rsidRDefault="00C919EB" w:rsidP="00C919EB">
      <w:r>
        <w:t>Answers to vijay</w:t>
      </w:r>
    </w:p>
    <w:p w14:paraId="5EFF2C5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553A41" w14:textId="77777777" w:rsidR="00C919EB" w:rsidRDefault="00C919EB" w:rsidP="00C919EB">
      <w:pPr>
        <w:rPr>
          <w:rFonts w:ascii="Arial" w:hAnsi="Arial" w:cs="Arial"/>
          <w:b/>
          <w:sz w:val="24"/>
        </w:rPr>
      </w:pPr>
      <w:r>
        <w:rPr>
          <w:rFonts w:ascii="Arial" w:hAnsi="Arial" w:cs="Arial"/>
          <w:b/>
          <w:color w:val="0000FF"/>
          <w:sz w:val="24"/>
        </w:rPr>
        <w:t>C1-205024</w:t>
      </w:r>
      <w:r>
        <w:rPr>
          <w:rFonts w:ascii="Arial" w:hAnsi="Arial" w:cs="Arial"/>
          <w:b/>
          <w:color w:val="0000FF"/>
          <w:sz w:val="24"/>
        </w:rPr>
        <w:tab/>
      </w:r>
      <w:r>
        <w:rPr>
          <w:rFonts w:ascii="Arial" w:hAnsi="Arial" w:cs="Arial"/>
          <w:b/>
          <w:sz w:val="24"/>
        </w:rPr>
        <w:t>Mobility registration with pending NSSAI and no requested NSSAI</w:t>
      </w:r>
    </w:p>
    <w:p w14:paraId="26A8CD5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CR-2551  Cat: F (Rel-16)</w:t>
      </w:r>
      <w:r>
        <w:rPr>
          <w:i/>
        </w:rPr>
        <w:br/>
      </w:r>
      <w:r>
        <w:rPr>
          <w:i/>
        </w:rPr>
        <w:br/>
      </w:r>
      <w:r>
        <w:rPr>
          <w:i/>
        </w:rPr>
        <w:tab/>
      </w:r>
      <w:r>
        <w:rPr>
          <w:i/>
        </w:rPr>
        <w:tab/>
      </w:r>
      <w:r>
        <w:rPr>
          <w:i/>
        </w:rPr>
        <w:tab/>
      </w:r>
      <w:r>
        <w:rPr>
          <w:i/>
        </w:rPr>
        <w:tab/>
      </w:r>
      <w:r>
        <w:rPr>
          <w:i/>
        </w:rPr>
        <w:tab/>
        <w:t>Source: Apple</w:t>
      </w:r>
    </w:p>
    <w:p w14:paraId="34DA7B0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C1-205203</w:t>
      </w:r>
      <w:r>
        <w:rPr>
          <w:color w:val="993300"/>
          <w:u w:val="single"/>
        </w:rPr>
        <w:t>.</w:t>
      </w:r>
    </w:p>
    <w:p w14:paraId="3CAE1E52" w14:textId="77777777" w:rsidR="00C919EB" w:rsidRDefault="00C919EB" w:rsidP="00C919EB">
      <w:pPr>
        <w:rPr>
          <w:rFonts w:ascii="Arial" w:hAnsi="Arial" w:cs="Arial"/>
          <w:b/>
          <w:sz w:val="24"/>
        </w:rPr>
      </w:pPr>
      <w:r>
        <w:rPr>
          <w:rFonts w:ascii="Arial" w:hAnsi="Arial" w:cs="Arial"/>
          <w:b/>
          <w:color w:val="0000FF"/>
          <w:sz w:val="24"/>
        </w:rPr>
        <w:t>C1-205028</w:t>
      </w:r>
      <w:r>
        <w:rPr>
          <w:rFonts w:ascii="Arial" w:hAnsi="Arial" w:cs="Arial"/>
          <w:b/>
          <w:color w:val="0000FF"/>
          <w:sz w:val="24"/>
        </w:rPr>
        <w:tab/>
      </w:r>
      <w:r>
        <w:rPr>
          <w:rFonts w:ascii="Arial" w:hAnsi="Arial" w:cs="Arial"/>
          <w:b/>
          <w:sz w:val="24"/>
        </w:rPr>
        <w:t>Retransmit NSSAA complete after registration procedure is complete</w:t>
      </w:r>
    </w:p>
    <w:p w14:paraId="7ECE0FC5"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CR-2554  Cat: F (Rel-16)</w:t>
      </w:r>
      <w:r>
        <w:rPr>
          <w:i/>
        </w:rPr>
        <w:br/>
      </w:r>
      <w:r>
        <w:rPr>
          <w:i/>
        </w:rPr>
        <w:br/>
      </w:r>
      <w:r>
        <w:rPr>
          <w:i/>
        </w:rPr>
        <w:tab/>
      </w:r>
      <w:r>
        <w:rPr>
          <w:i/>
        </w:rPr>
        <w:tab/>
      </w:r>
      <w:r>
        <w:rPr>
          <w:i/>
        </w:rPr>
        <w:tab/>
      </w:r>
      <w:r>
        <w:rPr>
          <w:i/>
        </w:rPr>
        <w:tab/>
      </w:r>
      <w:r>
        <w:rPr>
          <w:i/>
        </w:rPr>
        <w:tab/>
        <w:t>Source: Apple</w:t>
      </w:r>
    </w:p>
    <w:p w14:paraId="423FEC8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C1-205390</w:t>
      </w:r>
      <w:r>
        <w:rPr>
          <w:color w:val="993300"/>
          <w:u w:val="single"/>
        </w:rPr>
        <w:t>.</w:t>
      </w:r>
    </w:p>
    <w:p w14:paraId="2962E452" w14:textId="77777777" w:rsidR="00C919EB" w:rsidRDefault="00C919EB" w:rsidP="00C919EB">
      <w:pPr>
        <w:rPr>
          <w:rFonts w:ascii="Arial" w:hAnsi="Arial" w:cs="Arial"/>
          <w:b/>
          <w:sz w:val="24"/>
        </w:rPr>
      </w:pPr>
      <w:r>
        <w:rPr>
          <w:rFonts w:ascii="Arial" w:hAnsi="Arial" w:cs="Arial"/>
          <w:b/>
          <w:color w:val="0000FF"/>
          <w:sz w:val="24"/>
        </w:rPr>
        <w:t>C1-205029</w:t>
      </w:r>
      <w:r>
        <w:rPr>
          <w:rFonts w:ascii="Arial" w:hAnsi="Arial" w:cs="Arial"/>
          <w:b/>
          <w:color w:val="0000FF"/>
          <w:sz w:val="24"/>
        </w:rPr>
        <w:tab/>
      </w:r>
      <w:r>
        <w:rPr>
          <w:rFonts w:ascii="Arial" w:hAnsi="Arial" w:cs="Arial"/>
          <w:b/>
          <w:sz w:val="24"/>
        </w:rPr>
        <w:t>Clarification of conditions which the rejected NSSAI for the failed or revoked NSSAA is deleted</w:t>
      </w:r>
    </w:p>
    <w:p w14:paraId="51DDE45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CR-2555  Cat: F (Rel-16)</w:t>
      </w:r>
      <w:r>
        <w:rPr>
          <w:i/>
        </w:rPr>
        <w:br/>
      </w:r>
      <w:r>
        <w:rPr>
          <w:i/>
        </w:rPr>
        <w:br/>
      </w:r>
      <w:r>
        <w:rPr>
          <w:i/>
        </w:rPr>
        <w:tab/>
      </w:r>
      <w:r>
        <w:rPr>
          <w:i/>
        </w:rPr>
        <w:tab/>
      </w:r>
      <w:r>
        <w:rPr>
          <w:i/>
        </w:rPr>
        <w:tab/>
      </w:r>
      <w:r>
        <w:rPr>
          <w:i/>
        </w:rPr>
        <w:tab/>
      </w:r>
      <w:r>
        <w:rPr>
          <w:i/>
        </w:rPr>
        <w:tab/>
        <w:t>Source: SHARP</w:t>
      </w:r>
    </w:p>
    <w:p w14:paraId="488EEE6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5C8963" w14:textId="77777777" w:rsidR="00C919EB" w:rsidRDefault="00C919EB" w:rsidP="00C919EB">
      <w:pPr>
        <w:rPr>
          <w:rFonts w:ascii="Arial" w:hAnsi="Arial" w:cs="Arial"/>
          <w:b/>
          <w:sz w:val="24"/>
        </w:rPr>
      </w:pPr>
      <w:r>
        <w:rPr>
          <w:rFonts w:ascii="Arial" w:hAnsi="Arial" w:cs="Arial"/>
          <w:b/>
          <w:color w:val="0000FF"/>
          <w:sz w:val="24"/>
        </w:rPr>
        <w:t>C1-205030</w:t>
      </w:r>
      <w:r>
        <w:rPr>
          <w:rFonts w:ascii="Arial" w:hAnsi="Arial" w:cs="Arial"/>
          <w:b/>
          <w:color w:val="0000FF"/>
          <w:sz w:val="24"/>
        </w:rPr>
        <w:tab/>
      </w:r>
      <w:r>
        <w:rPr>
          <w:rFonts w:ascii="Arial" w:hAnsi="Arial" w:cs="Arial"/>
          <w:b/>
          <w:sz w:val="24"/>
        </w:rPr>
        <w:t>AMF to trigger Configuration Update Command Procedure indicating pending NSSAI</w:t>
      </w:r>
    </w:p>
    <w:p w14:paraId="2F0F55A3"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CR-2556  Cat: F (Rel-16)</w:t>
      </w:r>
      <w:r>
        <w:rPr>
          <w:i/>
        </w:rPr>
        <w:br/>
      </w:r>
      <w:r>
        <w:rPr>
          <w:i/>
        </w:rPr>
        <w:br/>
      </w:r>
      <w:r>
        <w:rPr>
          <w:i/>
        </w:rPr>
        <w:tab/>
      </w:r>
      <w:r>
        <w:rPr>
          <w:i/>
        </w:rPr>
        <w:tab/>
      </w:r>
      <w:r>
        <w:rPr>
          <w:i/>
        </w:rPr>
        <w:tab/>
      </w:r>
      <w:r>
        <w:rPr>
          <w:i/>
        </w:rPr>
        <w:tab/>
      </w:r>
      <w:r>
        <w:rPr>
          <w:i/>
        </w:rPr>
        <w:tab/>
        <w:t>Source: Apple</w:t>
      </w:r>
    </w:p>
    <w:p w14:paraId="7A550A4E" w14:textId="77777777" w:rsidR="00C919EB" w:rsidRDefault="00C919EB" w:rsidP="00C919EB">
      <w:pPr>
        <w:rPr>
          <w:rFonts w:ascii="Arial" w:hAnsi="Arial" w:cs="Arial"/>
          <w:b/>
        </w:rPr>
      </w:pPr>
      <w:r>
        <w:rPr>
          <w:rFonts w:ascii="Arial" w:hAnsi="Arial" w:cs="Arial"/>
          <w:b/>
        </w:rPr>
        <w:t xml:space="preserve">Discussion: </w:t>
      </w:r>
    </w:p>
    <w:p w14:paraId="2B79461A" w14:textId="77777777" w:rsidR="00C919EB" w:rsidRDefault="00C919EB" w:rsidP="00C919EB">
      <w:r>
        <w:t>Postponed</w:t>
      </w:r>
    </w:p>
    <w:p w14:paraId="66831F58" w14:textId="77777777" w:rsidR="00C919EB" w:rsidRDefault="00C919EB" w:rsidP="00C919EB">
      <w:r>
        <w:t>Roozbeh, Thu, 11.15</w:t>
      </w:r>
    </w:p>
    <w:p w14:paraId="4F56733F" w14:textId="77777777" w:rsidR="00C919EB" w:rsidRDefault="00C919EB" w:rsidP="00C919EB">
      <w:r>
        <w:t>Both use cases are assuming that the AMF cannot know the UE's RRC state which is not correct.</w:t>
      </w:r>
    </w:p>
    <w:p w14:paraId="42901087" w14:textId="77777777" w:rsidR="00C919EB" w:rsidRDefault="00C919EB" w:rsidP="00C919EB">
      <w:r>
        <w:t>Rae, Thu, 11.50</w:t>
      </w:r>
    </w:p>
    <w:p w14:paraId="2BD6E050" w14:textId="77777777" w:rsidR="00C919EB" w:rsidRDefault="00C919EB" w:rsidP="00C919EB">
      <w:r>
        <w:t>Commenting</w:t>
      </w:r>
    </w:p>
    <w:p w14:paraId="6D682BA9" w14:textId="77777777" w:rsidR="00C919EB" w:rsidRDefault="00C919EB" w:rsidP="00C919EB">
      <w:r>
        <w:t>Shuang, Thu, 12:54</w:t>
      </w:r>
    </w:p>
    <w:p w14:paraId="505FE0FD" w14:textId="77777777" w:rsidR="00C919EB" w:rsidRDefault="00C919EB" w:rsidP="00C919EB">
      <w:r>
        <w:t>Proposal how this is to be changed</w:t>
      </w:r>
    </w:p>
    <w:p w14:paraId="094727A6" w14:textId="77777777" w:rsidR="00C919EB" w:rsidRDefault="00C919EB" w:rsidP="00C919EB">
      <w:r>
        <w:t>Krisztian, Fri, 05:40</w:t>
      </w:r>
    </w:p>
    <w:p w14:paraId="09C8C7B3" w14:textId="77777777" w:rsidR="00C919EB" w:rsidRDefault="00C919EB" w:rsidP="00C919EB">
      <w:r>
        <w:t>Explains to rae, Shuang, roozbeh</w:t>
      </w:r>
    </w:p>
    <w:p w14:paraId="76A1E0EF" w14:textId="77777777" w:rsidR="00C919EB" w:rsidRDefault="00C919EB" w:rsidP="00C919EB">
      <w:r>
        <w:t>Kaj, Fri, 07.30</w:t>
      </w:r>
    </w:p>
    <w:p w14:paraId="3B3F38E5" w14:textId="77777777" w:rsidR="00C919EB" w:rsidRDefault="00C919EB" w:rsidP="00C919EB">
      <w:r>
        <w:t>Understands the CR, but there are issue in the CR</w:t>
      </w:r>
    </w:p>
    <w:p w14:paraId="03767DA4" w14:textId="77777777" w:rsidR="00C919EB" w:rsidRDefault="00C919EB" w:rsidP="00C919EB">
      <w:r>
        <w:t>Lin, Fri, 09:40</w:t>
      </w:r>
    </w:p>
    <w:p w14:paraId="73BEA4E3" w14:textId="77777777" w:rsidR="00C919EB" w:rsidRDefault="00C919EB" w:rsidP="00C919EB">
      <w:r>
        <w:t>Same a previous commenters, there are issues</w:t>
      </w:r>
    </w:p>
    <w:p w14:paraId="73C88E06" w14:textId="77777777" w:rsidR="00C919EB" w:rsidRDefault="00C919EB" w:rsidP="00C919EB">
      <w:r>
        <w:t>Rae, Fri, 11:27</w:t>
      </w:r>
    </w:p>
    <w:p w14:paraId="6FFD7C3B" w14:textId="77777777" w:rsidR="00C919EB" w:rsidRDefault="00C919EB" w:rsidP="00C919EB">
      <w:r>
        <w:t>No issue on UE side</w:t>
      </w:r>
    </w:p>
    <w:p w14:paraId="6A93CD9B" w14:textId="77777777" w:rsidR="00C919EB" w:rsidRDefault="00C919EB" w:rsidP="00C919EB">
      <w:r>
        <w:t>Roozbeh, Fri, 15:30</w:t>
      </w:r>
    </w:p>
    <w:p w14:paraId="43439BFC" w14:textId="77777777" w:rsidR="00C919EB" w:rsidRDefault="00C919EB" w:rsidP="00C919EB">
      <w:r>
        <w:t>Already covered in the spec</w:t>
      </w:r>
    </w:p>
    <w:p w14:paraId="13C3E2DF" w14:textId="77777777" w:rsidR="00C919EB" w:rsidRDefault="00C919EB" w:rsidP="00C919EB">
      <w:r>
        <w:t>Krisztian, Sat, 08:05</w:t>
      </w:r>
    </w:p>
    <w:p w14:paraId="5CE3540F" w14:textId="77777777" w:rsidR="00C919EB" w:rsidRDefault="00C919EB" w:rsidP="00C919EB">
      <w:r>
        <w:t>Explaining to Rae and Roozbeh, Kaj, Lin</w:t>
      </w:r>
    </w:p>
    <w:p w14:paraId="181CB57E" w14:textId="77777777" w:rsidR="00C919EB" w:rsidRDefault="00C919EB" w:rsidP="00C919EB">
      <w:r>
        <w:t xml:space="preserve">Kaj, Mon, 09:15, </w:t>
      </w:r>
    </w:p>
    <w:p w14:paraId="206B67C9" w14:textId="77777777" w:rsidR="00C919EB" w:rsidRDefault="00C919EB" w:rsidP="00C919EB">
      <w:r>
        <w:t>Not agreeing</w:t>
      </w:r>
    </w:p>
    <w:p w14:paraId="537948A9" w14:textId="77777777" w:rsidR="00C919EB" w:rsidRDefault="00C919EB" w:rsidP="00C919EB">
      <w:r>
        <w:t>Roozbeh, Mon, 21:06</w:t>
      </w:r>
    </w:p>
    <w:p w14:paraId="6EE54F89" w14:textId="77777777" w:rsidR="00C919EB" w:rsidRDefault="00C919EB" w:rsidP="00C919EB">
      <w:r>
        <w:t>Comments</w:t>
      </w:r>
    </w:p>
    <w:p w14:paraId="6E293A4C" w14:textId="77777777" w:rsidR="00C919EB" w:rsidRDefault="00C919EB" w:rsidP="00C919EB">
      <w:r>
        <w:t>Krisztian ,Tue, 03:05</w:t>
      </w:r>
    </w:p>
    <w:p w14:paraId="3EAE5571" w14:textId="77777777" w:rsidR="00C919EB" w:rsidRDefault="00C919EB" w:rsidP="00C919EB">
      <w:r>
        <w:t>Explains to Kaj</w:t>
      </w:r>
    </w:p>
    <w:p w14:paraId="4110B62E" w14:textId="77777777" w:rsidR="00C919EB" w:rsidRPr="00C919EB" w:rsidRDefault="00C919EB" w:rsidP="00C919EB">
      <w:pPr>
        <w:rPr>
          <w:lang w:val="fr-FR"/>
        </w:rPr>
      </w:pPr>
      <w:r w:rsidRPr="00C919EB">
        <w:rPr>
          <w:lang w:val="fr-FR"/>
        </w:rPr>
        <w:t>Rae, Tue, 03:50</w:t>
      </w:r>
    </w:p>
    <w:p w14:paraId="3929CC4B" w14:textId="77777777" w:rsidR="00C919EB" w:rsidRPr="00C919EB" w:rsidRDefault="00C919EB" w:rsidP="00C919EB">
      <w:pPr>
        <w:rPr>
          <w:lang w:val="fr-FR"/>
        </w:rPr>
      </w:pPr>
      <w:r w:rsidRPr="00C919EB">
        <w:rPr>
          <w:lang w:val="fr-FR"/>
        </w:rPr>
        <w:t>Questions</w:t>
      </w:r>
    </w:p>
    <w:p w14:paraId="138F1AF6" w14:textId="77777777" w:rsidR="00C919EB" w:rsidRPr="00C919EB" w:rsidRDefault="00C919EB" w:rsidP="00C919EB">
      <w:pPr>
        <w:rPr>
          <w:lang w:val="fr-FR"/>
        </w:rPr>
      </w:pPr>
      <w:r w:rsidRPr="00C919EB">
        <w:rPr>
          <w:lang w:val="fr-FR"/>
        </w:rPr>
        <w:t>Kaj, Tue, 08:08</w:t>
      </w:r>
    </w:p>
    <w:p w14:paraId="740A0E4E" w14:textId="77777777" w:rsidR="00C919EB" w:rsidRDefault="00C919EB" w:rsidP="00C919EB">
      <w:r>
        <w:t>Sees some of the explanations, do we need to send an LS</w:t>
      </w:r>
    </w:p>
    <w:p w14:paraId="40D3B65B" w14:textId="77777777" w:rsidR="00C919EB" w:rsidRDefault="00C919EB" w:rsidP="00C919EB">
      <w:r>
        <w:t>Krisztian, Tue, 22:18</w:t>
      </w:r>
    </w:p>
    <w:p w14:paraId="150789D1" w14:textId="77777777" w:rsidR="00C919EB" w:rsidRDefault="00C919EB" w:rsidP="00C919EB">
      <w:r>
        <w:t>Explains</w:t>
      </w:r>
    </w:p>
    <w:p w14:paraId="5D3ED8B6" w14:textId="77777777" w:rsidR="00C919EB" w:rsidRDefault="00C919EB" w:rsidP="00C919EB">
      <w:r>
        <w:t>Roozbeh, Wed, 00:30</w:t>
      </w:r>
    </w:p>
    <w:p w14:paraId="4F0CAA63" w14:textId="77777777" w:rsidR="00C919EB" w:rsidRDefault="00C919EB" w:rsidP="00C919EB">
      <w:r>
        <w:t>Ok to send an LS, no need for the CR</w:t>
      </w:r>
    </w:p>
    <w:p w14:paraId="33F183DD" w14:textId="77777777" w:rsidR="00C919EB" w:rsidRDefault="00C919EB" w:rsidP="00C919EB">
      <w:r>
        <w:t>Lin, Wed, 04:51</w:t>
      </w:r>
    </w:p>
    <w:p w14:paraId="535C7E57" w14:textId="77777777" w:rsidR="00C919EB" w:rsidRDefault="00C919EB" w:rsidP="00C919EB">
      <w:r>
        <w:t>Not agreeing with Kaj</w:t>
      </w:r>
    </w:p>
    <w:p w14:paraId="1E67AD45" w14:textId="77777777" w:rsidR="00C919EB" w:rsidRDefault="00C919EB" w:rsidP="00C919EB">
      <w:r>
        <w:t>Kaj, Wed, 14:50</w:t>
      </w:r>
    </w:p>
    <w:p w14:paraId="0A6EE57E" w14:textId="77777777" w:rsidR="00C919EB" w:rsidRDefault="00C919EB" w:rsidP="00C919EB">
      <w:r>
        <w:t>Asking back from Lin</w:t>
      </w:r>
    </w:p>
    <w:p w14:paraId="5B66D9CE" w14:textId="77777777" w:rsidR="00C919EB" w:rsidRDefault="00C919EB" w:rsidP="00C919EB">
      <w:r>
        <w:t>Lin, THU, 1100</w:t>
      </w:r>
    </w:p>
    <w:p w14:paraId="13BE952C" w14:textId="77777777" w:rsidR="00C919EB" w:rsidRDefault="00C919EB" w:rsidP="00C919EB">
      <w:r>
        <w:t>Answering Kaj</w:t>
      </w:r>
    </w:p>
    <w:p w14:paraId="116D6A97" w14:textId="77777777" w:rsidR="00C919EB" w:rsidRDefault="00C919EB" w:rsidP="00C919EB">
      <w:r>
        <w:t>Kaj, Thu, 1106</w:t>
      </w:r>
    </w:p>
    <w:p w14:paraId="2D9EDFC6" w14:textId="77777777" w:rsidR="00C919EB" w:rsidRDefault="00C919EB" w:rsidP="00C919EB">
      <w:r>
        <w:t>Acks Lin</w:t>
      </w:r>
    </w:p>
    <w:p w14:paraId="42FB7C4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4DAB4D6" w14:textId="77777777" w:rsidR="00C919EB" w:rsidRDefault="00C919EB" w:rsidP="00C919EB">
      <w:pPr>
        <w:rPr>
          <w:rFonts w:ascii="Arial" w:hAnsi="Arial" w:cs="Arial"/>
          <w:b/>
          <w:sz w:val="24"/>
        </w:rPr>
      </w:pPr>
      <w:r>
        <w:rPr>
          <w:rFonts w:ascii="Arial" w:hAnsi="Arial" w:cs="Arial"/>
          <w:b/>
          <w:color w:val="0000FF"/>
          <w:sz w:val="24"/>
        </w:rPr>
        <w:t>C1-205033</w:t>
      </w:r>
      <w:r>
        <w:rPr>
          <w:rFonts w:ascii="Arial" w:hAnsi="Arial" w:cs="Arial"/>
          <w:b/>
          <w:color w:val="0000FF"/>
          <w:sz w:val="24"/>
        </w:rPr>
        <w:tab/>
      </w:r>
      <w:r>
        <w:rPr>
          <w:rFonts w:ascii="Arial" w:hAnsi="Arial" w:cs="Arial"/>
          <w:b/>
          <w:sz w:val="24"/>
        </w:rPr>
        <w:t>Clarification on UE behavior when the UE store the pending NSSAI</w:t>
      </w:r>
    </w:p>
    <w:p w14:paraId="15584CD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CR-2558  Cat: F (Rel-16)</w:t>
      </w:r>
      <w:r>
        <w:rPr>
          <w:i/>
        </w:rPr>
        <w:br/>
      </w:r>
      <w:r>
        <w:rPr>
          <w:i/>
        </w:rPr>
        <w:br/>
      </w:r>
      <w:r>
        <w:rPr>
          <w:i/>
        </w:rPr>
        <w:tab/>
      </w:r>
      <w:r>
        <w:rPr>
          <w:i/>
        </w:rPr>
        <w:tab/>
      </w:r>
      <w:r>
        <w:rPr>
          <w:i/>
        </w:rPr>
        <w:tab/>
      </w:r>
      <w:r>
        <w:rPr>
          <w:i/>
        </w:rPr>
        <w:tab/>
      </w:r>
      <w:r>
        <w:rPr>
          <w:i/>
        </w:rPr>
        <w:tab/>
        <w:t>Source: SHARP</w:t>
      </w:r>
    </w:p>
    <w:p w14:paraId="77877D9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E9BBE9" w14:textId="77777777" w:rsidR="00C919EB" w:rsidRDefault="00C919EB" w:rsidP="00C919EB">
      <w:pPr>
        <w:rPr>
          <w:rFonts w:ascii="Arial" w:hAnsi="Arial" w:cs="Arial"/>
          <w:b/>
          <w:sz w:val="24"/>
        </w:rPr>
      </w:pPr>
      <w:r>
        <w:rPr>
          <w:rFonts w:ascii="Arial" w:hAnsi="Arial" w:cs="Arial"/>
          <w:b/>
          <w:color w:val="0000FF"/>
          <w:sz w:val="24"/>
        </w:rPr>
        <w:t>C1-205035</w:t>
      </w:r>
      <w:r>
        <w:rPr>
          <w:rFonts w:ascii="Arial" w:hAnsi="Arial" w:cs="Arial"/>
          <w:b/>
          <w:color w:val="0000FF"/>
          <w:sz w:val="24"/>
        </w:rPr>
        <w:tab/>
      </w:r>
      <w:r>
        <w:rPr>
          <w:rFonts w:ascii="Arial" w:hAnsi="Arial" w:cs="Arial"/>
          <w:b/>
          <w:sz w:val="24"/>
        </w:rPr>
        <w:t>NSSAA for UEs that roam across 5GS VPLMNs</w:t>
      </w:r>
    </w:p>
    <w:p w14:paraId="58DA9A0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CR-2559  Cat: F (Rel-16)</w:t>
      </w:r>
      <w:r>
        <w:rPr>
          <w:i/>
        </w:rPr>
        <w:br/>
      </w:r>
      <w:r>
        <w:rPr>
          <w:i/>
        </w:rPr>
        <w:br/>
      </w:r>
      <w:r>
        <w:rPr>
          <w:i/>
        </w:rPr>
        <w:tab/>
      </w:r>
      <w:r>
        <w:rPr>
          <w:i/>
        </w:rPr>
        <w:tab/>
      </w:r>
      <w:r>
        <w:rPr>
          <w:i/>
        </w:rPr>
        <w:tab/>
      </w:r>
      <w:r>
        <w:rPr>
          <w:i/>
        </w:rPr>
        <w:tab/>
      </w:r>
      <w:r>
        <w:rPr>
          <w:i/>
        </w:rPr>
        <w:tab/>
        <w:t>Source: Samsung Guangzhou Mobile R&amp;D</w:t>
      </w:r>
    </w:p>
    <w:p w14:paraId="555319B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C1-205210</w:t>
      </w:r>
      <w:r>
        <w:rPr>
          <w:color w:val="993300"/>
          <w:u w:val="single"/>
        </w:rPr>
        <w:t>.</w:t>
      </w:r>
    </w:p>
    <w:p w14:paraId="700D6268" w14:textId="77777777" w:rsidR="00C919EB" w:rsidRDefault="00C919EB" w:rsidP="00C919EB">
      <w:pPr>
        <w:rPr>
          <w:rFonts w:ascii="Arial" w:hAnsi="Arial" w:cs="Arial"/>
          <w:b/>
          <w:sz w:val="24"/>
        </w:rPr>
      </w:pPr>
      <w:r>
        <w:rPr>
          <w:rFonts w:ascii="Arial" w:hAnsi="Arial" w:cs="Arial"/>
          <w:b/>
          <w:color w:val="0000FF"/>
          <w:sz w:val="24"/>
        </w:rPr>
        <w:t>C1-205064</w:t>
      </w:r>
      <w:r>
        <w:rPr>
          <w:rFonts w:ascii="Arial" w:hAnsi="Arial" w:cs="Arial"/>
          <w:b/>
          <w:color w:val="0000FF"/>
          <w:sz w:val="24"/>
        </w:rPr>
        <w:tab/>
      </w:r>
      <w:r>
        <w:rPr>
          <w:rFonts w:ascii="Arial" w:hAnsi="Arial" w:cs="Arial"/>
          <w:b/>
          <w:sz w:val="24"/>
        </w:rPr>
        <w:t>Reactivation of previously rejected S-NSSAI due to NSSAA failure</w:t>
      </w:r>
    </w:p>
    <w:p w14:paraId="4C851815"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CR-2245  rev 2 Cat: F (Rel-16)</w:t>
      </w:r>
      <w:r>
        <w:rPr>
          <w:i/>
        </w:rPr>
        <w:br/>
      </w:r>
      <w:r>
        <w:rPr>
          <w:i/>
        </w:rPr>
        <w:br/>
      </w:r>
      <w:r>
        <w:rPr>
          <w:i/>
        </w:rPr>
        <w:tab/>
      </w:r>
      <w:r>
        <w:rPr>
          <w:i/>
        </w:rPr>
        <w:tab/>
      </w:r>
      <w:r>
        <w:rPr>
          <w:i/>
        </w:rPr>
        <w:tab/>
      </w:r>
      <w:r>
        <w:rPr>
          <w:i/>
        </w:rPr>
        <w:tab/>
      </w:r>
      <w:r>
        <w:rPr>
          <w:i/>
        </w:rPr>
        <w:tab/>
        <w:t>Source: Apple</w:t>
      </w:r>
    </w:p>
    <w:p w14:paraId="28F9B17A" w14:textId="77777777" w:rsidR="00C919EB" w:rsidRDefault="00C919EB" w:rsidP="00C919EB">
      <w:pPr>
        <w:rPr>
          <w:color w:val="808080"/>
        </w:rPr>
      </w:pPr>
      <w:r>
        <w:rPr>
          <w:color w:val="808080"/>
        </w:rPr>
        <w:t>(Replaces C1-204096)</w:t>
      </w:r>
    </w:p>
    <w:p w14:paraId="0E1A529D" w14:textId="77777777" w:rsidR="00C919EB" w:rsidRDefault="00C919EB" w:rsidP="00C919EB">
      <w:pPr>
        <w:rPr>
          <w:rFonts w:ascii="Arial" w:hAnsi="Arial" w:cs="Arial"/>
          <w:b/>
        </w:rPr>
      </w:pPr>
      <w:r>
        <w:rPr>
          <w:rFonts w:ascii="Arial" w:hAnsi="Arial" w:cs="Arial"/>
          <w:b/>
        </w:rPr>
        <w:t xml:space="preserve">Discussion: </w:t>
      </w:r>
    </w:p>
    <w:p w14:paraId="22E01AD7" w14:textId="77777777" w:rsidR="00C919EB" w:rsidRDefault="00C919EB" w:rsidP="00C919EB">
      <w:r>
        <w:t>Postponed</w:t>
      </w:r>
    </w:p>
    <w:p w14:paraId="0A7280BA" w14:textId="77777777" w:rsidR="00C919EB" w:rsidRDefault="00C919EB" w:rsidP="00C919EB">
      <w:r>
        <w:t>Revision of C1-204096</w:t>
      </w:r>
    </w:p>
    <w:p w14:paraId="65C11225" w14:textId="77777777" w:rsidR="00C919EB" w:rsidRDefault="00C919EB" w:rsidP="00C919EB">
      <w:r>
        <w:t>Hannah, Thu, 10:11</w:t>
      </w:r>
    </w:p>
    <w:p w14:paraId="3AE20695" w14:textId="77777777" w:rsidR="00C919EB" w:rsidRDefault="00C919EB" w:rsidP="00C919EB">
      <w:r>
        <w:t>Agrees, but a questions</w:t>
      </w:r>
    </w:p>
    <w:p w14:paraId="0C23669C" w14:textId="77777777" w:rsidR="00C919EB" w:rsidRDefault="00C919EB" w:rsidP="00C919EB">
      <w:r>
        <w:t>Roozbeh, Thu, 11:07</w:t>
      </w:r>
    </w:p>
    <w:p w14:paraId="45243867" w14:textId="77777777" w:rsidR="00C919EB" w:rsidRDefault="00C919EB" w:rsidP="00C919EB">
      <w:r>
        <w:t>Does this need SA2 first?</w:t>
      </w:r>
    </w:p>
    <w:p w14:paraId="19949712" w14:textId="77777777" w:rsidR="00C919EB" w:rsidRDefault="00C919EB" w:rsidP="00C919EB">
      <w:r>
        <w:t>Roozbeh, Fri, 01:20</w:t>
      </w:r>
    </w:p>
    <w:p w14:paraId="7474443C" w14:textId="77777777" w:rsidR="00C919EB" w:rsidRDefault="00C919EB" w:rsidP="00C919EB">
      <w:r>
        <w:t>CR has dependency on SA2 CRs listed on cover sheet</w:t>
      </w:r>
    </w:p>
    <w:p w14:paraId="2B6AA291" w14:textId="77777777" w:rsidR="00C919EB" w:rsidRDefault="00C919EB" w:rsidP="00C919EB">
      <w:r>
        <w:t>Kaj, Fri, 07:15</w:t>
      </w:r>
    </w:p>
    <w:p w14:paraId="34EB5664" w14:textId="77777777" w:rsidR="00C919EB" w:rsidRDefault="00C919EB" w:rsidP="00C919EB">
      <w:r>
        <w:t>Breaks basic slicing principles</w:t>
      </w:r>
    </w:p>
    <w:p w14:paraId="435DF945" w14:textId="77777777" w:rsidR="00C919EB" w:rsidRDefault="00C919EB" w:rsidP="00C919EB">
      <w:r>
        <w:t>Krisztian, Fri, 08:29</w:t>
      </w:r>
    </w:p>
    <w:p w14:paraId="073095BA" w14:textId="77777777" w:rsidR="00C919EB" w:rsidRDefault="00C919EB" w:rsidP="00C919EB">
      <w:r>
        <w:t>Explains to Hannah, highlighting the SA2 dependancy</w:t>
      </w:r>
    </w:p>
    <w:p w14:paraId="6DECA2E3" w14:textId="77777777" w:rsidR="00C919EB" w:rsidRDefault="00C919EB" w:rsidP="00C919EB">
      <w:r>
        <w:t>Krisztian, Fri, 08:29</w:t>
      </w:r>
    </w:p>
    <w:p w14:paraId="2A31BFA6" w14:textId="77777777" w:rsidR="00C919EB" w:rsidRDefault="00C919EB" w:rsidP="00C919EB">
      <w:r>
        <w:t>To Kaj, explaining why, that it is aligned with SA2 and it may require some rewording</w:t>
      </w:r>
    </w:p>
    <w:p w14:paraId="51920D68" w14:textId="77777777" w:rsidR="00C919EB" w:rsidRDefault="00C919EB" w:rsidP="00C919EB">
      <w:r>
        <w:t>Cristina, Wed, 14:47</w:t>
      </w:r>
    </w:p>
    <w:p w14:paraId="6B194145" w14:textId="77777777" w:rsidR="00C919EB" w:rsidRDefault="00C919EB" w:rsidP="00C919EB">
      <w:r>
        <w:t>Wait for SA2 decision (S2-2005398) i.e. wait until next meeting,</w:t>
      </w:r>
    </w:p>
    <w:p w14:paraId="42E9E2E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B1EAD2" w14:textId="77777777" w:rsidR="00C919EB" w:rsidRDefault="00C919EB" w:rsidP="00C919EB">
      <w:pPr>
        <w:rPr>
          <w:rFonts w:ascii="Arial" w:hAnsi="Arial" w:cs="Arial"/>
          <w:b/>
          <w:sz w:val="24"/>
        </w:rPr>
      </w:pPr>
      <w:r>
        <w:rPr>
          <w:rFonts w:ascii="Arial" w:hAnsi="Arial" w:cs="Arial"/>
          <w:b/>
          <w:color w:val="0000FF"/>
          <w:sz w:val="24"/>
        </w:rPr>
        <w:t>C1-205066</w:t>
      </w:r>
      <w:r>
        <w:rPr>
          <w:rFonts w:ascii="Arial" w:hAnsi="Arial" w:cs="Arial"/>
          <w:b/>
          <w:color w:val="0000FF"/>
          <w:sz w:val="24"/>
        </w:rPr>
        <w:tab/>
      </w:r>
      <w:r>
        <w:rPr>
          <w:rFonts w:ascii="Arial" w:hAnsi="Arial" w:cs="Arial"/>
          <w:b/>
          <w:sz w:val="24"/>
        </w:rPr>
        <w:t>Further discussions on NSSAA for roaming UEs</w:t>
      </w:r>
    </w:p>
    <w:p w14:paraId="418A3149"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 Guangzhou Mobile R&amp;D</w:t>
      </w:r>
    </w:p>
    <w:p w14:paraId="6D91A3C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45A0A1" w14:textId="77777777" w:rsidR="00C919EB" w:rsidRDefault="00C919EB" w:rsidP="00C919EB">
      <w:pPr>
        <w:rPr>
          <w:rFonts w:ascii="Arial" w:hAnsi="Arial" w:cs="Arial"/>
          <w:b/>
          <w:sz w:val="24"/>
        </w:rPr>
      </w:pPr>
      <w:r>
        <w:rPr>
          <w:rFonts w:ascii="Arial" w:hAnsi="Arial" w:cs="Arial"/>
          <w:b/>
          <w:color w:val="0000FF"/>
          <w:sz w:val="24"/>
        </w:rPr>
        <w:t>C1-205067</w:t>
      </w:r>
      <w:r>
        <w:rPr>
          <w:rFonts w:ascii="Arial" w:hAnsi="Arial" w:cs="Arial"/>
          <w:b/>
          <w:color w:val="0000FF"/>
          <w:sz w:val="24"/>
        </w:rPr>
        <w:tab/>
      </w:r>
      <w:r>
        <w:rPr>
          <w:rFonts w:ascii="Arial" w:hAnsi="Arial" w:cs="Arial"/>
          <w:b/>
          <w:sz w:val="24"/>
        </w:rPr>
        <w:t>Disabling of N1 capabilities when all requested S-NSSAIs subjected to NSSAA are rejected due to failure of NSSAA or when no slice is available for UE</w:t>
      </w:r>
    </w:p>
    <w:p w14:paraId="152FF9F6"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CR-2244  rev 2 Cat: F (Rel-16)</w:t>
      </w:r>
      <w:r>
        <w:rPr>
          <w:i/>
        </w:rPr>
        <w:br/>
      </w:r>
      <w:r>
        <w:rPr>
          <w:i/>
        </w:rPr>
        <w:br/>
      </w:r>
      <w:r>
        <w:rPr>
          <w:i/>
        </w:rPr>
        <w:tab/>
      </w:r>
      <w:r>
        <w:rPr>
          <w:i/>
        </w:rPr>
        <w:tab/>
      </w:r>
      <w:r>
        <w:rPr>
          <w:i/>
        </w:rPr>
        <w:tab/>
      </w:r>
      <w:r>
        <w:rPr>
          <w:i/>
        </w:rPr>
        <w:tab/>
      </w:r>
      <w:r>
        <w:rPr>
          <w:i/>
        </w:rPr>
        <w:tab/>
        <w:t>Source: Apple, Samsung</w:t>
      </w:r>
    </w:p>
    <w:p w14:paraId="6C95120E" w14:textId="77777777" w:rsidR="00C919EB" w:rsidRDefault="00C919EB" w:rsidP="00C919EB">
      <w:pPr>
        <w:rPr>
          <w:color w:val="808080"/>
        </w:rPr>
      </w:pPr>
      <w:r>
        <w:rPr>
          <w:color w:val="808080"/>
        </w:rPr>
        <w:t>(Replaces C1-204125)</w:t>
      </w:r>
    </w:p>
    <w:p w14:paraId="2DE28C1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C1-205379</w:t>
      </w:r>
      <w:r>
        <w:rPr>
          <w:color w:val="993300"/>
          <w:u w:val="single"/>
        </w:rPr>
        <w:t>.</w:t>
      </w:r>
    </w:p>
    <w:p w14:paraId="672407B8" w14:textId="77777777" w:rsidR="00C919EB" w:rsidRDefault="00C919EB" w:rsidP="00C919EB">
      <w:pPr>
        <w:rPr>
          <w:rFonts w:ascii="Arial" w:hAnsi="Arial" w:cs="Arial"/>
          <w:b/>
          <w:sz w:val="24"/>
        </w:rPr>
      </w:pPr>
      <w:r>
        <w:rPr>
          <w:rFonts w:ascii="Arial" w:hAnsi="Arial" w:cs="Arial"/>
          <w:b/>
          <w:color w:val="0000FF"/>
          <w:sz w:val="24"/>
        </w:rPr>
        <w:t>C1-205091</w:t>
      </w:r>
      <w:r>
        <w:rPr>
          <w:rFonts w:ascii="Arial" w:hAnsi="Arial" w:cs="Arial"/>
          <w:b/>
          <w:color w:val="0000FF"/>
          <w:sz w:val="24"/>
        </w:rPr>
        <w:tab/>
      </w:r>
      <w:r>
        <w:rPr>
          <w:rFonts w:ascii="Arial" w:hAnsi="Arial" w:cs="Arial"/>
          <w:b/>
          <w:sz w:val="24"/>
        </w:rPr>
        <w:t>S-NSSAI in pending NSSAI not to be requested</w:t>
      </w:r>
    </w:p>
    <w:p w14:paraId="6C4909B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CR-2566  Cat: F (Rel-16)</w:t>
      </w:r>
      <w:r>
        <w:rPr>
          <w:i/>
        </w:rPr>
        <w:br/>
      </w:r>
      <w:r>
        <w:rPr>
          <w:i/>
        </w:rPr>
        <w:br/>
      </w:r>
      <w:r>
        <w:rPr>
          <w:i/>
        </w:rPr>
        <w:tab/>
      </w:r>
      <w:r>
        <w:rPr>
          <w:i/>
        </w:rPr>
        <w:tab/>
      </w:r>
      <w:r>
        <w:rPr>
          <w:i/>
        </w:rPr>
        <w:tab/>
      </w:r>
      <w:r>
        <w:rPr>
          <w:i/>
        </w:rPr>
        <w:tab/>
      </w:r>
      <w:r>
        <w:rPr>
          <w:i/>
        </w:rPr>
        <w:tab/>
        <w:t>Source: Ericsson /kaj</w:t>
      </w:r>
    </w:p>
    <w:p w14:paraId="4907871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C1-205378</w:t>
      </w:r>
      <w:r>
        <w:rPr>
          <w:color w:val="993300"/>
          <w:u w:val="single"/>
        </w:rPr>
        <w:t>.</w:t>
      </w:r>
    </w:p>
    <w:p w14:paraId="40D5E800" w14:textId="77777777" w:rsidR="00C919EB" w:rsidRDefault="00C919EB" w:rsidP="00C919EB">
      <w:pPr>
        <w:rPr>
          <w:rFonts w:ascii="Arial" w:hAnsi="Arial" w:cs="Arial"/>
          <w:b/>
          <w:sz w:val="24"/>
        </w:rPr>
      </w:pPr>
      <w:r>
        <w:rPr>
          <w:rFonts w:ascii="Arial" w:hAnsi="Arial" w:cs="Arial"/>
          <w:b/>
          <w:color w:val="0000FF"/>
          <w:sz w:val="24"/>
        </w:rPr>
        <w:t>C1-205092</w:t>
      </w:r>
      <w:r>
        <w:rPr>
          <w:rFonts w:ascii="Arial" w:hAnsi="Arial" w:cs="Arial"/>
          <w:b/>
          <w:color w:val="0000FF"/>
          <w:sz w:val="24"/>
        </w:rPr>
        <w:tab/>
      </w:r>
      <w:r>
        <w:rPr>
          <w:rFonts w:ascii="Arial" w:hAnsi="Arial" w:cs="Arial"/>
          <w:b/>
          <w:sz w:val="24"/>
        </w:rPr>
        <w:t>NSSAI storage update during re-NSSAA</w:t>
      </w:r>
    </w:p>
    <w:p w14:paraId="69322AC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CR-2567  Cat: F (Rel-16)</w:t>
      </w:r>
      <w:r>
        <w:rPr>
          <w:i/>
        </w:rPr>
        <w:br/>
      </w:r>
      <w:r>
        <w:rPr>
          <w:i/>
        </w:rPr>
        <w:br/>
      </w:r>
      <w:r>
        <w:rPr>
          <w:i/>
        </w:rPr>
        <w:tab/>
      </w:r>
      <w:r>
        <w:rPr>
          <w:i/>
        </w:rPr>
        <w:tab/>
      </w:r>
      <w:r>
        <w:rPr>
          <w:i/>
        </w:rPr>
        <w:tab/>
      </w:r>
      <w:r>
        <w:rPr>
          <w:i/>
        </w:rPr>
        <w:tab/>
      </w:r>
      <w:r>
        <w:rPr>
          <w:i/>
        </w:rPr>
        <w:tab/>
        <w:t>Source: Ericsson /kaj</w:t>
      </w:r>
    </w:p>
    <w:p w14:paraId="449F176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5112AC" w14:textId="77777777" w:rsidR="00C919EB" w:rsidRDefault="00C919EB" w:rsidP="00C919EB">
      <w:pPr>
        <w:rPr>
          <w:rFonts w:ascii="Arial" w:hAnsi="Arial" w:cs="Arial"/>
          <w:b/>
          <w:sz w:val="24"/>
        </w:rPr>
      </w:pPr>
      <w:r>
        <w:rPr>
          <w:rFonts w:ascii="Arial" w:hAnsi="Arial" w:cs="Arial"/>
          <w:b/>
          <w:color w:val="0000FF"/>
          <w:sz w:val="24"/>
        </w:rPr>
        <w:t>C1-205094</w:t>
      </w:r>
      <w:r>
        <w:rPr>
          <w:rFonts w:ascii="Arial" w:hAnsi="Arial" w:cs="Arial"/>
          <w:b/>
          <w:color w:val="0000FF"/>
          <w:sz w:val="24"/>
        </w:rPr>
        <w:tab/>
      </w:r>
      <w:r>
        <w:rPr>
          <w:rFonts w:ascii="Arial" w:hAnsi="Arial" w:cs="Arial"/>
          <w:b/>
          <w:sz w:val="24"/>
        </w:rPr>
        <w:t>PDU session establishment request attempt during ongoing re-NSSAA procedure</w:t>
      </w:r>
    </w:p>
    <w:p w14:paraId="0F4624E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CR-2569  Cat: F (Rel-16)</w:t>
      </w:r>
      <w:r>
        <w:rPr>
          <w:i/>
        </w:rPr>
        <w:br/>
      </w:r>
      <w:r>
        <w:rPr>
          <w:i/>
        </w:rPr>
        <w:br/>
      </w:r>
      <w:r>
        <w:rPr>
          <w:i/>
        </w:rPr>
        <w:tab/>
      </w:r>
      <w:r>
        <w:rPr>
          <w:i/>
        </w:rPr>
        <w:tab/>
      </w:r>
      <w:r>
        <w:rPr>
          <w:i/>
        </w:rPr>
        <w:tab/>
      </w:r>
      <w:r>
        <w:rPr>
          <w:i/>
        </w:rPr>
        <w:tab/>
      </w:r>
      <w:r>
        <w:rPr>
          <w:i/>
        </w:rPr>
        <w:tab/>
        <w:t>Source: Ericsson /kaj</w:t>
      </w:r>
    </w:p>
    <w:p w14:paraId="11038D24" w14:textId="77777777" w:rsidR="00C919EB" w:rsidRDefault="00C919EB" w:rsidP="00C919EB">
      <w:pPr>
        <w:rPr>
          <w:rFonts w:ascii="Arial" w:hAnsi="Arial" w:cs="Arial"/>
          <w:b/>
        </w:rPr>
      </w:pPr>
      <w:r>
        <w:rPr>
          <w:rFonts w:ascii="Arial" w:hAnsi="Arial" w:cs="Arial"/>
          <w:b/>
        </w:rPr>
        <w:t xml:space="preserve">Discussion: </w:t>
      </w:r>
    </w:p>
    <w:p w14:paraId="504A46EA" w14:textId="77777777" w:rsidR="00C919EB" w:rsidRDefault="00C919EB" w:rsidP="00C919EB">
      <w:r>
        <w:t>Postponed</w:t>
      </w:r>
    </w:p>
    <w:p w14:paraId="4C8F589F" w14:textId="77777777" w:rsidR="00C919EB" w:rsidRDefault="00C919EB" w:rsidP="00C919EB">
      <w:r>
        <w:t>Requested by author</w:t>
      </w:r>
    </w:p>
    <w:p w14:paraId="3247AEE5" w14:textId="77777777" w:rsidR="00C919EB" w:rsidRDefault="00C919EB" w:rsidP="00C919EB">
      <w:r>
        <w:t>Roozbeh, Thu, 11.16</w:t>
      </w:r>
    </w:p>
    <w:p w14:paraId="030D4696" w14:textId="77777777" w:rsidR="00C919EB" w:rsidRDefault="00C919EB" w:rsidP="00C919EB">
      <w:r>
        <w:t>Suggests modification</w:t>
      </w:r>
    </w:p>
    <w:p w14:paraId="2F598F3B" w14:textId="77777777" w:rsidR="00C919EB" w:rsidRDefault="00C919EB" w:rsidP="00C919EB">
      <w:r>
        <w:t>Kaj, Thu, 11:31</w:t>
      </w:r>
    </w:p>
    <w:p w14:paraId="19D8A0C2" w14:textId="77777777" w:rsidR="00C919EB" w:rsidRDefault="00C919EB" w:rsidP="00C919EB">
      <w:r>
        <w:t>Explains, will consider to use Note’s</w:t>
      </w:r>
    </w:p>
    <w:p w14:paraId="269BE02F" w14:textId="77777777" w:rsidR="00C919EB" w:rsidRDefault="00C919EB" w:rsidP="00C919EB">
      <w:r>
        <w:t>Mahmoud, Thu, 20:55</w:t>
      </w:r>
    </w:p>
    <w:p w14:paraId="44F43D45" w14:textId="77777777" w:rsidR="00C919EB" w:rsidRDefault="00C919EB" w:rsidP="00C919EB">
      <w:r>
        <w:t>Too limiting, there is no requirement</w:t>
      </w:r>
    </w:p>
    <w:p w14:paraId="68DF63DE" w14:textId="77777777" w:rsidR="00C919EB" w:rsidRDefault="00C919EB" w:rsidP="00C919EB">
      <w:r>
        <w:t>Roozbeh, Thu 21:07</w:t>
      </w:r>
    </w:p>
    <w:p w14:paraId="5D0739C0" w14:textId="77777777" w:rsidR="00C919EB" w:rsidRDefault="00C919EB" w:rsidP="00C919EB">
      <w:r>
        <w:t>Fine with going with a Note</w:t>
      </w:r>
    </w:p>
    <w:p w14:paraId="793F6F7C" w14:textId="77777777" w:rsidR="00C919EB" w:rsidRDefault="00C919EB" w:rsidP="00C919EB">
      <w:r>
        <w:t>Lin, Fri,06:14</w:t>
      </w:r>
    </w:p>
    <w:p w14:paraId="11A4E81A" w14:textId="77777777" w:rsidR="00C919EB" w:rsidRDefault="00C919EB" w:rsidP="00C919EB">
      <w:r>
        <w:t>Ok in principle, requess changes</w:t>
      </w:r>
    </w:p>
    <w:p w14:paraId="7E68F140" w14:textId="77777777" w:rsidR="00C919EB" w:rsidRDefault="00C919EB" w:rsidP="00C919EB">
      <w:r>
        <w:t>Kaj, Fri, 14:19</w:t>
      </w:r>
    </w:p>
    <w:p w14:paraId="1AFC3337" w14:textId="77777777" w:rsidR="00C919EB" w:rsidRDefault="00C919EB" w:rsidP="00C919EB">
      <w:r>
        <w:t>Will provide a rev</w:t>
      </w:r>
    </w:p>
    <w:p w14:paraId="58458E56" w14:textId="77777777" w:rsidR="00C919EB" w:rsidRDefault="00C919EB" w:rsidP="00C919EB">
      <w:r>
        <w:t>Mahmoud, Fri, 16:22</w:t>
      </w:r>
    </w:p>
    <w:p w14:paraId="7F724C69" w14:textId="77777777" w:rsidR="00C919EB" w:rsidRDefault="00C919EB" w:rsidP="00C919EB">
      <w:r>
        <w:t>Not acceptable</w:t>
      </w:r>
    </w:p>
    <w:p w14:paraId="5EEA49CF" w14:textId="77777777" w:rsidR="00C919EB" w:rsidRDefault="00C919EB" w:rsidP="00C919EB">
      <w:r>
        <w:t>Kaj, Mon, 09:10</w:t>
      </w:r>
    </w:p>
    <w:p w14:paraId="5D1E792B" w14:textId="77777777" w:rsidR="00C919EB" w:rsidRDefault="00C919EB" w:rsidP="00C919EB">
      <w:r>
        <w:t>Asking back from Mahmoud</w:t>
      </w:r>
    </w:p>
    <w:p w14:paraId="751B40D5" w14:textId="77777777" w:rsidR="00C919EB" w:rsidRDefault="00C919EB" w:rsidP="00C919EB">
      <w:r>
        <w:t>Mahmoud, Wed, 05:10</w:t>
      </w:r>
    </w:p>
    <w:p w14:paraId="31931FE5" w14:textId="77777777" w:rsidR="00C919EB" w:rsidRDefault="00C919EB" w:rsidP="00C919EB">
      <w:r>
        <w:t xml:space="preserve">Issue with limiting this to “re-“  NSSAA </w:t>
      </w:r>
    </w:p>
    <w:p w14:paraId="743B590C" w14:textId="77777777" w:rsidR="00C919EB" w:rsidRDefault="00C919EB" w:rsidP="00C919EB">
      <w:r>
        <w:t>Kaj, Wed, 08:37</w:t>
      </w:r>
    </w:p>
    <w:p w14:paraId="23D41ECB" w14:textId="77777777" w:rsidR="00C919EB" w:rsidRDefault="00C919EB" w:rsidP="00C919EB">
      <w:r>
        <w:t>Asking back</w:t>
      </w:r>
    </w:p>
    <w:p w14:paraId="1BAE07E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72A8B8" w14:textId="77777777" w:rsidR="00C919EB" w:rsidRDefault="00C919EB" w:rsidP="00C919EB">
      <w:pPr>
        <w:rPr>
          <w:rFonts w:ascii="Arial" w:hAnsi="Arial" w:cs="Arial"/>
          <w:b/>
          <w:sz w:val="24"/>
        </w:rPr>
      </w:pPr>
      <w:r>
        <w:rPr>
          <w:rFonts w:ascii="Arial" w:hAnsi="Arial" w:cs="Arial"/>
          <w:b/>
          <w:color w:val="0000FF"/>
          <w:sz w:val="24"/>
        </w:rPr>
        <w:t>C1-205097</w:t>
      </w:r>
      <w:r>
        <w:rPr>
          <w:rFonts w:ascii="Arial" w:hAnsi="Arial" w:cs="Arial"/>
          <w:b/>
          <w:color w:val="0000FF"/>
          <w:sz w:val="24"/>
        </w:rPr>
        <w:tab/>
      </w:r>
      <w:r>
        <w:rPr>
          <w:rFonts w:ascii="Arial" w:hAnsi="Arial" w:cs="Arial"/>
          <w:b/>
          <w:sz w:val="24"/>
        </w:rPr>
        <w:t>Request default subscribed S-NSSAI</w:t>
      </w:r>
    </w:p>
    <w:p w14:paraId="0FBF9FB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CR-2571  Cat: F (Rel-16)</w:t>
      </w:r>
      <w:r>
        <w:rPr>
          <w:i/>
        </w:rPr>
        <w:br/>
      </w:r>
      <w:r>
        <w:rPr>
          <w:i/>
        </w:rPr>
        <w:br/>
      </w:r>
      <w:r>
        <w:rPr>
          <w:i/>
        </w:rPr>
        <w:tab/>
      </w:r>
      <w:r>
        <w:rPr>
          <w:i/>
        </w:rPr>
        <w:tab/>
      </w:r>
      <w:r>
        <w:rPr>
          <w:i/>
        </w:rPr>
        <w:tab/>
      </w:r>
      <w:r>
        <w:rPr>
          <w:i/>
        </w:rPr>
        <w:tab/>
      </w:r>
      <w:r>
        <w:rPr>
          <w:i/>
        </w:rPr>
        <w:tab/>
        <w:t>Source: Ericsson /kaj</w:t>
      </w:r>
    </w:p>
    <w:p w14:paraId="455E251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C1-205180</w:t>
      </w:r>
      <w:r>
        <w:rPr>
          <w:color w:val="993300"/>
          <w:u w:val="single"/>
        </w:rPr>
        <w:t>.</w:t>
      </w:r>
    </w:p>
    <w:p w14:paraId="47C1AA63" w14:textId="77777777" w:rsidR="00C919EB" w:rsidRDefault="00C919EB" w:rsidP="00C919EB">
      <w:pPr>
        <w:rPr>
          <w:rFonts w:ascii="Arial" w:hAnsi="Arial" w:cs="Arial"/>
          <w:b/>
          <w:sz w:val="24"/>
        </w:rPr>
      </w:pPr>
      <w:r>
        <w:rPr>
          <w:rFonts w:ascii="Arial" w:hAnsi="Arial" w:cs="Arial"/>
          <w:b/>
          <w:color w:val="0000FF"/>
          <w:sz w:val="24"/>
        </w:rPr>
        <w:t>C1-205109</w:t>
      </w:r>
      <w:r>
        <w:rPr>
          <w:rFonts w:ascii="Arial" w:hAnsi="Arial" w:cs="Arial"/>
          <w:b/>
          <w:color w:val="0000FF"/>
          <w:sz w:val="24"/>
        </w:rPr>
        <w:tab/>
      </w:r>
      <w:r>
        <w:rPr>
          <w:rFonts w:ascii="Arial" w:hAnsi="Arial" w:cs="Arial"/>
          <w:b/>
          <w:sz w:val="24"/>
        </w:rPr>
        <w:t>Default subcribed S-NSSAIs for re-NSSAA or revoked NSSAA</w:t>
      </w:r>
    </w:p>
    <w:p w14:paraId="6BB2794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CR-2577  Cat: F (Rel-16)</w:t>
      </w:r>
      <w:r>
        <w:rPr>
          <w:i/>
        </w:rPr>
        <w:br/>
      </w:r>
      <w:r>
        <w:rPr>
          <w:i/>
        </w:rPr>
        <w:br/>
      </w:r>
      <w:r>
        <w:rPr>
          <w:i/>
        </w:rPr>
        <w:tab/>
      </w:r>
      <w:r>
        <w:rPr>
          <w:i/>
        </w:rPr>
        <w:tab/>
      </w:r>
      <w:r>
        <w:rPr>
          <w:i/>
        </w:rPr>
        <w:tab/>
      </w:r>
      <w:r>
        <w:rPr>
          <w:i/>
        </w:rPr>
        <w:tab/>
      </w:r>
      <w:r>
        <w:rPr>
          <w:i/>
        </w:rPr>
        <w:tab/>
        <w:t>Source: Huawei, HiSilicon/Lin</w:t>
      </w:r>
    </w:p>
    <w:p w14:paraId="38E4309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C1-205412</w:t>
      </w:r>
      <w:r>
        <w:rPr>
          <w:color w:val="993300"/>
          <w:u w:val="single"/>
        </w:rPr>
        <w:t>.</w:t>
      </w:r>
    </w:p>
    <w:p w14:paraId="25285AD6" w14:textId="77777777" w:rsidR="00C919EB" w:rsidRDefault="00C919EB" w:rsidP="00C919EB">
      <w:pPr>
        <w:rPr>
          <w:rFonts w:ascii="Arial" w:hAnsi="Arial" w:cs="Arial"/>
          <w:b/>
          <w:sz w:val="24"/>
        </w:rPr>
      </w:pPr>
      <w:r>
        <w:rPr>
          <w:rFonts w:ascii="Arial" w:hAnsi="Arial" w:cs="Arial"/>
          <w:b/>
          <w:color w:val="0000FF"/>
          <w:sz w:val="24"/>
        </w:rPr>
        <w:t>C1-205110</w:t>
      </w:r>
      <w:r>
        <w:rPr>
          <w:rFonts w:ascii="Arial" w:hAnsi="Arial" w:cs="Arial"/>
          <w:b/>
          <w:color w:val="0000FF"/>
          <w:sz w:val="24"/>
        </w:rPr>
        <w:tab/>
      </w:r>
      <w:r>
        <w:rPr>
          <w:rFonts w:ascii="Arial" w:hAnsi="Arial" w:cs="Arial"/>
          <w:b/>
          <w:sz w:val="24"/>
        </w:rPr>
        <w:t>Deleting pending NSSAI when moving to 4G</w:t>
      </w:r>
    </w:p>
    <w:p w14:paraId="183178A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CR-2578  Cat: F (Rel-16)</w:t>
      </w:r>
      <w:r>
        <w:rPr>
          <w:i/>
        </w:rPr>
        <w:br/>
      </w:r>
      <w:r>
        <w:rPr>
          <w:i/>
        </w:rPr>
        <w:br/>
      </w:r>
      <w:r>
        <w:rPr>
          <w:i/>
        </w:rPr>
        <w:tab/>
      </w:r>
      <w:r>
        <w:rPr>
          <w:i/>
        </w:rPr>
        <w:tab/>
      </w:r>
      <w:r>
        <w:rPr>
          <w:i/>
        </w:rPr>
        <w:tab/>
      </w:r>
      <w:r>
        <w:rPr>
          <w:i/>
        </w:rPr>
        <w:tab/>
      </w:r>
      <w:r>
        <w:rPr>
          <w:i/>
        </w:rPr>
        <w:tab/>
        <w:t>Source: Huawei, HiSilicon/Lin</w:t>
      </w:r>
    </w:p>
    <w:p w14:paraId="3CEE0E8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C1-205413</w:t>
      </w:r>
      <w:r>
        <w:rPr>
          <w:color w:val="993300"/>
          <w:u w:val="single"/>
        </w:rPr>
        <w:t>.</w:t>
      </w:r>
    </w:p>
    <w:p w14:paraId="13B15BC5" w14:textId="77777777" w:rsidR="00C919EB" w:rsidRDefault="00C919EB" w:rsidP="00C919EB">
      <w:pPr>
        <w:rPr>
          <w:rFonts w:ascii="Arial" w:hAnsi="Arial" w:cs="Arial"/>
          <w:b/>
          <w:sz w:val="24"/>
        </w:rPr>
      </w:pPr>
      <w:r>
        <w:rPr>
          <w:rFonts w:ascii="Arial" w:hAnsi="Arial" w:cs="Arial"/>
          <w:b/>
          <w:color w:val="0000FF"/>
          <w:sz w:val="24"/>
        </w:rPr>
        <w:t>C1-205162</w:t>
      </w:r>
      <w:r>
        <w:rPr>
          <w:rFonts w:ascii="Arial" w:hAnsi="Arial" w:cs="Arial"/>
          <w:b/>
          <w:color w:val="0000FF"/>
          <w:sz w:val="24"/>
        </w:rPr>
        <w:tab/>
      </w:r>
      <w:r>
        <w:rPr>
          <w:rFonts w:ascii="Arial" w:hAnsi="Arial" w:cs="Arial"/>
          <w:b/>
          <w:sz w:val="24"/>
        </w:rPr>
        <w:t>Discussion on S-NSSAI selection during PDU session establishment &amp; its relation to NSSAA</w:t>
      </w:r>
    </w:p>
    <w:p w14:paraId="161A438D"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 Guangzhou Mobile R&amp;D</w:t>
      </w:r>
    </w:p>
    <w:p w14:paraId="089E27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5B6B12" w14:textId="77777777" w:rsidR="00C919EB" w:rsidRDefault="00C919EB" w:rsidP="00C919EB">
      <w:pPr>
        <w:rPr>
          <w:rFonts w:ascii="Arial" w:hAnsi="Arial" w:cs="Arial"/>
          <w:b/>
          <w:sz w:val="24"/>
        </w:rPr>
      </w:pPr>
      <w:r>
        <w:rPr>
          <w:rFonts w:ascii="Arial" w:hAnsi="Arial" w:cs="Arial"/>
          <w:b/>
          <w:color w:val="0000FF"/>
          <w:sz w:val="24"/>
        </w:rPr>
        <w:t>C1-205180</w:t>
      </w:r>
      <w:r>
        <w:rPr>
          <w:rFonts w:ascii="Arial" w:hAnsi="Arial" w:cs="Arial"/>
          <w:b/>
          <w:color w:val="0000FF"/>
          <w:sz w:val="24"/>
        </w:rPr>
        <w:tab/>
      </w:r>
      <w:r>
        <w:rPr>
          <w:rFonts w:ascii="Arial" w:hAnsi="Arial" w:cs="Arial"/>
          <w:b/>
          <w:sz w:val="24"/>
        </w:rPr>
        <w:t>Request for default subscribed S-NSSAI</w:t>
      </w:r>
    </w:p>
    <w:p w14:paraId="6C276FA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CR-2571  rev 1 Cat: F (Rel-16)</w:t>
      </w:r>
      <w:r>
        <w:rPr>
          <w:i/>
        </w:rPr>
        <w:br/>
      </w:r>
      <w:r>
        <w:rPr>
          <w:i/>
        </w:rPr>
        <w:br/>
      </w:r>
      <w:r>
        <w:rPr>
          <w:i/>
        </w:rPr>
        <w:tab/>
      </w:r>
      <w:r>
        <w:rPr>
          <w:i/>
        </w:rPr>
        <w:tab/>
      </w:r>
      <w:r>
        <w:rPr>
          <w:i/>
        </w:rPr>
        <w:tab/>
      </w:r>
      <w:r>
        <w:rPr>
          <w:i/>
        </w:rPr>
        <w:tab/>
      </w:r>
      <w:r>
        <w:rPr>
          <w:i/>
        </w:rPr>
        <w:tab/>
        <w:t>Source: Ericsson /kaj</w:t>
      </w:r>
    </w:p>
    <w:p w14:paraId="3FF3128A" w14:textId="77777777" w:rsidR="00C919EB" w:rsidRDefault="00C919EB" w:rsidP="00C919EB">
      <w:pPr>
        <w:rPr>
          <w:color w:val="808080"/>
        </w:rPr>
      </w:pPr>
      <w:r>
        <w:rPr>
          <w:color w:val="808080"/>
        </w:rPr>
        <w:t>(Replaces C1-205097)</w:t>
      </w:r>
    </w:p>
    <w:p w14:paraId="6B1B0CE0" w14:textId="77777777" w:rsidR="00C919EB" w:rsidRDefault="00C919EB" w:rsidP="00C919EB">
      <w:pPr>
        <w:rPr>
          <w:rFonts w:ascii="Arial" w:hAnsi="Arial" w:cs="Arial"/>
          <w:b/>
        </w:rPr>
      </w:pPr>
      <w:r>
        <w:rPr>
          <w:rFonts w:ascii="Arial" w:hAnsi="Arial" w:cs="Arial"/>
          <w:b/>
        </w:rPr>
        <w:t xml:space="preserve">Discussion: </w:t>
      </w:r>
    </w:p>
    <w:p w14:paraId="07C9D7ED" w14:textId="77777777" w:rsidR="00C919EB" w:rsidRDefault="00C919EB" w:rsidP="00C919EB">
      <w:r>
        <w:t>Postponed</w:t>
      </w:r>
    </w:p>
    <w:p w14:paraId="656D5DF6" w14:textId="77777777" w:rsidR="00C919EB" w:rsidRDefault="00C919EB" w:rsidP="00C919EB">
      <w:r>
        <w:t>Requested by author</w:t>
      </w:r>
    </w:p>
    <w:p w14:paraId="2FBA8F6B" w14:textId="77777777" w:rsidR="00C919EB" w:rsidRDefault="00C919EB" w:rsidP="00C919EB">
      <w:r>
        <w:t>WT#1, related CR in C1-204612, related Disc in C1-205162</w:t>
      </w:r>
    </w:p>
    <w:p w14:paraId="231CC8AD" w14:textId="77777777" w:rsidR="00C919EB" w:rsidRDefault="00C919EB" w:rsidP="00C919EB">
      <w:r>
        <w:t>Revision of C1-205097</w:t>
      </w:r>
    </w:p>
    <w:p w14:paraId="224B4F4B" w14:textId="77777777" w:rsidR="00C919EB" w:rsidRDefault="00C919EB" w:rsidP="00C919EB">
      <w:r>
        <w:t>Hannah, Thu, 10:06</w:t>
      </w:r>
    </w:p>
    <w:p w14:paraId="3E2DBDCC" w14:textId="77777777" w:rsidR="00C919EB" w:rsidRDefault="00C919EB" w:rsidP="00C919EB">
      <w:r>
        <w:t>How does a UE know that if one S-NSSAI is a default subscribed S-NSSAI?</w:t>
      </w:r>
    </w:p>
    <w:p w14:paraId="7BD714DF" w14:textId="77777777" w:rsidR="00C919EB" w:rsidRDefault="00C919EB" w:rsidP="00C919EB">
      <w:r>
        <w:t>Roozbeh, Thu, 11.16</w:t>
      </w:r>
    </w:p>
    <w:p w14:paraId="0548A015" w14:textId="77777777" w:rsidR="00C919EB" w:rsidRDefault="00C919EB" w:rsidP="00C919EB">
      <w:r>
        <w:t>Editorials</w:t>
      </w:r>
    </w:p>
    <w:p w14:paraId="4E31FCDA" w14:textId="77777777" w:rsidR="00C919EB" w:rsidRDefault="00C919EB" w:rsidP="00C919EB">
      <w:r>
        <w:t>Not sure about the extra effort, requires SA2 discusison</w:t>
      </w:r>
    </w:p>
    <w:p w14:paraId="6EBE0C03" w14:textId="77777777" w:rsidR="00C919EB" w:rsidRDefault="00C919EB" w:rsidP="00C919EB">
      <w:r>
        <w:t>Kaj, Thu, 11:17</w:t>
      </w:r>
    </w:p>
    <w:p w14:paraId="0BDFC09C" w14:textId="77777777" w:rsidR="00C919EB" w:rsidRDefault="00C919EB" w:rsidP="00C919EB">
      <w:r>
        <w:t>Explains to Hannah</w:t>
      </w:r>
    </w:p>
    <w:p w14:paraId="21ECDB58" w14:textId="77777777" w:rsidR="00C919EB" w:rsidRDefault="00C919EB" w:rsidP="00C919EB">
      <w:r>
        <w:t>Rae, Thu, 12:08</w:t>
      </w:r>
    </w:p>
    <w:p w14:paraId="16A77B10" w14:textId="77777777" w:rsidR="00C919EB" w:rsidRDefault="00C919EB" w:rsidP="00C919EB">
      <w:r>
        <w:t>Does not agree with the new indication, different proposal</w:t>
      </w:r>
    </w:p>
    <w:p w14:paraId="3228E237" w14:textId="77777777" w:rsidR="00C919EB" w:rsidRDefault="00C919EB" w:rsidP="00C919EB">
      <w:r>
        <w:t>Kaj, Thu, 14:24</w:t>
      </w:r>
    </w:p>
    <w:p w14:paraId="657B23CE" w14:textId="77777777" w:rsidR="00C919EB" w:rsidRDefault="00C919EB" w:rsidP="00C919EB">
      <w:r>
        <w:t>defending</w:t>
      </w:r>
    </w:p>
    <w:p w14:paraId="40198F25" w14:textId="77777777" w:rsidR="00C919EB" w:rsidRDefault="00C919EB" w:rsidP="00C919EB">
      <w:r>
        <w:t>Kaj, Thu, 14:49</w:t>
      </w:r>
    </w:p>
    <w:p w14:paraId="2F955B34" w14:textId="77777777" w:rsidR="00C919EB" w:rsidRDefault="00C919EB" w:rsidP="00C919EB">
      <w:r>
        <w:t>Takes some of Roozbeh’s coments on board</w:t>
      </w:r>
    </w:p>
    <w:p w14:paraId="0FD8AECA" w14:textId="77777777" w:rsidR="00C919EB" w:rsidRDefault="00C919EB" w:rsidP="00C919EB">
      <w:r>
        <w:t>Roozbeh, Fri, 00:46</w:t>
      </w:r>
    </w:p>
    <w:p w14:paraId="06B62725" w14:textId="77777777" w:rsidR="00C919EB" w:rsidRDefault="00C919EB" w:rsidP="00C919EB">
      <w:r>
        <w:t>Wants to know whether this goes forward</w:t>
      </w:r>
    </w:p>
    <w:p w14:paraId="15086CEB" w14:textId="77777777" w:rsidR="00C919EB" w:rsidRDefault="00C919EB" w:rsidP="00C919EB">
      <w:r>
        <w:t>Hannah, Fri, 03:04</w:t>
      </w:r>
    </w:p>
    <w:p w14:paraId="7F4728DE" w14:textId="77777777" w:rsidR="00C919EB" w:rsidRDefault="00C919EB" w:rsidP="00C919EB">
      <w:r>
        <w:t>Details the question</w:t>
      </w:r>
    </w:p>
    <w:p w14:paraId="67F7C103" w14:textId="77777777" w:rsidR="00C919EB" w:rsidRDefault="00C919EB" w:rsidP="00C919EB">
      <w:r>
        <w:t>Rae, Fri, 09:41</w:t>
      </w:r>
    </w:p>
    <w:p w14:paraId="26B46D61" w14:textId="77777777" w:rsidR="00C919EB" w:rsidRDefault="00C919EB" w:rsidP="00C919EB">
      <w:r>
        <w:t>Questions</w:t>
      </w:r>
    </w:p>
    <w:p w14:paraId="72D4DB2E" w14:textId="77777777" w:rsidR="00C919EB" w:rsidRDefault="00C919EB" w:rsidP="00C919EB">
      <w:r>
        <w:t>Lin, Fri, 10:03</w:t>
      </w:r>
    </w:p>
    <w:p w14:paraId="6AE975B6" w14:textId="77777777" w:rsidR="00C919EB" w:rsidRDefault="00C919EB" w:rsidP="00C919EB">
      <w:r>
        <w:t xml:space="preserve">Does not see the problem </w:t>
      </w:r>
    </w:p>
    <w:p w14:paraId="1955A6A7" w14:textId="77777777" w:rsidR="00C919EB" w:rsidRDefault="00C919EB" w:rsidP="00C919EB">
      <w:r>
        <w:t>Kaj, Fri, 14:00</w:t>
      </w:r>
    </w:p>
    <w:p w14:paraId="05E71EED" w14:textId="77777777" w:rsidR="00C919EB" w:rsidRDefault="00C919EB" w:rsidP="00C919EB">
      <w:r>
        <w:t>Explains</w:t>
      </w:r>
    </w:p>
    <w:p w14:paraId="0E9A1DCD" w14:textId="77777777" w:rsidR="00C919EB" w:rsidRDefault="00C919EB" w:rsidP="00C919EB">
      <w:r>
        <w:t>Sung, Mon, 23:10</w:t>
      </w:r>
    </w:p>
    <w:p w14:paraId="497601B0" w14:textId="77777777" w:rsidR="00C919EB" w:rsidRDefault="00C919EB" w:rsidP="00C919EB">
      <w:r>
        <w:t>CR is not needed</w:t>
      </w:r>
    </w:p>
    <w:p w14:paraId="4F2B89F7" w14:textId="77777777" w:rsidR="00C919EB" w:rsidRDefault="00C919EB" w:rsidP="00C919EB">
      <w:r>
        <w:t>Mahmoud, Tue, 14:50</w:t>
      </w:r>
    </w:p>
    <w:p w14:paraId="54589814" w14:textId="77777777" w:rsidR="00C919EB" w:rsidRDefault="00C919EB" w:rsidP="00C919EB">
      <w:r>
        <w:t>Comments</w:t>
      </w:r>
    </w:p>
    <w:p w14:paraId="65CF1ED1" w14:textId="77777777" w:rsidR="00C919EB" w:rsidRDefault="00C919EB" w:rsidP="00C919EB">
      <w:r>
        <w:t>Kaj, Wed, 10:01</w:t>
      </w:r>
    </w:p>
    <w:p w14:paraId="55DE12D0" w14:textId="77777777" w:rsidR="00C919EB" w:rsidRDefault="00C919EB" w:rsidP="00C919EB">
      <w:r>
        <w:t>Discussing with Mahmoud</w:t>
      </w:r>
    </w:p>
    <w:p w14:paraId="43849C1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63FE3C" w14:textId="77777777" w:rsidR="00C919EB" w:rsidRDefault="00C919EB" w:rsidP="00C919EB">
      <w:pPr>
        <w:rPr>
          <w:rFonts w:ascii="Arial" w:hAnsi="Arial" w:cs="Arial"/>
          <w:b/>
          <w:sz w:val="24"/>
        </w:rPr>
      </w:pPr>
      <w:r>
        <w:rPr>
          <w:rFonts w:ascii="Arial" w:hAnsi="Arial" w:cs="Arial"/>
          <w:b/>
          <w:color w:val="0000FF"/>
          <w:sz w:val="24"/>
        </w:rPr>
        <w:t>C1-205203</w:t>
      </w:r>
      <w:r>
        <w:rPr>
          <w:rFonts w:ascii="Arial" w:hAnsi="Arial" w:cs="Arial"/>
          <w:b/>
          <w:color w:val="0000FF"/>
          <w:sz w:val="24"/>
        </w:rPr>
        <w:tab/>
      </w:r>
      <w:r>
        <w:rPr>
          <w:rFonts w:ascii="Arial" w:hAnsi="Arial" w:cs="Arial"/>
          <w:b/>
          <w:sz w:val="24"/>
        </w:rPr>
        <w:t>Mobility registration with pending NSSAI and no requested NSSAI</w:t>
      </w:r>
    </w:p>
    <w:p w14:paraId="041D1745"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CR-2551  rev 1 Cat: F (Rel-16)</w:t>
      </w:r>
      <w:r>
        <w:rPr>
          <w:i/>
        </w:rPr>
        <w:br/>
      </w:r>
      <w:r>
        <w:rPr>
          <w:i/>
        </w:rPr>
        <w:br/>
      </w:r>
      <w:r>
        <w:rPr>
          <w:i/>
        </w:rPr>
        <w:tab/>
      </w:r>
      <w:r>
        <w:rPr>
          <w:i/>
        </w:rPr>
        <w:tab/>
      </w:r>
      <w:r>
        <w:rPr>
          <w:i/>
        </w:rPr>
        <w:tab/>
      </w:r>
      <w:r>
        <w:rPr>
          <w:i/>
        </w:rPr>
        <w:tab/>
      </w:r>
      <w:r>
        <w:rPr>
          <w:i/>
        </w:rPr>
        <w:tab/>
        <w:t>Source: Apple Portugal</w:t>
      </w:r>
    </w:p>
    <w:p w14:paraId="6B1272E1" w14:textId="77777777" w:rsidR="00C919EB" w:rsidRDefault="00C919EB" w:rsidP="00C919EB">
      <w:pPr>
        <w:rPr>
          <w:color w:val="808080"/>
        </w:rPr>
      </w:pPr>
      <w:r>
        <w:rPr>
          <w:color w:val="808080"/>
        </w:rPr>
        <w:t>(Replaces C1-205024)</w:t>
      </w:r>
    </w:p>
    <w:p w14:paraId="3DCE0026" w14:textId="77777777" w:rsidR="00C919EB" w:rsidRDefault="00C919EB" w:rsidP="00C919EB">
      <w:pPr>
        <w:rPr>
          <w:rFonts w:ascii="Arial" w:hAnsi="Arial" w:cs="Arial"/>
          <w:b/>
        </w:rPr>
      </w:pPr>
      <w:r>
        <w:rPr>
          <w:rFonts w:ascii="Arial" w:hAnsi="Arial" w:cs="Arial"/>
          <w:b/>
        </w:rPr>
        <w:t xml:space="preserve">Abstract: </w:t>
      </w:r>
    </w:p>
    <w:p w14:paraId="22E8868D" w14:textId="77777777" w:rsidR="00C919EB" w:rsidRDefault="00C919EB" w:rsidP="00C919EB">
      <w:r>
        <w:t>Revision of C1-205024</w:t>
      </w:r>
    </w:p>
    <w:p w14:paraId="4D7E936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C1-205566</w:t>
      </w:r>
      <w:r>
        <w:rPr>
          <w:color w:val="993300"/>
          <w:u w:val="single"/>
        </w:rPr>
        <w:t>.</w:t>
      </w:r>
    </w:p>
    <w:p w14:paraId="0BE9E1DD" w14:textId="77777777" w:rsidR="00C919EB" w:rsidRDefault="00C919EB" w:rsidP="00C919EB">
      <w:pPr>
        <w:rPr>
          <w:rFonts w:ascii="Arial" w:hAnsi="Arial" w:cs="Arial"/>
          <w:b/>
          <w:sz w:val="24"/>
        </w:rPr>
      </w:pPr>
      <w:r>
        <w:rPr>
          <w:rFonts w:ascii="Arial" w:hAnsi="Arial" w:cs="Arial"/>
          <w:b/>
          <w:color w:val="0000FF"/>
          <w:sz w:val="24"/>
        </w:rPr>
        <w:t>C1-205210</w:t>
      </w:r>
      <w:r>
        <w:rPr>
          <w:rFonts w:ascii="Arial" w:hAnsi="Arial" w:cs="Arial"/>
          <w:b/>
          <w:color w:val="0000FF"/>
          <w:sz w:val="24"/>
        </w:rPr>
        <w:tab/>
      </w:r>
      <w:r>
        <w:rPr>
          <w:rFonts w:ascii="Arial" w:hAnsi="Arial" w:cs="Arial"/>
          <w:b/>
          <w:sz w:val="24"/>
        </w:rPr>
        <w:t>NSSAA for UEs that roam across 5GS VPLMNs</w:t>
      </w:r>
    </w:p>
    <w:p w14:paraId="268A900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CR-2559  rev 1 Cat: F (Rel-16)</w:t>
      </w:r>
      <w:r>
        <w:rPr>
          <w:i/>
        </w:rPr>
        <w:br/>
      </w:r>
      <w:r>
        <w:rPr>
          <w:i/>
        </w:rPr>
        <w:br/>
      </w:r>
      <w:r>
        <w:rPr>
          <w:i/>
        </w:rPr>
        <w:tab/>
      </w:r>
      <w:r>
        <w:rPr>
          <w:i/>
        </w:rPr>
        <w:tab/>
      </w:r>
      <w:r>
        <w:rPr>
          <w:i/>
        </w:rPr>
        <w:tab/>
      </w:r>
      <w:r>
        <w:rPr>
          <w:i/>
        </w:rPr>
        <w:tab/>
      </w:r>
      <w:r>
        <w:rPr>
          <w:i/>
        </w:rPr>
        <w:tab/>
        <w:t>Source: Samsung Guangzhou Mobile R&amp;D</w:t>
      </w:r>
    </w:p>
    <w:p w14:paraId="2CC47E51" w14:textId="77777777" w:rsidR="00C919EB" w:rsidRDefault="00C919EB" w:rsidP="00C919EB">
      <w:pPr>
        <w:rPr>
          <w:color w:val="808080"/>
        </w:rPr>
      </w:pPr>
      <w:r>
        <w:rPr>
          <w:color w:val="808080"/>
        </w:rPr>
        <w:t>(Replaces C1-205035)</w:t>
      </w:r>
    </w:p>
    <w:p w14:paraId="092EA320" w14:textId="77777777" w:rsidR="00C919EB" w:rsidRDefault="00C919EB" w:rsidP="00C919EB">
      <w:pPr>
        <w:rPr>
          <w:rFonts w:ascii="Arial" w:hAnsi="Arial" w:cs="Arial"/>
          <w:b/>
        </w:rPr>
      </w:pPr>
      <w:r>
        <w:rPr>
          <w:rFonts w:ascii="Arial" w:hAnsi="Arial" w:cs="Arial"/>
          <w:b/>
        </w:rPr>
        <w:t xml:space="preserve">Discussion: </w:t>
      </w:r>
    </w:p>
    <w:p w14:paraId="5D34B0DB" w14:textId="77777777" w:rsidR="00C919EB" w:rsidRDefault="00C919EB" w:rsidP="00C919EB">
      <w:r>
        <w:t>Postponed</w:t>
      </w:r>
    </w:p>
    <w:p w14:paraId="49719E2B" w14:textId="77777777" w:rsidR="00C919EB" w:rsidRDefault="00C919EB" w:rsidP="00C919EB">
      <w:r>
        <w:t>Revision of C1-205035</w:t>
      </w:r>
    </w:p>
    <w:p w14:paraId="26CDC4F1" w14:textId="77777777" w:rsidR="00C919EB" w:rsidRDefault="00C919EB" w:rsidP="00C919EB">
      <w:r>
        <w:t>Sung, Thu, 0855</w:t>
      </w:r>
    </w:p>
    <w:p w14:paraId="3F092BEA" w14:textId="77777777" w:rsidR="00C919EB" w:rsidRDefault="00C919EB" w:rsidP="00C919EB">
      <w:r>
        <w:t>Requires revision</w:t>
      </w:r>
    </w:p>
    <w:p w14:paraId="5DE68C18" w14:textId="77777777" w:rsidR="00C919EB" w:rsidRDefault="00C919EB" w:rsidP="00C919EB">
      <w:r>
        <w:t>Sung, Thu, 1805</w:t>
      </w:r>
    </w:p>
    <w:p w14:paraId="7099579F" w14:textId="77777777" w:rsidR="00C919EB" w:rsidRDefault="00C919EB" w:rsidP="00C919EB">
      <w:r>
        <w:t>Problematic scenario</w:t>
      </w:r>
    </w:p>
    <w:p w14:paraId="45C365F9" w14:textId="77777777" w:rsidR="00C919EB" w:rsidRDefault="00C919EB" w:rsidP="00C919EB">
      <w:r>
        <w:t>Mahmoud, Thu, 2130</w:t>
      </w:r>
    </w:p>
    <w:p w14:paraId="742BDAFE" w14:textId="77777777" w:rsidR="00C919EB" w:rsidRDefault="00C919EB" w:rsidP="00C919EB">
      <w:r>
        <w:t>Does not agree</w:t>
      </w:r>
    </w:p>
    <w:p w14:paraId="517D44CC" w14:textId="77777777" w:rsidR="00C919EB" w:rsidRDefault="00C919EB" w:rsidP="00C919EB">
      <w:r>
        <w:t>Kaj, Thu, 2319</w:t>
      </w:r>
    </w:p>
    <w:p w14:paraId="4DC53022" w14:textId="77777777" w:rsidR="00C919EB" w:rsidRDefault="00C919EB" w:rsidP="00C919EB">
      <w:r>
        <w:t>Agrees with Sung, there is an issue</w:t>
      </w:r>
    </w:p>
    <w:p w14:paraId="20D46304" w14:textId="77777777" w:rsidR="00C919EB" w:rsidRDefault="00C919EB" w:rsidP="00C919EB">
      <w:r>
        <w:t>Mahmoud, Thu, 2322</w:t>
      </w:r>
    </w:p>
    <w:p w14:paraId="0EE7620E" w14:textId="77777777" w:rsidR="00C919EB" w:rsidRDefault="00C919EB" w:rsidP="00C919EB">
      <w:r>
        <w:t>Asking back</w:t>
      </w:r>
    </w:p>
    <w:p w14:paraId="5DA95F24" w14:textId="77777777" w:rsidR="00C919EB" w:rsidRDefault="00C919EB" w:rsidP="00C919EB">
      <w:r>
        <w:t>Lin, Fri, 1036</w:t>
      </w:r>
    </w:p>
    <w:p w14:paraId="45B3E0CA" w14:textId="77777777" w:rsidR="00C919EB" w:rsidRDefault="00C919EB" w:rsidP="00C919EB">
      <w:r>
        <w:t>Similar as Mahmoud</w:t>
      </w:r>
    </w:p>
    <w:p w14:paraId="20C370C3" w14:textId="77777777" w:rsidR="00C919EB" w:rsidRDefault="00C919EB" w:rsidP="00C919EB">
      <w:r>
        <w:t>Kaj, Fri, 1101</w:t>
      </w:r>
    </w:p>
    <w:p w14:paraId="04C9B858" w14:textId="77777777" w:rsidR="00C919EB" w:rsidRDefault="00C919EB" w:rsidP="00C919EB">
      <w:r>
        <w:t>Explains his position</w:t>
      </w:r>
    </w:p>
    <w:p w14:paraId="49B1B0BB" w14:textId="77777777" w:rsidR="00C919EB" w:rsidRDefault="00C919EB" w:rsidP="00C919EB">
      <w:r>
        <w:t>Lin, Fri, 1117</w:t>
      </w:r>
    </w:p>
    <w:p w14:paraId="40D5C894" w14:textId="77777777" w:rsidR="00C919EB" w:rsidRDefault="00C919EB" w:rsidP="00C919EB">
      <w:r>
        <w:t>Support the Cr</w:t>
      </w:r>
    </w:p>
    <w:p w14:paraId="647CBD04" w14:textId="77777777" w:rsidR="00C919EB" w:rsidRDefault="00C919EB" w:rsidP="00C919EB">
      <w:r>
        <w:t>Sung, Fri, 1318</w:t>
      </w:r>
    </w:p>
    <w:p w14:paraId="206C27D5" w14:textId="77777777" w:rsidR="00C919EB" w:rsidRDefault="00C919EB" w:rsidP="00C919EB">
      <w:r>
        <w:t>Object with rationale</w:t>
      </w:r>
    </w:p>
    <w:p w14:paraId="7040E700" w14:textId="77777777" w:rsidR="00C919EB" w:rsidRDefault="00C919EB" w:rsidP="00C919EB">
      <w:r>
        <w:t>Mahmoud, Fri 1520</w:t>
      </w:r>
    </w:p>
    <w:p w14:paraId="04EAD5ED" w14:textId="77777777" w:rsidR="00C919EB" w:rsidRDefault="00C919EB" w:rsidP="00C919EB">
      <w:r>
        <w:t>Asking from Sung for info</w:t>
      </w:r>
    </w:p>
    <w:p w14:paraId="401DA05E" w14:textId="77777777" w:rsidR="00C919EB" w:rsidRDefault="00C919EB" w:rsidP="00C919EB">
      <w:r>
        <w:t>Sung, Fri, 1522</w:t>
      </w:r>
    </w:p>
    <w:p w14:paraId="4B9E03A0" w14:textId="77777777" w:rsidR="00C919EB" w:rsidRDefault="00C919EB" w:rsidP="00C919EB">
      <w:r>
        <w:t>Answering Mahmoud</w:t>
      </w:r>
    </w:p>
    <w:p w14:paraId="07FDE3ED" w14:textId="77777777" w:rsidR="00C919EB" w:rsidRDefault="00C919EB" w:rsidP="00C919EB">
      <w:r>
        <w:t>Mahmoud, Fri, 1524</w:t>
      </w:r>
    </w:p>
    <w:p w14:paraId="321DA38F" w14:textId="77777777" w:rsidR="00C919EB" w:rsidRDefault="00C919EB" w:rsidP="00C919EB">
      <w:r>
        <w:t>Answering</w:t>
      </w:r>
    </w:p>
    <w:p w14:paraId="36188216" w14:textId="77777777" w:rsidR="00C919EB" w:rsidRDefault="00C919EB" w:rsidP="00C919EB">
      <w:r>
        <w:t>Mahmoud, Fri, 1531</w:t>
      </w:r>
    </w:p>
    <w:p w14:paraId="6543575D" w14:textId="77777777" w:rsidR="00C919EB" w:rsidRDefault="00C919EB" w:rsidP="00C919EB">
      <w:r>
        <w:t>Ansering Atle</w:t>
      </w:r>
    </w:p>
    <w:p w14:paraId="637B6EAA" w14:textId="77777777" w:rsidR="00C919EB" w:rsidRDefault="00C919EB" w:rsidP="00C919EB">
      <w:r>
        <w:t>Kaj, Fri, 1545</w:t>
      </w:r>
    </w:p>
    <w:p w14:paraId="11514E78" w14:textId="77777777" w:rsidR="00C919EB" w:rsidRDefault="00C919EB" w:rsidP="00C919EB">
      <w:r>
        <w:t>Answering</w:t>
      </w:r>
    </w:p>
    <w:p w14:paraId="773C1BD8" w14:textId="77777777" w:rsidR="00C919EB" w:rsidRDefault="00C919EB" w:rsidP="00C919EB">
      <w:r>
        <w:t>_________________________________________</w:t>
      </w:r>
    </w:p>
    <w:p w14:paraId="58052DE5" w14:textId="77777777" w:rsidR="00C919EB" w:rsidRDefault="00C919EB" w:rsidP="00C919EB">
      <w:r>
        <w:t>WT#3, related Disc in C1-205066</w:t>
      </w:r>
    </w:p>
    <w:p w14:paraId="59BE90EB" w14:textId="77777777" w:rsidR="00C919EB" w:rsidRDefault="00C919EB" w:rsidP="00C919EB">
      <w:r>
        <w:t>Roozbhe, Thu, 11.15</w:t>
      </w:r>
    </w:p>
    <w:p w14:paraId="7ECA6255" w14:textId="77777777" w:rsidR="00C919EB" w:rsidRDefault="00C919EB" w:rsidP="00C919EB">
      <w:r>
        <w:t>Editorials</w:t>
      </w:r>
    </w:p>
    <w:p w14:paraId="352B445A" w14:textId="77777777" w:rsidR="00C919EB" w:rsidRDefault="00C919EB" w:rsidP="00C919EB">
      <w:r>
        <w:t>Yanchao, Thu, 13:09</w:t>
      </w:r>
    </w:p>
    <w:p w14:paraId="57E9F2B5" w14:textId="77777777" w:rsidR="00C919EB" w:rsidRDefault="00C919EB" w:rsidP="00C919EB">
      <w:r>
        <w:t>Requests changes</w:t>
      </w:r>
    </w:p>
    <w:p w14:paraId="4510E491" w14:textId="77777777" w:rsidR="00C919EB" w:rsidRDefault="00C919EB" w:rsidP="00C919EB">
      <w:r>
        <w:t>Mahmoud, Fri, 21:59</w:t>
      </w:r>
    </w:p>
    <w:p w14:paraId="341D6E36" w14:textId="77777777" w:rsidR="00C919EB" w:rsidRDefault="00C919EB" w:rsidP="00C919EB">
      <w:r>
        <w:t>Provides a revisions, taking Roobzeh and Yanchao’s comments on board</w:t>
      </w:r>
    </w:p>
    <w:p w14:paraId="6819D7CB" w14:textId="77777777" w:rsidR="00C919EB" w:rsidRDefault="00C919EB" w:rsidP="00C919EB">
      <w:r>
        <w:t>Roozbeh, Sat, 00:20</w:t>
      </w:r>
    </w:p>
    <w:p w14:paraId="42788034" w14:textId="77777777" w:rsidR="00C919EB" w:rsidRDefault="00C919EB" w:rsidP="00C919EB">
      <w:r>
        <w:t>Fine with the changes, question for clarification</w:t>
      </w:r>
    </w:p>
    <w:p w14:paraId="23DB3597" w14:textId="77777777" w:rsidR="00C919EB" w:rsidRDefault="00C919EB" w:rsidP="00C919EB">
      <w:r>
        <w:t>Sung, Mon, 03.45</w:t>
      </w:r>
    </w:p>
    <w:p w14:paraId="2BA3AE82" w14:textId="77777777" w:rsidR="00C919EB" w:rsidRDefault="00C919EB" w:rsidP="00C919EB">
      <w:r>
        <w:t>Changes are requested</w:t>
      </w:r>
    </w:p>
    <w:p w14:paraId="416A8419" w14:textId="77777777" w:rsidR="00C919EB" w:rsidRDefault="00C919EB" w:rsidP="00C919EB">
      <w:r>
        <w:t>Kaj, Mon, 09.08</w:t>
      </w:r>
    </w:p>
    <w:p w14:paraId="2E5A88E0" w14:textId="77777777" w:rsidR="00C919EB" w:rsidRDefault="00C919EB" w:rsidP="00C919EB">
      <w:r>
        <w:t>In an email on 5066 -&gt; Cr is not needed</w:t>
      </w:r>
    </w:p>
    <w:p w14:paraId="6241D263" w14:textId="77777777" w:rsidR="00C919EB" w:rsidRDefault="00C919EB" w:rsidP="00C919EB">
      <w:r>
        <w:t>Mahmoud, Mon, 14:43</w:t>
      </w:r>
    </w:p>
    <w:p w14:paraId="12311814" w14:textId="77777777" w:rsidR="00C919EB" w:rsidRDefault="00C919EB" w:rsidP="00C919EB">
      <w:r>
        <w:t>Explains to Roozbeh</w:t>
      </w:r>
    </w:p>
    <w:p w14:paraId="00757144" w14:textId="77777777" w:rsidR="00C919EB" w:rsidRDefault="00C919EB" w:rsidP="00C919EB">
      <w:r>
        <w:t>Mahmoud, Mon, 15:06</w:t>
      </w:r>
    </w:p>
    <w:p w14:paraId="3486E172" w14:textId="77777777" w:rsidR="00C919EB" w:rsidRDefault="00C919EB" w:rsidP="00C919EB">
      <w:r>
        <w:t>Asking Sung</w:t>
      </w:r>
    </w:p>
    <w:p w14:paraId="35839E8B" w14:textId="77777777" w:rsidR="00C919EB" w:rsidRDefault="00C919EB" w:rsidP="00C919EB">
      <w:r>
        <w:t>Shuang, Mon, 19:35</w:t>
      </w:r>
    </w:p>
    <w:p w14:paraId="15660E75" w14:textId="77777777" w:rsidR="00C919EB" w:rsidRDefault="00C919EB" w:rsidP="00C919EB">
      <w:r>
        <w:t>Providing her view</w:t>
      </w:r>
    </w:p>
    <w:p w14:paraId="0745531B" w14:textId="77777777" w:rsidR="00C919EB" w:rsidRDefault="00C919EB" w:rsidP="00C919EB">
      <w:r>
        <w:t>Sung, Tue, 02:52</w:t>
      </w:r>
    </w:p>
    <w:p w14:paraId="0991F9EB" w14:textId="77777777" w:rsidR="00C919EB" w:rsidRDefault="00C919EB" w:rsidP="00C919EB">
      <w:r>
        <w:t>Comments</w:t>
      </w:r>
    </w:p>
    <w:p w14:paraId="402D6E4F" w14:textId="77777777" w:rsidR="00C919EB" w:rsidRDefault="00C919EB" w:rsidP="00C919EB">
      <w:r>
        <w:t>Mahmoud, Tue, 04:38</w:t>
      </w:r>
    </w:p>
    <w:p w14:paraId="29EDA08C" w14:textId="77777777" w:rsidR="00C919EB" w:rsidRDefault="00C919EB" w:rsidP="00C919EB">
      <w:r>
        <w:t>Asking back from Sung</w:t>
      </w:r>
    </w:p>
    <w:p w14:paraId="1C34D827" w14:textId="77777777" w:rsidR="00C919EB" w:rsidRPr="00C919EB" w:rsidRDefault="00C919EB" w:rsidP="00C919EB">
      <w:pPr>
        <w:rPr>
          <w:lang w:val="fr-FR"/>
        </w:rPr>
      </w:pPr>
      <w:r w:rsidRPr="00C919EB">
        <w:rPr>
          <w:lang w:val="fr-FR"/>
        </w:rPr>
        <w:t>Kaj, Tue, 13:54</w:t>
      </w:r>
    </w:p>
    <w:p w14:paraId="325519F9" w14:textId="77777777" w:rsidR="00C919EB" w:rsidRPr="00C919EB" w:rsidRDefault="00C919EB" w:rsidP="00C919EB">
      <w:pPr>
        <w:rPr>
          <w:lang w:val="fr-FR"/>
        </w:rPr>
      </w:pPr>
      <w:r w:rsidRPr="00C919EB">
        <w:rPr>
          <w:lang w:val="fr-FR"/>
        </w:rPr>
        <w:t>Comments</w:t>
      </w:r>
    </w:p>
    <w:p w14:paraId="05D23C14" w14:textId="77777777" w:rsidR="00C919EB" w:rsidRPr="00C919EB" w:rsidRDefault="00C919EB" w:rsidP="00C919EB">
      <w:pPr>
        <w:rPr>
          <w:lang w:val="fr-FR"/>
        </w:rPr>
      </w:pPr>
      <w:r w:rsidRPr="00C919EB">
        <w:rPr>
          <w:lang w:val="fr-FR"/>
        </w:rPr>
        <w:t>Mahmoud, Tue, 14.33</w:t>
      </w:r>
    </w:p>
    <w:p w14:paraId="6D577DD7" w14:textId="77777777" w:rsidR="00C919EB" w:rsidRPr="00C919EB" w:rsidRDefault="00C919EB" w:rsidP="00C919EB">
      <w:pPr>
        <w:rPr>
          <w:lang w:val="fr-FR"/>
        </w:rPr>
      </w:pPr>
      <w:r w:rsidRPr="00C919EB">
        <w:rPr>
          <w:lang w:val="fr-FR"/>
        </w:rPr>
        <w:t>Comments</w:t>
      </w:r>
    </w:p>
    <w:p w14:paraId="5083923F" w14:textId="77777777" w:rsidR="00C919EB" w:rsidRPr="00C919EB" w:rsidRDefault="00C919EB" w:rsidP="00C919EB">
      <w:pPr>
        <w:rPr>
          <w:lang w:val="fr-FR"/>
        </w:rPr>
      </w:pPr>
      <w:r w:rsidRPr="00C919EB">
        <w:rPr>
          <w:lang w:val="fr-FR"/>
        </w:rPr>
        <w:t>Lin, Tue, 16:35</w:t>
      </w:r>
    </w:p>
    <w:p w14:paraId="628E5F83" w14:textId="77777777" w:rsidR="00C919EB" w:rsidRPr="00C919EB" w:rsidRDefault="00C919EB" w:rsidP="00C919EB">
      <w:pPr>
        <w:rPr>
          <w:lang w:val="fr-FR"/>
        </w:rPr>
      </w:pPr>
      <w:r w:rsidRPr="00C919EB">
        <w:rPr>
          <w:lang w:val="fr-FR"/>
        </w:rPr>
        <w:t>Explains</w:t>
      </w:r>
    </w:p>
    <w:p w14:paraId="0AF3229F" w14:textId="77777777" w:rsidR="00C919EB" w:rsidRPr="00C919EB" w:rsidRDefault="00C919EB" w:rsidP="00C919EB">
      <w:pPr>
        <w:rPr>
          <w:lang w:val="fr-FR"/>
        </w:rPr>
      </w:pPr>
      <w:r w:rsidRPr="00C919EB">
        <w:rPr>
          <w:lang w:val="fr-FR"/>
        </w:rPr>
        <w:t>Kaj, Tue, 17:41</w:t>
      </w:r>
    </w:p>
    <w:p w14:paraId="2C83F52B" w14:textId="77777777" w:rsidR="00C919EB" w:rsidRDefault="00C919EB" w:rsidP="00C919EB">
      <w:r>
        <w:t>Explains that his concern i.e. “NSSAI cannot be in both allowed NSSAI and pending NSSAI at the same time”</w:t>
      </w:r>
    </w:p>
    <w:p w14:paraId="5D61506E" w14:textId="77777777" w:rsidR="00C919EB" w:rsidRPr="00C919EB" w:rsidRDefault="00C919EB" w:rsidP="00C919EB">
      <w:pPr>
        <w:rPr>
          <w:lang w:val="fr-FR"/>
        </w:rPr>
      </w:pPr>
      <w:r w:rsidRPr="00C919EB">
        <w:rPr>
          <w:lang w:val="fr-FR"/>
        </w:rPr>
        <w:t>Mahmoud, Tue, 18:10</w:t>
      </w:r>
    </w:p>
    <w:p w14:paraId="795775AE" w14:textId="77777777" w:rsidR="00C919EB" w:rsidRPr="00C919EB" w:rsidRDefault="00C919EB" w:rsidP="00C919EB">
      <w:pPr>
        <w:rPr>
          <w:lang w:val="fr-FR"/>
        </w:rPr>
      </w:pPr>
      <w:r w:rsidRPr="00C919EB">
        <w:rPr>
          <w:lang w:val="fr-FR"/>
        </w:rPr>
        <w:t>Explains</w:t>
      </w:r>
    </w:p>
    <w:p w14:paraId="2B4A9FBB" w14:textId="77777777" w:rsidR="00C919EB" w:rsidRPr="00C919EB" w:rsidRDefault="00C919EB" w:rsidP="00C919EB">
      <w:pPr>
        <w:rPr>
          <w:lang w:val="fr-FR"/>
        </w:rPr>
      </w:pPr>
      <w:r w:rsidRPr="00C919EB">
        <w:rPr>
          <w:lang w:val="fr-FR"/>
        </w:rPr>
        <w:t>Atle, Tue, 23:37</w:t>
      </w:r>
    </w:p>
    <w:p w14:paraId="68DE84CD" w14:textId="77777777" w:rsidR="00C919EB" w:rsidRPr="00C919EB" w:rsidRDefault="00C919EB" w:rsidP="00C919EB">
      <w:pPr>
        <w:rPr>
          <w:lang w:val="fr-FR"/>
        </w:rPr>
      </w:pPr>
      <w:r w:rsidRPr="00C919EB">
        <w:rPr>
          <w:lang w:val="fr-FR"/>
        </w:rPr>
        <w:t>Comments</w:t>
      </w:r>
    </w:p>
    <w:p w14:paraId="3B998B55" w14:textId="77777777" w:rsidR="00C919EB" w:rsidRDefault="00C919EB" w:rsidP="00C919EB">
      <w:r>
        <w:t>Sung, Wed, 03:10</w:t>
      </w:r>
    </w:p>
    <w:p w14:paraId="0C831413" w14:textId="77777777" w:rsidR="00C919EB" w:rsidRDefault="00C919EB" w:rsidP="00C919EB">
      <w:r>
        <w:t>Comments</w:t>
      </w:r>
    </w:p>
    <w:p w14:paraId="1BA5C85D" w14:textId="77777777" w:rsidR="00C919EB" w:rsidRDefault="00C919EB" w:rsidP="00C919EB">
      <w:r>
        <w:t>Mahmoud, Wed, 05:07</w:t>
      </w:r>
    </w:p>
    <w:p w14:paraId="420458C0" w14:textId="77777777" w:rsidR="00C919EB" w:rsidRDefault="00C919EB" w:rsidP="00C919EB">
      <w:r>
        <w:t>Answering</w:t>
      </w:r>
    </w:p>
    <w:p w14:paraId="3BCD83BC" w14:textId="77777777" w:rsidR="00C919EB" w:rsidRDefault="00C919EB" w:rsidP="00C919EB">
      <w:r>
        <w:t>Atle, Wed, 11.25</w:t>
      </w:r>
    </w:p>
    <w:p w14:paraId="56438FCC" w14:textId="77777777" w:rsidR="00C919EB" w:rsidRDefault="00C919EB" w:rsidP="00C919EB">
      <w:r>
        <w:t>Commenting Mahmoud</w:t>
      </w:r>
    </w:p>
    <w:p w14:paraId="78F07067" w14:textId="77777777" w:rsidR="00C919EB" w:rsidRDefault="00C919EB" w:rsidP="00C919EB">
      <w:r>
        <w:t>Kaj, Wed, 11:45</w:t>
      </w:r>
    </w:p>
    <w:p w14:paraId="3B1523D1" w14:textId="77777777" w:rsidR="00C919EB" w:rsidRDefault="00C919EB" w:rsidP="00C919EB">
      <w:r>
        <w:t>Not agreeing with Mahmoud</w:t>
      </w:r>
    </w:p>
    <w:p w14:paraId="350BE144" w14:textId="77777777" w:rsidR="00C919EB" w:rsidRDefault="00C919EB" w:rsidP="00C919EB">
      <w:r>
        <w:t>Mahmoud, Wed, 17:14</w:t>
      </w:r>
    </w:p>
    <w:p w14:paraId="23CDCD77" w14:textId="77777777" w:rsidR="00C919EB" w:rsidRDefault="00C919EB" w:rsidP="00C919EB">
      <w:r>
        <w:t>Discussing</w:t>
      </w:r>
    </w:p>
    <w:p w14:paraId="295006F4" w14:textId="77777777" w:rsidR="00C919EB" w:rsidRDefault="00C919EB" w:rsidP="00C919EB">
      <w:r>
        <w:t>Sung, Wed, 2246</w:t>
      </w:r>
    </w:p>
    <w:p w14:paraId="7E27855F" w14:textId="77777777" w:rsidR="00C919EB" w:rsidRDefault="00C919EB" w:rsidP="00C919EB">
      <w:r>
        <w:t>Provides a rev that reflects his position</w:t>
      </w:r>
    </w:p>
    <w:p w14:paraId="4D347955" w14:textId="77777777" w:rsidR="00C919EB" w:rsidRDefault="00C919EB" w:rsidP="00C919EB">
      <w:r>
        <w:t>Mahmoud, Wed. 0016</w:t>
      </w:r>
    </w:p>
    <w:p w14:paraId="711F9A67" w14:textId="77777777" w:rsidR="00C919EB" w:rsidRDefault="00C919EB" w:rsidP="00C919EB">
      <w:r>
        <w:t>Explains to Atle</w:t>
      </w:r>
    </w:p>
    <w:p w14:paraId="64734A2A" w14:textId="77777777" w:rsidR="00C919EB" w:rsidRDefault="00C919EB" w:rsidP="00C919EB">
      <w:r>
        <w:t>Atle, Thu, 0107</w:t>
      </w:r>
    </w:p>
    <w:p w14:paraId="35F12B10" w14:textId="77777777" w:rsidR="00C919EB" w:rsidRDefault="00C919EB" w:rsidP="00C919EB">
      <w:r>
        <w:t>Fine with the latest rev</w:t>
      </w:r>
    </w:p>
    <w:p w14:paraId="000DDDA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FE2006" w14:textId="77777777" w:rsidR="00C919EB" w:rsidRDefault="00C919EB" w:rsidP="00C919EB">
      <w:pPr>
        <w:rPr>
          <w:rFonts w:ascii="Arial" w:hAnsi="Arial" w:cs="Arial"/>
          <w:b/>
          <w:sz w:val="24"/>
        </w:rPr>
      </w:pPr>
      <w:r>
        <w:rPr>
          <w:rFonts w:ascii="Arial" w:hAnsi="Arial" w:cs="Arial"/>
          <w:b/>
          <w:color w:val="0000FF"/>
          <w:sz w:val="24"/>
        </w:rPr>
        <w:t>C1-205229</w:t>
      </w:r>
      <w:r>
        <w:rPr>
          <w:rFonts w:ascii="Arial" w:hAnsi="Arial" w:cs="Arial"/>
          <w:b/>
          <w:color w:val="0000FF"/>
          <w:sz w:val="24"/>
        </w:rPr>
        <w:tab/>
      </w:r>
      <w:r>
        <w:rPr>
          <w:rFonts w:ascii="Arial" w:hAnsi="Arial" w:cs="Arial"/>
          <w:b/>
          <w:sz w:val="24"/>
        </w:rPr>
        <w:t>Deleting Editors note regarding to network slice-specific re-authorization and re-authorization</w:t>
      </w:r>
    </w:p>
    <w:p w14:paraId="661F486A"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CR-2474  rev 1 Cat: F (Rel-16)</w:t>
      </w:r>
      <w:r>
        <w:rPr>
          <w:i/>
        </w:rPr>
        <w:br/>
      </w:r>
      <w:r>
        <w:rPr>
          <w:i/>
        </w:rPr>
        <w:br/>
      </w:r>
      <w:r>
        <w:rPr>
          <w:i/>
        </w:rPr>
        <w:tab/>
      </w:r>
      <w:r>
        <w:rPr>
          <w:i/>
        </w:rPr>
        <w:tab/>
      </w:r>
      <w:r>
        <w:rPr>
          <w:i/>
        </w:rPr>
        <w:tab/>
      </w:r>
      <w:r>
        <w:rPr>
          <w:i/>
        </w:rPr>
        <w:tab/>
      </w:r>
      <w:r>
        <w:rPr>
          <w:i/>
        </w:rPr>
        <w:tab/>
        <w:t>Source: ZTE Corporation, Ericsson</w:t>
      </w:r>
    </w:p>
    <w:p w14:paraId="592A07DD" w14:textId="77777777" w:rsidR="00C919EB" w:rsidRDefault="00C919EB" w:rsidP="00C919EB">
      <w:pPr>
        <w:rPr>
          <w:color w:val="808080"/>
        </w:rPr>
      </w:pPr>
      <w:r>
        <w:rPr>
          <w:color w:val="808080"/>
        </w:rPr>
        <w:t>(Replaces C1-204769)</w:t>
      </w:r>
    </w:p>
    <w:p w14:paraId="3C7C7EB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59BEE" w14:textId="77777777" w:rsidR="00C919EB" w:rsidRDefault="00C919EB" w:rsidP="00C919EB">
      <w:pPr>
        <w:rPr>
          <w:rFonts w:ascii="Arial" w:hAnsi="Arial" w:cs="Arial"/>
          <w:b/>
          <w:sz w:val="24"/>
        </w:rPr>
      </w:pPr>
      <w:r>
        <w:rPr>
          <w:rFonts w:ascii="Arial" w:hAnsi="Arial" w:cs="Arial"/>
          <w:b/>
          <w:color w:val="0000FF"/>
          <w:sz w:val="24"/>
        </w:rPr>
        <w:t>C1-205230</w:t>
      </w:r>
      <w:r>
        <w:rPr>
          <w:rFonts w:ascii="Arial" w:hAnsi="Arial" w:cs="Arial"/>
          <w:b/>
          <w:color w:val="0000FF"/>
          <w:sz w:val="24"/>
        </w:rPr>
        <w:tab/>
      </w:r>
      <w:r>
        <w:rPr>
          <w:rFonts w:ascii="Arial" w:hAnsi="Arial" w:cs="Arial"/>
          <w:b/>
          <w:sz w:val="24"/>
        </w:rPr>
        <w:t>Excluding the S-NSSAI(s) in the pending NSSAI during the registration procedure</w:t>
      </w:r>
    </w:p>
    <w:p w14:paraId="4B0BB973"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CR-2475  rev 1 Cat: F (Rel-16)</w:t>
      </w:r>
      <w:r>
        <w:rPr>
          <w:i/>
        </w:rPr>
        <w:br/>
      </w:r>
      <w:r>
        <w:rPr>
          <w:i/>
        </w:rPr>
        <w:br/>
      </w:r>
      <w:r>
        <w:rPr>
          <w:i/>
        </w:rPr>
        <w:tab/>
      </w:r>
      <w:r>
        <w:rPr>
          <w:i/>
        </w:rPr>
        <w:tab/>
      </w:r>
      <w:r>
        <w:rPr>
          <w:i/>
        </w:rPr>
        <w:tab/>
      </w:r>
      <w:r>
        <w:rPr>
          <w:i/>
        </w:rPr>
        <w:tab/>
      </w:r>
      <w:r>
        <w:rPr>
          <w:i/>
        </w:rPr>
        <w:tab/>
        <w:t>Source: ZTE Corporation, InterDigital</w:t>
      </w:r>
    </w:p>
    <w:p w14:paraId="1BD64F44" w14:textId="77777777" w:rsidR="00C919EB" w:rsidRDefault="00C919EB" w:rsidP="00C919EB">
      <w:pPr>
        <w:rPr>
          <w:color w:val="808080"/>
        </w:rPr>
      </w:pPr>
      <w:r>
        <w:rPr>
          <w:color w:val="808080"/>
        </w:rPr>
        <w:t>(Replaces C1-204770)</w:t>
      </w:r>
    </w:p>
    <w:p w14:paraId="07AB990E" w14:textId="77777777" w:rsidR="00C919EB" w:rsidRDefault="00C919EB" w:rsidP="00C919EB">
      <w:pPr>
        <w:rPr>
          <w:rFonts w:ascii="Arial" w:hAnsi="Arial" w:cs="Arial"/>
          <w:b/>
        </w:rPr>
      </w:pPr>
      <w:r>
        <w:rPr>
          <w:rFonts w:ascii="Arial" w:hAnsi="Arial" w:cs="Arial"/>
          <w:b/>
        </w:rPr>
        <w:t xml:space="preserve">Discussion: </w:t>
      </w:r>
    </w:p>
    <w:p w14:paraId="5D1B6E26" w14:textId="77777777" w:rsidR="00C919EB" w:rsidRDefault="00C919EB" w:rsidP="00C919EB">
      <w:r>
        <w:t>Postponed</w:t>
      </w:r>
    </w:p>
    <w:p w14:paraId="005D8D43" w14:textId="77777777" w:rsidR="00C919EB" w:rsidRDefault="00C919EB" w:rsidP="00C919EB">
      <w:r>
        <w:t>WT#2, C1-204770, C1-205033 C1-205091 all on WT#2, related disc in C1-204771</w:t>
      </w:r>
    </w:p>
    <w:p w14:paraId="2000F492" w14:textId="77777777" w:rsidR="00C919EB" w:rsidRDefault="00C919EB" w:rsidP="00C919EB">
      <w:r>
        <w:t>Yanchao, Thu, 11:54</w:t>
      </w:r>
    </w:p>
    <w:p w14:paraId="5FB3457A" w14:textId="77777777" w:rsidR="00C919EB" w:rsidRDefault="00C919EB" w:rsidP="00C919EB">
      <w:r>
        <w:t>Issue with how UE would know auth is completed, further comment</w:t>
      </w:r>
    </w:p>
    <w:p w14:paraId="7B7D49A2" w14:textId="77777777" w:rsidR="00C919EB" w:rsidRDefault="00C919EB" w:rsidP="00C919EB">
      <w:r>
        <w:t>Shuang, Thu, 13:13</w:t>
      </w:r>
    </w:p>
    <w:p w14:paraId="107ED6C6" w14:textId="77777777" w:rsidR="00C919EB" w:rsidRDefault="00C919EB" w:rsidP="00C919EB">
      <w:r>
        <w:t>Explaining to yanchao why it works</w:t>
      </w:r>
    </w:p>
    <w:p w14:paraId="6D021469" w14:textId="77777777" w:rsidR="00C919EB" w:rsidRDefault="00C919EB" w:rsidP="00C919EB">
      <w:r>
        <w:t>Shuang, Thu, 13:33</w:t>
      </w:r>
    </w:p>
    <w:p w14:paraId="03D5FFFA" w14:textId="77777777" w:rsidR="00C919EB" w:rsidRDefault="00C919EB" w:rsidP="00C919EB">
      <w:r>
        <w:t>Acks to ynachao that a rev is needed to address her second comment</w:t>
      </w:r>
    </w:p>
    <w:p w14:paraId="43C9C8CD" w14:textId="77777777" w:rsidR="00C919EB" w:rsidRDefault="00C919EB" w:rsidP="00C919EB">
      <w:r>
        <w:t>Kaj, Thu, 14:57</w:t>
      </w:r>
    </w:p>
    <w:p w14:paraId="2F29360B" w14:textId="77777777" w:rsidR="00C919EB" w:rsidRDefault="00C919EB" w:rsidP="00C919EB">
      <w:r>
        <w:t>Number of things that need to be changed to avoid overlap</w:t>
      </w:r>
    </w:p>
    <w:p w14:paraId="5B0B081B" w14:textId="77777777" w:rsidR="00C919EB" w:rsidRDefault="00C919EB" w:rsidP="00C919EB">
      <w:r>
        <w:t>Roozbeh, Thu, 15:52</w:t>
      </w:r>
    </w:p>
    <w:p w14:paraId="5142D1EB" w14:textId="77777777" w:rsidR="00C919EB" w:rsidRDefault="00C919EB" w:rsidP="00C919EB">
      <w:r>
        <w:t>Some detailed commetns</w:t>
      </w:r>
    </w:p>
    <w:p w14:paraId="0B7C039C" w14:textId="77777777" w:rsidR="00C919EB" w:rsidRDefault="00C919EB" w:rsidP="00C919EB">
      <w:r>
        <w:t>Lin, Fri, 05:25</w:t>
      </w:r>
    </w:p>
    <w:p w14:paraId="2FA325FB" w14:textId="77777777" w:rsidR="00C919EB" w:rsidRDefault="00C919EB" w:rsidP="00C919EB">
      <w:r>
        <w:t>Detailed comments</w:t>
      </w:r>
    </w:p>
    <w:p w14:paraId="20F4CB67" w14:textId="77777777" w:rsidR="00C919EB" w:rsidRDefault="00C919EB" w:rsidP="00C919EB">
      <w:r>
        <w:t>Atle, Fri, 15:20</w:t>
      </w:r>
    </w:p>
    <w:p w14:paraId="6A2BF140" w14:textId="77777777" w:rsidR="00C919EB" w:rsidRDefault="00C919EB" w:rsidP="00C919EB">
      <w:r>
        <w:t>Offers rewording to Kaj</w:t>
      </w:r>
    </w:p>
    <w:p w14:paraId="32D3255A" w14:textId="77777777" w:rsidR="00C919EB" w:rsidRDefault="00C919EB" w:rsidP="00C919EB">
      <w:r>
        <w:t>Atle, Fri, 16:16</w:t>
      </w:r>
    </w:p>
    <w:p w14:paraId="694CC642" w14:textId="77777777" w:rsidR="00C919EB" w:rsidRDefault="00C919EB" w:rsidP="00C919EB">
      <w:r>
        <w:t>The scenarios from Lin are not inline with stage-2</w:t>
      </w:r>
    </w:p>
    <w:p w14:paraId="415EC6A4" w14:textId="77777777" w:rsidR="00C919EB" w:rsidRDefault="00C919EB" w:rsidP="00C919EB">
      <w:r>
        <w:t>Shuang, Fri, 20:36</w:t>
      </w:r>
    </w:p>
    <w:p w14:paraId="6BF7544C" w14:textId="77777777" w:rsidR="00C919EB" w:rsidRDefault="00C919EB" w:rsidP="00C919EB">
      <w:r>
        <w:t>Responding to Kaj, Roozbeh, Atle</w:t>
      </w:r>
    </w:p>
    <w:p w14:paraId="0A69D5D5" w14:textId="77777777" w:rsidR="00C919EB" w:rsidRDefault="00C919EB" w:rsidP="00C919EB">
      <w:r>
        <w:t>Shuang, Fri, 21:01</w:t>
      </w:r>
    </w:p>
    <w:p w14:paraId="193D075A" w14:textId="77777777" w:rsidR="00C919EB" w:rsidRDefault="00C919EB" w:rsidP="00C919EB">
      <w:r>
        <w:t>Provides a rev</w:t>
      </w:r>
    </w:p>
    <w:p w14:paraId="554FB94C" w14:textId="77777777" w:rsidR="00C919EB" w:rsidRDefault="00C919EB" w:rsidP="00C919EB">
      <w:r>
        <w:t>Roozbeh, Fri, 21:16</w:t>
      </w:r>
    </w:p>
    <w:p w14:paraId="6E847BE3" w14:textId="77777777" w:rsidR="00C919EB" w:rsidRDefault="00C919EB" w:rsidP="00C919EB">
      <w:r>
        <w:t>Further coments</w:t>
      </w:r>
    </w:p>
    <w:p w14:paraId="6B91A727" w14:textId="77777777" w:rsidR="00C919EB" w:rsidRDefault="00C919EB" w:rsidP="00C919EB">
      <w:r>
        <w:t>Shuang, Fri, 21:20</w:t>
      </w:r>
    </w:p>
    <w:p w14:paraId="4DC66E64" w14:textId="77777777" w:rsidR="00C919EB" w:rsidRDefault="00C919EB" w:rsidP="00C919EB">
      <w:r>
        <w:t>Answers and provides a REV</w:t>
      </w:r>
    </w:p>
    <w:p w14:paraId="5085C978" w14:textId="77777777" w:rsidR="00C919EB" w:rsidRDefault="00C919EB" w:rsidP="00C919EB">
      <w:r>
        <w:t>Mahmoud, Fri, 23:44</w:t>
      </w:r>
    </w:p>
    <w:p w14:paraId="378EE3F3" w14:textId="77777777" w:rsidR="00C919EB" w:rsidRDefault="00C919EB" w:rsidP="00C919EB">
      <w:r>
        <w:t>Detailed comments</w:t>
      </w:r>
    </w:p>
    <w:p w14:paraId="7FCBB591" w14:textId="77777777" w:rsidR="00C919EB" w:rsidRDefault="00C919EB" w:rsidP="00C919EB">
      <w:r>
        <w:t>Roozbeh, Sat, 01:45</w:t>
      </w:r>
    </w:p>
    <w:p w14:paraId="45018924" w14:textId="77777777" w:rsidR="00C919EB" w:rsidRDefault="00C919EB" w:rsidP="00C919EB">
      <w:r>
        <w:t>Ok, but there is mandatory text in a NOTE</w:t>
      </w:r>
    </w:p>
    <w:p w14:paraId="66F70184" w14:textId="77777777" w:rsidR="00C919EB" w:rsidRDefault="00C919EB" w:rsidP="00C919EB">
      <w:r>
        <w:t>Atle, Sat, 02:38</w:t>
      </w:r>
    </w:p>
    <w:p w14:paraId="2D02242F" w14:textId="77777777" w:rsidR="00C919EB" w:rsidRDefault="00C919EB" w:rsidP="00C919EB">
      <w:r>
        <w:t xml:space="preserve">Explaining why the CR is inline with SA2 and that other scenario is a signalling failure/abnormal case </w:t>
      </w:r>
    </w:p>
    <w:p w14:paraId="4632E2E2" w14:textId="77777777" w:rsidR="00C919EB" w:rsidRDefault="00C919EB" w:rsidP="00C919EB">
      <w:r>
        <w:t>Shuang, Mon, 03:12</w:t>
      </w:r>
    </w:p>
    <w:p w14:paraId="2936E0B4" w14:textId="77777777" w:rsidR="00C919EB" w:rsidRDefault="00C919EB" w:rsidP="00C919EB">
      <w:r>
        <w:t>Explains to Roozbeh,</w:t>
      </w:r>
    </w:p>
    <w:p w14:paraId="395722BF" w14:textId="77777777" w:rsidR="00C919EB" w:rsidRDefault="00C919EB" w:rsidP="00C919EB">
      <w:r>
        <w:t>Roozbeh, Mon, 03:54</w:t>
      </w:r>
    </w:p>
    <w:p w14:paraId="5EDCCC8E" w14:textId="77777777" w:rsidR="00C919EB" w:rsidRDefault="00C919EB" w:rsidP="00C919EB">
      <w:r>
        <w:t>Discussing on text for the NOTE</w:t>
      </w:r>
    </w:p>
    <w:p w14:paraId="57A05540" w14:textId="77777777" w:rsidR="00C919EB" w:rsidRDefault="00C919EB" w:rsidP="00C919EB">
      <w:r>
        <w:t>Kaj, Mon, 10:15</w:t>
      </w:r>
    </w:p>
    <w:p w14:paraId="3CF36725" w14:textId="77777777" w:rsidR="00C919EB" w:rsidRDefault="00C919EB" w:rsidP="00C919EB">
      <w:r>
        <w:t>Some of the changes of the rev are not acceptable</w:t>
      </w:r>
    </w:p>
    <w:p w14:paraId="60C8C9AF" w14:textId="77777777" w:rsidR="00C919EB" w:rsidRDefault="00C919EB" w:rsidP="00C919EB">
      <w:r>
        <w:t>Shuang, Mon, 11.19</w:t>
      </w:r>
    </w:p>
    <w:p w14:paraId="11EE3736" w14:textId="77777777" w:rsidR="00C919EB" w:rsidRDefault="00C919EB" w:rsidP="00C919EB">
      <w:r>
        <w:t>Is inline with Kaj</w:t>
      </w:r>
    </w:p>
    <w:p w14:paraId="7AC8D706" w14:textId="77777777" w:rsidR="00C919EB" w:rsidRDefault="00C919EB" w:rsidP="00C919EB">
      <w:r>
        <w:t>Kaj, Mon ,11:51</w:t>
      </w:r>
    </w:p>
    <w:p w14:paraId="05EDFB2B" w14:textId="77777777" w:rsidR="00C919EB" w:rsidRDefault="00C919EB" w:rsidP="00C919EB">
      <w:r>
        <w:t>Ongoing discussion</w:t>
      </w:r>
    </w:p>
    <w:p w14:paraId="15C94903" w14:textId="77777777" w:rsidR="00C919EB" w:rsidRDefault="00C919EB" w:rsidP="00C919EB">
      <w:r>
        <w:t>Mahmoud, Mon, 14:46</w:t>
      </w:r>
    </w:p>
    <w:p w14:paraId="6602A7E4" w14:textId="77777777" w:rsidR="00C919EB" w:rsidRDefault="00C919EB" w:rsidP="00C919EB">
      <w:r>
        <w:t>Not agreeing with Atle</w:t>
      </w:r>
    </w:p>
    <w:p w14:paraId="0EEFD1B0" w14:textId="77777777" w:rsidR="00C919EB" w:rsidRDefault="00C919EB" w:rsidP="00C919EB">
      <w:r>
        <w:t>ONGOING DISC no longer captured</w:t>
      </w:r>
    </w:p>
    <w:p w14:paraId="214C0A15" w14:textId="77777777" w:rsidR="00C919EB" w:rsidRDefault="00C919EB" w:rsidP="00C919EB">
      <w:r>
        <w:t>Mahmoud, Wed, 04:47</w:t>
      </w:r>
    </w:p>
    <w:p w14:paraId="7D2B837E" w14:textId="77777777" w:rsidR="00C919EB" w:rsidRDefault="00C919EB" w:rsidP="00C919EB">
      <w:r>
        <w:t>Provides a rev that reflects his view</w:t>
      </w:r>
    </w:p>
    <w:p w14:paraId="09607E0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CE77FA" w14:textId="77777777" w:rsidR="00C919EB" w:rsidRDefault="00C919EB" w:rsidP="00C919EB">
      <w:pPr>
        <w:rPr>
          <w:rFonts w:ascii="Arial" w:hAnsi="Arial" w:cs="Arial"/>
          <w:b/>
          <w:sz w:val="24"/>
        </w:rPr>
      </w:pPr>
      <w:r>
        <w:rPr>
          <w:rFonts w:ascii="Arial" w:hAnsi="Arial" w:cs="Arial"/>
          <w:b/>
          <w:color w:val="0000FF"/>
          <w:sz w:val="24"/>
        </w:rPr>
        <w:t>C1-205232</w:t>
      </w:r>
      <w:r>
        <w:rPr>
          <w:rFonts w:ascii="Arial" w:hAnsi="Arial" w:cs="Arial"/>
          <w:b/>
          <w:color w:val="0000FF"/>
          <w:sz w:val="24"/>
        </w:rPr>
        <w:tab/>
      </w:r>
      <w:r>
        <w:rPr>
          <w:rFonts w:ascii="Arial" w:hAnsi="Arial" w:cs="Arial"/>
          <w:b/>
          <w:sz w:val="24"/>
        </w:rPr>
        <w:t>NSSAA Slice handling for 1-to-many mapping in roaming scenario</w:t>
      </w:r>
    </w:p>
    <w:p w14:paraId="6CDD919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CR-2420  rev 1 Cat: F (Rel-16)</w:t>
      </w:r>
      <w:r>
        <w:rPr>
          <w:i/>
        </w:rPr>
        <w:br/>
      </w:r>
      <w:r>
        <w:rPr>
          <w:i/>
        </w:rPr>
        <w:br/>
      </w:r>
      <w:r>
        <w:rPr>
          <w:i/>
        </w:rPr>
        <w:tab/>
      </w:r>
      <w:r>
        <w:rPr>
          <w:i/>
        </w:rPr>
        <w:tab/>
      </w:r>
      <w:r>
        <w:rPr>
          <w:i/>
        </w:rPr>
        <w:tab/>
      </w:r>
      <w:r>
        <w:rPr>
          <w:i/>
        </w:rPr>
        <w:tab/>
      </w:r>
      <w:r>
        <w:rPr>
          <w:i/>
        </w:rPr>
        <w:tab/>
        <w:t>Source: OPPO / Rae</w:t>
      </w:r>
    </w:p>
    <w:p w14:paraId="0B26B9DA" w14:textId="77777777" w:rsidR="00C919EB" w:rsidRDefault="00C919EB" w:rsidP="00C919EB">
      <w:pPr>
        <w:rPr>
          <w:color w:val="808080"/>
        </w:rPr>
      </w:pPr>
      <w:r>
        <w:rPr>
          <w:color w:val="808080"/>
        </w:rPr>
        <w:t>(Replaces C1-204568)</w:t>
      </w:r>
    </w:p>
    <w:p w14:paraId="67B4A70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79DCB" w14:textId="77777777" w:rsidR="00C919EB" w:rsidRDefault="00C919EB" w:rsidP="00C919EB">
      <w:pPr>
        <w:rPr>
          <w:rFonts w:ascii="Arial" w:hAnsi="Arial" w:cs="Arial"/>
          <w:b/>
          <w:sz w:val="24"/>
        </w:rPr>
      </w:pPr>
      <w:r>
        <w:rPr>
          <w:rFonts w:ascii="Arial" w:hAnsi="Arial" w:cs="Arial"/>
          <w:b/>
          <w:color w:val="0000FF"/>
          <w:sz w:val="24"/>
        </w:rPr>
        <w:t>C1-205286</w:t>
      </w:r>
      <w:r>
        <w:rPr>
          <w:rFonts w:ascii="Arial" w:hAnsi="Arial" w:cs="Arial"/>
          <w:b/>
          <w:color w:val="0000FF"/>
          <w:sz w:val="24"/>
        </w:rPr>
        <w:tab/>
      </w:r>
      <w:r>
        <w:rPr>
          <w:rFonts w:ascii="Arial" w:hAnsi="Arial" w:cs="Arial"/>
          <w:b/>
          <w:sz w:val="24"/>
        </w:rPr>
        <w:t>Clairification of Rejected NSSAI</w:t>
      </w:r>
    </w:p>
    <w:p w14:paraId="3FED32B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CR-2470  rev 1 Cat: F (Rel-16)</w:t>
      </w:r>
      <w:r>
        <w:rPr>
          <w:i/>
        </w:rPr>
        <w:br/>
      </w:r>
      <w:r>
        <w:rPr>
          <w:i/>
        </w:rPr>
        <w:br/>
      </w:r>
      <w:r>
        <w:rPr>
          <w:i/>
        </w:rPr>
        <w:tab/>
      </w:r>
      <w:r>
        <w:rPr>
          <w:i/>
        </w:rPr>
        <w:tab/>
      </w:r>
      <w:r>
        <w:rPr>
          <w:i/>
        </w:rPr>
        <w:tab/>
      </w:r>
      <w:r>
        <w:rPr>
          <w:i/>
        </w:rPr>
        <w:tab/>
      </w:r>
      <w:r>
        <w:rPr>
          <w:i/>
        </w:rPr>
        <w:tab/>
        <w:t>Source: vivo</w:t>
      </w:r>
    </w:p>
    <w:p w14:paraId="09BF5247" w14:textId="77777777" w:rsidR="00C919EB" w:rsidRDefault="00C919EB" w:rsidP="00C919EB">
      <w:pPr>
        <w:rPr>
          <w:color w:val="808080"/>
        </w:rPr>
      </w:pPr>
      <w:r>
        <w:rPr>
          <w:color w:val="808080"/>
        </w:rPr>
        <w:t>(Replaces C1-204763)</w:t>
      </w:r>
    </w:p>
    <w:p w14:paraId="0BC41F5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F26919" w14:textId="77777777" w:rsidR="00C919EB" w:rsidRDefault="00C919EB" w:rsidP="00C919EB">
      <w:pPr>
        <w:rPr>
          <w:rFonts w:ascii="Arial" w:hAnsi="Arial" w:cs="Arial"/>
          <w:b/>
          <w:sz w:val="24"/>
        </w:rPr>
      </w:pPr>
      <w:r>
        <w:rPr>
          <w:rFonts w:ascii="Arial" w:hAnsi="Arial" w:cs="Arial"/>
          <w:b/>
          <w:color w:val="0000FF"/>
          <w:sz w:val="24"/>
        </w:rPr>
        <w:t>C1-205334</w:t>
      </w:r>
      <w:r>
        <w:rPr>
          <w:rFonts w:ascii="Arial" w:hAnsi="Arial" w:cs="Arial"/>
          <w:b/>
          <w:color w:val="0000FF"/>
          <w:sz w:val="24"/>
        </w:rPr>
        <w:tab/>
      </w:r>
      <w:r>
        <w:rPr>
          <w:rFonts w:ascii="Arial" w:hAnsi="Arial" w:cs="Arial"/>
          <w:b/>
          <w:sz w:val="24"/>
        </w:rPr>
        <w:t>S-NSSAIs always selected by AMF from allowed NSSAI</w:t>
      </w:r>
    </w:p>
    <w:p w14:paraId="57B6DBE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CR-2086  rev 4 Cat: F (Rel-16)</w:t>
      </w:r>
      <w:r>
        <w:rPr>
          <w:i/>
        </w:rPr>
        <w:br/>
      </w:r>
      <w:r>
        <w:rPr>
          <w:i/>
        </w:rPr>
        <w:br/>
      </w:r>
      <w:r>
        <w:rPr>
          <w:i/>
        </w:rPr>
        <w:tab/>
      </w:r>
      <w:r>
        <w:rPr>
          <w:i/>
        </w:rPr>
        <w:tab/>
      </w:r>
      <w:r>
        <w:rPr>
          <w:i/>
        </w:rPr>
        <w:tab/>
      </w:r>
      <w:r>
        <w:rPr>
          <w:i/>
        </w:rPr>
        <w:tab/>
      </w:r>
      <w:r>
        <w:rPr>
          <w:i/>
        </w:rPr>
        <w:tab/>
        <w:t>Source: Ericsson /kaj</w:t>
      </w:r>
    </w:p>
    <w:p w14:paraId="1D1EA4C1" w14:textId="77777777" w:rsidR="00C919EB" w:rsidRDefault="00C919EB" w:rsidP="00C919EB">
      <w:pPr>
        <w:rPr>
          <w:color w:val="808080"/>
        </w:rPr>
      </w:pPr>
      <w:r>
        <w:rPr>
          <w:color w:val="808080"/>
        </w:rPr>
        <w:t>(Replaces C1-204612)</w:t>
      </w:r>
    </w:p>
    <w:p w14:paraId="3BA33B4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C1-205487</w:t>
      </w:r>
      <w:r>
        <w:rPr>
          <w:color w:val="993300"/>
          <w:u w:val="single"/>
        </w:rPr>
        <w:t>.</w:t>
      </w:r>
    </w:p>
    <w:p w14:paraId="00270C36" w14:textId="77777777" w:rsidR="00C919EB" w:rsidRDefault="00C919EB" w:rsidP="00C919EB">
      <w:pPr>
        <w:rPr>
          <w:rFonts w:ascii="Arial" w:hAnsi="Arial" w:cs="Arial"/>
          <w:b/>
          <w:sz w:val="24"/>
        </w:rPr>
      </w:pPr>
      <w:r>
        <w:rPr>
          <w:rFonts w:ascii="Arial" w:hAnsi="Arial" w:cs="Arial"/>
          <w:b/>
          <w:color w:val="0000FF"/>
          <w:sz w:val="24"/>
        </w:rPr>
        <w:t>C1-205359</w:t>
      </w:r>
      <w:r>
        <w:rPr>
          <w:rFonts w:ascii="Arial" w:hAnsi="Arial" w:cs="Arial"/>
          <w:b/>
          <w:color w:val="0000FF"/>
          <w:sz w:val="24"/>
        </w:rPr>
        <w:tab/>
      </w:r>
      <w:r>
        <w:rPr>
          <w:rFonts w:ascii="Arial" w:hAnsi="Arial" w:cs="Arial"/>
          <w:b/>
          <w:sz w:val="24"/>
        </w:rPr>
        <w:t>NSSAA during PDU session modification procedure</w:t>
      </w:r>
    </w:p>
    <w:p w14:paraId="750C242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CR-2462  rev 1 Cat: F (Rel-16)</w:t>
      </w:r>
      <w:r>
        <w:rPr>
          <w:i/>
        </w:rPr>
        <w:br/>
      </w:r>
      <w:r>
        <w:rPr>
          <w:i/>
        </w:rPr>
        <w:br/>
      </w:r>
      <w:r>
        <w:rPr>
          <w:i/>
        </w:rPr>
        <w:tab/>
      </w:r>
      <w:r>
        <w:rPr>
          <w:i/>
        </w:rPr>
        <w:tab/>
      </w:r>
      <w:r>
        <w:rPr>
          <w:i/>
        </w:rPr>
        <w:tab/>
      </w:r>
      <w:r>
        <w:rPr>
          <w:i/>
        </w:rPr>
        <w:tab/>
      </w:r>
      <w:r>
        <w:rPr>
          <w:i/>
        </w:rPr>
        <w:tab/>
        <w:t>Source: Samsung</w:t>
      </w:r>
    </w:p>
    <w:p w14:paraId="6DD47A6F" w14:textId="77777777" w:rsidR="00C919EB" w:rsidRDefault="00C919EB" w:rsidP="00C919EB">
      <w:pPr>
        <w:rPr>
          <w:color w:val="808080"/>
        </w:rPr>
      </w:pPr>
      <w:r>
        <w:rPr>
          <w:color w:val="808080"/>
        </w:rPr>
        <w:t>(Replaces C1-204737)</w:t>
      </w:r>
    </w:p>
    <w:p w14:paraId="0B69E37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474E46" w14:textId="77777777" w:rsidR="00C919EB" w:rsidRDefault="00C919EB" w:rsidP="00C919EB">
      <w:pPr>
        <w:rPr>
          <w:rFonts w:ascii="Arial" w:hAnsi="Arial" w:cs="Arial"/>
          <w:b/>
          <w:sz w:val="24"/>
        </w:rPr>
      </w:pPr>
      <w:r>
        <w:rPr>
          <w:rFonts w:ascii="Arial" w:hAnsi="Arial" w:cs="Arial"/>
          <w:b/>
          <w:color w:val="0000FF"/>
          <w:sz w:val="24"/>
        </w:rPr>
        <w:t>C1-205375</w:t>
      </w:r>
      <w:r>
        <w:rPr>
          <w:rFonts w:ascii="Arial" w:hAnsi="Arial" w:cs="Arial"/>
          <w:b/>
          <w:color w:val="0000FF"/>
          <w:sz w:val="24"/>
        </w:rPr>
        <w:tab/>
      </w:r>
      <w:r>
        <w:rPr>
          <w:rFonts w:ascii="Arial" w:hAnsi="Arial" w:cs="Arial"/>
          <w:b/>
          <w:sz w:val="24"/>
        </w:rPr>
        <w:t>Clarification of Rejected NSSAI associated with 5GMM cause #62</w:t>
      </w:r>
    </w:p>
    <w:p w14:paraId="6292C6A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CR-2488  rev 1 Cat: F (Rel-16)</w:t>
      </w:r>
      <w:r>
        <w:rPr>
          <w:i/>
        </w:rPr>
        <w:br/>
      </w:r>
      <w:r>
        <w:rPr>
          <w:i/>
        </w:rPr>
        <w:br/>
      </w:r>
      <w:r>
        <w:rPr>
          <w:i/>
        </w:rPr>
        <w:tab/>
      </w:r>
      <w:r>
        <w:rPr>
          <w:i/>
        </w:rPr>
        <w:tab/>
      </w:r>
      <w:r>
        <w:rPr>
          <w:i/>
        </w:rPr>
        <w:tab/>
      </w:r>
      <w:r>
        <w:rPr>
          <w:i/>
        </w:rPr>
        <w:tab/>
      </w:r>
      <w:r>
        <w:rPr>
          <w:i/>
        </w:rPr>
        <w:tab/>
        <w:t>Source: Huawei, HiSilicon, Samsung / Vishnu</w:t>
      </w:r>
    </w:p>
    <w:p w14:paraId="33DC760C" w14:textId="77777777" w:rsidR="00C919EB" w:rsidRDefault="00C919EB" w:rsidP="00C919EB">
      <w:pPr>
        <w:rPr>
          <w:color w:val="808080"/>
        </w:rPr>
      </w:pPr>
      <w:r>
        <w:rPr>
          <w:color w:val="808080"/>
        </w:rPr>
        <w:t>(Replaces C1-204864)</w:t>
      </w:r>
    </w:p>
    <w:p w14:paraId="2BA981B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E28E78" w14:textId="77777777" w:rsidR="00C919EB" w:rsidRDefault="00C919EB" w:rsidP="00C919EB">
      <w:pPr>
        <w:rPr>
          <w:rFonts w:ascii="Arial" w:hAnsi="Arial" w:cs="Arial"/>
          <w:b/>
          <w:sz w:val="24"/>
        </w:rPr>
      </w:pPr>
      <w:r>
        <w:rPr>
          <w:rFonts w:ascii="Arial" w:hAnsi="Arial" w:cs="Arial"/>
          <w:b/>
          <w:color w:val="0000FF"/>
          <w:sz w:val="24"/>
        </w:rPr>
        <w:t>C1-205378</w:t>
      </w:r>
      <w:r>
        <w:rPr>
          <w:rFonts w:ascii="Arial" w:hAnsi="Arial" w:cs="Arial"/>
          <w:b/>
          <w:color w:val="0000FF"/>
          <w:sz w:val="24"/>
        </w:rPr>
        <w:tab/>
      </w:r>
      <w:r>
        <w:rPr>
          <w:rFonts w:ascii="Arial" w:hAnsi="Arial" w:cs="Arial"/>
          <w:b/>
          <w:sz w:val="24"/>
        </w:rPr>
        <w:t>S-NSSAI in pending NSSAI not to be requested</w:t>
      </w:r>
    </w:p>
    <w:p w14:paraId="2E80598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CR-2566  rev 1 Cat: F (Rel-16)</w:t>
      </w:r>
      <w:r>
        <w:rPr>
          <w:i/>
        </w:rPr>
        <w:br/>
      </w:r>
      <w:r>
        <w:rPr>
          <w:i/>
        </w:rPr>
        <w:br/>
      </w:r>
      <w:r>
        <w:rPr>
          <w:i/>
        </w:rPr>
        <w:tab/>
      </w:r>
      <w:r>
        <w:rPr>
          <w:i/>
        </w:rPr>
        <w:tab/>
      </w:r>
      <w:r>
        <w:rPr>
          <w:i/>
        </w:rPr>
        <w:tab/>
      </w:r>
      <w:r>
        <w:rPr>
          <w:i/>
        </w:rPr>
        <w:tab/>
      </w:r>
      <w:r>
        <w:rPr>
          <w:i/>
        </w:rPr>
        <w:tab/>
        <w:t>Source: Ericsson /kaj</w:t>
      </w:r>
    </w:p>
    <w:p w14:paraId="0CF751E9" w14:textId="77777777" w:rsidR="00C919EB" w:rsidRDefault="00C919EB" w:rsidP="00C919EB">
      <w:pPr>
        <w:rPr>
          <w:color w:val="808080"/>
        </w:rPr>
      </w:pPr>
      <w:r>
        <w:rPr>
          <w:color w:val="808080"/>
        </w:rPr>
        <w:t>(Replaces C1-205091)</w:t>
      </w:r>
    </w:p>
    <w:p w14:paraId="070DFE2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DC2C4F" w14:textId="77777777" w:rsidR="00C919EB" w:rsidRDefault="00C919EB" w:rsidP="00C919EB">
      <w:pPr>
        <w:rPr>
          <w:rFonts w:ascii="Arial" w:hAnsi="Arial" w:cs="Arial"/>
          <w:b/>
          <w:sz w:val="24"/>
        </w:rPr>
      </w:pPr>
      <w:r>
        <w:rPr>
          <w:rFonts w:ascii="Arial" w:hAnsi="Arial" w:cs="Arial"/>
          <w:b/>
          <w:color w:val="0000FF"/>
          <w:sz w:val="24"/>
        </w:rPr>
        <w:t>C1-205379</w:t>
      </w:r>
      <w:r>
        <w:rPr>
          <w:rFonts w:ascii="Arial" w:hAnsi="Arial" w:cs="Arial"/>
          <w:b/>
          <w:color w:val="0000FF"/>
          <w:sz w:val="24"/>
        </w:rPr>
        <w:tab/>
      </w:r>
      <w:r>
        <w:rPr>
          <w:rFonts w:ascii="Arial" w:hAnsi="Arial" w:cs="Arial"/>
          <w:b/>
          <w:sz w:val="24"/>
        </w:rPr>
        <w:t>Disabling of N1 capabilities when all requested S-NSSAIs subjected to NSSAA are rejected due to failure of NSSAA or when no slice is available for UE</w:t>
      </w:r>
    </w:p>
    <w:p w14:paraId="1F9C9C22"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CR-2244  rev 3 Cat: F (Rel-16)</w:t>
      </w:r>
      <w:r>
        <w:rPr>
          <w:i/>
        </w:rPr>
        <w:br/>
      </w:r>
      <w:r>
        <w:rPr>
          <w:i/>
        </w:rPr>
        <w:br/>
      </w:r>
      <w:r>
        <w:rPr>
          <w:i/>
        </w:rPr>
        <w:tab/>
      </w:r>
      <w:r>
        <w:rPr>
          <w:i/>
        </w:rPr>
        <w:tab/>
      </w:r>
      <w:r>
        <w:rPr>
          <w:i/>
        </w:rPr>
        <w:tab/>
      </w:r>
      <w:r>
        <w:rPr>
          <w:i/>
        </w:rPr>
        <w:tab/>
      </w:r>
      <w:r>
        <w:rPr>
          <w:i/>
        </w:rPr>
        <w:tab/>
        <w:t>Source: Apple, Samsung</w:t>
      </w:r>
    </w:p>
    <w:p w14:paraId="561E7820" w14:textId="77777777" w:rsidR="00C919EB" w:rsidRDefault="00C919EB" w:rsidP="00C919EB">
      <w:pPr>
        <w:rPr>
          <w:color w:val="808080"/>
        </w:rPr>
      </w:pPr>
      <w:r>
        <w:rPr>
          <w:color w:val="808080"/>
        </w:rPr>
        <w:t>(Replaces C1-205067)</w:t>
      </w:r>
    </w:p>
    <w:p w14:paraId="69F3512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C1-205440</w:t>
      </w:r>
      <w:r>
        <w:rPr>
          <w:color w:val="993300"/>
          <w:u w:val="single"/>
        </w:rPr>
        <w:t>.</w:t>
      </w:r>
    </w:p>
    <w:p w14:paraId="367DCDE4" w14:textId="77777777" w:rsidR="00C919EB" w:rsidRDefault="00C919EB" w:rsidP="00C919EB">
      <w:pPr>
        <w:rPr>
          <w:rFonts w:ascii="Arial" w:hAnsi="Arial" w:cs="Arial"/>
          <w:b/>
          <w:sz w:val="24"/>
        </w:rPr>
      </w:pPr>
      <w:r>
        <w:rPr>
          <w:rFonts w:ascii="Arial" w:hAnsi="Arial" w:cs="Arial"/>
          <w:b/>
          <w:color w:val="0000FF"/>
          <w:sz w:val="24"/>
        </w:rPr>
        <w:t>C1-205385</w:t>
      </w:r>
      <w:r>
        <w:rPr>
          <w:rFonts w:ascii="Arial" w:hAnsi="Arial" w:cs="Arial"/>
          <w:b/>
          <w:color w:val="0000FF"/>
          <w:sz w:val="24"/>
        </w:rPr>
        <w:tab/>
      </w:r>
      <w:r>
        <w:rPr>
          <w:rFonts w:ascii="Arial" w:hAnsi="Arial" w:cs="Arial"/>
          <w:b/>
          <w:sz w:val="24"/>
        </w:rPr>
        <w:t>Rejection of PDU session establishment associated with an S-NSSAI for which NSSAA is re-initiated</w:t>
      </w:r>
    </w:p>
    <w:p w14:paraId="1350738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CR-2521  rev 1 Cat: F (Rel-16)</w:t>
      </w:r>
      <w:r>
        <w:rPr>
          <w:i/>
        </w:rPr>
        <w:br/>
      </w:r>
      <w:r>
        <w:rPr>
          <w:i/>
        </w:rPr>
        <w:br/>
      </w:r>
      <w:r>
        <w:rPr>
          <w:i/>
        </w:rPr>
        <w:tab/>
      </w:r>
      <w:r>
        <w:rPr>
          <w:i/>
        </w:rPr>
        <w:tab/>
      </w:r>
      <w:r>
        <w:rPr>
          <w:i/>
        </w:rPr>
        <w:tab/>
      </w:r>
      <w:r>
        <w:rPr>
          <w:i/>
        </w:rPr>
        <w:tab/>
      </w:r>
      <w:r>
        <w:rPr>
          <w:i/>
        </w:rPr>
        <w:tab/>
        <w:t>Source: Nokia, Nokia Shanghai Bell</w:t>
      </w:r>
    </w:p>
    <w:p w14:paraId="106DCC41" w14:textId="77777777" w:rsidR="00C919EB" w:rsidRDefault="00C919EB" w:rsidP="00C919EB">
      <w:pPr>
        <w:rPr>
          <w:color w:val="808080"/>
        </w:rPr>
      </w:pPr>
      <w:r>
        <w:rPr>
          <w:color w:val="808080"/>
        </w:rPr>
        <w:t>(Replaces C1-204942)</w:t>
      </w:r>
    </w:p>
    <w:p w14:paraId="5F419FE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9FFC90" w14:textId="77777777" w:rsidR="00C919EB" w:rsidRDefault="00C919EB" w:rsidP="00C919EB">
      <w:pPr>
        <w:rPr>
          <w:rFonts w:ascii="Arial" w:hAnsi="Arial" w:cs="Arial"/>
          <w:b/>
          <w:sz w:val="24"/>
        </w:rPr>
      </w:pPr>
      <w:r>
        <w:rPr>
          <w:rFonts w:ascii="Arial" w:hAnsi="Arial" w:cs="Arial"/>
          <w:b/>
          <w:color w:val="0000FF"/>
          <w:sz w:val="24"/>
        </w:rPr>
        <w:t>C1-205390</w:t>
      </w:r>
      <w:r>
        <w:rPr>
          <w:rFonts w:ascii="Arial" w:hAnsi="Arial" w:cs="Arial"/>
          <w:b/>
          <w:color w:val="0000FF"/>
          <w:sz w:val="24"/>
        </w:rPr>
        <w:tab/>
      </w:r>
      <w:r>
        <w:rPr>
          <w:rFonts w:ascii="Arial" w:hAnsi="Arial" w:cs="Arial"/>
          <w:b/>
          <w:sz w:val="24"/>
        </w:rPr>
        <w:t>Retransmit NSSAA complete after registration procedure is complete</w:t>
      </w:r>
    </w:p>
    <w:p w14:paraId="5BA9217D"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CR-2554  rev 1 Cat: F (Rel-16)</w:t>
      </w:r>
      <w:r>
        <w:rPr>
          <w:i/>
        </w:rPr>
        <w:br/>
      </w:r>
      <w:r>
        <w:rPr>
          <w:i/>
        </w:rPr>
        <w:br/>
      </w:r>
      <w:r>
        <w:rPr>
          <w:i/>
        </w:rPr>
        <w:tab/>
      </w:r>
      <w:r>
        <w:rPr>
          <w:i/>
        </w:rPr>
        <w:tab/>
      </w:r>
      <w:r>
        <w:rPr>
          <w:i/>
        </w:rPr>
        <w:tab/>
      </w:r>
      <w:r>
        <w:rPr>
          <w:i/>
        </w:rPr>
        <w:tab/>
      </w:r>
      <w:r>
        <w:rPr>
          <w:i/>
        </w:rPr>
        <w:tab/>
        <w:t>Source: Apple</w:t>
      </w:r>
    </w:p>
    <w:p w14:paraId="027697F3" w14:textId="77777777" w:rsidR="00C919EB" w:rsidRDefault="00C919EB" w:rsidP="00C919EB">
      <w:pPr>
        <w:rPr>
          <w:color w:val="808080"/>
        </w:rPr>
      </w:pPr>
      <w:r>
        <w:rPr>
          <w:color w:val="808080"/>
        </w:rPr>
        <w:t>(Replaces C1-205028)</w:t>
      </w:r>
    </w:p>
    <w:p w14:paraId="1AAFE91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C1-205393</w:t>
      </w:r>
      <w:r>
        <w:rPr>
          <w:color w:val="993300"/>
          <w:u w:val="single"/>
        </w:rPr>
        <w:t>.</w:t>
      </w:r>
    </w:p>
    <w:p w14:paraId="698E10D0" w14:textId="77777777" w:rsidR="00C919EB" w:rsidRDefault="00C919EB" w:rsidP="00C919EB">
      <w:pPr>
        <w:rPr>
          <w:rFonts w:ascii="Arial" w:hAnsi="Arial" w:cs="Arial"/>
          <w:b/>
          <w:sz w:val="24"/>
        </w:rPr>
      </w:pPr>
      <w:r>
        <w:rPr>
          <w:rFonts w:ascii="Arial" w:hAnsi="Arial" w:cs="Arial"/>
          <w:b/>
          <w:color w:val="0000FF"/>
          <w:sz w:val="24"/>
        </w:rPr>
        <w:t>C1-205393</w:t>
      </w:r>
      <w:r>
        <w:rPr>
          <w:rFonts w:ascii="Arial" w:hAnsi="Arial" w:cs="Arial"/>
          <w:b/>
          <w:color w:val="0000FF"/>
          <w:sz w:val="24"/>
        </w:rPr>
        <w:tab/>
      </w:r>
      <w:r>
        <w:rPr>
          <w:rFonts w:ascii="Arial" w:hAnsi="Arial" w:cs="Arial"/>
          <w:b/>
          <w:sz w:val="24"/>
        </w:rPr>
        <w:t>Retransmit NSSAA complete after registration procedure is complete</w:t>
      </w:r>
    </w:p>
    <w:p w14:paraId="0A27FD4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CR-2554  rev 2 Cat: F (Rel-16)</w:t>
      </w:r>
      <w:r>
        <w:rPr>
          <w:i/>
        </w:rPr>
        <w:br/>
      </w:r>
      <w:r>
        <w:rPr>
          <w:i/>
        </w:rPr>
        <w:br/>
      </w:r>
      <w:r>
        <w:rPr>
          <w:i/>
        </w:rPr>
        <w:tab/>
      </w:r>
      <w:r>
        <w:rPr>
          <w:i/>
        </w:rPr>
        <w:tab/>
      </w:r>
      <w:r>
        <w:rPr>
          <w:i/>
        </w:rPr>
        <w:tab/>
      </w:r>
      <w:r>
        <w:rPr>
          <w:i/>
        </w:rPr>
        <w:tab/>
      </w:r>
      <w:r>
        <w:rPr>
          <w:i/>
        </w:rPr>
        <w:tab/>
        <w:t>Source: Apple</w:t>
      </w:r>
    </w:p>
    <w:p w14:paraId="3B2BDD4A" w14:textId="77777777" w:rsidR="00C919EB" w:rsidRDefault="00C919EB" w:rsidP="00C919EB">
      <w:pPr>
        <w:rPr>
          <w:color w:val="808080"/>
        </w:rPr>
      </w:pPr>
      <w:r>
        <w:rPr>
          <w:color w:val="808080"/>
        </w:rPr>
        <w:t>(Replaces C1-205390)</w:t>
      </w:r>
    </w:p>
    <w:p w14:paraId="1CD53395" w14:textId="77777777" w:rsidR="00C919EB" w:rsidRDefault="00C919EB" w:rsidP="00C919EB">
      <w:pPr>
        <w:rPr>
          <w:rFonts w:ascii="Arial" w:hAnsi="Arial" w:cs="Arial"/>
          <w:b/>
        </w:rPr>
      </w:pPr>
      <w:r>
        <w:rPr>
          <w:rFonts w:ascii="Arial" w:hAnsi="Arial" w:cs="Arial"/>
          <w:b/>
        </w:rPr>
        <w:t xml:space="preserve">Discussion: </w:t>
      </w:r>
    </w:p>
    <w:p w14:paraId="3A288A7C" w14:textId="77777777" w:rsidR="00C919EB" w:rsidRDefault="00C919EB" w:rsidP="00C919EB">
      <w:r>
        <w:t>Postponed</w:t>
      </w:r>
    </w:p>
    <w:p w14:paraId="40558918" w14:textId="77777777" w:rsidR="00C919EB" w:rsidRDefault="00C919EB" w:rsidP="00C919EB">
      <w:r>
        <w:t>Revision of C1-205390</w:t>
      </w:r>
    </w:p>
    <w:p w14:paraId="2C793397" w14:textId="77777777" w:rsidR="00C919EB" w:rsidRDefault="00C919EB" w:rsidP="00C919EB">
      <w:r>
        <w:t>Lin, Fri, 1029</w:t>
      </w:r>
    </w:p>
    <w:p w14:paraId="40BCE17A" w14:textId="77777777" w:rsidR="00C919EB" w:rsidRDefault="00C919EB" w:rsidP="00C919EB">
      <w:r>
        <w:t>CANNOT ACCEPT</w:t>
      </w:r>
    </w:p>
    <w:p w14:paraId="2922D2F3" w14:textId="77777777" w:rsidR="00C919EB" w:rsidRDefault="00C919EB" w:rsidP="00C919EB">
      <w:r>
        <w:t>_________________________________________</w:t>
      </w:r>
    </w:p>
    <w:p w14:paraId="38036EA6" w14:textId="77777777" w:rsidR="00C919EB" w:rsidRDefault="00C919EB" w:rsidP="00C919EB">
      <w:r>
        <w:t>Revision of C1-205028</w:t>
      </w:r>
    </w:p>
    <w:p w14:paraId="76B89CE2" w14:textId="77777777" w:rsidR="00C919EB" w:rsidRDefault="00C919EB" w:rsidP="00C919EB">
      <w:r>
        <w:t>Sung, thu, 0153</w:t>
      </w:r>
    </w:p>
    <w:p w14:paraId="23678E5A" w14:textId="77777777" w:rsidR="00C919EB" w:rsidRDefault="00C919EB" w:rsidP="00C919EB">
      <w:r>
        <w:t>Still has an issue</w:t>
      </w:r>
    </w:p>
    <w:p w14:paraId="56CCDD19" w14:textId="77777777" w:rsidR="00C919EB" w:rsidRDefault="00C919EB" w:rsidP="00C919EB">
      <w:r>
        <w:t>Sung, Thu, 0237, 0900</w:t>
      </w:r>
    </w:p>
    <w:p w14:paraId="0C4AF016" w14:textId="77777777" w:rsidR="00C919EB" w:rsidRDefault="00C919EB" w:rsidP="00C919EB">
      <w:r>
        <w:t>Don’t see the need</w:t>
      </w:r>
    </w:p>
    <w:p w14:paraId="31E933F7" w14:textId="77777777" w:rsidR="00C919EB" w:rsidRDefault="00C919EB" w:rsidP="00C919EB">
      <w:r>
        <w:t>Lin, Thu, 1050</w:t>
      </w:r>
    </w:p>
    <w:p w14:paraId="5A7B5881" w14:textId="77777777" w:rsidR="00C919EB" w:rsidRDefault="00C919EB" w:rsidP="00C919EB">
      <w:r>
        <w:t>Has on issue</w:t>
      </w:r>
    </w:p>
    <w:p w14:paraId="48FF3B88" w14:textId="77777777" w:rsidR="00C919EB" w:rsidRDefault="00C919EB" w:rsidP="00C919EB">
      <w:r>
        <w:t>_________________________________________</w:t>
      </w:r>
    </w:p>
    <w:p w14:paraId="029BB51D" w14:textId="77777777" w:rsidR="00C919EB" w:rsidRDefault="00C919EB" w:rsidP="00C919EB">
      <w:r>
        <w:t>Roozbeh, Thu, 11.15</w:t>
      </w:r>
    </w:p>
    <w:p w14:paraId="2A7FD1CF" w14:textId="77777777" w:rsidR="00C919EB" w:rsidRDefault="00C919EB" w:rsidP="00C919EB">
      <w:r>
        <w:t>intent of the CR is not clear</w:t>
      </w:r>
    </w:p>
    <w:p w14:paraId="04A0B57E" w14:textId="77777777" w:rsidR="00C919EB" w:rsidRDefault="00C919EB" w:rsidP="00C919EB">
      <w:r>
        <w:t>Rae, Thu, 11:40</w:t>
      </w:r>
    </w:p>
    <w:p w14:paraId="245F4B3D" w14:textId="77777777" w:rsidR="00C919EB" w:rsidRDefault="00C919EB" w:rsidP="00C919EB">
      <w:r>
        <w:t>Asks for some clarification</w:t>
      </w:r>
    </w:p>
    <w:p w14:paraId="76D619EE" w14:textId="77777777" w:rsidR="00C919EB" w:rsidRDefault="00C919EB" w:rsidP="00C919EB">
      <w:r>
        <w:t>Yanchao, Thu, 13:02</w:t>
      </w:r>
    </w:p>
    <w:p w14:paraId="0EADB733" w14:textId="77777777" w:rsidR="00C919EB" w:rsidRDefault="00C919EB" w:rsidP="00C919EB">
      <w:r>
        <w:t>IT doesn’t make sense to re-send NETWORK SLICE-SPECIFIC AUTHENTICATION COMPLETE message after NSSAA has been aborted</w:t>
      </w:r>
    </w:p>
    <w:p w14:paraId="3959DD32" w14:textId="77777777" w:rsidR="00C919EB" w:rsidRDefault="00C919EB" w:rsidP="00C919EB">
      <w:r>
        <w:t>Krisztian, Fri, 03:42</w:t>
      </w:r>
    </w:p>
    <w:p w14:paraId="47878D72" w14:textId="77777777" w:rsidR="00C919EB" w:rsidRDefault="00C919EB" w:rsidP="00C919EB">
      <w:r>
        <w:t>Explains</w:t>
      </w:r>
    </w:p>
    <w:p w14:paraId="364A36CA" w14:textId="77777777" w:rsidR="00C919EB" w:rsidRDefault="00C919EB" w:rsidP="00C919EB">
      <w:r>
        <w:t>Roozbeh, Fri, 05:05</w:t>
      </w:r>
    </w:p>
    <w:p w14:paraId="5824BE32" w14:textId="77777777" w:rsidR="00C919EB" w:rsidRDefault="00C919EB" w:rsidP="00C919EB">
      <w:r>
        <w:t>Fine with the explanation</w:t>
      </w:r>
    </w:p>
    <w:p w14:paraId="14A163B3" w14:textId="77777777" w:rsidR="00C919EB" w:rsidRDefault="00C919EB" w:rsidP="00C919EB">
      <w:r>
        <w:t>Lin, Fri, 09:29</w:t>
      </w:r>
    </w:p>
    <w:p w14:paraId="0E7A9436" w14:textId="77777777" w:rsidR="00C919EB" w:rsidRDefault="00C919EB" w:rsidP="00C919EB">
      <w:r>
        <w:t>Changes is not needed</w:t>
      </w:r>
    </w:p>
    <w:p w14:paraId="0F94885A" w14:textId="77777777" w:rsidR="00C919EB" w:rsidRDefault="00C919EB" w:rsidP="00C919EB">
      <w:r>
        <w:t>Yanchao, Fri, 11.35</w:t>
      </w:r>
    </w:p>
    <w:p w14:paraId="503FA907" w14:textId="77777777" w:rsidR="00C919EB" w:rsidRDefault="00C919EB" w:rsidP="00C919EB">
      <w:r>
        <w:t>Does not agree with Krisztian explanation</w:t>
      </w:r>
    </w:p>
    <w:p w14:paraId="3544648F" w14:textId="77777777" w:rsidR="00C919EB" w:rsidRDefault="00C919EB" w:rsidP="00C919EB">
      <w:r>
        <w:t>Krisztian, Mon, 01:27</w:t>
      </w:r>
    </w:p>
    <w:p w14:paraId="1BD294D3" w14:textId="77777777" w:rsidR="00C919EB" w:rsidRDefault="00C919EB" w:rsidP="00C919EB">
      <w:r>
        <w:t xml:space="preserve">Eplains to Lin, yanchao, </w:t>
      </w:r>
    </w:p>
    <w:p w14:paraId="78A41214" w14:textId="77777777" w:rsidR="00C919EB" w:rsidRDefault="00C919EB" w:rsidP="00C919EB">
      <w:r>
        <w:t>Rae, Mon, 04:50</w:t>
      </w:r>
    </w:p>
    <w:p w14:paraId="495688A5" w14:textId="77777777" w:rsidR="00C919EB" w:rsidRDefault="00C919EB" w:rsidP="00C919EB">
      <w:r>
        <w:t>Very little benefit</w:t>
      </w:r>
    </w:p>
    <w:p w14:paraId="17C4F3B1" w14:textId="77777777" w:rsidR="00C919EB" w:rsidRDefault="00C919EB" w:rsidP="00C919EB">
      <w:r>
        <w:t>Krisztian, Tue, 09:03</w:t>
      </w:r>
    </w:p>
    <w:p w14:paraId="79C5874B" w14:textId="77777777" w:rsidR="00C919EB" w:rsidRDefault="00C919EB" w:rsidP="00C919EB">
      <w:r>
        <w:t>Explains to Rae</w:t>
      </w:r>
    </w:p>
    <w:p w14:paraId="29E438B7" w14:textId="77777777" w:rsidR="00C919EB" w:rsidRDefault="00C919EB" w:rsidP="00C919EB">
      <w:r>
        <w:t>Sung, Wed, 02:13</w:t>
      </w:r>
    </w:p>
    <w:p w14:paraId="336090AF" w14:textId="77777777" w:rsidR="00C919EB" w:rsidRDefault="00C919EB" w:rsidP="00C919EB">
      <w:r>
        <w:t>Comments, no need for UE action</w:t>
      </w:r>
    </w:p>
    <w:p w14:paraId="1A9B5900" w14:textId="77777777" w:rsidR="00C919EB" w:rsidRDefault="00C919EB" w:rsidP="00C919EB">
      <w:r>
        <w:t>Lin, Wed, 04:44</w:t>
      </w:r>
    </w:p>
    <w:p w14:paraId="54B21D28" w14:textId="77777777" w:rsidR="00C919EB" w:rsidRDefault="00C919EB" w:rsidP="00C919EB">
      <w:r>
        <w:t>Same as Sung, this breaks NAs</w:t>
      </w:r>
    </w:p>
    <w:p w14:paraId="50155E4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CF707C" w14:textId="77777777" w:rsidR="00C919EB" w:rsidRDefault="00C919EB" w:rsidP="00C919EB">
      <w:pPr>
        <w:rPr>
          <w:rFonts w:ascii="Arial" w:hAnsi="Arial" w:cs="Arial"/>
          <w:b/>
          <w:sz w:val="24"/>
        </w:rPr>
      </w:pPr>
      <w:r>
        <w:rPr>
          <w:rFonts w:ascii="Arial" w:hAnsi="Arial" w:cs="Arial"/>
          <w:b/>
          <w:color w:val="0000FF"/>
          <w:sz w:val="24"/>
        </w:rPr>
        <w:t>C1-205396</w:t>
      </w:r>
      <w:r>
        <w:rPr>
          <w:rFonts w:ascii="Arial" w:hAnsi="Arial" w:cs="Arial"/>
          <w:b/>
          <w:color w:val="0000FF"/>
          <w:sz w:val="24"/>
        </w:rPr>
        <w:tab/>
      </w:r>
      <w:r>
        <w:rPr>
          <w:rFonts w:ascii="Arial" w:hAnsi="Arial" w:cs="Arial"/>
          <w:b/>
          <w:sz w:val="24"/>
        </w:rPr>
        <w:t>Clarification on the condition when the allowed NSSAI IE shall be included in the REGISTRATION ACCEPT message</w:t>
      </w:r>
    </w:p>
    <w:p w14:paraId="571B2DF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CR-2403  rev 1 Cat: F (Rel-16)</w:t>
      </w:r>
      <w:r>
        <w:rPr>
          <w:i/>
        </w:rPr>
        <w:br/>
      </w:r>
      <w:r>
        <w:rPr>
          <w:i/>
        </w:rPr>
        <w:br/>
      </w:r>
      <w:r>
        <w:rPr>
          <w:i/>
        </w:rPr>
        <w:tab/>
      </w:r>
      <w:r>
        <w:rPr>
          <w:i/>
        </w:rPr>
        <w:tab/>
      </w:r>
      <w:r>
        <w:rPr>
          <w:i/>
        </w:rPr>
        <w:tab/>
      </w:r>
      <w:r>
        <w:rPr>
          <w:i/>
        </w:rPr>
        <w:tab/>
      </w:r>
      <w:r>
        <w:rPr>
          <w:i/>
        </w:rPr>
        <w:tab/>
        <w:t>Source: ZTE / Hannah</w:t>
      </w:r>
    </w:p>
    <w:p w14:paraId="48BE8224" w14:textId="77777777" w:rsidR="00C919EB" w:rsidRDefault="00C919EB" w:rsidP="00C919EB">
      <w:pPr>
        <w:rPr>
          <w:color w:val="808080"/>
        </w:rPr>
      </w:pPr>
      <w:r>
        <w:rPr>
          <w:color w:val="808080"/>
        </w:rPr>
        <w:t>(Replaces C1-204525)</w:t>
      </w:r>
    </w:p>
    <w:p w14:paraId="4F93882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DA26CA" w14:textId="77777777" w:rsidR="00C919EB" w:rsidRDefault="00C919EB" w:rsidP="00C919EB">
      <w:pPr>
        <w:rPr>
          <w:rFonts w:ascii="Arial" w:hAnsi="Arial" w:cs="Arial"/>
          <w:b/>
          <w:sz w:val="24"/>
        </w:rPr>
      </w:pPr>
      <w:r>
        <w:rPr>
          <w:rFonts w:ascii="Arial" w:hAnsi="Arial" w:cs="Arial"/>
          <w:b/>
          <w:color w:val="0000FF"/>
          <w:sz w:val="24"/>
        </w:rPr>
        <w:t>C1-205397</w:t>
      </w:r>
      <w:r>
        <w:rPr>
          <w:rFonts w:ascii="Arial" w:hAnsi="Arial" w:cs="Arial"/>
          <w:b/>
          <w:color w:val="0000FF"/>
          <w:sz w:val="24"/>
        </w:rPr>
        <w:tab/>
      </w:r>
      <w:r>
        <w:rPr>
          <w:rFonts w:ascii="Arial" w:hAnsi="Arial" w:cs="Arial"/>
          <w:b/>
          <w:sz w:val="24"/>
        </w:rPr>
        <w:t>Consistency of the term on rejected NSSAI for the failed or revoked NSSAA</w:t>
      </w:r>
    </w:p>
    <w:p w14:paraId="710EF43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CR-2405  rev 1 Cat: F (Rel-16)</w:t>
      </w:r>
      <w:r>
        <w:rPr>
          <w:i/>
        </w:rPr>
        <w:br/>
      </w:r>
      <w:r>
        <w:rPr>
          <w:i/>
        </w:rPr>
        <w:br/>
      </w:r>
      <w:r>
        <w:rPr>
          <w:i/>
        </w:rPr>
        <w:tab/>
      </w:r>
      <w:r>
        <w:rPr>
          <w:i/>
        </w:rPr>
        <w:tab/>
      </w:r>
      <w:r>
        <w:rPr>
          <w:i/>
        </w:rPr>
        <w:tab/>
      </w:r>
      <w:r>
        <w:rPr>
          <w:i/>
        </w:rPr>
        <w:tab/>
      </w:r>
      <w:r>
        <w:rPr>
          <w:i/>
        </w:rPr>
        <w:tab/>
        <w:t>Source: ZTE / Hannah</w:t>
      </w:r>
    </w:p>
    <w:p w14:paraId="65BAC959" w14:textId="77777777" w:rsidR="00C919EB" w:rsidRDefault="00C919EB" w:rsidP="00C919EB">
      <w:pPr>
        <w:rPr>
          <w:color w:val="808080"/>
        </w:rPr>
      </w:pPr>
      <w:r>
        <w:rPr>
          <w:color w:val="808080"/>
        </w:rPr>
        <w:t>(Replaces C1-204527)</w:t>
      </w:r>
    </w:p>
    <w:p w14:paraId="49CB5B8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836872" w14:textId="77777777" w:rsidR="00C919EB" w:rsidRDefault="00C919EB" w:rsidP="00C919EB">
      <w:pPr>
        <w:rPr>
          <w:rFonts w:ascii="Arial" w:hAnsi="Arial" w:cs="Arial"/>
          <w:b/>
          <w:sz w:val="24"/>
        </w:rPr>
      </w:pPr>
      <w:r>
        <w:rPr>
          <w:rFonts w:ascii="Arial" w:hAnsi="Arial" w:cs="Arial"/>
          <w:b/>
          <w:color w:val="0000FF"/>
          <w:sz w:val="24"/>
        </w:rPr>
        <w:t>C1-205398</w:t>
      </w:r>
      <w:r>
        <w:rPr>
          <w:rFonts w:ascii="Arial" w:hAnsi="Arial" w:cs="Arial"/>
          <w:b/>
          <w:color w:val="0000FF"/>
          <w:sz w:val="24"/>
        </w:rPr>
        <w:tab/>
      </w:r>
      <w:r>
        <w:rPr>
          <w:rFonts w:ascii="Arial" w:hAnsi="Arial" w:cs="Arial"/>
          <w:b/>
          <w:sz w:val="24"/>
        </w:rPr>
        <w:t>Correction to clarify S-NSSAI(s) in allowed NSSAI doesn’t require NSSAA</w:t>
      </w:r>
    </w:p>
    <w:p w14:paraId="614A907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CR-2409  rev 1 Cat: F (Rel-16)</w:t>
      </w:r>
      <w:r>
        <w:rPr>
          <w:i/>
        </w:rPr>
        <w:br/>
      </w:r>
      <w:r>
        <w:rPr>
          <w:i/>
        </w:rPr>
        <w:br/>
      </w:r>
      <w:r>
        <w:rPr>
          <w:i/>
        </w:rPr>
        <w:tab/>
      </w:r>
      <w:r>
        <w:rPr>
          <w:i/>
        </w:rPr>
        <w:tab/>
      </w:r>
      <w:r>
        <w:rPr>
          <w:i/>
        </w:rPr>
        <w:tab/>
      </w:r>
      <w:r>
        <w:rPr>
          <w:i/>
        </w:rPr>
        <w:tab/>
      </w:r>
      <w:r>
        <w:rPr>
          <w:i/>
        </w:rPr>
        <w:tab/>
        <w:t>Source: ZTE / Hannah</w:t>
      </w:r>
    </w:p>
    <w:p w14:paraId="04940D48" w14:textId="77777777" w:rsidR="00C919EB" w:rsidRDefault="00C919EB" w:rsidP="00C919EB">
      <w:pPr>
        <w:rPr>
          <w:color w:val="808080"/>
        </w:rPr>
      </w:pPr>
      <w:r>
        <w:rPr>
          <w:color w:val="808080"/>
        </w:rPr>
        <w:t>(Replaces C1-204531)</w:t>
      </w:r>
    </w:p>
    <w:p w14:paraId="3ECE288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F64ED7" w14:textId="77777777" w:rsidR="00C919EB" w:rsidRDefault="00C919EB" w:rsidP="00C919EB">
      <w:pPr>
        <w:rPr>
          <w:rFonts w:ascii="Arial" w:hAnsi="Arial" w:cs="Arial"/>
          <w:b/>
          <w:sz w:val="24"/>
        </w:rPr>
      </w:pPr>
      <w:r>
        <w:rPr>
          <w:rFonts w:ascii="Arial" w:hAnsi="Arial" w:cs="Arial"/>
          <w:b/>
          <w:color w:val="0000FF"/>
          <w:sz w:val="24"/>
        </w:rPr>
        <w:t>C1-205399</w:t>
      </w:r>
      <w:r>
        <w:rPr>
          <w:rFonts w:ascii="Arial" w:hAnsi="Arial" w:cs="Arial"/>
          <w:b/>
          <w:color w:val="0000FF"/>
          <w:sz w:val="24"/>
        </w:rPr>
        <w:tab/>
      </w:r>
      <w:r>
        <w:rPr>
          <w:rFonts w:ascii="Arial" w:hAnsi="Arial" w:cs="Arial"/>
          <w:b/>
          <w:sz w:val="24"/>
        </w:rPr>
        <w:t>Additional trigger for mobility registration based on timeout of NSSAA</w:t>
      </w:r>
    </w:p>
    <w:p w14:paraId="553B48A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CR-2548  rev 1 Cat: F (Rel-16)</w:t>
      </w:r>
      <w:r>
        <w:rPr>
          <w:i/>
        </w:rPr>
        <w:br/>
      </w:r>
      <w:r>
        <w:rPr>
          <w:i/>
        </w:rPr>
        <w:br/>
      </w:r>
      <w:r>
        <w:rPr>
          <w:i/>
        </w:rPr>
        <w:tab/>
      </w:r>
      <w:r>
        <w:rPr>
          <w:i/>
        </w:rPr>
        <w:tab/>
      </w:r>
      <w:r>
        <w:rPr>
          <w:i/>
        </w:rPr>
        <w:tab/>
      </w:r>
      <w:r>
        <w:rPr>
          <w:i/>
        </w:rPr>
        <w:tab/>
      </w:r>
      <w:r>
        <w:rPr>
          <w:i/>
        </w:rPr>
        <w:tab/>
        <w:t>Source: Apple</w:t>
      </w:r>
    </w:p>
    <w:p w14:paraId="5E5DF6A5" w14:textId="77777777" w:rsidR="00C919EB" w:rsidRDefault="00C919EB" w:rsidP="00C919EB">
      <w:pPr>
        <w:rPr>
          <w:color w:val="808080"/>
        </w:rPr>
      </w:pPr>
      <w:r>
        <w:rPr>
          <w:color w:val="808080"/>
        </w:rPr>
        <w:t>(Replaces C1-205018)</w:t>
      </w:r>
    </w:p>
    <w:p w14:paraId="55CBED95" w14:textId="77777777" w:rsidR="00C919EB" w:rsidRDefault="00C919EB" w:rsidP="00C919EB">
      <w:pPr>
        <w:rPr>
          <w:rFonts w:ascii="Arial" w:hAnsi="Arial" w:cs="Arial"/>
          <w:b/>
        </w:rPr>
      </w:pPr>
      <w:r>
        <w:rPr>
          <w:rFonts w:ascii="Arial" w:hAnsi="Arial" w:cs="Arial"/>
          <w:b/>
        </w:rPr>
        <w:t xml:space="preserve">Discussion: </w:t>
      </w:r>
    </w:p>
    <w:p w14:paraId="0B665E93" w14:textId="77777777" w:rsidR="00C919EB" w:rsidRDefault="00C919EB" w:rsidP="00C919EB">
      <w:r>
        <w:t>Postponed</w:t>
      </w:r>
    </w:p>
    <w:p w14:paraId="7146E106" w14:textId="77777777" w:rsidR="00C919EB" w:rsidRDefault="00C919EB" w:rsidP="00C919EB">
      <w:r>
        <w:t>Revision of C1-205018</w:t>
      </w:r>
    </w:p>
    <w:p w14:paraId="4733A927" w14:textId="77777777" w:rsidR="00C919EB" w:rsidRDefault="00C919EB" w:rsidP="00C919EB">
      <w:r>
        <w:t>Lin, Fri, 1024</w:t>
      </w:r>
    </w:p>
    <w:p w14:paraId="23ED0E51" w14:textId="77777777" w:rsidR="00C919EB" w:rsidRDefault="00C919EB" w:rsidP="00C919EB">
      <w:r>
        <w:t>Still questions</w:t>
      </w:r>
    </w:p>
    <w:p w14:paraId="584B0866" w14:textId="77777777" w:rsidR="00C919EB" w:rsidRDefault="00C919EB" w:rsidP="00C919EB">
      <w:r>
        <w:t>Sung, Fri, 1305</w:t>
      </w:r>
    </w:p>
    <w:p w14:paraId="518E1C20" w14:textId="77777777" w:rsidR="00C919EB" w:rsidRDefault="00C919EB" w:rsidP="00C919EB">
      <w:r>
        <w:t>Object, with rationale</w:t>
      </w:r>
    </w:p>
    <w:p w14:paraId="53D9E71E" w14:textId="77777777" w:rsidR="00C919EB" w:rsidRDefault="00C919EB" w:rsidP="00C919EB">
      <w:r>
        <w:t>Roozbeh, Fri, 1518</w:t>
      </w:r>
    </w:p>
    <w:p w14:paraId="69844E86" w14:textId="77777777" w:rsidR="00C919EB" w:rsidRDefault="00C919EB" w:rsidP="00C919EB">
      <w:r>
        <w:t>postponed</w:t>
      </w:r>
    </w:p>
    <w:p w14:paraId="13C568B6" w14:textId="77777777" w:rsidR="00C919EB" w:rsidRDefault="00C919EB" w:rsidP="00C919EB">
      <w:r>
        <w:t>_________________________________________</w:t>
      </w:r>
    </w:p>
    <w:p w14:paraId="174ED587" w14:textId="77777777" w:rsidR="00C919EB" w:rsidRDefault="00C919EB" w:rsidP="00C919EB">
      <w:r>
        <w:t>Sunhee, Thu, 09:41</w:t>
      </w:r>
    </w:p>
    <w:p w14:paraId="4662537D" w14:textId="77777777" w:rsidR="00C919EB" w:rsidRDefault="00C919EB" w:rsidP="00C919EB">
      <w:r>
        <w:t>are OK for the intention of this CR, but I have some question on this CR.</w:t>
      </w:r>
    </w:p>
    <w:p w14:paraId="4529CC22" w14:textId="77777777" w:rsidR="00C919EB" w:rsidRDefault="00C919EB" w:rsidP="00C919EB">
      <w:r>
        <w:t>Roozbeh, Thu, 11:13</w:t>
      </w:r>
    </w:p>
    <w:p w14:paraId="6F891981" w14:textId="77777777" w:rsidR="00C919EB" w:rsidRDefault="00C919EB" w:rsidP="00C919EB">
      <w:r>
        <w:t>Requests changes</w:t>
      </w:r>
    </w:p>
    <w:p w14:paraId="79A44BF1" w14:textId="77777777" w:rsidR="00C919EB" w:rsidRDefault="00C919EB" w:rsidP="00C919EB">
      <w:r>
        <w:t>Yanchao, Thu, 12:30</w:t>
      </w:r>
    </w:p>
    <w:p w14:paraId="2F0253EA" w14:textId="77777777" w:rsidR="00C919EB" w:rsidRDefault="00C919EB" w:rsidP="00C919EB">
      <w:r>
        <w:t>Number of questions on the CR</w:t>
      </w:r>
    </w:p>
    <w:p w14:paraId="0759F920" w14:textId="77777777" w:rsidR="00C919EB" w:rsidRDefault="00C919EB" w:rsidP="00C919EB">
      <w:r>
        <w:t>Krisztian, Fri, 05:57</w:t>
      </w:r>
    </w:p>
    <w:p w14:paraId="21B6EE2F" w14:textId="77777777" w:rsidR="00C919EB" w:rsidRDefault="00C919EB" w:rsidP="00C919EB">
      <w:r>
        <w:t>explaining</w:t>
      </w:r>
    </w:p>
    <w:p w14:paraId="01DC4557" w14:textId="77777777" w:rsidR="00C919EB" w:rsidRDefault="00C919EB" w:rsidP="00C919EB">
      <w:r>
        <w:t>Lin, Fri, 09:21</w:t>
      </w:r>
    </w:p>
    <w:p w14:paraId="7A5CB9EC" w14:textId="77777777" w:rsidR="00C919EB" w:rsidRDefault="00C919EB" w:rsidP="00C919EB">
      <w:r>
        <w:t>Same change was not agreed in the last meeting, should go to abnormal case</w:t>
      </w:r>
    </w:p>
    <w:p w14:paraId="52559017" w14:textId="77777777" w:rsidR="00C919EB" w:rsidRDefault="00C919EB" w:rsidP="00C919EB">
      <w:r>
        <w:t>Roozbeh, Fri, 18:19</w:t>
      </w:r>
    </w:p>
    <w:p w14:paraId="3785AEC7" w14:textId="77777777" w:rsidR="00C919EB" w:rsidRDefault="00C919EB" w:rsidP="00C919EB">
      <w:r>
        <w:t>More comments</w:t>
      </w:r>
    </w:p>
    <w:p w14:paraId="1E8EDBC4" w14:textId="77777777" w:rsidR="00C919EB" w:rsidRDefault="00C919EB" w:rsidP="00C919EB">
      <w:r>
        <w:t>Krisztian, Mon, 01:27</w:t>
      </w:r>
    </w:p>
    <w:p w14:paraId="6991AF04" w14:textId="77777777" w:rsidR="00C919EB" w:rsidRDefault="00C919EB" w:rsidP="00C919EB">
      <w:r>
        <w:t>Explains to Roozbeh, Lin</w:t>
      </w:r>
    </w:p>
    <w:p w14:paraId="14F40ADE" w14:textId="77777777" w:rsidR="00C919EB" w:rsidRDefault="00C919EB" w:rsidP="00C919EB">
      <w:r>
        <w:t>Sung, wed, 01.50</w:t>
      </w:r>
    </w:p>
    <w:p w14:paraId="71519507" w14:textId="77777777" w:rsidR="00C919EB" w:rsidRDefault="00C919EB" w:rsidP="00C919EB">
      <w:r>
        <w:t>Issues with the paper</w:t>
      </w:r>
    </w:p>
    <w:p w14:paraId="61CF1817" w14:textId="77777777" w:rsidR="00C919EB" w:rsidRDefault="00C919EB" w:rsidP="00C919EB">
      <w:r>
        <w:t>Lin, Wed, 04:29</w:t>
      </w:r>
    </w:p>
    <w:p w14:paraId="60DC0F95" w14:textId="77777777" w:rsidR="00C919EB" w:rsidRDefault="00C919EB" w:rsidP="00C919EB">
      <w:r>
        <w:t>This is abnormal case</w:t>
      </w:r>
    </w:p>
    <w:p w14:paraId="754EB02D" w14:textId="77777777" w:rsidR="00C919EB" w:rsidRDefault="00C919EB" w:rsidP="00C919EB">
      <w:r>
        <w:t>Krisztian, Thu, 0344</w:t>
      </w:r>
    </w:p>
    <w:p w14:paraId="66C9A183" w14:textId="77777777" w:rsidR="00C919EB" w:rsidRDefault="00C919EB" w:rsidP="00C919EB">
      <w:r>
        <w:t>explains</w:t>
      </w:r>
    </w:p>
    <w:p w14:paraId="6045FF7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669979" w14:textId="77777777" w:rsidR="00C919EB" w:rsidRDefault="00C919EB" w:rsidP="00C919EB">
      <w:pPr>
        <w:rPr>
          <w:rFonts w:ascii="Arial" w:hAnsi="Arial" w:cs="Arial"/>
          <w:b/>
          <w:sz w:val="24"/>
        </w:rPr>
      </w:pPr>
      <w:r>
        <w:rPr>
          <w:rFonts w:ascii="Arial" w:hAnsi="Arial" w:cs="Arial"/>
          <w:b/>
          <w:color w:val="0000FF"/>
          <w:sz w:val="24"/>
        </w:rPr>
        <w:t>C1-205412</w:t>
      </w:r>
      <w:r>
        <w:rPr>
          <w:rFonts w:ascii="Arial" w:hAnsi="Arial" w:cs="Arial"/>
          <w:b/>
          <w:color w:val="0000FF"/>
          <w:sz w:val="24"/>
        </w:rPr>
        <w:tab/>
      </w:r>
      <w:r>
        <w:rPr>
          <w:rFonts w:ascii="Arial" w:hAnsi="Arial" w:cs="Arial"/>
          <w:b/>
          <w:sz w:val="24"/>
        </w:rPr>
        <w:t>Default subcribed S-NSSAIs for re-NSSAA or revoked NSSAA</w:t>
      </w:r>
    </w:p>
    <w:p w14:paraId="131AB2F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CR-2577  rev 1 Cat: F (Rel-16)</w:t>
      </w:r>
      <w:r>
        <w:rPr>
          <w:i/>
        </w:rPr>
        <w:br/>
      </w:r>
      <w:r>
        <w:rPr>
          <w:i/>
        </w:rPr>
        <w:br/>
      </w:r>
      <w:r>
        <w:rPr>
          <w:i/>
        </w:rPr>
        <w:tab/>
      </w:r>
      <w:r>
        <w:rPr>
          <w:i/>
        </w:rPr>
        <w:tab/>
      </w:r>
      <w:r>
        <w:rPr>
          <w:i/>
        </w:rPr>
        <w:tab/>
      </w:r>
      <w:r>
        <w:rPr>
          <w:i/>
        </w:rPr>
        <w:tab/>
      </w:r>
      <w:r>
        <w:rPr>
          <w:i/>
        </w:rPr>
        <w:tab/>
        <w:t>Source: Huawei, HiSilicon/Lin</w:t>
      </w:r>
    </w:p>
    <w:p w14:paraId="025078E3" w14:textId="77777777" w:rsidR="00C919EB" w:rsidRDefault="00C919EB" w:rsidP="00C919EB">
      <w:pPr>
        <w:rPr>
          <w:color w:val="808080"/>
        </w:rPr>
      </w:pPr>
      <w:r>
        <w:rPr>
          <w:color w:val="808080"/>
        </w:rPr>
        <w:t>(Replaces C1-205109)</w:t>
      </w:r>
    </w:p>
    <w:p w14:paraId="643A570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2AB5F1" w14:textId="77777777" w:rsidR="00C919EB" w:rsidRDefault="00C919EB" w:rsidP="00C919EB">
      <w:pPr>
        <w:rPr>
          <w:rFonts w:ascii="Arial" w:hAnsi="Arial" w:cs="Arial"/>
          <w:b/>
          <w:sz w:val="24"/>
        </w:rPr>
      </w:pPr>
      <w:r>
        <w:rPr>
          <w:rFonts w:ascii="Arial" w:hAnsi="Arial" w:cs="Arial"/>
          <w:b/>
          <w:color w:val="0000FF"/>
          <w:sz w:val="24"/>
        </w:rPr>
        <w:t>C1-205413</w:t>
      </w:r>
      <w:r>
        <w:rPr>
          <w:rFonts w:ascii="Arial" w:hAnsi="Arial" w:cs="Arial"/>
          <w:b/>
          <w:color w:val="0000FF"/>
          <w:sz w:val="24"/>
        </w:rPr>
        <w:tab/>
      </w:r>
      <w:r>
        <w:rPr>
          <w:rFonts w:ascii="Arial" w:hAnsi="Arial" w:cs="Arial"/>
          <w:b/>
          <w:sz w:val="24"/>
        </w:rPr>
        <w:t>Deleting pending NSSAI when moving to 4G</w:t>
      </w:r>
    </w:p>
    <w:p w14:paraId="5A92A0B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CR-2578  rev 1 Cat: F (Rel-16)</w:t>
      </w:r>
      <w:r>
        <w:rPr>
          <w:i/>
        </w:rPr>
        <w:br/>
      </w:r>
      <w:r>
        <w:rPr>
          <w:i/>
        </w:rPr>
        <w:br/>
      </w:r>
      <w:r>
        <w:rPr>
          <w:i/>
        </w:rPr>
        <w:tab/>
      </w:r>
      <w:r>
        <w:rPr>
          <w:i/>
        </w:rPr>
        <w:tab/>
      </w:r>
      <w:r>
        <w:rPr>
          <w:i/>
        </w:rPr>
        <w:tab/>
      </w:r>
      <w:r>
        <w:rPr>
          <w:i/>
        </w:rPr>
        <w:tab/>
      </w:r>
      <w:r>
        <w:rPr>
          <w:i/>
        </w:rPr>
        <w:tab/>
        <w:t>Source: Huawei, HiSilicon/Lin</w:t>
      </w:r>
    </w:p>
    <w:p w14:paraId="462C4EDE" w14:textId="77777777" w:rsidR="00C919EB" w:rsidRDefault="00C919EB" w:rsidP="00C919EB">
      <w:pPr>
        <w:rPr>
          <w:color w:val="808080"/>
        </w:rPr>
      </w:pPr>
      <w:r>
        <w:rPr>
          <w:color w:val="808080"/>
        </w:rPr>
        <w:t>(Replaces C1-205110)</w:t>
      </w:r>
    </w:p>
    <w:p w14:paraId="2CDA71F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51F57A" w14:textId="77777777" w:rsidR="00C919EB" w:rsidRDefault="00C919EB" w:rsidP="00C919EB">
      <w:pPr>
        <w:rPr>
          <w:rFonts w:ascii="Arial" w:hAnsi="Arial" w:cs="Arial"/>
          <w:b/>
          <w:sz w:val="24"/>
        </w:rPr>
      </w:pPr>
      <w:r>
        <w:rPr>
          <w:rFonts w:ascii="Arial" w:hAnsi="Arial" w:cs="Arial"/>
          <w:b/>
          <w:color w:val="0000FF"/>
          <w:sz w:val="24"/>
        </w:rPr>
        <w:t>C1-205440</w:t>
      </w:r>
      <w:r>
        <w:rPr>
          <w:rFonts w:ascii="Arial" w:hAnsi="Arial" w:cs="Arial"/>
          <w:b/>
          <w:color w:val="0000FF"/>
          <w:sz w:val="24"/>
        </w:rPr>
        <w:tab/>
      </w:r>
      <w:r>
        <w:rPr>
          <w:rFonts w:ascii="Arial" w:hAnsi="Arial" w:cs="Arial"/>
          <w:b/>
          <w:sz w:val="24"/>
        </w:rPr>
        <w:t>Disabling of N1 capabilities when all requested S-NSSAIs subjected to NSSAA are rejected due to failure of NSSAA or when no slice is available for UE</w:t>
      </w:r>
    </w:p>
    <w:p w14:paraId="0A433BBD"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CR-2244  rev 4 Cat: F (Rel-16)</w:t>
      </w:r>
      <w:r>
        <w:rPr>
          <w:i/>
        </w:rPr>
        <w:br/>
      </w:r>
      <w:r>
        <w:rPr>
          <w:i/>
        </w:rPr>
        <w:br/>
      </w:r>
      <w:r>
        <w:rPr>
          <w:i/>
        </w:rPr>
        <w:tab/>
      </w:r>
      <w:r>
        <w:rPr>
          <w:i/>
        </w:rPr>
        <w:tab/>
      </w:r>
      <w:r>
        <w:rPr>
          <w:i/>
        </w:rPr>
        <w:tab/>
      </w:r>
      <w:r>
        <w:rPr>
          <w:i/>
        </w:rPr>
        <w:tab/>
      </w:r>
      <w:r>
        <w:rPr>
          <w:i/>
        </w:rPr>
        <w:tab/>
        <w:t>Source: Apple, Samsung</w:t>
      </w:r>
    </w:p>
    <w:p w14:paraId="50578326" w14:textId="77777777" w:rsidR="00C919EB" w:rsidRDefault="00C919EB" w:rsidP="00C919EB">
      <w:pPr>
        <w:rPr>
          <w:color w:val="808080"/>
        </w:rPr>
      </w:pPr>
      <w:r>
        <w:rPr>
          <w:color w:val="808080"/>
        </w:rPr>
        <w:t>(Replaces C1-205379)</w:t>
      </w:r>
    </w:p>
    <w:p w14:paraId="484F193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86B5E9" w14:textId="77777777" w:rsidR="00C919EB" w:rsidRDefault="00C919EB" w:rsidP="00C919EB">
      <w:pPr>
        <w:rPr>
          <w:rFonts w:ascii="Arial" w:hAnsi="Arial" w:cs="Arial"/>
          <w:b/>
          <w:sz w:val="24"/>
        </w:rPr>
      </w:pPr>
      <w:r>
        <w:rPr>
          <w:rFonts w:ascii="Arial" w:hAnsi="Arial" w:cs="Arial"/>
          <w:b/>
          <w:color w:val="0000FF"/>
          <w:sz w:val="24"/>
        </w:rPr>
        <w:t>C1-205448</w:t>
      </w:r>
      <w:r>
        <w:rPr>
          <w:rFonts w:ascii="Arial" w:hAnsi="Arial" w:cs="Arial"/>
          <w:b/>
          <w:color w:val="0000FF"/>
          <w:sz w:val="24"/>
        </w:rPr>
        <w:tab/>
      </w:r>
      <w:r>
        <w:rPr>
          <w:rFonts w:ascii="Arial" w:hAnsi="Arial" w:cs="Arial"/>
          <w:b/>
          <w:sz w:val="24"/>
        </w:rPr>
        <w:t>Correction on UE behavior for the rejected NSSAI for the failed or revoked NSSAA and the pending NSSAI when the Allowed NSSAI is received</w:t>
      </w:r>
    </w:p>
    <w:p w14:paraId="53FD733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CR-2497  rev 1 Cat: F (Rel-16)</w:t>
      </w:r>
      <w:r>
        <w:rPr>
          <w:i/>
        </w:rPr>
        <w:br/>
      </w:r>
      <w:r>
        <w:rPr>
          <w:i/>
        </w:rPr>
        <w:br/>
      </w:r>
      <w:r>
        <w:rPr>
          <w:i/>
        </w:rPr>
        <w:tab/>
      </w:r>
      <w:r>
        <w:rPr>
          <w:i/>
        </w:rPr>
        <w:tab/>
      </w:r>
      <w:r>
        <w:rPr>
          <w:i/>
        </w:rPr>
        <w:tab/>
      </w:r>
      <w:r>
        <w:rPr>
          <w:i/>
        </w:rPr>
        <w:tab/>
      </w:r>
      <w:r>
        <w:rPr>
          <w:i/>
        </w:rPr>
        <w:tab/>
        <w:t>Source: SHARP</w:t>
      </w:r>
    </w:p>
    <w:p w14:paraId="3D395746" w14:textId="77777777" w:rsidR="00C919EB" w:rsidRDefault="00C919EB" w:rsidP="00C919EB">
      <w:pPr>
        <w:rPr>
          <w:color w:val="808080"/>
        </w:rPr>
      </w:pPr>
      <w:r>
        <w:rPr>
          <w:color w:val="808080"/>
        </w:rPr>
        <w:t>(Replaces C1-204904)</w:t>
      </w:r>
    </w:p>
    <w:p w14:paraId="5BD5F9E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C1-205482</w:t>
      </w:r>
      <w:r>
        <w:rPr>
          <w:color w:val="993300"/>
          <w:u w:val="single"/>
        </w:rPr>
        <w:t>.</w:t>
      </w:r>
    </w:p>
    <w:p w14:paraId="3AE1458C" w14:textId="77777777" w:rsidR="00C919EB" w:rsidRDefault="00C919EB" w:rsidP="00C919EB">
      <w:pPr>
        <w:rPr>
          <w:rFonts w:ascii="Arial" w:hAnsi="Arial" w:cs="Arial"/>
          <w:b/>
          <w:sz w:val="24"/>
        </w:rPr>
      </w:pPr>
      <w:r>
        <w:rPr>
          <w:rFonts w:ascii="Arial" w:hAnsi="Arial" w:cs="Arial"/>
          <w:b/>
          <w:color w:val="0000FF"/>
          <w:sz w:val="24"/>
        </w:rPr>
        <w:t>C1-205482</w:t>
      </w:r>
      <w:r>
        <w:rPr>
          <w:rFonts w:ascii="Arial" w:hAnsi="Arial" w:cs="Arial"/>
          <w:b/>
          <w:color w:val="0000FF"/>
          <w:sz w:val="24"/>
        </w:rPr>
        <w:tab/>
      </w:r>
      <w:r>
        <w:rPr>
          <w:rFonts w:ascii="Arial" w:hAnsi="Arial" w:cs="Arial"/>
          <w:b/>
          <w:sz w:val="24"/>
        </w:rPr>
        <w:t>Correction on UE behavior for the rejected NSSAI for the failed or revoked NSSAA and the pending NSSAI when the Allowed NSSAI is received</w:t>
      </w:r>
    </w:p>
    <w:p w14:paraId="6F35E6E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CR-2497  rev 2 Cat: F (Rel-16)</w:t>
      </w:r>
      <w:r>
        <w:rPr>
          <w:i/>
        </w:rPr>
        <w:br/>
      </w:r>
      <w:r>
        <w:rPr>
          <w:i/>
        </w:rPr>
        <w:br/>
      </w:r>
      <w:r>
        <w:rPr>
          <w:i/>
        </w:rPr>
        <w:tab/>
      </w:r>
      <w:r>
        <w:rPr>
          <w:i/>
        </w:rPr>
        <w:tab/>
      </w:r>
      <w:r>
        <w:rPr>
          <w:i/>
        </w:rPr>
        <w:tab/>
      </w:r>
      <w:r>
        <w:rPr>
          <w:i/>
        </w:rPr>
        <w:tab/>
      </w:r>
      <w:r>
        <w:rPr>
          <w:i/>
        </w:rPr>
        <w:tab/>
        <w:t>Source: SHARP</w:t>
      </w:r>
    </w:p>
    <w:p w14:paraId="01E7D3A2" w14:textId="77777777" w:rsidR="00C919EB" w:rsidRDefault="00C919EB" w:rsidP="00C919EB">
      <w:pPr>
        <w:rPr>
          <w:color w:val="808080"/>
        </w:rPr>
      </w:pPr>
      <w:r>
        <w:rPr>
          <w:color w:val="808080"/>
        </w:rPr>
        <w:t>(Replaces C1-205448)</w:t>
      </w:r>
    </w:p>
    <w:p w14:paraId="35AEABD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025316" w14:textId="77777777" w:rsidR="00C919EB" w:rsidRDefault="00C919EB" w:rsidP="00C919EB">
      <w:pPr>
        <w:rPr>
          <w:rFonts w:ascii="Arial" w:hAnsi="Arial" w:cs="Arial"/>
          <w:b/>
          <w:sz w:val="24"/>
        </w:rPr>
      </w:pPr>
      <w:r>
        <w:rPr>
          <w:rFonts w:ascii="Arial" w:hAnsi="Arial" w:cs="Arial"/>
          <w:b/>
          <w:color w:val="0000FF"/>
          <w:sz w:val="24"/>
        </w:rPr>
        <w:t>C1-205487</w:t>
      </w:r>
      <w:r>
        <w:rPr>
          <w:rFonts w:ascii="Arial" w:hAnsi="Arial" w:cs="Arial"/>
          <w:b/>
          <w:color w:val="0000FF"/>
          <w:sz w:val="24"/>
        </w:rPr>
        <w:tab/>
      </w:r>
      <w:r>
        <w:rPr>
          <w:rFonts w:ascii="Arial" w:hAnsi="Arial" w:cs="Arial"/>
          <w:b/>
          <w:sz w:val="24"/>
        </w:rPr>
        <w:t>S-NSSAIs always selected by AMF from allowed NSSAI</w:t>
      </w:r>
    </w:p>
    <w:p w14:paraId="393A3B8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CR-2086  rev 5 Cat: F (Rel-16)</w:t>
      </w:r>
      <w:r>
        <w:rPr>
          <w:i/>
        </w:rPr>
        <w:br/>
      </w:r>
      <w:r>
        <w:rPr>
          <w:i/>
        </w:rPr>
        <w:br/>
      </w:r>
      <w:r>
        <w:rPr>
          <w:i/>
        </w:rPr>
        <w:tab/>
      </w:r>
      <w:r>
        <w:rPr>
          <w:i/>
        </w:rPr>
        <w:tab/>
      </w:r>
      <w:r>
        <w:rPr>
          <w:i/>
        </w:rPr>
        <w:tab/>
      </w:r>
      <w:r>
        <w:rPr>
          <w:i/>
        </w:rPr>
        <w:tab/>
      </w:r>
      <w:r>
        <w:rPr>
          <w:i/>
        </w:rPr>
        <w:tab/>
        <w:t>Source: Ericsson /kaj</w:t>
      </w:r>
    </w:p>
    <w:p w14:paraId="0A0A56EE" w14:textId="77777777" w:rsidR="00C919EB" w:rsidRDefault="00C919EB" w:rsidP="00C919EB">
      <w:pPr>
        <w:rPr>
          <w:color w:val="808080"/>
        </w:rPr>
      </w:pPr>
      <w:r>
        <w:rPr>
          <w:color w:val="808080"/>
        </w:rPr>
        <w:t>(Replaces C1-205334)</w:t>
      </w:r>
    </w:p>
    <w:p w14:paraId="49B5945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09C4EC" w14:textId="77777777" w:rsidR="00C919EB" w:rsidRDefault="00C919EB" w:rsidP="00C919EB">
      <w:pPr>
        <w:rPr>
          <w:rFonts w:ascii="Arial" w:hAnsi="Arial" w:cs="Arial"/>
          <w:b/>
          <w:sz w:val="24"/>
        </w:rPr>
      </w:pPr>
      <w:r>
        <w:rPr>
          <w:rFonts w:ascii="Arial" w:hAnsi="Arial" w:cs="Arial"/>
          <w:b/>
          <w:color w:val="0000FF"/>
          <w:sz w:val="24"/>
        </w:rPr>
        <w:t>C1-205514</w:t>
      </w:r>
      <w:r>
        <w:rPr>
          <w:rFonts w:ascii="Arial" w:hAnsi="Arial" w:cs="Arial"/>
          <w:b/>
          <w:color w:val="0000FF"/>
          <w:sz w:val="24"/>
        </w:rPr>
        <w:tab/>
      </w:r>
      <w:r>
        <w:rPr>
          <w:rFonts w:ascii="Arial" w:hAnsi="Arial" w:cs="Arial"/>
          <w:b/>
          <w:sz w:val="24"/>
        </w:rPr>
        <w:t>Removal of the “failed or revoked NSSAA” definition</w:t>
      </w:r>
    </w:p>
    <w:p w14:paraId="4FD4655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CR-2525  rev 1 Cat: F (Rel-16)</w:t>
      </w:r>
      <w:r>
        <w:rPr>
          <w:i/>
        </w:rPr>
        <w:br/>
      </w:r>
      <w:r>
        <w:rPr>
          <w:i/>
        </w:rPr>
        <w:br/>
      </w:r>
      <w:r>
        <w:rPr>
          <w:i/>
        </w:rPr>
        <w:tab/>
      </w:r>
      <w:r>
        <w:rPr>
          <w:i/>
        </w:rPr>
        <w:tab/>
      </w:r>
      <w:r>
        <w:rPr>
          <w:i/>
        </w:rPr>
        <w:tab/>
      </w:r>
      <w:r>
        <w:rPr>
          <w:i/>
        </w:rPr>
        <w:tab/>
      </w:r>
      <w:r>
        <w:rPr>
          <w:i/>
        </w:rPr>
        <w:tab/>
        <w:t>Source: Nokia, Nokia Shanghai Bell</w:t>
      </w:r>
    </w:p>
    <w:p w14:paraId="224122CF" w14:textId="77777777" w:rsidR="00C919EB" w:rsidRDefault="00C919EB" w:rsidP="00C919EB">
      <w:pPr>
        <w:rPr>
          <w:color w:val="808080"/>
        </w:rPr>
      </w:pPr>
      <w:r>
        <w:rPr>
          <w:color w:val="808080"/>
        </w:rPr>
        <w:t>(Replaces C1-204946)</w:t>
      </w:r>
    </w:p>
    <w:p w14:paraId="37E1355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C92CA4" w14:textId="77777777" w:rsidR="00C919EB" w:rsidRDefault="00C919EB" w:rsidP="00C919EB">
      <w:pPr>
        <w:rPr>
          <w:rFonts w:ascii="Arial" w:hAnsi="Arial" w:cs="Arial"/>
          <w:b/>
          <w:sz w:val="24"/>
        </w:rPr>
      </w:pPr>
      <w:r>
        <w:rPr>
          <w:rFonts w:ascii="Arial" w:hAnsi="Arial" w:cs="Arial"/>
          <w:b/>
          <w:color w:val="0000FF"/>
          <w:sz w:val="24"/>
        </w:rPr>
        <w:t>C1-205519</w:t>
      </w:r>
      <w:r>
        <w:rPr>
          <w:rFonts w:ascii="Arial" w:hAnsi="Arial" w:cs="Arial"/>
          <w:b/>
          <w:color w:val="0000FF"/>
          <w:sz w:val="24"/>
        </w:rPr>
        <w:tab/>
      </w:r>
      <w:r>
        <w:rPr>
          <w:rFonts w:ascii="Arial" w:hAnsi="Arial" w:cs="Arial"/>
          <w:b/>
          <w:sz w:val="24"/>
        </w:rPr>
        <w:t>Clarification on the “NSSAA to be performed” indicator</w:t>
      </w:r>
    </w:p>
    <w:p w14:paraId="21C2731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CR-2410  rev 1 Cat: F (Rel-16)</w:t>
      </w:r>
      <w:r>
        <w:rPr>
          <w:i/>
        </w:rPr>
        <w:br/>
      </w:r>
      <w:r>
        <w:rPr>
          <w:i/>
        </w:rPr>
        <w:br/>
      </w:r>
      <w:r>
        <w:rPr>
          <w:i/>
        </w:rPr>
        <w:tab/>
      </w:r>
      <w:r>
        <w:rPr>
          <w:i/>
        </w:rPr>
        <w:tab/>
      </w:r>
      <w:r>
        <w:rPr>
          <w:i/>
        </w:rPr>
        <w:tab/>
      </w:r>
      <w:r>
        <w:rPr>
          <w:i/>
        </w:rPr>
        <w:tab/>
      </w:r>
      <w:r>
        <w:rPr>
          <w:i/>
        </w:rPr>
        <w:tab/>
        <w:t>Source: ZTE / Hannah</w:t>
      </w:r>
    </w:p>
    <w:p w14:paraId="3BC5CEDC" w14:textId="77777777" w:rsidR="00C919EB" w:rsidRDefault="00C919EB" w:rsidP="00C919EB">
      <w:pPr>
        <w:rPr>
          <w:color w:val="808080"/>
        </w:rPr>
      </w:pPr>
      <w:r>
        <w:rPr>
          <w:color w:val="808080"/>
        </w:rPr>
        <w:t>(Replaces C1-204532)</w:t>
      </w:r>
    </w:p>
    <w:p w14:paraId="2E9DACC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FA4CD8" w14:textId="77777777" w:rsidR="00C919EB" w:rsidRDefault="00C919EB" w:rsidP="00C919EB">
      <w:pPr>
        <w:rPr>
          <w:rFonts w:ascii="Arial" w:hAnsi="Arial" w:cs="Arial"/>
          <w:b/>
          <w:sz w:val="24"/>
        </w:rPr>
      </w:pPr>
      <w:r>
        <w:rPr>
          <w:rFonts w:ascii="Arial" w:hAnsi="Arial" w:cs="Arial"/>
          <w:b/>
          <w:color w:val="0000FF"/>
          <w:sz w:val="24"/>
        </w:rPr>
        <w:t>C1-205564</w:t>
      </w:r>
      <w:r>
        <w:rPr>
          <w:rFonts w:ascii="Arial" w:hAnsi="Arial" w:cs="Arial"/>
          <w:b/>
          <w:color w:val="0000FF"/>
          <w:sz w:val="24"/>
        </w:rPr>
        <w:tab/>
      </w:r>
      <w:r>
        <w:rPr>
          <w:rFonts w:ascii="Arial" w:hAnsi="Arial" w:cs="Arial"/>
          <w:b/>
          <w:sz w:val="24"/>
        </w:rPr>
        <w:t>AMF behavior in case of NSSAA failure due to “504 gateway timeout”</w:t>
      </w:r>
    </w:p>
    <w:p w14:paraId="2A62F2A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CR-2498  rev 1 Cat: F (Rel-16)</w:t>
      </w:r>
      <w:r>
        <w:rPr>
          <w:i/>
        </w:rPr>
        <w:br/>
      </w:r>
      <w:r>
        <w:rPr>
          <w:i/>
        </w:rPr>
        <w:br/>
      </w:r>
      <w:r>
        <w:rPr>
          <w:i/>
        </w:rPr>
        <w:tab/>
      </w:r>
      <w:r>
        <w:rPr>
          <w:i/>
        </w:rPr>
        <w:tab/>
      </w:r>
      <w:r>
        <w:rPr>
          <w:i/>
        </w:rPr>
        <w:tab/>
      </w:r>
      <w:r>
        <w:rPr>
          <w:i/>
        </w:rPr>
        <w:tab/>
      </w:r>
      <w:r>
        <w:rPr>
          <w:i/>
        </w:rPr>
        <w:tab/>
        <w:t>Source: LG Electronics / Sunhee Kim</w:t>
      </w:r>
    </w:p>
    <w:p w14:paraId="3103D7FF" w14:textId="77777777" w:rsidR="00C919EB" w:rsidRDefault="00C919EB" w:rsidP="00C919EB">
      <w:pPr>
        <w:rPr>
          <w:color w:val="808080"/>
        </w:rPr>
      </w:pPr>
      <w:r>
        <w:rPr>
          <w:color w:val="808080"/>
        </w:rPr>
        <w:t>(Replaces C1-204905)</w:t>
      </w:r>
    </w:p>
    <w:p w14:paraId="7B82179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D0FB43" w14:textId="77777777" w:rsidR="00C919EB" w:rsidRDefault="00C919EB" w:rsidP="00C919EB">
      <w:pPr>
        <w:rPr>
          <w:rFonts w:ascii="Arial" w:hAnsi="Arial" w:cs="Arial"/>
          <w:b/>
          <w:sz w:val="24"/>
        </w:rPr>
      </w:pPr>
      <w:r>
        <w:rPr>
          <w:rFonts w:ascii="Arial" w:hAnsi="Arial" w:cs="Arial"/>
          <w:b/>
          <w:color w:val="0000FF"/>
          <w:sz w:val="24"/>
        </w:rPr>
        <w:t>C1-205566</w:t>
      </w:r>
      <w:r>
        <w:rPr>
          <w:rFonts w:ascii="Arial" w:hAnsi="Arial" w:cs="Arial"/>
          <w:b/>
          <w:color w:val="0000FF"/>
          <w:sz w:val="24"/>
        </w:rPr>
        <w:tab/>
      </w:r>
      <w:r>
        <w:rPr>
          <w:rFonts w:ascii="Arial" w:hAnsi="Arial" w:cs="Arial"/>
          <w:b/>
          <w:sz w:val="24"/>
        </w:rPr>
        <w:t>Mobility registration with pending NSSAI and no requested NSSAI</w:t>
      </w:r>
    </w:p>
    <w:p w14:paraId="144424B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CR-2551  rev 2 Cat: F (Rel-16)</w:t>
      </w:r>
      <w:r>
        <w:rPr>
          <w:i/>
        </w:rPr>
        <w:br/>
      </w:r>
      <w:r>
        <w:rPr>
          <w:i/>
        </w:rPr>
        <w:br/>
      </w:r>
      <w:r>
        <w:rPr>
          <w:i/>
        </w:rPr>
        <w:tab/>
      </w:r>
      <w:r>
        <w:rPr>
          <w:i/>
        </w:rPr>
        <w:tab/>
      </w:r>
      <w:r>
        <w:rPr>
          <w:i/>
        </w:rPr>
        <w:tab/>
      </w:r>
      <w:r>
        <w:rPr>
          <w:i/>
        </w:rPr>
        <w:tab/>
      </w:r>
      <w:r>
        <w:rPr>
          <w:i/>
        </w:rPr>
        <w:tab/>
        <w:t>Source: Apple</w:t>
      </w:r>
    </w:p>
    <w:p w14:paraId="15413F20" w14:textId="77777777" w:rsidR="00C919EB" w:rsidRDefault="00C919EB" w:rsidP="00C919EB">
      <w:pPr>
        <w:rPr>
          <w:color w:val="808080"/>
        </w:rPr>
      </w:pPr>
      <w:r>
        <w:rPr>
          <w:color w:val="808080"/>
        </w:rPr>
        <w:t>(Replaces C1-205203)</w:t>
      </w:r>
    </w:p>
    <w:p w14:paraId="031F5C69" w14:textId="77777777" w:rsidR="00C919EB" w:rsidRDefault="00C919EB" w:rsidP="00C919EB">
      <w:pPr>
        <w:rPr>
          <w:rFonts w:ascii="Arial" w:hAnsi="Arial" w:cs="Arial"/>
          <w:b/>
        </w:rPr>
      </w:pPr>
      <w:r>
        <w:rPr>
          <w:rFonts w:ascii="Arial" w:hAnsi="Arial" w:cs="Arial"/>
          <w:b/>
        </w:rPr>
        <w:t xml:space="preserve">Abstract: </w:t>
      </w:r>
    </w:p>
    <w:p w14:paraId="6528DAF2" w14:textId="77777777" w:rsidR="00C919EB" w:rsidRDefault="00C919EB" w:rsidP="00C919EB">
      <w:r>
        <w:t>Revision of C1-205024</w:t>
      </w:r>
    </w:p>
    <w:p w14:paraId="6B6455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34BDB4" w14:textId="77777777" w:rsidR="00C919EB" w:rsidRDefault="00C919EB" w:rsidP="00C919EB">
      <w:pPr>
        <w:pStyle w:val="Heading4"/>
      </w:pPr>
      <w:bookmarkStart w:id="55" w:name="_Toc49962204"/>
      <w:r>
        <w:t>16.2.7</w:t>
      </w:r>
      <w:r>
        <w:tab/>
        <w:t>Vertical_LAN</w:t>
      </w:r>
      <w:bookmarkEnd w:id="55"/>
    </w:p>
    <w:p w14:paraId="195E6441" w14:textId="77777777" w:rsidR="00C919EB" w:rsidRDefault="00C919EB" w:rsidP="00C919EB">
      <w:pPr>
        <w:rPr>
          <w:rFonts w:ascii="Arial" w:hAnsi="Arial" w:cs="Arial"/>
          <w:b/>
          <w:sz w:val="24"/>
        </w:rPr>
      </w:pPr>
      <w:r>
        <w:rPr>
          <w:rFonts w:ascii="Arial" w:hAnsi="Arial" w:cs="Arial"/>
          <w:b/>
          <w:color w:val="0000FF"/>
          <w:sz w:val="24"/>
        </w:rPr>
        <w:t>C1-204548</w:t>
      </w:r>
      <w:r>
        <w:rPr>
          <w:rFonts w:ascii="Arial" w:hAnsi="Arial" w:cs="Arial"/>
          <w:b/>
          <w:color w:val="0000FF"/>
          <w:sz w:val="24"/>
        </w:rPr>
        <w:tab/>
      </w:r>
      <w:r>
        <w:rPr>
          <w:rFonts w:ascii="Arial" w:hAnsi="Arial" w:cs="Arial"/>
          <w:b/>
          <w:sz w:val="24"/>
        </w:rPr>
        <w:t>Work plan for Vertical_LAN</w:t>
      </w:r>
    </w:p>
    <w:p w14:paraId="5538DE7E" w14:textId="77777777" w:rsidR="00C919EB" w:rsidRDefault="00C919EB" w:rsidP="00C919EB">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w:t>
      </w:r>
    </w:p>
    <w:p w14:paraId="01BC603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C2F82A" w14:textId="77777777" w:rsidR="00C919EB" w:rsidRDefault="00C919EB" w:rsidP="00C919EB">
      <w:pPr>
        <w:rPr>
          <w:rFonts w:ascii="Arial" w:hAnsi="Arial" w:cs="Arial"/>
          <w:b/>
          <w:sz w:val="24"/>
        </w:rPr>
      </w:pPr>
      <w:r>
        <w:rPr>
          <w:rFonts w:ascii="Arial" w:hAnsi="Arial" w:cs="Arial"/>
          <w:b/>
          <w:color w:val="0000FF"/>
          <w:sz w:val="24"/>
        </w:rPr>
        <w:t>C1-204574</w:t>
      </w:r>
      <w:r>
        <w:rPr>
          <w:rFonts w:ascii="Arial" w:hAnsi="Arial" w:cs="Arial"/>
          <w:b/>
          <w:color w:val="0000FF"/>
          <w:sz w:val="24"/>
        </w:rPr>
        <w:tab/>
      </w:r>
      <w:r>
        <w:rPr>
          <w:rFonts w:ascii="Arial" w:hAnsi="Arial" w:cs="Arial"/>
          <w:b/>
          <w:sz w:val="24"/>
        </w:rPr>
        <w:t>Correction of implementation of CP-201314</w:t>
      </w:r>
    </w:p>
    <w:p w14:paraId="7CB73E3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CR-0559  Cat: F (Rel-16)</w:t>
      </w:r>
      <w:r>
        <w:rPr>
          <w:i/>
        </w:rPr>
        <w:br/>
      </w:r>
      <w:r>
        <w:rPr>
          <w:i/>
        </w:rPr>
        <w:br/>
      </w:r>
      <w:r>
        <w:rPr>
          <w:i/>
        </w:rPr>
        <w:tab/>
      </w:r>
      <w:r>
        <w:rPr>
          <w:i/>
        </w:rPr>
        <w:tab/>
      </w:r>
      <w:r>
        <w:rPr>
          <w:i/>
        </w:rPr>
        <w:tab/>
      </w:r>
      <w:r>
        <w:rPr>
          <w:i/>
        </w:rPr>
        <w:tab/>
      </w:r>
      <w:r>
        <w:rPr>
          <w:i/>
        </w:rPr>
        <w:tab/>
        <w:t>Source: MCC</w:t>
      </w:r>
    </w:p>
    <w:p w14:paraId="1CDAEED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08A72A" w14:textId="77777777" w:rsidR="00C919EB" w:rsidRDefault="00C919EB" w:rsidP="00C919EB">
      <w:pPr>
        <w:rPr>
          <w:rFonts w:ascii="Arial" w:hAnsi="Arial" w:cs="Arial"/>
          <w:b/>
          <w:sz w:val="24"/>
        </w:rPr>
      </w:pPr>
      <w:r>
        <w:rPr>
          <w:rFonts w:ascii="Arial" w:hAnsi="Arial" w:cs="Arial"/>
          <w:b/>
          <w:color w:val="0000FF"/>
          <w:sz w:val="24"/>
        </w:rPr>
        <w:t>C1-204599</w:t>
      </w:r>
      <w:r>
        <w:rPr>
          <w:rFonts w:ascii="Arial" w:hAnsi="Arial" w:cs="Arial"/>
          <w:b/>
          <w:color w:val="0000FF"/>
          <w:sz w:val="24"/>
        </w:rPr>
        <w:tab/>
      </w:r>
      <w:r>
        <w:rPr>
          <w:rFonts w:ascii="Arial" w:hAnsi="Arial" w:cs="Arial"/>
          <w:b/>
          <w:sz w:val="24"/>
        </w:rPr>
        <w:t>Human-readable network name for SNPN</w:t>
      </w:r>
    </w:p>
    <w:p w14:paraId="6501A49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CR-0533  rev 1 Cat: F (Rel-16)</w:t>
      </w:r>
      <w:r>
        <w:rPr>
          <w:i/>
        </w:rPr>
        <w:br/>
      </w:r>
      <w:r>
        <w:rPr>
          <w:i/>
        </w:rPr>
        <w:br/>
      </w:r>
      <w:r>
        <w:rPr>
          <w:i/>
        </w:rPr>
        <w:tab/>
      </w:r>
      <w:r>
        <w:rPr>
          <w:i/>
        </w:rPr>
        <w:tab/>
      </w:r>
      <w:r>
        <w:rPr>
          <w:i/>
        </w:rPr>
        <w:tab/>
      </w:r>
      <w:r>
        <w:rPr>
          <w:i/>
        </w:rPr>
        <w:tab/>
      </w:r>
      <w:r>
        <w:rPr>
          <w:i/>
        </w:rPr>
        <w:tab/>
        <w:t>Source: Ericsson, Orange / Ivo</w:t>
      </w:r>
    </w:p>
    <w:p w14:paraId="0B130BE5" w14:textId="77777777" w:rsidR="00C919EB" w:rsidRDefault="00C919EB" w:rsidP="00C919EB">
      <w:pPr>
        <w:rPr>
          <w:color w:val="808080"/>
        </w:rPr>
      </w:pPr>
      <w:r>
        <w:rPr>
          <w:color w:val="808080"/>
        </w:rPr>
        <w:t>(Replaces C1-203087)</w:t>
      </w:r>
    </w:p>
    <w:p w14:paraId="74BC130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32CE47" w14:textId="77777777" w:rsidR="00C919EB" w:rsidRDefault="00C919EB" w:rsidP="00C919EB">
      <w:pPr>
        <w:rPr>
          <w:rFonts w:ascii="Arial" w:hAnsi="Arial" w:cs="Arial"/>
          <w:b/>
          <w:sz w:val="24"/>
        </w:rPr>
      </w:pPr>
      <w:r>
        <w:rPr>
          <w:rFonts w:ascii="Arial" w:hAnsi="Arial" w:cs="Arial"/>
          <w:b/>
          <w:color w:val="0000FF"/>
          <w:sz w:val="24"/>
        </w:rPr>
        <w:t>C1-204600</w:t>
      </w:r>
      <w:r>
        <w:rPr>
          <w:rFonts w:ascii="Arial" w:hAnsi="Arial" w:cs="Arial"/>
          <w:b/>
          <w:color w:val="0000FF"/>
          <w:sz w:val="24"/>
        </w:rPr>
        <w:tab/>
      </w:r>
      <w:r>
        <w:rPr>
          <w:rFonts w:ascii="Arial" w:hAnsi="Arial" w:cs="Arial"/>
          <w:b/>
          <w:sz w:val="24"/>
        </w:rPr>
        <w:t>Human-readable network name for CAG selection</w:t>
      </w:r>
    </w:p>
    <w:p w14:paraId="2E2078CC"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CR-0506  rev 1 Cat: F (Rel-16)</w:t>
      </w:r>
      <w:r>
        <w:rPr>
          <w:i/>
        </w:rPr>
        <w:br/>
      </w:r>
      <w:r>
        <w:rPr>
          <w:i/>
        </w:rPr>
        <w:br/>
      </w:r>
      <w:r>
        <w:rPr>
          <w:i/>
        </w:rPr>
        <w:tab/>
      </w:r>
      <w:r>
        <w:rPr>
          <w:i/>
        </w:rPr>
        <w:tab/>
      </w:r>
      <w:r>
        <w:rPr>
          <w:i/>
        </w:rPr>
        <w:tab/>
      </w:r>
      <w:r>
        <w:rPr>
          <w:i/>
        </w:rPr>
        <w:tab/>
      </w:r>
      <w:r>
        <w:rPr>
          <w:i/>
        </w:rPr>
        <w:tab/>
        <w:t>Source: Ericsson, Orange / Ivo</w:t>
      </w:r>
    </w:p>
    <w:p w14:paraId="2EC6FF74" w14:textId="77777777" w:rsidR="00C919EB" w:rsidRDefault="00C919EB" w:rsidP="00C919EB">
      <w:pPr>
        <w:rPr>
          <w:color w:val="808080"/>
        </w:rPr>
      </w:pPr>
      <w:r>
        <w:rPr>
          <w:color w:val="808080"/>
        </w:rPr>
        <w:t>(Replaces C1-202014)</w:t>
      </w:r>
    </w:p>
    <w:p w14:paraId="2342DA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C1-205266</w:t>
      </w:r>
      <w:r>
        <w:rPr>
          <w:color w:val="993300"/>
          <w:u w:val="single"/>
        </w:rPr>
        <w:t>.</w:t>
      </w:r>
    </w:p>
    <w:p w14:paraId="56CD3C3A" w14:textId="77777777" w:rsidR="00C919EB" w:rsidRDefault="00C919EB" w:rsidP="00C919EB">
      <w:pPr>
        <w:rPr>
          <w:rFonts w:ascii="Arial" w:hAnsi="Arial" w:cs="Arial"/>
          <w:b/>
          <w:sz w:val="24"/>
        </w:rPr>
      </w:pPr>
      <w:r>
        <w:rPr>
          <w:rFonts w:ascii="Arial" w:hAnsi="Arial" w:cs="Arial"/>
          <w:b/>
          <w:color w:val="0000FF"/>
          <w:sz w:val="24"/>
        </w:rPr>
        <w:t>C1-204601</w:t>
      </w:r>
      <w:r>
        <w:rPr>
          <w:rFonts w:ascii="Arial" w:hAnsi="Arial" w:cs="Arial"/>
          <w:b/>
          <w:color w:val="0000FF"/>
          <w:sz w:val="24"/>
        </w:rPr>
        <w:tab/>
      </w:r>
      <w:r>
        <w:rPr>
          <w:rFonts w:ascii="Arial" w:hAnsi="Arial" w:cs="Arial"/>
          <w:b/>
          <w:sz w:val="24"/>
        </w:rPr>
        <w:t>Providing configured human-readable network name for CAG-ID</w:t>
      </w:r>
    </w:p>
    <w:p w14:paraId="1A8C5B2F"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CR-2009  rev 3 Cat: F (Rel-16)</w:t>
      </w:r>
      <w:r>
        <w:rPr>
          <w:i/>
        </w:rPr>
        <w:br/>
      </w:r>
      <w:r>
        <w:rPr>
          <w:i/>
        </w:rPr>
        <w:br/>
      </w:r>
      <w:r>
        <w:rPr>
          <w:i/>
        </w:rPr>
        <w:tab/>
      </w:r>
      <w:r>
        <w:rPr>
          <w:i/>
        </w:rPr>
        <w:tab/>
      </w:r>
      <w:r>
        <w:rPr>
          <w:i/>
        </w:rPr>
        <w:tab/>
      </w:r>
      <w:r>
        <w:rPr>
          <w:i/>
        </w:rPr>
        <w:tab/>
      </w:r>
      <w:r>
        <w:rPr>
          <w:i/>
        </w:rPr>
        <w:tab/>
        <w:t>Source: Ericsson, Orange / Ivo</w:t>
      </w:r>
    </w:p>
    <w:p w14:paraId="1592D2F3" w14:textId="77777777" w:rsidR="00C919EB" w:rsidRDefault="00C919EB" w:rsidP="00C919EB">
      <w:pPr>
        <w:rPr>
          <w:color w:val="808080"/>
        </w:rPr>
      </w:pPr>
      <w:r>
        <w:rPr>
          <w:color w:val="808080"/>
        </w:rPr>
        <w:t>(Replaces C1-202840)</w:t>
      </w:r>
    </w:p>
    <w:p w14:paraId="3CB3629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D9D1B5" w14:textId="77777777" w:rsidR="00C919EB" w:rsidRDefault="00C919EB" w:rsidP="00C919EB">
      <w:pPr>
        <w:rPr>
          <w:rFonts w:ascii="Arial" w:hAnsi="Arial" w:cs="Arial"/>
          <w:b/>
          <w:sz w:val="24"/>
        </w:rPr>
      </w:pPr>
      <w:r>
        <w:rPr>
          <w:rFonts w:ascii="Arial" w:hAnsi="Arial" w:cs="Arial"/>
          <w:b/>
          <w:color w:val="0000FF"/>
          <w:sz w:val="24"/>
        </w:rPr>
        <w:t>C1-204639</w:t>
      </w:r>
      <w:r>
        <w:rPr>
          <w:rFonts w:ascii="Arial" w:hAnsi="Arial" w:cs="Arial"/>
          <w:b/>
          <w:color w:val="0000FF"/>
          <w:sz w:val="24"/>
        </w:rPr>
        <w:tab/>
      </w:r>
      <w:r>
        <w:rPr>
          <w:rFonts w:ascii="Arial" w:hAnsi="Arial" w:cs="Arial"/>
          <w:b/>
          <w:sz w:val="24"/>
        </w:rPr>
        <w:t>Correction of the handling of timer TG for SNPNs</w:t>
      </w:r>
    </w:p>
    <w:p w14:paraId="674EF5F3"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CR-0514  rev 3 Cat: F (Rel-16)</w:t>
      </w:r>
      <w:r>
        <w:rPr>
          <w:i/>
        </w:rPr>
        <w:br/>
      </w:r>
      <w:r>
        <w:rPr>
          <w:i/>
        </w:rPr>
        <w:br/>
      </w:r>
      <w:r>
        <w:rPr>
          <w:i/>
        </w:rPr>
        <w:tab/>
      </w:r>
      <w:r>
        <w:rPr>
          <w:i/>
        </w:rPr>
        <w:tab/>
      </w:r>
      <w:r>
        <w:rPr>
          <w:i/>
        </w:rPr>
        <w:tab/>
      </w:r>
      <w:r>
        <w:rPr>
          <w:i/>
        </w:rPr>
        <w:tab/>
      </w:r>
      <w:r>
        <w:rPr>
          <w:i/>
        </w:rPr>
        <w:tab/>
        <w:t>Source: Apple, Nokia, Nokia Shanghai Bell, T-Mobile USA, InterDigital</w:t>
      </w:r>
    </w:p>
    <w:p w14:paraId="5B3E6C61" w14:textId="77777777" w:rsidR="00C919EB" w:rsidRDefault="00C919EB" w:rsidP="00C919EB">
      <w:pPr>
        <w:rPr>
          <w:color w:val="808080"/>
        </w:rPr>
      </w:pPr>
      <w:r>
        <w:rPr>
          <w:color w:val="808080"/>
        </w:rPr>
        <w:t>(Replaces C1-203366)</w:t>
      </w:r>
    </w:p>
    <w:p w14:paraId="04D09DC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42B623" w14:textId="77777777" w:rsidR="00C919EB" w:rsidRDefault="00C919EB" w:rsidP="00C919EB">
      <w:pPr>
        <w:rPr>
          <w:rFonts w:ascii="Arial" w:hAnsi="Arial" w:cs="Arial"/>
          <w:b/>
          <w:sz w:val="24"/>
        </w:rPr>
      </w:pPr>
      <w:r>
        <w:rPr>
          <w:rFonts w:ascii="Arial" w:hAnsi="Arial" w:cs="Arial"/>
          <w:b/>
          <w:color w:val="0000FF"/>
          <w:sz w:val="24"/>
        </w:rPr>
        <w:t>C1-204640</w:t>
      </w:r>
      <w:r>
        <w:rPr>
          <w:rFonts w:ascii="Arial" w:hAnsi="Arial" w:cs="Arial"/>
          <w:b/>
          <w:color w:val="0000FF"/>
          <w:sz w:val="24"/>
        </w:rPr>
        <w:tab/>
      </w:r>
      <w:r>
        <w:rPr>
          <w:rFonts w:ascii="Arial" w:hAnsi="Arial" w:cs="Arial"/>
          <w:b/>
          <w:sz w:val="24"/>
        </w:rPr>
        <w:t>Alternative to CR#0514: Correction of the handling of timer TG for SNPNs</w:t>
      </w:r>
    </w:p>
    <w:p w14:paraId="64522F6F"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CR-0542  rev 1 Cat: F (Rel-16)</w:t>
      </w:r>
      <w:r>
        <w:rPr>
          <w:i/>
        </w:rPr>
        <w:br/>
      </w:r>
      <w:r>
        <w:rPr>
          <w:i/>
        </w:rPr>
        <w:br/>
      </w:r>
      <w:r>
        <w:rPr>
          <w:i/>
        </w:rPr>
        <w:tab/>
      </w:r>
      <w:r>
        <w:rPr>
          <w:i/>
        </w:rPr>
        <w:tab/>
      </w:r>
      <w:r>
        <w:rPr>
          <w:i/>
        </w:rPr>
        <w:tab/>
      </w:r>
      <w:r>
        <w:rPr>
          <w:i/>
        </w:rPr>
        <w:tab/>
      </w:r>
      <w:r>
        <w:rPr>
          <w:i/>
        </w:rPr>
        <w:tab/>
        <w:t>Source: Apple</w:t>
      </w:r>
    </w:p>
    <w:p w14:paraId="3FF2A38B" w14:textId="77777777" w:rsidR="00C919EB" w:rsidRDefault="00C919EB" w:rsidP="00C919EB">
      <w:pPr>
        <w:rPr>
          <w:color w:val="808080"/>
        </w:rPr>
      </w:pPr>
      <w:r>
        <w:rPr>
          <w:color w:val="808080"/>
        </w:rPr>
        <w:t>(Replaces C1-203367)</w:t>
      </w:r>
    </w:p>
    <w:p w14:paraId="5A78ECC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C1-205490</w:t>
      </w:r>
      <w:r>
        <w:rPr>
          <w:color w:val="993300"/>
          <w:u w:val="single"/>
        </w:rPr>
        <w:t>.</w:t>
      </w:r>
    </w:p>
    <w:p w14:paraId="6C1F791C" w14:textId="77777777" w:rsidR="00C919EB" w:rsidRDefault="00C919EB" w:rsidP="00C919EB">
      <w:pPr>
        <w:rPr>
          <w:rFonts w:ascii="Arial" w:hAnsi="Arial" w:cs="Arial"/>
          <w:b/>
          <w:sz w:val="24"/>
        </w:rPr>
      </w:pPr>
      <w:r>
        <w:rPr>
          <w:rFonts w:ascii="Arial" w:hAnsi="Arial" w:cs="Arial"/>
          <w:b/>
          <w:color w:val="0000FF"/>
          <w:sz w:val="24"/>
        </w:rPr>
        <w:t>C1-204784</w:t>
      </w:r>
      <w:r>
        <w:rPr>
          <w:rFonts w:ascii="Arial" w:hAnsi="Arial" w:cs="Arial"/>
          <w:b/>
          <w:color w:val="0000FF"/>
          <w:sz w:val="24"/>
        </w:rPr>
        <w:tab/>
      </w:r>
      <w:r>
        <w:rPr>
          <w:rFonts w:ascii="Arial" w:hAnsi="Arial" w:cs="Arial"/>
          <w:b/>
          <w:sz w:val="24"/>
        </w:rPr>
        <w:t>Correcting partial implementation of CR#0545</w:t>
      </w:r>
    </w:p>
    <w:p w14:paraId="0E760E9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CR-0567  Cat: F (Rel-16)</w:t>
      </w:r>
      <w:r>
        <w:rPr>
          <w:i/>
        </w:rPr>
        <w:br/>
      </w:r>
      <w:r>
        <w:rPr>
          <w:i/>
        </w:rPr>
        <w:br/>
      </w:r>
      <w:r>
        <w:rPr>
          <w:i/>
        </w:rPr>
        <w:tab/>
      </w:r>
      <w:r>
        <w:rPr>
          <w:i/>
        </w:rPr>
        <w:tab/>
      </w:r>
      <w:r>
        <w:rPr>
          <w:i/>
        </w:rPr>
        <w:tab/>
      </w:r>
      <w:r>
        <w:rPr>
          <w:i/>
        </w:rPr>
        <w:tab/>
      </w:r>
      <w:r>
        <w:rPr>
          <w:i/>
        </w:rPr>
        <w:tab/>
        <w:t>Source: Ericsson / Ivo</w:t>
      </w:r>
    </w:p>
    <w:p w14:paraId="6219EA5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406D71" w14:textId="77777777" w:rsidR="00C919EB" w:rsidRDefault="00C919EB" w:rsidP="00C919EB">
      <w:pPr>
        <w:rPr>
          <w:rFonts w:ascii="Arial" w:hAnsi="Arial" w:cs="Arial"/>
          <w:b/>
          <w:sz w:val="24"/>
        </w:rPr>
      </w:pPr>
      <w:r>
        <w:rPr>
          <w:rFonts w:ascii="Arial" w:hAnsi="Arial" w:cs="Arial"/>
          <w:b/>
          <w:color w:val="0000FF"/>
          <w:sz w:val="24"/>
        </w:rPr>
        <w:t>C1-204785</w:t>
      </w:r>
      <w:r>
        <w:rPr>
          <w:rFonts w:ascii="Arial" w:hAnsi="Arial" w:cs="Arial"/>
          <w:b/>
          <w:color w:val="0000FF"/>
          <w:sz w:val="24"/>
        </w:rPr>
        <w:tab/>
      </w:r>
      <w:r>
        <w:rPr>
          <w:rFonts w:ascii="Arial" w:hAnsi="Arial" w:cs="Arial"/>
          <w:b/>
          <w:sz w:val="24"/>
        </w:rPr>
        <w:t>void - allocated by error</w:t>
      </w:r>
    </w:p>
    <w:p w14:paraId="1DB34D5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CR-2478  Cat: F (Rel-16)</w:t>
      </w:r>
      <w:r>
        <w:rPr>
          <w:i/>
        </w:rPr>
        <w:br/>
      </w:r>
      <w:r>
        <w:rPr>
          <w:i/>
        </w:rPr>
        <w:br/>
      </w:r>
      <w:r>
        <w:rPr>
          <w:i/>
        </w:rPr>
        <w:tab/>
      </w:r>
      <w:r>
        <w:rPr>
          <w:i/>
        </w:rPr>
        <w:tab/>
      </w:r>
      <w:r>
        <w:rPr>
          <w:i/>
        </w:rPr>
        <w:tab/>
      </w:r>
      <w:r>
        <w:rPr>
          <w:i/>
        </w:rPr>
        <w:tab/>
      </w:r>
      <w:r>
        <w:rPr>
          <w:i/>
        </w:rPr>
        <w:tab/>
        <w:t>Source: void</w:t>
      </w:r>
    </w:p>
    <w:p w14:paraId="02AB9CF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B066DA" w14:textId="77777777" w:rsidR="00C919EB" w:rsidRDefault="00C919EB" w:rsidP="00C919EB">
      <w:pPr>
        <w:rPr>
          <w:rFonts w:ascii="Arial" w:hAnsi="Arial" w:cs="Arial"/>
          <w:b/>
          <w:sz w:val="24"/>
        </w:rPr>
      </w:pPr>
      <w:r>
        <w:rPr>
          <w:rFonts w:ascii="Arial" w:hAnsi="Arial" w:cs="Arial"/>
          <w:b/>
          <w:color w:val="0000FF"/>
          <w:sz w:val="24"/>
        </w:rPr>
        <w:t>C1-204786</w:t>
      </w:r>
      <w:r>
        <w:rPr>
          <w:rFonts w:ascii="Arial" w:hAnsi="Arial" w:cs="Arial"/>
          <w:b/>
          <w:color w:val="0000FF"/>
          <w:sz w:val="24"/>
        </w:rPr>
        <w:tab/>
      </w:r>
      <w:r>
        <w:rPr>
          <w:rFonts w:ascii="Arial" w:hAnsi="Arial" w:cs="Arial"/>
          <w:b/>
          <w:sz w:val="24"/>
        </w:rPr>
        <w:t>Automatic selection with empty "CAG information list"</w:t>
      </w:r>
    </w:p>
    <w:p w14:paraId="66666D7F"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CR-0568  Cat: F (Rel-16)</w:t>
      </w:r>
      <w:r>
        <w:rPr>
          <w:i/>
        </w:rPr>
        <w:br/>
      </w:r>
      <w:r>
        <w:rPr>
          <w:i/>
        </w:rPr>
        <w:br/>
      </w:r>
      <w:r>
        <w:rPr>
          <w:i/>
        </w:rPr>
        <w:tab/>
      </w:r>
      <w:r>
        <w:rPr>
          <w:i/>
        </w:rPr>
        <w:tab/>
      </w:r>
      <w:r>
        <w:rPr>
          <w:i/>
        </w:rPr>
        <w:tab/>
      </w:r>
      <w:r>
        <w:rPr>
          <w:i/>
        </w:rPr>
        <w:tab/>
      </w:r>
      <w:r>
        <w:rPr>
          <w:i/>
        </w:rPr>
        <w:tab/>
        <w:t>Source: Ericsson / Ivo</w:t>
      </w:r>
    </w:p>
    <w:p w14:paraId="028389B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C1-205267</w:t>
      </w:r>
      <w:r>
        <w:rPr>
          <w:color w:val="993300"/>
          <w:u w:val="single"/>
        </w:rPr>
        <w:t>.</w:t>
      </w:r>
    </w:p>
    <w:p w14:paraId="0B478502" w14:textId="77777777" w:rsidR="00C919EB" w:rsidRDefault="00C919EB" w:rsidP="00C919EB">
      <w:pPr>
        <w:rPr>
          <w:rFonts w:ascii="Arial" w:hAnsi="Arial" w:cs="Arial"/>
          <w:b/>
          <w:sz w:val="24"/>
        </w:rPr>
      </w:pPr>
      <w:r>
        <w:rPr>
          <w:rFonts w:ascii="Arial" w:hAnsi="Arial" w:cs="Arial"/>
          <w:b/>
          <w:color w:val="0000FF"/>
          <w:sz w:val="24"/>
        </w:rPr>
        <w:t>C1-204788</w:t>
      </w:r>
      <w:r>
        <w:rPr>
          <w:rFonts w:ascii="Arial" w:hAnsi="Arial" w:cs="Arial"/>
          <w:b/>
          <w:color w:val="0000FF"/>
          <w:sz w:val="24"/>
        </w:rPr>
        <w:tab/>
      </w:r>
      <w:r>
        <w:rPr>
          <w:rFonts w:ascii="Arial" w:hAnsi="Arial" w:cs="Arial"/>
          <w:b/>
          <w:sz w:val="24"/>
        </w:rPr>
        <w:t>Correction for CAG selection</w:t>
      </w:r>
    </w:p>
    <w:p w14:paraId="51C6487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CR-0569  Cat: F (Rel-16)</w:t>
      </w:r>
      <w:r>
        <w:rPr>
          <w:i/>
        </w:rPr>
        <w:br/>
      </w:r>
      <w:r>
        <w:rPr>
          <w:i/>
        </w:rPr>
        <w:br/>
      </w:r>
      <w:r>
        <w:rPr>
          <w:i/>
        </w:rPr>
        <w:tab/>
      </w:r>
      <w:r>
        <w:rPr>
          <w:i/>
        </w:rPr>
        <w:tab/>
      </w:r>
      <w:r>
        <w:rPr>
          <w:i/>
        </w:rPr>
        <w:tab/>
      </w:r>
      <w:r>
        <w:rPr>
          <w:i/>
        </w:rPr>
        <w:tab/>
      </w:r>
      <w:r>
        <w:rPr>
          <w:i/>
        </w:rPr>
        <w:tab/>
        <w:t>Source: Ericsson / Ivo</w:t>
      </w:r>
    </w:p>
    <w:p w14:paraId="3ED5CFB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8D69C8" w14:textId="77777777" w:rsidR="00C919EB" w:rsidRDefault="00C919EB" w:rsidP="00C919EB">
      <w:pPr>
        <w:rPr>
          <w:rFonts w:ascii="Arial" w:hAnsi="Arial" w:cs="Arial"/>
          <w:b/>
          <w:sz w:val="24"/>
        </w:rPr>
      </w:pPr>
      <w:r>
        <w:rPr>
          <w:rFonts w:ascii="Arial" w:hAnsi="Arial" w:cs="Arial"/>
          <w:b/>
          <w:color w:val="0000FF"/>
          <w:sz w:val="24"/>
        </w:rPr>
        <w:t>C1-204921</w:t>
      </w:r>
      <w:r>
        <w:rPr>
          <w:rFonts w:ascii="Arial" w:hAnsi="Arial" w:cs="Arial"/>
          <w:b/>
          <w:color w:val="0000FF"/>
          <w:sz w:val="24"/>
        </w:rPr>
        <w:tab/>
      </w:r>
      <w:r>
        <w:rPr>
          <w:rFonts w:ascii="Arial" w:hAnsi="Arial" w:cs="Arial"/>
          <w:b/>
          <w:sz w:val="24"/>
        </w:rPr>
        <w:t>#76 cause handling in case of reception of Registration Reject in roaming scenarios</w:t>
      </w:r>
    </w:p>
    <w:p w14:paraId="6B1FE52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CR-2507  Cat: F (Rel-16)</w:t>
      </w:r>
      <w:r>
        <w:rPr>
          <w:i/>
        </w:rPr>
        <w:br/>
      </w:r>
      <w:r>
        <w:rPr>
          <w:i/>
        </w:rPr>
        <w:br/>
      </w:r>
      <w:r>
        <w:rPr>
          <w:i/>
        </w:rPr>
        <w:tab/>
      </w:r>
      <w:r>
        <w:rPr>
          <w:i/>
        </w:rPr>
        <w:tab/>
      </w:r>
      <w:r>
        <w:rPr>
          <w:i/>
        </w:rPr>
        <w:tab/>
      </w:r>
      <w:r>
        <w:rPr>
          <w:i/>
        </w:rPr>
        <w:tab/>
      </w:r>
      <w:r>
        <w:rPr>
          <w:i/>
        </w:rPr>
        <w:tab/>
        <w:t>Source: LG Electronics / Sunhee Kim</w:t>
      </w:r>
    </w:p>
    <w:p w14:paraId="41A6547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C1-205281</w:t>
      </w:r>
      <w:r>
        <w:rPr>
          <w:color w:val="993300"/>
          <w:u w:val="single"/>
        </w:rPr>
        <w:t>.</w:t>
      </w:r>
    </w:p>
    <w:p w14:paraId="25044B74" w14:textId="77777777" w:rsidR="00C919EB" w:rsidRDefault="00C919EB" w:rsidP="00C919EB">
      <w:pPr>
        <w:rPr>
          <w:rFonts w:ascii="Arial" w:hAnsi="Arial" w:cs="Arial"/>
          <w:b/>
          <w:sz w:val="24"/>
        </w:rPr>
      </w:pPr>
      <w:r>
        <w:rPr>
          <w:rFonts w:ascii="Arial" w:hAnsi="Arial" w:cs="Arial"/>
          <w:b/>
          <w:color w:val="0000FF"/>
          <w:sz w:val="24"/>
        </w:rPr>
        <w:t>C1-204926</w:t>
      </w:r>
      <w:r>
        <w:rPr>
          <w:rFonts w:ascii="Arial" w:hAnsi="Arial" w:cs="Arial"/>
          <w:b/>
          <w:color w:val="0000FF"/>
          <w:sz w:val="24"/>
        </w:rPr>
        <w:tab/>
      </w:r>
      <w:r>
        <w:rPr>
          <w:rFonts w:ascii="Arial" w:hAnsi="Arial" w:cs="Arial"/>
          <w:b/>
          <w:sz w:val="24"/>
        </w:rPr>
        <w:t>Add definition of “allowed CAG list”</w:t>
      </w:r>
    </w:p>
    <w:p w14:paraId="30CF674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CR-2512  Cat: F (Rel-16)</w:t>
      </w:r>
      <w:r>
        <w:rPr>
          <w:i/>
        </w:rPr>
        <w:br/>
      </w:r>
      <w:r>
        <w:rPr>
          <w:i/>
        </w:rPr>
        <w:br/>
      </w:r>
      <w:r>
        <w:rPr>
          <w:i/>
        </w:rPr>
        <w:tab/>
      </w:r>
      <w:r>
        <w:rPr>
          <w:i/>
        </w:rPr>
        <w:tab/>
      </w:r>
      <w:r>
        <w:rPr>
          <w:i/>
        </w:rPr>
        <w:tab/>
      </w:r>
      <w:r>
        <w:rPr>
          <w:i/>
        </w:rPr>
        <w:tab/>
      </w:r>
      <w:r>
        <w:rPr>
          <w:i/>
        </w:rPr>
        <w:tab/>
        <w:t>Source: LG Electronics / Sunhee Kim</w:t>
      </w:r>
    </w:p>
    <w:p w14:paraId="1FB9C2D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C1-205441</w:t>
      </w:r>
      <w:r>
        <w:rPr>
          <w:color w:val="993300"/>
          <w:u w:val="single"/>
        </w:rPr>
        <w:t>.</w:t>
      </w:r>
    </w:p>
    <w:p w14:paraId="3475A1B4" w14:textId="77777777" w:rsidR="00C919EB" w:rsidRDefault="00C919EB" w:rsidP="00C919EB">
      <w:pPr>
        <w:rPr>
          <w:rFonts w:ascii="Arial" w:hAnsi="Arial" w:cs="Arial"/>
          <w:b/>
          <w:sz w:val="24"/>
        </w:rPr>
      </w:pPr>
      <w:r>
        <w:rPr>
          <w:rFonts w:ascii="Arial" w:hAnsi="Arial" w:cs="Arial"/>
          <w:b/>
          <w:color w:val="0000FF"/>
          <w:sz w:val="24"/>
        </w:rPr>
        <w:t>C1-205049</w:t>
      </w:r>
      <w:r>
        <w:rPr>
          <w:rFonts w:ascii="Arial" w:hAnsi="Arial" w:cs="Arial"/>
          <w:b/>
          <w:color w:val="0000FF"/>
          <w:sz w:val="24"/>
        </w:rPr>
        <w:tab/>
      </w:r>
      <w:r>
        <w:rPr>
          <w:rFonts w:ascii="Arial" w:hAnsi="Arial" w:cs="Arial"/>
          <w:b/>
          <w:sz w:val="24"/>
        </w:rPr>
        <w:t>Resolution of Editors Note related to HRNN handling of CAG</w:t>
      </w:r>
    </w:p>
    <w:p w14:paraId="1FC9552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CR-0583  Cat: F (Rel-16)</w:t>
      </w:r>
      <w:r>
        <w:rPr>
          <w:i/>
        </w:rPr>
        <w:br/>
      </w:r>
      <w:r>
        <w:rPr>
          <w:i/>
        </w:rPr>
        <w:br/>
      </w:r>
      <w:r>
        <w:rPr>
          <w:i/>
        </w:rPr>
        <w:tab/>
      </w:r>
      <w:r>
        <w:rPr>
          <w:i/>
        </w:rPr>
        <w:tab/>
      </w:r>
      <w:r>
        <w:rPr>
          <w:i/>
        </w:rPr>
        <w:tab/>
      </w:r>
      <w:r>
        <w:rPr>
          <w:i/>
        </w:rPr>
        <w:tab/>
      </w:r>
      <w:r>
        <w:rPr>
          <w:i/>
        </w:rPr>
        <w:tab/>
        <w:t>Source: Huawei, HiSilicon / Vishnu</w:t>
      </w:r>
    </w:p>
    <w:p w14:paraId="09D5709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4C66FB" w14:textId="77777777" w:rsidR="00C919EB" w:rsidRDefault="00C919EB" w:rsidP="00C919EB">
      <w:pPr>
        <w:rPr>
          <w:rFonts w:ascii="Arial" w:hAnsi="Arial" w:cs="Arial"/>
          <w:b/>
          <w:sz w:val="24"/>
        </w:rPr>
      </w:pPr>
      <w:r>
        <w:rPr>
          <w:rFonts w:ascii="Arial" w:hAnsi="Arial" w:cs="Arial"/>
          <w:b/>
          <w:color w:val="0000FF"/>
          <w:sz w:val="24"/>
        </w:rPr>
        <w:t>C1-205260</w:t>
      </w:r>
      <w:r>
        <w:rPr>
          <w:rFonts w:ascii="Arial" w:hAnsi="Arial" w:cs="Arial"/>
          <w:b/>
          <w:color w:val="0000FF"/>
          <w:sz w:val="24"/>
        </w:rPr>
        <w:tab/>
      </w:r>
      <w:r>
        <w:rPr>
          <w:rFonts w:ascii="Arial" w:hAnsi="Arial" w:cs="Arial"/>
          <w:b/>
          <w:sz w:val="24"/>
        </w:rPr>
        <w:t>Reply LS on protection of allowed CAG list against MITM Attack</w:t>
      </w:r>
    </w:p>
    <w:p w14:paraId="7A179222" w14:textId="77777777" w:rsidR="00C919EB" w:rsidRDefault="00C919EB" w:rsidP="00C919EB">
      <w:pPr>
        <w:rPr>
          <w:i/>
        </w:rPr>
      </w:pPr>
      <w:r>
        <w:rPr>
          <w:i/>
        </w:rPr>
        <w:tab/>
      </w:r>
      <w:r>
        <w:rPr>
          <w:i/>
        </w:rPr>
        <w:tab/>
      </w:r>
      <w:r>
        <w:rPr>
          <w:i/>
        </w:rPr>
        <w:tab/>
      </w:r>
      <w:r>
        <w:rPr>
          <w:i/>
        </w:rPr>
        <w:tab/>
      </w:r>
      <w:r>
        <w:rPr>
          <w:i/>
        </w:rPr>
        <w:tab/>
        <w:t>Type: LS out</w:t>
      </w:r>
      <w:r>
        <w:rPr>
          <w:i/>
        </w:rPr>
        <w:tab/>
      </w:r>
      <w:r>
        <w:rPr>
          <w:i/>
        </w:rPr>
        <w:tab/>
        <w:t>For: Action</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Huawei, HiSilicon / Vishnu</w:t>
      </w:r>
    </w:p>
    <w:p w14:paraId="754E123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1DCF86" w14:textId="77777777" w:rsidR="00C919EB" w:rsidRDefault="00C919EB" w:rsidP="00C919EB">
      <w:pPr>
        <w:rPr>
          <w:rFonts w:ascii="Arial" w:hAnsi="Arial" w:cs="Arial"/>
          <w:b/>
          <w:sz w:val="24"/>
        </w:rPr>
      </w:pPr>
      <w:r>
        <w:rPr>
          <w:rFonts w:ascii="Arial" w:hAnsi="Arial" w:cs="Arial"/>
          <w:b/>
          <w:color w:val="0000FF"/>
          <w:sz w:val="24"/>
        </w:rPr>
        <w:t>C1-205266</w:t>
      </w:r>
      <w:r>
        <w:rPr>
          <w:rFonts w:ascii="Arial" w:hAnsi="Arial" w:cs="Arial"/>
          <w:b/>
          <w:color w:val="0000FF"/>
          <w:sz w:val="24"/>
        </w:rPr>
        <w:tab/>
      </w:r>
      <w:r>
        <w:rPr>
          <w:rFonts w:ascii="Arial" w:hAnsi="Arial" w:cs="Arial"/>
          <w:b/>
          <w:sz w:val="24"/>
        </w:rPr>
        <w:t>Human-readable network name for CAG selection</w:t>
      </w:r>
    </w:p>
    <w:p w14:paraId="45AF382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CR-0506  rev 2 Cat: F (Rel-16)</w:t>
      </w:r>
      <w:r>
        <w:rPr>
          <w:i/>
        </w:rPr>
        <w:br/>
      </w:r>
      <w:r>
        <w:rPr>
          <w:i/>
        </w:rPr>
        <w:br/>
      </w:r>
      <w:r>
        <w:rPr>
          <w:i/>
        </w:rPr>
        <w:tab/>
      </w:r>
      <w:r>
        <w:rPr>
          <w:i/>
        </w:rPr>
        <w:tab/>
      </w:r>
      <w:r>
        <w:rPr>
          <w:i/>
        </w:rPr>
        <w:tab/>
      </w:r>
      <w:r>
        <w:rPr>
          <w:i/>
        </w:rPr>
        <w:tab/>
      </w:r>
      <w:r>
        <w:rPr>
          <w:i/>
        </w:rPr>
        <w:tab/>
        <w:t>Source: Ericsson / Ivo</w:t>
      </w:r>
    </w:p>
    <w:p w14:paraId="6E09D5EE" w14:textId="77777777" w:rsidR="00C919EB" w:rsidRDefault="00C919EB" w:rsidP="00C919EB">
      <w:pPr>
        <w:rPr>
          <w:color w:val="808080"/>
        </w:rPr>
      </w:pPr>
      <w:r>
        <w:rPr>
          <w:color w:val="808080"/>
        </w:rPr>
        <w:t>(Replaces C1-204600)</w:t>
      </w:r>
    </w:p>
    <w:p w14:paraId="0A60FA4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6E6882" w14:textId="77777777" w:rsidR="00C919EB" w:rsidRDefault="00C919EB" w:rsidP="00C919EB">
      <w:pPr>
        <w:rPr>
          <w:rFonts w:ascii="Arial" w:hAnsi="Arial" w:cs="Arial"/>
          <w:b/>
          <w:sz w:val="24"/>
        </w:rPr>
      </w:pPr>
      <w:r>
        <w:rPr>
          <w:rFonts w:ascii="Arial" w:hAnsi="Arial" w:cs="Arial"/>
          <w:b/>
          <w:color w:val="0000FF"/>
          <w:sz w:val="24"/>
        </w:rPr>
        <w:t>C1-205490</w:t>
      </w:r>
      <w:r>
        <w:rPr>
          <w:rFonts w:ascii="Arial" w:hAnsi="Arial" w:cs="Arial"/>
          <w:b/>
          <w:color w:val="0000FF"/>
          <w:sz w:val="24"/>
        </w:rPr>
        <w:tab/>
      </w:r>
      <w:r>
        <w:rPr>
          <w:rFonts w:ascii="Arial" w:hAnsi="Arial" w:cs="Arial"/>
          <w:b/>
          <w:sz w:val="24"/>
        </w:rPr>
        <w:t>Alternative to CR#0514: Correction of the handling of timer TG for SNPNs</w:t>
      </w:r>
    </w:p>
    <w:p w14:paraId="37AC209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CR-0542  rev 2 Cat: F (Rel-16)</w:t>
      </w:r>
      <w:r>
        <w:rPr>
          <w:i/>
        </w:rPr>
        <w:br/>
      </w:r>
      <w:r>
        <w:rPr>
          <w:i/>
        </w:rPr>
        <w:br/>
      </w:r>
      <w:r>
        <w:rPr>
          <w:i/>
        </w:rPr>
        <w:tab/>
      </w:r>
      <w:r>
        <w:rPr>
          <w:i/>
        </w:rPr>
        <w:tab/>
      </w:r>
      <w:r>
        <w:rPr>
          <w:i/>
        </w:rPr>
        <w:tab/>
      </w:r>
      <w:r>
        <w:rPr>
          <w:i/>
        </w:rPr>
        <w:tab/>
      </w:r>
      <w:r>
        <w:rPr>
          <w:i/>
        </w:rPr>
        <w:tab/>
        <w:t>Source: Apple</w:t>
      </w:r>
    </w:p>
    <w:p w14:paraId="616B00C5" w14:textId="77777777" w:rsidR="00C919EB" w:rsidRDefault="00C919EB" w:rsidP="00C919EB">
      <w:pPr>
        <w:rPr>
          <w:color w:val="808080"/>
        </w:rPr>
      </w:pPr>
      <w:r>
        <w:rPr>
          <w:color w:val="808080"/>
        </w:rPr>
        <w:t>(Replaces C1-204640)</w:t>
      </w:r>
    </w:p>
    <w:p w14:paraId="61095D1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44CE76" w14:textId="77777777" w:rsidR="00C919EB" w:rsidRDefault="00C919EB" w:rsidP="00C919EB">
      <w:pPr>
        <w:pStyle w:val="Heading5"/>
      </w:pPr>
      <w:bookmarkStart w:id="56" w:name="_Toc49962205"/>
      <w:r>
        <w:t>16.2.7.1</w:t>
      </w:r>
      <w:r>
        <w:tab/>
        <w:t>Stand-alone NPN</w:t>
      </w:r>
      <w:bookmarkEnd w:id="56"/>
    </w:p>
    <w:p w14:paraId="4DB16AEB" w14:textId="77777777" w:rsidR="00C919EB" w:rsidRDefault="00C919EB" w:rsidP="00C919EB">
      <w:pPr>
        <w:rPr>
          <w:rFonts w:ascii="Arial" w:hAnsi="Arial" w:cs="Arial"/>
          <w:b/>
          <w:sz w:val="24"/>
        </w:rPr>
      </w:pPr>
      <w:r>
        <w:rPr>
          <w:rFonts w:ascii="Arial" w:hAnsi="Arial" w:cs="Arial"/>
          <w:b/>
          <w:color w:val="0000FF"/>
          <w:sz w:val="24"/>
        </w:rPr>
        <w:t>C1-204517</w:t>
      </w:r>
      <w:r>
        <w:rPr>
          <w:rFonts w:ascii="Arial" w:hAnsi="Arial" w:cs="Arial"/>
          <w:b/>
          <w:color w:val="0000FF"/>
          <w:sz w:val="24"/>
        </w:rPr>
        <w:tab/>
      </w:r>
      <w:r>
        <w:rPr>
          <w:rFonts w:ascii="Arial" w:hAnsi="Arial" w:cs="Arial"/>
          <w:b/>
          <w:sz w:val="24"/>
        </w:rPr>
        <w:t>Counters to manage lists in the DoS protection mechanism for SNPN access mode</w:t>
      </w:r>
    </w:p>
    <w:p w14:paraId="2A5FA259"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 InterDigital</w:t>
      </w:r>
    </w:p>
    <w:p w14:paraId="31E3F62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678E30" w14:textId="77777777" w:rsidR="00C919EB" w:rsidRDefault="00C919EB" w:rsidP="00C919EB">
      <w:pPr>
        <w:rPr>
          <w:rFonts w:ascii="Arial" w:hAnsi="Arial" w:cs="Arial"/>
          <w:b/>
          <w:sz w:val="24"/>
        </w:rPr>
      </w:pPr>
      <w:r>
        <w:rPr>
          <w:rFonts w:ascii="Arial" w:hAnsi="Arial" w:cs="Arial"/>
          <w:b/>
          <w:color w:val="0000FF"/>
          <w:sz w:val="24"/>
        </w:rPr>
        <w:t>C1-204518</w:t>
      </w:r>
      <w:r>
        <w:rPr>
          <w:rFonts w:ascii="Arial" w:hAnsi="Arial" w:cs="Arial"/>
          <w:b/>
          <w:color w:val="0000FF"/>
          <w:sz w:val="24"/>
        </w:rPr>
        <w:tab/>
      </w:r>
      <w:r>
        <w:rPr>
          <w:rFonts w:ascii="Arial" w:hAnsi="Arial" w:cs="Arial"/>
          <w:b/>
          <w:sz w:val="24"/>
        </w:rPr>
        <w:t>Introduction of a separate counter for each of the SNPN lists for DoS attack protection</w:t>
      </w:r>
    </w:p>
    <w:p w14:paraId="4CC6949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CR-2011  rev 5 Cat: F (Rel-16)</w:t>
      </w:r>
      <w:r>
        <w:rPr>
          <w:i/>
        </w:rPr>
        <w:br/>
      </w:r>
      <w:r>
        <w:rPr>
          <w:i/>
        </w:rPr>
        <w:br/>
      </w:r>
      <w:r>
        <w:rPr>
          <w:i/>
        </w:rPr>
        <w:tab/>
      </w:r>
      <w:r>
        <w:rPr>
          <w:i/>
        </w:rPr>
        <w:tab/>
      </w:r>
      <w:r>
        <w:rPr>
          <w:i/>
        </w:rPr>
        <w:tab/>
      </w:r>
      <w:r>
        <w:rPr>
          <w:i/>
        </w:rPr>
        <w:tab/>
      </w:r>
      <w:r>
        <w:rPr>
          <w:i/>
        </w:rPr>
        <w:tab/>
        <w:t>Source: Nokia, Nokia Shanghai Bell, Apple, T-Mobile USA, InterDigital</w:t>
      </w:r>
    </w:p>
    <w:p w14:paraId="79402851" w14:textId="77777777" w:rsidR="00C919EB" w:rsidRDefault="00C919EB" w:rsidP="00C919EB">
      <w:pPr>
        <w:rPr>
          <w:color w:val="808080"/>
        </w:rPr>
      </w:pPr>
      <w:r>
        <w:rPr>
          <w:color w:val="808080"/>
        </w:rPr>
        <w:t>(Replaces C1-203255)</w:t>
      </w:r>
    </w:p>
    <w:p w14:paraId="2D57B11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C1-205414</w:t>
      </w:r>
      <w:r>
        <w:rPr>
          <w:color w:val="993300"/>
          <w:u w:val="single"/>
        </w:rPr>
        <w:t>.</w:t>
      </w:r>
    </w:p>
    <w:p w14:paraId="1831E7B9" w14:textId="77777777" w:rsidR="00C919EB" w:rsidRDefault="00C919EB" w:rsidP="00C919EB">
      <w:pPr>
        <w:rPr>
          <w:rFonts w:ascii="Arial" w:hAnsi="Arial" w:cs="Arial"/>
          <w:b/>
          <w:sz w:val="24"/>
        </w:rPr>
      </w:pPr>
      <w:r>
        <w:rPr>
          <w:rFonts w:ascii="Arial" w:hAnsi="Arial" w:cs="Arial"/>
          <w:b/>
          <w:color w:val="0000FF"/>
          <w:sz w:val="24"/>
        </w:rPr>
        <w:t>C1-204521</w:t>
      </w:r>
      <w:r>
        <w:rPr>
          <w:rFonts w:ascii="Arial" w:hAnsi="Arial" w:cs="Arial"/>
          <w:b/>
          <w:color w:val="0000FF"/>
          <w:sz w:val="24"/>
        </w:rPr>
        <w:tab/>
      </w:r>
      <w:r>
        <w:rPr>
          <w:rFonts w:ascii="Arial" w:hAnsi="Arial" w:cs="Arial"/>
          <w:b/>
          <w:sz w:val="24"/>
        </w:rPr>
        <w:t>Alternative 1: UE behaviour regarding N1 mode capability upon T3247 expiry</w:t>
      </w:r>
    </w:p>
    <w:p w14:paraId="4D935D4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CR-2402  Cat: F (Rel-16)</w:t>
      </w:r>
      <w:r>
        <w:rPr>
          <w:i/>
        </w:rPr>
        <w:br/>
      </w:r>
      <w:r>
        <w:rPr>
          <w:i/>
        </w:rPr>
        <w:br/>
      </w:r>
      <w:r>
        <w:rPr>
          <w:i/>
        </w:rPr>
        <w:tab/>
      </w:r>
      <w:r>
        <w:rPr>
          <w:i/>
        </w:rPr>
        <w:tab/>
      </w:r>
      <w:r>
        <w:rPr>
          <w:i/>
        </w:rPr>
        <w:tab/>
      </w:r>
      <w:r>
        <w:rPr>
          <w:i/>
        </w:rPr>
        <w:tab/>
      </w:r>
      <w:r>
        <w:rPr>
          <w:i/>
        </w:rPr>
        <w:tab/>
        <w:t>Source: Nokia, Nokia Shanghai Bell, T-Mobile USA, InterDigital</w:t>
      </w:r>
    </w:p>
    <w:p w14:paraId="296F3C8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729E14" w14:textId="77777777" w:rsidR="00C919EB" w:rsidRDefault="00C919EB" w:rsidP="00C919EB">
      <w:pPr>
        <w:rPr>
          <w:rFonts w:ascii="Arial" w:hAnsi="Arial" w:cs="Arial"/>
          <w:b/>
          <w:sz w:val="24"/>
        </w:rPr>
      </w:pPr>
      <w:r>
        <w:rPr>
          <w:rFonts w:ascii="Arial" w:hAnsi="Arial" w:cs="Arial"/>
          <w:b/>
          <w:color w:val="0000FF"/>
          <w:sz w:val="24"/>
        </w:rPr>
        <w:t>C1-204522</w:t>
      </w:r>
      <w:r>
        <w:rPr>
          <w:rFonts w:ascii="Arial" w:hAnsi="Arial" w:cs="Arial"/>
          <w:b/>
          <w:color w:val="0000FF"/>
          <w:sz w:val="24"/>
        </w:rPr>
        <w:tab/>
      </w:r>
      <w:r>
        <w:rPr>
          <w:rFonts w:ascii="Arial" w:hAnsi="Arial" w:cs="Arial"/>
          <w:b/>
          <w:sz w:val="24"/>
        </w:rPr>
        <w:t>Alternative 2: UE behaviour regarding N1 mode capability upon T3247 expiry</w:t>
      </w:r>
    </w:p>
    <w:p w14:paraId="6727293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CR-2251  rev 1 Cat: F (Rel-16)</w:t>
      </w:r>
      <w:r>
        <w:rPr>
          <w:i/>
        </w:rPr>
        <w:br/>
      </w:r>
      <w:r>
        <w:rPr>
          <w:i/>
        </w:rPr>
        <w:br/>
      </w:r>
      <w:r>
        <w:rPr>
          <w:i/>
        </w:rPr>
        <w:tab/>
      </w:r>
      <w:r>
        <w:rPr>
          <w:i/>
        </w:rPr>
        <w:tab/>
      </w:r>
      <w:r>
        <w:rPr>
          <w:i/>
        </w:rPr>
        <w:tab/>
      </w:r>
      <w:r>
        <w:rPr>
          <w:i/>
        </w:rPr>
        <w:tab/>
      </w:r>
      <w:r>
        <w:rPr>
          <w:i/>
        </w:rPr>
        <w:tab/>
        <w:t>Source: Nokia, Nokia Shanghai Bell</w:t>
      </w:r>
    </w:p>
    <w:p w14:paraId="6465663E" w14:textId="77777777" w:rsidR="00C919EB" w:rsidRDefault="00C919EB" w:rsidP="00C919EB">
      <w:pPr>
        <w:rPr>
          <w:color w:val="808080"/>
        </w:rPr>
      </w:pPr>
      <w:r>
        <w:rPr>
          <w:color w:val="808080"/>
        </w:rPr>
        <w:t>(Replaces C1-203256)</w:t>
      </w:r>
    </w:p>
    <w:p w14:paraId="2110400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C1-205427</w:t>
      </w:r>
      <w:r>
        <w:rPr>
          <w:color w:val="993300"/>
          <w:u w:val="single"/>
        </w:rPr>
        <w:t>.</w:t>
      </w:r>
    </w:p>
    <w:p w14:paraId="077413EC" w14:textId="77777777" w:rsidR="00C919EB" w:rsidRDefault="00C919EB" w:rsidP="00C919EB">
      <w:pPr>
        <w:rPr>
          <w:rFonts w:ascii="Arial" w:hAnsi="Arial" w:cs="Arial"/>
          <w:b/>
          <w:sz w:val="24"/>
        </w:rPr>
      </w:pPr>
      <w:r>
        <w:rPr>
          <w:rFonts w:ascii="Arial" w:hAnsi="Arial" w:cs="Arial"/>
          <w:b/>
          <w:color w:val="0000FF"/>
          <w:sz w:val="24"/>
        </w:rPr>
        <w:t>C1-204523</w:t>
      </w:r>
      <w:r>
        <w:rPr>
          <w:rFonts w:ascii="Arial" w:hAnsi="Arial" w:cs="Arial"/>
          <w:b/>
          <w:color w:val="0000FF"/>
          <w:sz w:val="24"/>
        </w:rPr>
        <w:tab/>
      </w:r>
      <w:r>
        <w:rPr>
          <w:rFonts w:ascii="Arial" w:hAnsi="Arial" w:cs="Arial"/>
          <w:b/>
          <w:sz w:val="24"/>
        </w:rPr>
        <w:t>Alternative 1: Handling of a UE not allowed to access SNPN services via a PLMN by subscription with 5GMM cause value #72</w:t>
      </w:r>
    </w:p>
    <w:p w14:paraId="0B2D08F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CR-2151  rev 1 Cat: B (Rel-16)</w:t>
      </w:r>
      <w:r>
        <w:rPr>
          <w:i/>
        </w:rPr>
        <w:br/>
      </w:r>
      <w:r>
        <w:rPr>
          <w:i/>
        </w:rPr>
        <w:br/>
      </w:r>
      <w:r>
        <w:rPr>
          <w:i/>
        </w:rPr>
        <w:tab/>
      </w:r>
      <w:r>
        <w:rPr>
          <w:i/>
        </w:rPr>
        <w:tab/>
      </w:r>
      <w:r>
        <w:rPr>
          <w:i/>
        </w:rPr>
        <w:tab/>
      </w:r>
      <w:r>
        <w:rPr>
          <w:i/>
        </w:rPr>
        <w:tab/>
      </w:r>
      <w:r>
        <w:rPr>
          <w:i/>
        </w:rPr>
        <w:tab/>
        <w:t>Source: Nokia, Nokia Shanghai Bell, T-Mobile USA, InterDigital</w:t>
      </w:r>
    </w:p>
    <w:p w14:paraId="59BEE452" w14:textId="77777777" w:rsidR="00C919EB" w:rsidRDefault="00C919EB" w:rsidP="00C919EB">
      <w:pPr>
        <w:rPr>
          <w:color w:val="808080"/>
        </w:rPr>
      </w:pPr>
      <w:r>
        <w:rPr>
          <w:color w:val="808080"/>
        </w:rPr>
        <w:t>(Replaces C1-202406)</w:t>
      </w:r>
    </w:p>
    <w:p w14:paraId="0B49F4C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407213" w14:textId="77777777" w:rsidR="00C919EB" w:rsidRDefault="00C919EB" w:rsidP="00C919EB">
      <w:pPr>
        <w:rPr>
          <w:rFonts w:ascii="Arial" w:hAnsi="Arial" w:cs="Arial"/>
          <w:b/>
          <w:sz w:val="24"/>
        </w:rPr>
      </w:pPr>
      <w:r>
        <w:rPr>
          <w:rFonts w:ascii="Arial" w:hAnsi="Arial" w:cs="Arial"/>
          <w:b/>
          <w:color w:val="0000FF"/>
          <w:sz w:val="24"/>
        </w:rPr>
        <w:t>C1-204524</w:t>
      </w:r>
      <w:r>
        <w:rPr>
          <w:rFonts w:ascii="Arial" w:hAnsi="Arial" w:cs="Arial"/>
          <w:b/>
          <w:color w:val="0000FF"/>
          <w:sz w:val="24"/>
        </w:rPr>
        <w:tab/>
      </w:r>
      <w:r>
        <w:rPr>
          <w:rFonts w:ascii="Arial" w:hAnsi="Arial" w:cs="Arial"/>
          <w:b/>
          <w:sz w:val="24"/>
        </w:rPr>
        <w:t>Alternative 2: Handling of a UE not allowed to access SNPN services via a PLMN by subscription with 5GMM cause value #72</w:t>
      </w:r>
    </w:p>
    <w:p w14:paraId="56651F7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CR-2252  rev 1 Cat: B (Rel-16)</w:t>
      </w:r>
      <w:r>
        <w:rPr>
          <w:i/>
        </w:rPr>
        <w:br/>
      </w:r>
      <w:r>
        <w:rPr>
          <w:i/>
        </w:rPr>
        <w:br/>
      </w:r>
      <w:r>
        <w:rPr>
          <w:i/>
        </w:rPr>
        <w:tab/>
      </w:r>
      <w:r>
        <w:rPr>
          <w:i/>
        </w:rPr>
        <w:tab/>
      </w:r>
      <w:r>
        <w:rPr>
          <w:i/>
        </w:rPr>
        <w:tab/>
      </w:r>
      <w:r>
        <w:rPr>
          <w:i/>
        </w:rPr>
        <w:tab/>
      </w:r>
      <w:r>
        <w:rPr>
          <w:i/>
        </w:rPr>
        <w:tab/>
        <w:t>Source: Nokia, Nokia Shanghai Bell</w:t>
      </w:r>
    </w:p>
    <w:p w14:paraId="0073F20B" w14:textId="77777777" w:rsidR="00C919EB" w:rsidRDefault="00C919EB" w:rsidP="00C919EB">
      <w:pPr>
        <w:rPr>
          <w:color w:val="808080"/>
        </w:rPr>
      </w:pPr>
      <w:r>
        <w:rPr>
          <w:color w:val="808080"/>
        </w:rPr>
        <w:t>(Replaces C1-203257)</w:t>
      </w:r>
    </w:p>
    <w:p w14:paraId="7B19481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F0829D" w14:textId="77777777" w:rsidR="00C919EB" w:rsidRDefault="00C919EB" w:rsidP="00C919EB">
      <w:pPr>
        <w:rPr>
          <w:rFonts w:ascii="Arial" w:hAnsi="Arial" w:cs="Arial"/>
          <w:b/>
          <w:sz w:val="24"/>
        </w:rPr>
      </w:pPr>
      <w:r>
        <w:rPr>
          <w:rFonts w:ascii="Arial" w:hAnsi="Arial" w:cs="Arial"/>
          <w:b/>
          <w:color w:val="0000FF"/>
          <w:sz w:val="24"/>
        </w:rPr>
        <w:t>C1-204549</w:t>
      </w:r>
      <w:r>
        <w:rPr>
          <w:rFonts w:ascii="Arial" w:hAnsi="Arial" w:cs="Arial"/>
          <w:b/>
          <w:color w:val="0000FF"/>
          <w:sz w:val="24"/>
        </w:rPr>
        <w:tab/>
      </w:r>
      <w:r>
        <w:rPr>
          <w:rFonts w:ascii="Arial" w:hAnsi="Arial" w:cs="Arial"/>
          <w:b/>
          <w:sz w:val="24"/>
        </w:rPr>
        <w:t>Excessive use of PLMN and SNPN attempt counters for non-3GPP access</w:t>
      </w:r>
    </w:p>
    <w:p w14:paraId="0CCF8CA4"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OPPO / Chen</w:t>
      </w:r>
    </w:p>
    <w:p w14:paraId="11532D9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09EF86" w14:textId="77777777" w:rsidR="00C919EB" w:rsidRDefault="00C919EB" w:rsidP="00C919EB">
      <w:pPr>
        <w:rPr>
          <w:rFonts w:ascii="Arial" w:hAnsi="Arial" w:cs="Arial"/>
          <w:b/>
          <w:sz w:val="24"/>
        </w:rPr>
      </w:pPr>
      <w:r>
        <w:rPr>
          <w:rFonts w:ascii="Arial" w:hAnsi="Arial" w:cs="Arial"/>
          <w:b/>
          <w:color w:val="0000FF"/>
          <w:sz w:val="24"/>
        </w:rPr>
        <w:t>C1-204550</w:t>
      </w:r>
      <w:r>
        <w:rPr>
          <w:rFonts w:ascii="Arial" w:hAnsi="Arial" w:cs="Arial"/>
          <w:b/>
          <w:color w:val="0000FF"/>
          <w:sz w:val="24"/>
        </w:rPr>
        <w:tab/>
      </w:r>
      <w:r>
        <w:rPr>
          <w:rFonts w:ascii="Arial" w:hAnsi="Arial" w:cs="Arial"/>
          <w:b/>
          <w:sz w:val="24"/>
        </w:rPr>
        <w:t>Removal of excessive attempt counters for non-3GPP access</w:t>
      </w:r>
    </w:p>
    <w:p w14:paraId="7B36BB7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CR-2414  Cat: F (Rel-16)</w:t>
      </w:r>
      <w:r>
        <w:rPr>
          <w:i/>
        </w:rPr>
        <w:br/>
      </w:r>
      <w:r>
        <w:rPr>
          <w:i/>
        </w:rPr>
        <w:br/>
      </w:r>
      <w:r>
        <w:rPr>
          <w:i/>
        </w:rPr>
        <w:tab/>
      </w:r>
      <w:r>
        <w:rPr>
          <w:i/>
        </w:rPr>
        <w:tab/>
      </w:r>
      <w:r>
        <w:rPr>
          <w:i/>
        </w:rPr>
        <w:tab/>
      </w:r>
      <w:r>
        <w:rPr>
          <w:i/>
        </w:rPr>
        <w:tab/>
      </w:r>
      <w:r>
        <w:rPr>
          <w:i/>
        </w:rPr>
        <w:tab/>
        <w:t>Source: OPPO / Chen</w:t>
      </w:r>
    </w:p>
    <w:p w14:paraId="7DC2077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A52E3C" w14:textId="77777777" w:rsidR="00C919EB" w:rsidRDefault="00C919EB" w:rsidP="00C919EB">
      <w:pPr>
        <w:rPr>
          <w:rFonts w:ascii="Arial" w:hAnsi="Arial" w:cs="Arial"/>
          <w:b/>
          <w:sz w:val="24"/>
        </w:rPr>
      </w:pPr>
      <w:r>
        <w:rPr>
          <w:rFonts w:ascii="Arial" w:hAnsi="Arial" w:cs="Arial"/>
          <w:b/>
          <w:color w:val="0000FF"/>
          <w:sz w:val="24"/>
        </w:rPr>
        <w:t>C1-204551</w:t>
      </w:r>
      <w:r>
        <w:rPr>
          <w:rFonts w:ascii="Arial" w:hAnsi="Arial" w:cs="Arial"/>
          <w:b/>
          <w:color w:val="0000FF"/>
          <w:sz w:val="24"/>
        </w:rPr>
        <w:tab/>
      </w:r>
      <w:r>
        <w:rPr>
          <w:rFonts w:ascii="Arial" w:hAnsi="Arial" w:cs="Arial"/>
          <w:b/>
          <w:sz w:val="24"/>
        </w:rPr>
        <w:t>MT - TE split and the support of PLMN services via SNPN (and vice-versa)</w:t>
      </w:r>
    </w:p>
    <w:p w14:paraId="36EB6AB8"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 / Chen</w:t>
      </w:r>
    </w:p>
    <w:p w14:paraId="0069F42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C857CD" w14:textId="77777777" w:rsidR="00C919EB" w:rsidRDefault="00C919EB" w:rsidP="00C919EB">
      <w:pPr>
        <w:rPr>
          <w:rFonts w:ascii="Arial" w:hAnsi="Arial" w:cs="Arial"/>
          <w:b/>
          <w:sz w:val="24"/>
        </w:rPr>
      </w:pPr>
      <w:r>
        <w:rPr>
          <w:rFonts w:ascii="Arial" w:hAnsi="Arial" w:cs="Arial"/>
          <w:b/>
          <w:color w:val="0000FF"/>
          <w:sz w:val="24"/>
        </w:rPr>
        <w:t>C1-204552</w:t>
      </w:r>
      <w:r>
        <w:rPr>
          <w:rFonts w:ascii="Arial" w:hAnsi="Arial" w:cs="Arial"/>
          <w:b/>
          <w:color w:val="0000FF"/>
          <w:sz w:val="24"/>
        </w:rPr>
        <w:tab/>
      </w:r>
      <w:r>
        <w:rPr>
          <w:rFonts w:ascii="Arial" w:hAnsi="Arial" w:cs="Arial"/>
          <w:b/>
          <w:sz w:val="24"/>
        </w:rPr>
        <w:t>AT command for NAS messages between MT and TE</w:t>
      </w:r>
    </w:p>
    <w:p w14:paraId="4FDD594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v16.5.0</w:t>
      </w:r>
      <w:r>
        <w:rPr>
          <w:i/>
        </w:rPr>
        <w:tab/>
        <w:t xml:space="preserve">  CR-0699  Cat: B (Rel-16)</w:t>
      </w:r>
      <w:r>
        <w:rPr>
          <w:i/>
        </w:rPr>
        <w:br/>
      </w:r>
      <w:r>
        <w:rPr>
          <w:i/>
        </w:rPr>
        <w:br/>
      </w:r>
      <w:r>
        <w:rPr>
          <w:i/>
        </w:rPr>
        <w:tab/>
      </w:r>
      <w:r>
        <w:rPr>
          <w:i/>
        </w:rPr>
        <w:tab/>
      </w:r>
      <w:r>
        <w:rPr>
          <w:i/>
        </w:rPr>
        <w:tab/>
      </w:r>
      <w:r>
        <w:rPr>
          <w:i/>
        </w:rPr>
        <w:tab/>
      </w:r>
      <w:r>
        <w:rPr>
          <w:i/>
        </w:rPr>
        <w:tab/>
        <w:t>Source: OPPO / Chen</w:t>
      </w:r>
    </w:p>
    <w:p w14:paraId="79B78A3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C1-205297</w:t>
      </w:r>
      <w:r>
        <w:rPr>
          <w:color w:val="993300"/>
          <w:u w:val="single"/>
        </w:rPr>
        <w:t>.</w:t>
      </w:r>
    </w:p>
    <w:p w14:paraId="113DE5AE" w14:textId="77777777" w:rsidR="00C919EB" w:rsidRDefault="00C919EB" w:rsidP="00C919EB">
      <w:pPr>
        <w:rPr>
          <w:rFonts w:ascii="Arial" w:hAnsi="Arial" w:cs="Arial"/>
          <w:b/>
          <w:sz w:val="24"/>
        </w:rPr>
      </w:pPr>
      <w:r>
        <w:rPr>
          <w:rFonts w:ascii="Arial" w:hAnsi="Arial" w:cs="Arial"/>
          <w:b/>
          <w:color w:val="0000FF"/>
          <w:sz w:val="24"/>
        </w:rPr>
        <w:t>C1-204578</w:t>
      </w:r>
      <w:r>
        <w:rPr>
          <w:rFonts w:ascii="Arial" w:hAnsi="Arial" w:cs="Arial"/>
          <w:b/>
          <w:color w:val="0000FF"/>
          <w:sz w:val="24"/>
        </w:rPr>
        <w:tab/>
      </w:r>
      <w:r>
        <w:rPr>
          <w:rFonts w:ascii="Arial" w:hAnsi="Arial" w:cs="Arial"/>
          <w:b/>
          <w:sz w:val="24"/>
        </w:rPr>
        <w:t>SUPI types of subscriber identifier in "list of subscriber data"</w:t>
      </w:r>
    </w:p>
    <w:p w14:paraId="0EA0F03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CR-0561  Cat: F (Rel-16)</w:t>
      </w:r>
      <w:r>
        <w:rPr>
          <w:i/>
        </w:rPr>
        <w:br/>
      </w:r>
      <w:r>
        <w:rPr>
          <w:i/>
        </w:rPr>
        <w:br/>
      </w:r>
      <w:r>
        <w:rPr>
          <w:i/>
        </w:rPr>
        <w:tab/>
      </w:r>
      <w:r>
        <w:rPr>
          <w:i/>
        </w:rPr>
        <w:tab/>
      </w:r>
      <w:r>
        <w:rPr>
          <w:i/>
        </w:rPr>
        <w:tab/>
      </w:r>
      <w:r>
        <w:rPr>
          <w:i/>
        </w:rPr>
        <w:tab/>
      </w:r>
      <w:r>
        <w:rPr>
          <w:i/>
        </w:rPr>
        <w:tab/>
        <w:t>Source: Ericsson / Ivo</w:t>
      </w:r>
    </w:p>
    <w:p w14:paraId="4F2B798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C1-205261</w:t>
      </w:r>
      <w:r>
        <w:rPr>
          <w:color w:val="993300"/>
          <w:u w:val="single"/>
        </w:rPr>
        <w:t>.</w:t>
      </w:r>
    </w:p>
    <w:p w14:paraId="51E298FF" w14:textId="77777777" w:rsidR="00C919EB" w:rsidRDefault="00C919EB" w:rsidP="00C919EB">
      <w:pPr>
        <w:rPr>
          <w:rFonts w:ascii="Arial" w:hAnsi="Arial" w:cs="Arial"/>
          <w:b/>
          <w:sz w:val="24"/>
        </w:rPr>
      </w:pPr>
      <w:r>
        <w:rPr>
          <w:rFonts w:ascii="Arial" w:hAnsi="Arial" w:cs="Arial"/>
          <w:b/>
          <w:color w:val="0000FF"/>
          <w:sz w:val="24"/>
        </w:rPr>
        <w:t>C1-204725</w:t>
      </w:r>
      <w:r>
        <w:rPr>
          <w:rFonts w:ascii="Arial" w:hAnsi="Arial" w:cs="Arial"/>
          <w:b/>
          <w:color w:val="0000FF"/>
          <w:sz w:val="24"/>
        </w:rPr>
        <w:tab/>
      </w:r>
      <w:r>
        <w:rPr>
          <w:rFonts w:ascii="Arial" w:hAnsi="Arial" w:cs="Arial"/>
          <w:b/>
          <w:sz w:val="24"/>
        </w:rPr>
        <w:t>Correction of the conditions of SNPN selection</w:t>
      </w:r>
    </w:p>
    <w:p w14:paraId="7D143DC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CR-0563  Cat: F (Rel-16)</w:t>
      </w:r>
      <w:r>
        <w:rPr>
          <w:i/>
        </w:rPr>
        <w:br/>
      </w:r>
      <w:r>
        <w:rPr>
          <w:i/>
        </w:rPr>
        <w:br/>
      </w:r>
      <w:r>
        <w:rPr>
          <w:i/>
        </w:rPr>
        <w:tab/>
      </w:r>
      <w:r>
        <w:rPr>
          <w:i/>
        </w:rPr>
        <w:tab/>
      </w:r>
      <w:r>
        <w:rPr>
          <w:i/>
        </w:rPr>
        <w:tab/>
      </w:r>
      <w:r>
        <w:rPr>
          <w:i/>
        </w:rPr>
        <w:tab/>
      </w:r>
      <w:r>
        <w:rPr>
          <w:i/>
        </w:rPr>
        <w:tab/>
        <w:t>Source: vivo</w:t>
      </w:r>
    </w:p>
    <w:p w14:paraId="0C92347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FF4605F" w14:textId="77777777" w:rsidR="00C919EB" w:rsidRDefault="00C919EB" w:rsidP="00C919EB">
      <w:pPr>
        <w:rPr>
          <w:rFonts w:ascii="Arial" w:hAnsi="Arial" w:cs="Arial"/>
          <w:b/>
          <w:sz w:val="24"/>
        </w:rPr>
      </w:pPr>
      <w:r>
        <w:rPr>
          <w:rFonts w:ascii="Arial" w:hAnsi="Arial" w:cs="Arial"/>
          <w:b/>
          <w:color w:val="0000FF"/>
          <w:sz w:val="24"/>
        </w:rPr>
        <w:t>C1-204726</w:t>
      </w:r>
      <w:r>
        <w:rPr>
          <w:rFonts w:ascii="Arial" w:hAnsi="Arial" w:cs="Arial"/>
          <w:b/>
          <w:color w:val="0000FF"/>
          <w:sz w:val="24"/>
        </w:rPr>
        <w:tab/>
      </w:r>
      <w:r>
        <w:rPr>
          <w:rFonts w:ascii="Arial" w:hAnsi="Arial" w:cs="Arial"/>
          <w:b/>
          <w:sz w:val="24"/>
        </w:rPr>
        <w:t>Clarification of the UE behavior in state 5GMM-DEREGISTERED.LIMITED-SERVICE</w:t>
      </w:r>
    </w:p>
    <w:p w14:paraId="3D2208D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CR-2453  Cat: F (Rel-16)</w:t>
      </w:r>
      <w:r>
        <w:rPr>
          <w:i/>
        </w:rPr>
        <w:br/>
      </w:r>
      <w:r>
        <w:rPr>
          <w:i/>
        </w:rPr>
        <w:br/>
      </w:r>
      <w:r>
        <w:rPr>
          <w:i/>
        </w:rPr>
        <w:tab/>
      </w:r>
      <w:r>
        <w:rPr>
          <w:i/>
        </w:rPr>
        <w:tab/>
      </w:r>
      <w:r>
        <w:rPr>
          <w:i/>
        </w:rPr>
        <w:tab/>
      </w:r>
      <w:r>
        <w:rPr>
          <w:i/>
        </w:rPr>
        <w:tab/>
      </w:r>
      <w:r>
        <w:rPr>
          <w:i/>
        </w:rPr>
        <w:tab/>
        <w:t>Source: vivo</w:t>
      </w:r>
    </w:p>
    <w:p w14:paraId="5DBAAC6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759688" w14:textId="77777777" w:rsidR="00C919EB" w:rsidRDefault="00C919EB" w:rsidP="00C919EB">
      <w:pPr>
        <w:rPr>
          <w:rFonts w:ascii="Arial" w:hAnsi="Arial" w:cs="Arial"/>
          <w:b/>
          <w:sz w:val="24"/>
        </w:rPr>
      </w:pPr>
      <w:r>
        <w:rPr>
          <w:rFonts w:ascii="Arial" w:hAnsi="Arial" w:cs="Arial"/>
          <w:b/>
          <w:color w:val="0000FF"/>
          <w:sz w:val="24"/>
        </w:rPr>
        <w:t>C1-204727</w:t>
      </w:r>
      <w:r>
        <w:rPr>
          <w:rFonts w:ascii="Arial" w:hAnsi="Arial" w:cs="Arial"/>
          <w:b/>
          <w:color w:val="0000FF"/>
          <w:sz w:val="24"/>
        </w:rPr>
        <w:tab/>
      </w:r>
      <w:r>
        <w:rPr>
          <w:rFonts w:ascii="Arial" w:hAnsi="Arial" w:cs="Arial"/>
          <w:b/>
          <w:sz w:val="24"/>
        </w:rPr>
        <w:t>Abbreviations correction for SNPN</w:t>
      </w:r>
    </w:p>
    <w:p w14:paraId="031CBD7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CR-2454  Cat: D (Rel-16)</w:t>
      </w:r>
      <w:r>
        <w:rPr>
          <w:i/>
        </w:rPr>
        <w:br/>
      </w:r>
      <w:r>
        <w:rPr>
          <w:i/>
        </w:rPr>
        <w:br/>
      </w:r>
      <w:r>
        <w:rPr>
          <w:i/>
        </w:rPr>
        <w:tab/>
      </w:r>
      <w:r>
        <w:rPr>
          <w:i/>
        </w:rPr>
        <w:tab/>
      </w:r>
      <w:r>
        <w:rPr>
          <w:i/>
        </w:rPr>
        <w:tab/>
      </w:r>
      <w:r>
        <w:rPr>
          <w:i/>
        </w:rPr>
        <w:tab/>
      </w:r>
      <w:r>
        <w:rPr>
          <w:i/>
        </w:rPr>
        <w:tab/>
        <w:t>Source: vivo</w:t>
      </w:r>
    </w:p>
    <w:p w14:paraId="009C705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C1-205270</w:t>
      </w:r>
      <w:r>
        <w:rPr>
          <w:color w:val="993300"/>
          <w:u w:val="single"/>
        </w:rPr>
        <w:t>.</w:t>
      </w:r>
    </w:p>
    <w:p w14:paraId="0C8DAC39" w14:textId="77777777" w:rsidR="00C919EB" w:rsidRDefault="00C919EB" w:rsidP="00C919EB">
      <w:pPr>
        <w:rPr>
          <w:rFonts w:ascii="Arial" w:hAnsi="Arial" w:cs="Arial"/>
          <w:b/>
          <w:sz w:val="24"/>
        </w:rPr>
      </w:pPr>
      <w:r>
        <w:rPr>
          <w:rFonts w:ascii="Arial" w:hAnsi="Arial" w:cs="Arial"/>
          <w:b/>
          <w:color w:val="0000FF"/>
          <w:sz w:val="24"/>
        </w:rPr>
        <w:t>C1-204734</w:t>
      </w:r>
      <w:r>
        <w:rPr>
          <w:rFonts w:ascii="Arial" w:hAnsi="Arial" w:cs="Arial"/>
          <w:b/>
          <w:color w:val="0000FF"/>
          <w:sz w:val="24"/>
        </w:rPr>
        <w:tab/>
      </w:r>
      <w:r>
        <w:rPr>
          <w:rFonts w:ascii="Arial" w:hAnsi="Arial" w:cs="Arial"/>
          <w:b/>
          <w:sz w:val="24"/>
        </w:rPr>
        <w:t>Correction of counters in an SNPN</w:t>
      </w:r>
    </w:p>
    <w:p w14:paraId="3214B42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CR-2459  Cat: F (Rel-16)</w:t>
      </w:r>
      <w:r>
        <w:rPr>
          <w:i/>
        </w:rPr>
        <w:br/>
      </w:r>
      <w:r>
        <w:rPr>
          <w:i/>
        </w:rPr>
        <w:br/>
      </w:r>
      <w:r>
        <w:rPr>
          <w:i/>
        </w:rPr>
        <w:tab/>
      </w:r>
      <w:r>
        <w:rPr>
          <w:i/>
        </w:rPr>
        <w:tab/>
      </w:r>
      <w:r>
        <w:rPr>
          <w:i/>
        </w:rPr>
        <w:tab/>
      </w:r>
      <w:r>
        <w:rPr>
          <w:i/>
        </w:rPr>
        <w:tab/>
      </w:r>
      <w:r>
        <w:rPr>
          <w:i/>
        </w:rPr>
        <w:tab/>
        <w:t>Source: vivo</w:t>
      </w:r>
    </w:p>
    <w:p w14:paraId="5F513F9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01E2C4" w14:textId="77777777" w:rsidR="00C919EB" w:rsidRDefault="00C919EB" w:rsidP="00C919EB">
      <w:pPr>
        <w:rPr>
          <w:rFonts w:ascii="Arial" w:hAnsi="Arial" w:cs="Arial"/>
          <w:b/>
          <w:sz w:val="24"/>
        </w:rPr>
      </w:pPr>
      <w:r>
        <w:rPr>
          <w:rFonts w:ascii="Arial" w:hAnsi="Arial" w:cs="Arial"/>
          <w:b/>
          <w:color w:val="0000FF"/>
          <w:sz w:val="24"/>
        </w:rPr>
        <w:t>C1-204863</w:t>
      </w:r>
      <w:r>
        <w:rPr>
          <w:rFonts w:ascii="Arial" w:hAnsi="Arial" w:cs="Arial"/>
          <w:b/>
          <w:color w:val="0000FF"/>
          <w:sz w:val="24"/>
        </w:rPr>
        <w:tab/>
      </w:r>
      <w:r>
        <w:rPr>
          <w:rFonts w:ascii="Arial" w:hAnsi="Arial" w:cs="Arial"/>
          <w:b/>
          <w:sz w:val="24"/>
        </w:rPr>
        <w:t>Clarification to SNPN specific attempt counter</w:t>
      </w:r>
    </w:p>
    <w:p w14:paraId="226561A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CR-2487  Cat: F (Rel-16)</w:t>
      </w:r>
      <w:r>
        <w:rPr>
          <w:i/>
        </w:rPr>
        <w:br/>
      </w:r>
      <w:r>
        <w:rPr>
          <w:i/>
        </w:rPr>
        <w:br/>
      </w:r>
      <w:r>
        <w:rPr>
          <w:i/>
        </w:rPr>
        <w:tab/>
      </w:r>
      <w:r>
        <w:rPr>
          <w:i/>
        </w:rPr>
        <w:tab/>
      </w:r>
      <w:r>
        <w:rPr>
          <w:i/>
        </w:rPr>
        <w:tab/>
      </w:r>
      <w:r>
        <w:rPr>
          <w:i/>
        </w:rPr>
        <w:tab/>
      </w:r>
      <w:r>
        <w:rPr>
          <w:i/>
        </w:rPr>
        <w:tab/>
        <w:t>Source: Samsung/Kundan</w:t>
      </w:r>
    </w:p>
    <w:p w14:paraId="2660257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898830" w14:textId="77777777" w:rsidR="00C919EB" w:rsidRDefault="00C919EB" w:rsidP="00C919EB">
      <w:pPr>
        <w:rPr>
          <w:rFonts w:ascii="Arial" w:hAnsi="Arial" w:cs="Arial"/>
          <w:b/>
          <w:sz w:val="24"/>
        </w:rPr>
      </w:pPr>
      <w:r>
        <w:rPr>
          <w:rFonts w:ascii="Arial" w:hAnsi="Arial" w:cs="Arial"/>
          <w:b/>
          <w:color w:val="0000FF"/>
          <w:sz w:val="24"/>
        </w:rPr>
        <w:t>C1-204906</w:t>
      </w:r>
      <w:r>
        <w:rPr>
          <w:rFonts w:ascii="Arial" w:hAnsi="Arial" w:cs="Arial"/>
          <w:b/>
          <w:color w:val="0000FF"/>
          <w:sz w:val="24"/>
        </w:rPr>
        <w:tab/>
      </w:r>
      <w:r>
        <w:rPr>
          <w:rFonts w:ascii="Arial" w:hAnsi="Arial" w:cs="Arial"/>
          <w:b/>
          <w:sz w:val="24"/>
        </w:rPr>
        <w:t>Handling of LADN information when the UE is operating in SNPN access mode</w:t>
      </w:r>
    </w:p>
    <w:p w14:paraId="243A8A5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CR-1970  rev 1 Cat: F (Rel-16)</w:t>
      </w:r>
      <w:r>
        <w:rPr>
          <w:i/>
        </w:rPr>
        <w:br/>
      </w:r>
      <w:r>
        <w:rPr>
          <w:i/>
        </w:rPr>
        <w:br/>
      </w:r>
      <w:r>
        <w:rPr>
          <w:i/>
        </w:rPr>
        <w:tab/>
      </w:r>
      <w:r>
        <w:rPr>
          <w:i/>
        </w:rPr>
        <w:tab/>
      </w:r>
      <w:r>
        <w:rPr>
          <w:i/>
        </w:rPr>
        <w:tab/>
      </w:r>
      <w:r>
        <w:rPr>
          <w:i/>
        </w:rPr>
        <w:tab/>
      </w:r>
      <w:r>
        <w:rPr>
          <w:i/>
        </w:rPr>
        <w:tab/>
        <w:t>Source: SHARP</w:t>
      </w:r>
    </w:p>
    <w:p w14:paraId="74DA94A1" w14:textId="77777777" w:rsidR="00C919EB" w:rsidRDefault="00C919EB" w:rsidP="00C919EB">
      <w:pPr>
        <w:rPr>
          <w:color w:val="808080"/>
        </w:rPr>
      </w:pPr>
      <w:r>
        <w:rPr>
          <w:color w:val="808080"/>
        </w:rPr>
        <w:t>(Replaces C1-200600)</w:t>
      </w:r>
    </w:p>
    <w:p w14:paraId="0084E0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C1-205248</w:t>
      </w:r>
      <w:r>
        <w:rPr>
          <w:color w:val="993300"/>
          <w:u w:val="single"/>
        </w:rPr>
        <w:t>.</w:t>
      </w:r>
    </w:p>
    <w:p w14:paraId="04B67285" w14:textId="77777777" w:rsidR="00C919EB" w:rsidRDefault="00C919EB" w:rsidP="00C919EB">
      <w:pPr>
        <w:rPr>
          <w:rFonts w:ascii="Arial" w:hAnsi="Arial" w:cs="Arial"/>
          <w:b/>
          <w:sz w:val="24"/>
        </w:rPr>
      </w:pPr>
      <w:r>
        <w:rPr>
          <w:rFonts w:ascii="Arial" w:hAnsi="Arial" w:cs="Arial"/>
          <w:b/>
          <w:color w:val="0000FF"/>
          <w:sz w:val="24"/>
        </w:rPr>
        <w:t>C1-204913</w:t>
      </w:r>
      <w:r>
        <w:rPr>
          <w:rFonts w:ascii="Arial" w:hAnsi="Arial" w:cs="Arial"/>
          <w:b/>
          <w:color w:val="0000FF"/>
          <w:sz w:val="24"/>
        </w:rPr>
        <w:tab/>
      </w:r>
      <w:r>
        <w:rPr>
          <w:rFonts w:ascii="Arial" w:hAnsi="Arial" w:cs="Arial"/>
          <w:b/>
          <w:sz w:val="24"/>
        </w:rPr>
        <w:t>UE behavior on SNPN access mode when accessing to PLMN services via a SNPN</w:t>
      </w:r>
    </w:p>
    <w:p w14:paraId="6653FA2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CR-2503  Cat: F (Rel-16)</w:t>
      </w:r>
      <w:r>
        <w:rPr>
          <w:i/>
        </w:rPr>
        <w:br/>
      </w:r>
      <w:r>
        <w:rPr>
          <w:i/>
        </w:rPr>
        <w:br/>
      </w:r>
      <w:r>
        <w:rPr>
          <w:i/>
        </w:rPr>
        <w:tab/>
      </w:r>
      <w:r>
        <w:rPr>
          <w:i/>
        </w:rPr>
        <w:tab/>
      </w:r>
      <w:r>
        <w:rPr>
          <w:i/>
        </w:rPr>
        <w:tab/>
      </w:r>
      <w:r>
        <w:rPr>
          <w:i/>
        </w:rPr>
        <w:tab/>
      </w:r>
      <w:r>
        <w:rPr>
          <w:i/>
        </w:rPr>
        <w:tab/>
        <w:t>Source: SHARP</w:t>
      </w:r>
    </w:p>
    <w:p w14:paraId="3EB1C64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118822" w14:textId="77777777" w:rsidR="00C919EB" w:rsidRDefault="00C919EB" w:rsidP="00C919EB">
      <w:pPr>
        <w:rPr>
          <w:rFonts w:ascii="Arial" w:hAnsi="Arial" w:cs="Arial"/>
          <w:b/>
          <w:sz w:val="24"/>
        </w:rPr>
      </w:pPr>
      <w:r>
        <w:rPr>
          <w:rFonts w:ascii="Arial" w:hAnsi="Arial" w:cs="Arial"/>
          <w:b/>
          <w:color w:val="0000FF"/>
          <w:sz w:val="24"/>
        </w:rPr>
        <w:t>C1-204927</w:t>
      </w:r>
      <w:r>
        <w:rPr>
          <w:rFonts w:ascii="Arial" w:hAnsi="Arial" w:cs="Arial"/>
          <w:b/>
          <w:color w:val="0000FF"/>
          <w:sz w:val="24"/>
        </w:rPr>
        <w:tab/>
      </w:r>
      <w:r>
        <w:rPr>
          <w:rFonts w:ascii="Arial" w:hAnsi="Arial" w:cs="Arial"/>
          <w:b/>
          <w:sz w:val="24"/>
        </w:rPr>
        <w:t>Human readable network name for SNPN</w:t>
      </w:r>
    </w:p>
    <w:p w14:paraId="4CA06C7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CR-0527  rev 4 Cat: F (Rel-16)</w:t>
      </w:r>
      <w:r>
        <w:rPr>
          <w:i/>
        </w:rPr>
        <w:br/>
      </w:r>
      <w:r>
        <w:rPr>
          <w:i/>
        </w:rPr>
        <w:br/>
      </w:r>
      <w:r>
        <w:rPr>
          <w:i/>
        </w:rPr>
        <w:tab/>
      </w:r>
      <w:r>
        <w:rPr>
          <w:i/>
        </w:rPr>
        <w:tab/>
      </w:r>
      <w:r>
        <w:rPr>
          <w:i/>
        </w:rPr>
        <w:tab/>
      </w:r>
      <w:r>
        <w:rPr>
          <w:i/>
        </w:rPr>
        <w:tab/>
      </w:r>
      <w:r>
        <w:rPr>
          <w:i/>
        </w:rPr>
        <w:tab/>
        <w:t>Source: Nokia, Nokia Shanghai Bell, Huawei, HiSilicon</w:t>
      </w:r>
    </w:p>
    <w:p w14:paraId="416E3BEB" w14:textId="77777777" w:rsidR="00C919EB" w:rsidRDefault="00C919EB" w:rsidP="00C919EB">
      <w:pPr>
        <w:rPr>
          <w:color w:val="808080"/>
        </w:rPr>
      </w:pPr>
      <w:r>
        <w:rPr>
          <w:color w:val="808080"/>
        </w:rPr>
        <w:t>(Replaces C1-204049)</w:t>
      </w:r>
    </w:p>
    <w:p w14:paraId="3CFD77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C1-205435</w:t>
      </w:r>
      <w:r>
        <w:rPr>
          <w:color w:val="993300"/>
          <w:u w:val="single"/>
        </w:rPr>
        <w:t>.</w:t>
      </w:r>
    </w:p>
    <w:p w14:paraId="62E4B808" w14:textId="77777777" w:rsidR="00C919EB" w:rsidRDefault="00C919EB" w:rsidP="00C919EB">
      <w:pPr>
        <w:rPr>
          <w:rFonts w:ascii="Arial" w:hAnsi="Arial" w:cs="Arial"/>
          <w:b/>
          <w:sz w:val="24"/>
        </w:rPr>
      </w:pPr>
      <w:r>
        <w:rPr>
          <w:rFonts w:ascii="Arial" w:hAnsi="Arial" w:cs="Arial"/>
          <w:b/>
          <w:color w:val="0000FF"/>
          <w:sz w:val="24"/>
        </w:rPr>
        <w:t>C1-204951</w:t>
      </w:r>
      <w:r>
        <w:rPr>
          <w:rFonts w:ascii="Arial" w:hAnsi="Arial" w:cs="Arial"/>
          <w:b/>
          <w:color w:val="0000FF"/>
          <w:sz w:val="24"/>
        </w:rPr>
        <w:tab/>
      </w:r>
      <w:r>
        <w:rPr>
          <w:rFonts w:ascii="Arial" w:hAnsi="Arial" w:cs="Arial"/>
          <w:b/>
          <w:sz w:val="24"/>
        </w:rPr>
        <w:t>EAB/NAS signalling low priority not applicable for a UE operating in SNPN access mode</w:t>
      </w:r>
    </w:p>
    <w:p w14:paraId="7B74EDB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CR-2528  Cat: F (Rel-16)</w:t>
      </w:r>
      <w:r>
        <w:rPr>
          <w:i/>
        </w:rPr>
        <w:br/>
      </w:r>
      <w:r>
        <w:rPr>
          <w:i/>
        </w:rPr>
        <w:br/>
      </w:r>
      <w:r>
        <w:rPr>
          <w:i/>
        </w:rPr>
        <w:tab/>
      </w:r>
      <w:r>
        <w:rPr>
          <w:i/>
        </w:rPr>
        <w:tab/>
      </w:r>
      <w:r>
        <w:rPr>
          <w:i/>
        </w:rPr>
        <w:tab/>
      </w:r>
      <w:r>
        <w:rPr>
          <w:i/>
        </w:rPr>
        <w:tab/>
      </w:r>
      <w:r>
        <w:rPr>
          <w:i/>
        </w:rPr>
        <w:tab/>
        <w:t>Source: Nokia, Nokia Shanghai Bell</w:t>
      </w:r>
    </w:p>
    <w:p w14:paraId="4FD1358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C1-205488</w:t>
      </w:r>
      <w:r>
        <w:rPr>
          <w:color w:val="993300"/>
          <w:u w:val="single"/>
        </w:rPr>
        <w:t>.</w:t>
      </w:r>
    </w:p>
    <w:p w14:paraId="27FFCCDF" w14:textId="77777777" w:rsidR="00C919EB" w:rsidRDefault="00C919EB" w:rsidP="00C919EB">
      <w:pPr>
        <w:rPr>
          <w:rFonts w:ascii="Arial" w:hAnsi="Arial" w:cs="Arial"/>
          <w:b/>
          <w:sz w:val="24"/>
        </w:rPr>
      </w:pPr>
      <w:r>
        <w:rPr>
          <w:rFonts w:ascii="Arial" w:hAnsi="Arial" w:cs="Arial"/>
          <w:b/>
          <w:color w:val="0000FF"/>
          <w:sz w:val="24"/>
        </w:rPr>
        <w:t>C1-204952</w:t>
      </w:r>
      <w:r>
        <w:rPr>
          <w:rFonts w:ascii="Arial" w:hAnsi="Arial" w:cs="Arial"/>
          <w:b/>
          <w:color w:val="0000FF"/>
          <w:sz w:val="24"/>
        </w:rPr>
        <w:tab/>
      </w:r>
      <w:r>
        <w:rPr>
          <w:rFonts w:ascii="Arial" w:hAnsi="Arial" w:cs="Arial"/>
          <w:b/>
          <w:sz w:val="24"/>
        </w:rPr>
        <w:t>Correction in N3AN node selection involving SNPN</w:t>
      </w:r>
    </w:p>
    <w:p w14:paraId="1B63436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v16.4.0</w:t>
      </w:r>
      <w:r>
        <w:rPr>
          <w:i/>
        </w:rPr>
        <w:tab/>
        <w:t xml:space="preserve">  CR-0148  Cat: F (Rel-16)</w:t>
      </w:r>
      <w:r>
        <w:rPr>
          <w:i/>
        </w:rPr>
        <w:br/>
      </w:r>
      <w:r>
        <w:rPr>
          <w:i/>
        </w:rPr>
        <w:br/>
      </w:r>
      <w:r>
        <w:rPr>
          <w:i/>
        </w:rPr>
        <w:tab/>
      </w:r>
      <w:r>
        <w:rPr>
          <w:i/>
        </w:rPr>
        <w:tab/>
      </w:r>
      <w:r>
        <w:rPr>
          <w:i/>
        </w:rPr>
        <w:tab/>
      </w:r>
      <w:r>
        <w:rPr>
          <w:i/>
        </w:rPr>
        <w:tab/>
      </w:r>
      <w:r>
        <w:rPr>
          <w:i/>
        </w:rPr>
        <w:tab/>
        <w:t>Source: Nokia, Nokia Shanghai Bell</w:t>
      </w:r>
    </w:p>
    <w:p w14:paraId="4A1DAFB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C1-205312</w:t>
      </w:r>
      <w:r>
        <w:rPr>
          <w:color w:val="993300"/>
          <w:u w:val="single"/>
        </w:rPr>
        <w:t>.</w:t>
      </w:r>
    </w:p>
    <w:p w14:paraId="6FE9FB01" w14:textId="77777777" w:rsidR="00C919EB" w:rsidRDefault="00C919EB" w:rsidP="00C919EB">
      <w:pPr>
        <w:rPr>
          <w:rFonts w:ascii="Arial" w:hAnsi="Arial" w:cs="Arial"/>
          <w:b/>
          <w:sz w:val="24"/>
        </w:rPr>
      </w:pPr>
      <w:r>
        <w:rPr>
          <w:rFonts w:ascii="Arial" w:hAnsi="Arial" w:cs="Arial"/>
          <w:b/>
          <w:color w:val="0000FF"/>
          <w:sz w:val="24"/>
        </w:rPr>
        <w:t>C1-204954</w:t>
      </w:r>
      <w:r>
        <w:rPr>
          <w:rFonts w:ascii="Arial" w:hAnsi="Arial" w:cs="Arial"/>
          <w:b/>
          <w:color w:val="0000FF"/>
          <w:sz w:val="24"/>
        </w:rPr>
        <w:tab/>
      </w:r>
      <w:r>
        <w:rPr>
          <w:rFonts w:ascii="Arial" w:hAnsi="Arial" w:cs="Arial"/>
          <w:b/>
          <w:sz w:val="24"/>
        </w:rPr>
        <w:t>T3245 not applicable for a UE operating in SNPN access mode</w:t>
      </w:r>
    </w:p>
    <w:p w14:paraId="7E4F502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CR-2530  Cat: F (Rel-16)</w:t>
      </w:r>
      <w:r>
        <w:rPr>
          <w:i/>
        </w:rPr>
        <w:br/>
      </w:r>
      <w:r>
        <w:rPr>
          <w:i/>
        </w:rPr>
        <w:br/>
      </w:r>
      <w:r>
        <w:rPr>
          <w:i/>
        </w:rPr>
        <w:tab/>
      </w:r>
      <w:r>
        <w:rPr>
          <w:i/>
        </w:rPr>
        <w:tab/>
      </w:r>
      <w:r>
        <w:rPr>
          <w:i/>
        </w:rPr>
        <w:tab/>
      </w:r>
      <w:r>
        <w:rPr>
          <w:i/>
        </w:rPr>
        <w:tab/>
      </w:r>
      <w:r>
        <w:rPr>
          <w:i/>
        </w:rPr>
        <w:tab/>
        <w:t>Source: Nokia, Nokia Shanghai Bell</w:t>
      </w:r>
    </w:p>
    <w:p w14:paraId="43C376B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C1-205439</w:t>
      </w:r>
      <w:r>
        <w:rPr>
          <w:color w:val="993300"/>
          <w:u w:val="single"/>
        </w:rPr>
        <w:t>.</w:t>
      </w:r>
    </w:p>
    <w:p w14:paraId="3CAEE08A" w14:textId="77777777" w:rsidR="00C919EB" w:rsidRDefault="00C919EB" w:rsidP="00C919EB">
      <w:pPr>
        <w:rPr>
          <w:rFonts w:ascii="Arial" w:hAnsi="Arial" w:cs="Arial"/>
          <w:b/>
          <w:sz w:val="24"/>
        </w:rPr>
      </w:pPr>
      <w:r>
        <w:rPr>
          <w:rFonts w:ascii="Arial" w:hAnsi="Arial" w:cs="Arial"/>
          <w:b/>
          <w:color w:val="0000FF"/>
          <w:sz w:val="24"/>
        </w:rPr>
        <w:t>C1-204955</w:t>
      </w:r>
      <w:r>
        <w:rPr>
          <w:rFonts w:ascii="Arial" w:hAnsi="Arial" w:cs="Arial"/>
          <w:b/>
          <w:color w:val="0000FF"/>
          <w:sz w:val="24"/>
        </w:rPr>
        <w:tab/>
      </w:r>
      <w:r>
        <w:rPr>
          <w:rFonts w:ascii="Arial" w:hAnsi="Arial" w:cs="Arial"/>
          <w:b/>
          <w:sz w:val="24"/>
        </w:rPr>
        <w:t>Handling of back-off due to 5GSM cause value #27 "missing or unknown DNN" by a UE operating in SNPN access mode</w:t>
      </w:r>
    </w:p>
    <w:p w14:paraId="1BE8EA9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CR-2531  Cat: F (Rel-16)</w:t>
      </w:r>
      <w:r>
        <w:rPr>
          <w:i/>
        </w:rPr>
        <w:br/>
      </w:r>
      <w:r>
        <w:rPr>
          <w:i/>
        </w:rPr>
        <w:br/>
      </w:r>
      <w:r>
        <w:rPr>
          <w:i/>
        </w:rPr>
        <w:tab/>
      </w:r>
      <w:r>
        <w:rPr>
          <w:i/>
        </w:rPr>
        <w:tab/>
      </w:r>
      <w:r>
        <w:rPr>
          <w:i/>
        </w:rPr>
        <w:tab/>
      </w:r>
      <w:r>
        <w:rPr>
          <w:i/>
        </w:rPr>
        <w:tab/>
      </w:r>
      <w:r>
        <w:rPr>
          <w:i/>
        </w:rPr>
        <w:tab/>
        <w:t>Source: Nokia, Nokia Shanghai Bell</w:t>
      </w:r>
    </w:p>
    <w:p w14:paraId="517CA89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C1-205456</w:t>
      </w:r>
      <w:r>
        <w:rPr>
          <w:color w:val="993300"/>
          <w:u w:val="single"/>
        </w:rPr>
        <w:t>.</w:t>
      </w:r>
    </w:p>
    <w:p w14:paraId="365CFE8D" w14:textId="77777777" w:rsidR="00C919EB" w:rsidRDefault="00C919EB" w:rsidP="00C919EB">
      <w:pPr>
        <w:rPr>
          <w:rFonts w:ascii="Arial" w:hAnsi="Arial" w:cs="Arial"/>
          <w:b/>
          <w:sz w:val="24"/>
        </w:rPr>
      </w:pPr>
      <w:r>
        <w:rPr>
          <w:rFonts w:ascii="Arial" w:hAnsi="Arial" w:cs="Arial"/>
          <w:b/>
          <w:color w:val="0000FF"/>
          <w:sz w:val="24"/>
        </w:rPr>
        <w:t>C1-205010</w:t>
      </w:r>
      <w:r>
        <w:rPr>
          <w:rFonts w:ascii="Arial" w:hAnsi="Arial" w:cs="Arial"/>
          <w:b/>
          <w:color w:val="0000FF"/>
          <w:sz w:val="24"/>
        </w:rPr>
        <w:tab/>
      </w:r>
      <w:r>
        <w:rPr>
          <w:rFonts w:ascii="Arial" w:hAnsi="Arial" w:cs="Arial"/>
          <w:b/>
          <w:sz w:val="24"/>
        </w:rPr>
        <w:t>Handling for SNPN hosted by a Public PLMN</w:t>
      </w:r>
    </w:p>
    <w:p w14:paraId="289E429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CR-2545  Cat: F (Rel-16)</w:t>
      </w:r>
      <w:r>
        <w:rPr>
          <w:i/>
        </w:rPr>
        <w:br/>
      </w:r>
      <w:r>
        <w:rPr>
          <w:i/>
        </w:rPr>
        <w:br/>
      </w:r>
      <w:r>
        <w:rPr>
          <w:i/>
        </w:rPr>
        <w:tab/>
      </w:r>
      <w:r>
        <w:rPr>
          <w:i/>
        </w:rPr>
        <w:tab/>
      </w:r>
      <w:r>
        <w:rPr>
          <w:i/>
        </w:rPr>
        <w:tab/>
      </w:r>
      <w:r>
        <w:rPr>
          <w:i/>
        </w:rPr>
        <w:tab/>
      </w:r>
      <w:r>
        <w:rPr>
          <w:i/>
        </w:rPr>
        <w:tab/>
        <w:t>Source: Samsung/Kundan</w:t>
      </w:r>
    </w:p>
    <w:p w14:paraId="5A6C51E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8EB841" w14:textId="77777777" w:rsidR="00C919EB" w:rsidRDefault="00C919EB" w:rsidP="00C919EB">
      <w:pPr>
        <w:rPr>
          <w:rFonts w:ascii="Arial" w:hAnsi="Arial" w:cs="Arial"/>
          <w:b/>
          <w:sz w:val="24"/>
        </w:rPr>
      </w:pPr>
      <w:r>
        <w:rPr>
          <w:rFonts w:ascii="Arial" w:hAnsi="Arial" w:cs="Arial"/>
          <w:b/>
          <w:color w:val="0000FF"/>
          <w:sz w:val="24"/>
        </w:rPr>
        <w:t>C1-205020</w:t>
      </w:r>
      <w:r>
        <w:rPr>
          <w:rFonts w:ascii="Arial" w:hAnsi="Arial" w:cs="Arial"/>
          <w:b/>
          <w:color w:val="0000FF"/>
          <w:sz w:val="24"/>
        </w:rPr>
        <w:tab/>
      </w:r>
      <w:r>
        <w:rPr>
          <w:rFonts w:ascii="Arial" w:hAnsi="Arial" w:cs="Arial"/>
          <w:b/>
          <w:sz w:val="24"/>
        </w:rPr>
        <w:t>Update of the counters on receiving #27 in an SNPN</w:t>
      </w:r>
    </w:p>
    <w:p w14:paraId="663F44F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CR-2367  rev 1 Cat: F (Rel-16)</w:t>
      </w:r>
      <w:r>
        <w:rPr>
          <w:i/>
        </w:rPr>
        <w:br/>
      </w:r>
      <w:r>
        <w:rPr>
          <w:i/>
        </w:rPr>
        <w:br/>
      </w:r>
      <w:r>
        <w:rPr>
          <w:i/>
        </w:rPr>
        <w:tab/>
      </w:r>
      <w:r>
        <w:rPr>
          <w:i/>
        </w:rPr>
        <w:tab/>
      </w:r>
      <w:r>
        <w:rPr>
          <w:i/>
        </w:rPr>
        <w:tab/>
      </w:r>
      <w:r>
        <w:rPr>
          <w:i/>
        </w:rPr>
        <w:tab/>
      </w:r>
      <w:r>
        <w:rPr>
          <w:i/>
        </w:rPr>
        <w:tab/>
        <w:t>Source: Samsung/Kundan</w:t>
      </w:r>
    </w:p>
    <w:p w14:paraId="2445B024" w14:textId="77777777" w:rsidR="00C919EB" w:rsidRDefault="00C919EB" w:rsidP="00C919EB">
      <w:pPr>
        <w:rPr>
          <w:color w:val="808080"/>
        </w:rPr>
      </w:pPr>
      <w:r>
        <w:rPr>
          <w:color w:val="808080"/>
        </w:rPr>
        <w:t>(Replaces C1-203641)</w:t>
      </w:r>
    </w:p>
    <w:p w14:paraId="20832A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1365E5" w14:textId="77777777" w:rsidR="00C919EB" w:rsidRDefault="00C919EB" w:rsidP="00C919EB">
      <w:pPr>
        <w:rPr>
          <w:rFonts w:ascii="Arial" w:hAnsi="Arial" w:cs="Arial"/>
          <w:b/>
          <w:sz w:val="24"/>
        </w:rPr>
      </w:pPr>
      <w:r>
        <w:rPr>
          <w:rFonts w:ascii="Arial" w:hAnsi="Arial" w:cs="Arial"/>
          <w:b/>
          <w:color w:val="0000FF"/>
          <w:sz w:val="24"/>
        </w:rPr>
        <w:t>C1-205023</w:t>
      </w:r>
      <w:r>
        <w:rPr>
          <w:rFonts w:ascii="Arial" w:hAnsi="Arial" w:cs="Arial"/>
          <w:b/>
          <w:color w:val="0000FF"/>
          <w:sz w:val="24"/>
        </w:rPr>
        <w:tab/>
      </w:r>
      <w:r>
        <w:rPr>
          <w:rFonts w:ascii="Arial" w:hAnsi="Arial" w:cs="Arial"/>
          <w:b/>
          <w:sz w:val="24"/>
        </w:rPr>
        <w:t>Handling of emergency call in SNPN access mode</w:t>
      </w:r>
    </w:p>
    <w:p w14:paraId="7A38F62D"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CR-2550  Cat: F (Rel-16)</w:t>
      </w:r>
      <w:r>
        <w:rPr>
          <w:i/>
        </w:rPr>
        <w:br/>
      </w:r>
      <w:r>
        <w:rPr>
          <w:i/>
        </w:rPr>
        <w:br/>
      </w:r>
      <w:r>
        <w:rPr>
          <w:i/>
        </w:rPr>
        <w:tab/>
      </w:r>
      <w:r>
        <w:rPr>
          <w:i/>
        </w:rPr>
        <w:tab/>
      </w:r>
      <w:r>
        <w:rPr>
          <w:i/>
        </w:rPr>
        <w:tab/>
      </w:r>
      <w:r>
        <w:rPr>
          <w:i/>
        </w:rPr>
        <w:tab/>
      </w:r>
      <w:r>
        <w:rPr>
          <w:i/>
        </w:rPr>
        <w:tab/>
        <w:t>Source: Samsung/Kundan</w:t>
      </w:r>
    </w:p>
    <w:p w14:paraId="7649237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C1-205438</w:t>
      </w:r>
      <w:r>
        <w:rPr>
          <w:color w:val="993300"/>
          <w:u w:val="single"/>
        </w:rPr>
        <w:t>.</w:t>
      </w:r>
    </w:p>
    <w:p w14:paraId="6EE19312" w14:textId="77777777" w:rsidR="00C919EB" w:rsidRDefault="00C919EB" w:rsidP="00C919EB">
      <w:pPr>
        <w:rPr>
          <w:rFonts w:ascii="Arial" w:hAnsi="Arial" w:cs="Arial"/>
          <w:b/>
          <w:sz w:val="24"/>
        </w:rPr>
      </w:pPr>
      <w:r>
        <w:rPr>
          <w:rFonts w:ascii="Arial" w:hAnsi="Arial" w:cs="Arial"/>
          <w:b/>
          <w:color w:val="0000FF"/>
          <w:sz w:val="24"/>
        </w:rPr>
        <w:t>C1-205031</w:t>
      </w:r>
      <w:r>
        <w:rPr>
          <w:rFonts w:ascii="Arial" w:hAnsi="Arial" w:cs="Arial"/>
          <w:b/>
          <w:color w:val="0000FF"/>
          <w:sz w:val="24"/>
        </w:rPr>
        <w:tab/>
      </w:r>
      <w:r>
        <w:rPr>
          <w:rFonts w:ascii="Arial" w:hAnsi="Arial" w:cs="Arial"/>
          <w:b/>
          <w:sz w:val="24"/>
        </w:rPr>
        <w:t>Clarification On Selecting SNPN in Manual Selection</w:t>
      </w:r>
    </w:p>
    <w:p w14:paraId="5ED3FE77"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CR-2557  Cat: F (Rel-16)</w:t>
      </w:r>
      <w:r>
        <w:rPr>
          <w:i/>
        </w:rPr>
        <w:br/>
      </w:r>
      <w:r>
        <w:rPr>
          <w:i/>
        </w:rPr>
        <w:br/>
      </w:r>
      <w:r>
        <w:rPr>
          <w:i/>
        </w:rPr>
        <w:tab/>
      </w:r>
      <w:r>
        <w:rPr>
          <w:i/>
        </w:rPr>
        <w:tab/>
      </w:r>
      <w:r>
        <w:rPr>
          <w:i/>
        </w:rPr>
        <w:tab/>
      </w:r>
      <w:r>
        <w:rPr>
          <w:i/>
        </w:rPr>
        <w:tab/>
      </w:r>
      <w:r>
        <w:rPr>
          <w:i/>
        </w:rPr>
        <w:tab/>
        <w:t>Source: Samsung/Kundan</w:t>
      </w:r>
    </w:p>
    <w:p w14:paraId="05D60ED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0458BA" w14:textId="77777777" w:rsidR="00C919EB" w:rsidRDefault="00C919EB" w:rsidP="00C919EB">
      <w:pPr>
        <w:rPr>
          <w:rFonts w:ascii="Arial" w:hAnsi="Arial" w:cs="Arial"/>
          <w:b/>
          <w:sz w:val="24"/>
        </w:rPr>
      </w:pPr>
      <w:r>
        <w:rPr>
          <w:rFonts w:ascii="Arial" w:hAnsi="Arial" w:cs="Arial"/>
          <w:b/>
          <w:color w:val="0000FF"/>
          <w:sz w:val="24"/>
        </w:rPr>
        <w:t>C1-205044</w:t>
      </w:r>
      <w:r>
        <w:rPr>
          <w:rFonts w:ascii="Arial" w:hAnsi="Arial" w:cs="Arial"/>
          <w:b/>
          <w:color w:val="0000FF"/>
          <w:sz w:val="24"/>
        </w:rPr>
        <w:tab/>
      </w:r>
      <w:r>
        <w:rPr>
          <w:rFonts w:ascii="Arial" w:hAnsi="Arial" w:cs="Arial"/>
          <w:b/>
          <w:sz w:val="24"/>
        </w:rPr>
        <w:t>Clarification to the usage of last visited registered TAI in SNPN registration</w:t>
      </w:r>
    </w:p>
    <w:p w14:paraId="41CC8C6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CR-2562  Cat: F (Rel-16)</w:t>
      </w:r>
      <w:r>
        <w:rPr>
          <w:i/>
        </w:rPr>
        <w:br/>
      </w:r>
      <w:r>
        <w:rPr>
          <w:i/>
        </w:rPr>
        <w:br/>
      </w:r>
      <w:r>
        <w:rPr>
          <w:i/>
        </w:rPr>
        <w:tab/>
      </w:r>
      <w:r>
        <w:rPr>
          <w:i/>
        </w:rPr>
        <w:tab/>
      </w:r>
      <w:r>
        <w:rPr>
          <w:i/>
        </w:rPr>
        <w:tab/>
      </w:r>
      <w:r>
        <w:rPr>
          <w:i/>
        </w:rPr>
        <w:tab/>
      </w:r>
      <w:r>
        <w:rPr>
          <w:i/>
        </w:rPr>
        <w:tab/>
        <w:t>Source: Huawei, HiSilicon / Vishnu</w:t>
      </w:r>
    </w:p>
    <w:p w14:paraId="5F32DAB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C1-205373</w:t>
      </w:r>
      <w:r>
        <w:rPr>
          <w:color w:val="993300"/>
          <w:u w:val="single"/>
        </w:rPr>
        <w:t>.</w:t>
      </w:r>
    </w:p>
    <w:p w14:paraId="3CFD1531" w14:textId="77777777" w:rsidR="00C919EB" w:rsidRDefault="00C919EB" w:rsidP="00C919EB">
      <w:pPr>
        <w:rPr>
          <w:rFonts w:ascii="Arial" w:hAnsi="Arial" w:cs="Arial"/>
          <w:b/>
          <w:sz w:val="24"/>
        </w:rPr>
      </w:pPr>
      <w:r>
        <w:rPr>
          <w:rFonts w:ascii="Arial" w:hAnsi="Arial" w:cs="Arial"/>
          <w:b/>
          <w:color w:val="0000FF"/>
          <w:sz w:val="24"/>
        </w:rPr>
        <w:t>C1-205104</w:t>
      </w:r>
      <w:r>
        <w:rPr>
          <w:rFonts w:ascii="Arial" w:hAnsi="Arial" w:cs="Arial"/>
          <w:b/>
          <w:color w:val="0000FF"/>
          <w:sz w:val="24"/>
        </w:rPr>
        <w:tab/>
      </w:r>
      <w:r>
        <w:rPr>
          <w:rFonts w:ascii="Arial" w:hAnsi="Arial" w:cs="Arial"/>
          <w:b/>
          <w:sz w:val="24"/>
        </w:rPr>
        <w:t>Discussion on SNPN-specific N1 mode attempt counter</w:t>
      </w:r>
    </w:p>
    <w:p w14:paraId="5422BE8F"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 OPPO/Lin</w:t>
      </w:r>
    </w:p>
    <w:p w14:paraId="53F551E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5428F2" w14:textId="77777777" w:rsidR="00C919EB" w:rsidRDefault="00C919EB" w:rsidP="00C919EB">
      <w:pPr>
        <w:rPr>
          <w:rFonts w:ascii="Arial" w:hAnsi="Arial" w:cs="Arial"/>
          <w:b/>
          <w:sz w:val="24"/>
        </w:rPr>
      </w:pPr>
      <w:r>
        <w:rPr>
          <w:rFonts w:ascii="Arial" w:hAnsi="Arial" w:cs="Arial"/>
          <w:b/>
          <w:color w:val="0000FF"/>
          <w:sz w:val="24"/>
        </w:rPr>
        <w:t>C1-205248</w:t>
      </w:r>
      <w:r>
        <w:rPr>
          <w:rFonts w:ascii="Arial" w:hAnsi="Arial" w:cs="Arial"/>
          <w:b/>
          <w:color w:val="0000FF"/>
          <w:sz w:val="24"/>
        </w:rPr>
        <w:tab/>
      </w:r>
      <w:r>
        <w:rPr>
          <w:rFonts w:ascii="Arial" w:hAnsi="Arial" w:cs="Arial"/>
          <w:b/>
          <w:sz w:val="24"/>
        </w:rPr>
        <w:t>Handling of LADN information when the UE is operating in SNPN access mode</w:t>
      </w:r>
    </w:p>
    <w:p w14:paraId="08B3827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CR-1970  rev 2 Cat: F (Rel-16)</w:t>
      </w:r>
      <w:r>
        <w:rPr>
          <w:i/>
        </w:rPr>
        <w:br/>
      </w:r>
      <w:r>
        <w:rPr>
          <w:i/>
        </w:rPr>
        <w:br/>
      </w:r>
      <w:r>
        <w:rPr>
          <w:i/>
        </w:rPr>
        <w:tab/>
      </w:r>
      <w:r>
        <w:rPr>
          <w:i/>
        </w:rPr>
        <w:tab/>
      </w:r>
      <w:r>
        <w:rPr>
          <w:i/>
        </w:rPr>
        <w:tab/>
      </w:r>
      <w:r>
        <w:rPr>
          <w:i/>
        </w:rPr>
        <w:tab/>
      </w:r>
      <w:r>
        <w:rPr>
          <w:i/>
        </w:rPr>
        <w:tab/>
        <w:t>Source: SHARP</w:t>
      </w:r>
    </w:p>
    <w:p w14:paraId="69A0CBB2" w14:textId="77777777" w:rsidR="00C919EB" w:rsidRDefault="00C919EB" w:rsidP="00C919EB">
      <w:pPr>
        <w:rPr>
          <w:color w:val="808080"/>
        </w:rPr>
      </w:pPr>
      <w:r>
        <w:rPr>
          <w:color w:val="808080"/>
        </w:rPr>
        <w:t>(Replaces C1-204906)</w:t>
      </w:r>
    </w:p>
    <w:p w14:paraId="58B35BE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D9B0DD" w14:textId="77777777" w:rsidR="00C919EB" w:rsidRDefault="00C919EB" w:rsidP="00C919EB">
      <w:pPr>
        <w:rPr>
          <w:rFonts w:ascii="Arial" w:hAnsi="Arial" w:cs="Arial"/>
          <w:b/>
          <w:sz w:val="24"/>
        </w:rPr>
      </w:pPr>
      <w:r>
        <w:rPr>
          <w:rFonts w:ascii="Arial" w:hAnsi="Arial" w:cs="Arial"/>
          <w:b/>
          <w:color w:val="0000FF"/>
          <w:sz w:val="24"/>
        </w:rPr>
        <w:t>C1-205261</w:t>
      </w:r>
      <w:r>
        <w:rPr>
          <w:rFonts w:ascii="Arial" w:hAnsi="Arial" w:cs="Arial"/>
          <w:b/>
          <w:color w:val="0000FF"/>
          <w:sz w:val="24"/>
        </w:rPr>
        <w:tab/>
      </w:r>
      <w:r>
        <w:rPr>
          <w:rFonts w:ascii="Arial" w:hAnsi="Arial" w:cs="Arial"/>
          <w:b/>
          <w:sz w:val="24"/>
        </w:rPr>
        <w:t>SUPI types in "list of subscriber data"</w:t>
      </w:r>
    </w:p>
    <w:p w14:paraId="0163097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CR-0561  rev 1 Cat: F (Rel-16)</w:t>
      </w:r>
      <w:r>
        <w:rPr>
          <w:i/>
        </w:rPr>
        <w:br/>
      </w:r>
      <w:r>
        <w:rPr>
          <w:i/>
        </w:rPr>
        <w:br/>
      </w:r>
      <w:r>
        <w:rPr>
          <w:i/>
        </w:rPr>
        <w:tab/>
      </w:r>
      <w:r>
        <w:rPr>
          <w:i/>
        </w:rPr>
        <w:tab/>
      </w:r>
      <w:r>
        <w:rPr>
          <w:i/>
        </w:rPr>
        <w:tab/>
      </w:r>
      <w:r>
        <w:rPr>
          <w:i/>
        </w:rPr>
        <w:tab/>
      </w:r>
      <w:r>
        <w:rPr>
          <w:i/>
        </w:rPr>
        <w:tab/>
        <w:t>Source: Ericsson / Ivo</w:t>
      </w:r>
    </w:p>
    <w:p w14:paraId="4F6F0BBF" w14:textId="77777777" w:rsidR="00C919EB" w:rsidRDefault="00C919EB" w:rsidP="00C919EB">
      <w:pPr>
        <w:rPr>
          <w:color w:val="808080"/>
        </w:rPr>
      </w:pPr>
      <w:r>
        <w:rPr>
          <w:color w:val="808080"/>
        </w:rPr>
        <w:t>(Replaces C1-204578)</w:t>
      </w:r>
    </w:p>
    <w:p w14:paraId="72227F5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7C39EC" w14:textId="77777777" w:rsidR="00C919EB" w:rsidRDefault="00C919EB" w:rsidP="00C919EB">
      <w:pPr>
        <w:rPr>
          <w:rFonts w:ascii="Arial" w:hAnsi="Arial" w:cs="Arial"/>
          <w:b/>
          <w:sz w:val="24"/>
        </w:rPr>
      </w:pPr>
      <w:r>
        <w:rPr>
          <w:rFonts w:ascii="Arial" w:hAnsi="Arial" w:cs="Arial"/>
          <w:b/>
          <w:color w:val="0000FF"/>
          <w:sz w:val="24"/>
        </w:rPr>
        <w:t>C1-205267</w:t>
      </w:r>
      <w:r>
        <w:rPr>
          <w:rFonts w:ascii="Arial" w:hAnsi="Arial" w:cs="Arial"/>
          <w:b/>
          <w:color w:val="0000FF"/>
          <w:sz w:val="24"/>
        </w:rPr>
        <w:tab/>
      </w:r>
      <w:r>
        <w:rPr>
          <w:rFonts w:ascii="Arial" w:hAnsi="Arial" w:cs="Arial"/>
          <w:b/>
          <w:sz w:val="24"/>
        </w:rPr>
        <w:t>Automatic selection with empty "CAG information list"</w:t>
      </w:r>
    </w:p>
    <w:p w14:paraId="28C6DC6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CR-0568  rev 1 Cat: F (Rel-16)</w:t>
      </w:r>
      <w:r>
        <w:rPr>
          <w:i/>
        </w:rPr>
        <w:br/>
      </w:r>
      <w:r>
        <w:rPr>
          <w:i/>
        </w:rPr>
        <w:br/>
      </w:r>
      <w:r>
        <w:rPr>
          <w:i/>
        </w:rPr>
        <w:tab/>
      </w:r>
      <w:r>
        <w:rPr>
          <w:i/>
        </w:rPr>
        <w:tab/>
      </w:r>
      <w:r>
        <w:rPr>
          <w:i/>
        </w:rPr>
        <w:tab/>
      </w:r>
      <w:r>
        <w:rPr>
          <w:i/>
        </w:rPr>
        <w:tab/>
      </w:r>
      <w:r>
        <w:rPr>
          <w:i/>
        </w:rPr>
        <w:tab/>
        <w:t>Source: Ericsson / Ivo</w:t>
      </w:r>
    </w:p>
    <w:p w14:paraId="7001B102" w14:textId="77777777" w:rsidR="00C919EB" w:rsidRDefault="00C919EB" w:rsidP="00C919EB">
      <w:pPr>
        <w:rPr>
          <w:color w:val="808080"/>
        </w:rPr>
      </w:pPr>
      <w:r>
        <w:rPr>
          <w:color w:val="808080"/>
        </w:rPr>
        <w:t>(Replaces C1-204786)</w:t>
      </w:r>
    </w:p>
    <w:p w14:paraId="0BF07AE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A806C0" w14:textId="77777777" w:rsidR="00C919EB" w:rsidRDefault="00C919EB" w:rsidP="00C919EB">
      <w:pPr>
        <w:rPr>
          <w:rFonts w:ascii="Arial" w:hAnsi="Arial" w:cs="Arial"/>
          <w:b/>
          <w:sz w:val="24"/>
        </w:rPr>
      </w:pPr>
      <w:r>
        <w:rPr>
          <w:rFonts w:ascii="Arial" w:hAnsi="Arial" w:cs="Arial"/>
          <w:b/>
          <w:color w:val="0000FF"/>
          <w:sz w:val="24"/>
        </w:rPr>
        <w:t>C1-205297</w:t>
      </w:r>
      <w:r>
        <w:rPr>
          <w:rFonts w:ascii="Arial" w:hAnsi="Arial" w:cs="Arial"/>
          <w:b/>
          <w:color w:val="0000FF"/>
          <w:sz w:val="24"/>
        </w:rPr>
        <w:tab/>
      </w:r>
      <w:r>
        <w:rPr>
          <w:rFonts w:ascii="Arial" w:hAnsi="Arial" w:cs="Arial"/>
          <w:b/>
          <w:sz w:val="24"/>
        </w:rPr>
        <w:t>AT command for NAS messages between MT and TE</w:t>
      </w:r>
    </w:p>
    <w:p w14:paraId="0017BFE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27.007 v16.5.0</w:t>
      </w:r>
      <w:r>
        <w:rPr>
          <w:i/>
        </w:rPr>
        <w:tab/>
        <w:t xml:space="preserve">  CR-0699  rev 1 Cat: B (Rel-16)</w:t>
      </w:r>
      <w:r>
        <w:rPr>
          <w:i/>
        </w:rPr>
        <w:br/>
      </w:r>
      <w:r>
        <w:rPr>
          <w:i/>
        </w:rPr>
        <w:br/>
      </w:r>
      <w:r>
        <w:rPr>
          <w:i/>
        </w:rPr>
        <w:tab/>
      </w:r>
      <w:r>
        <w:rPr>
          <w:i/>
        </w:rPr>
        <w:tab/>
      </w:r>
      <w:r>
        <w:rPr>
          <w:i/>
        </w:rPr>
        <w:tab/>
      </w:r>
      <w:r>
        <w:rPr>
          <w:i/>
        </w:rPr>
        <w:tab/>
      </w:r>
      <w:r>
        <w:rPr>
          <w:i/>
        </w:rPr>
        <w:tab/>
        <w:t>Source: OPPO</w:t>
      </w:r>
    </w:p>
    <w:p w14:paraId="2A28E332" w14:textId="77777777" w:rsidR="00C919EB" w:rsidRDefault="00C919EB" w:rsidP="00C919EB">
      <w:pPr>
        <w:rPr>
          <w:color w:val="808080"/>
        </w:rPr>
      </w:pPr>
      <w:r>
        <w:rPr>
          <w:color w:val="808080"/>
        </w:rPr>
        <w:t>(Replaces C1-204552)</w:t>
      </w:r>
    </w:p>
    <w:p w14:paraId="7DA0C17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29F015" w14:textId="77777777" w:rsidR="00C919EB" w:rsidRDefault="00C919EB" w:rsidP="00C919EB">
      <w:pPr>
        <w:rPr>
          <w:rFonts w:ascii="Arial" w:hAnsi="Arial" w:cs="Arial"/>
          <w:b/>
          <w:sz w:val="24"/>
        </w:rPr>
      </w:pPr>
      <w:r>
        <w:rPr>
          <w:rFonts w:ascii="Arial" w:hAnsi="Arial" w:cs="Arial"/>
          <w:b/>
          <w:color w:val="0000FF"/>
          <w:sz w:val="24"/>
        </w:rPr>
        <w:t>C1-205312</w:t>
      </w:r>
      <w:r>
        <w:rPr>
          <w:rFonts w:ascii="Arial" w:hAnsi="Arial" w:cs="Arial"/>
          <w:b/>
          <w:color w:val="0000FF"/>
          <w:sz w:val="24"/>
        </w:rPr>
        <w:tab/>
      </w:r>
      <w:r>
        <w:rPr>
          <w:rFonts w:ascii="Arial" w:hAnsi="Arial" w:cs="Arial"/>
          <w:b/>
          <w:sz w:val="24"/>
        </w:rPr>
        <w:t>Correction in N3AN node selection involving SNPN</w:t>
      </w:r>
    </w:p>
    <w:p w14:paraId="32EC1BF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v16.4.0</w:t>
      </w:r>
      <w:r>
        <w:rPr>
          <w:i/>
        </w:rPr>
        <w:tab/>
        <w:t xml:space="preserve">  CR-0148  rev 1 Cat: F (Rel-16)</w:t>
      </w:r>
      <w:r>
        <w:rPr>
          <w:i/>
        </w:rPr>
        <w:br/>
      </w:r>
      <w:r>
        <w:rPr>
          <w:i/>
        </w:rPr>
        <w:br/>
      </w:r>
      <w:r>
        <w:rPr>
          <w:i/>
        </w:rPr>
        <w:tab/>
      </w:r>
      <w:r>
        <w:rPr>
          <w:i/>
        </w:rPr>
        <w:tab/>
      </w:r>
      <w:r>
        <w:rPr>
          <w:i/>
        </w:rPr>
        <w:tab/>
      </w:r>
      <w:r>
        <w:rPr>
          <w:i/>
        </w:rPr>
        <w:tab/>
      </w:r>
      <w:r>
        <w:rPr>
          <w:i/>
        </w:rPr>
        <w:tab/>
        <w:t>Source: Nokia, Nokia Shanghai Bell, Ericsson, ZTE</w:t>
      </w:r>
    </w:p>
    <w:p w14:paraId="26FA81E4" w14:textId="77777777" w:rsidR="00C919EB" w:rsidRDefault="00C919EB" w:rsidP="00C919EB">
      <w:pPr>
        <w:rPr>
          <w:color w:val="808080"/>
        </w:rPr>
      </w:pPr>
      <w:r>
        <w:rPr>
          <w:color w:val="808080"/>
        </w:rPr>
        <w:t>(Replaces C1-204952)</w:t>
      </w:r>
    </w:p>
    <w:p w14:paraId="7355DE8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46743A" w14:textId="77777777" w:rsidR="00C919EB" w:rsidRDefault="00C919EB" w:rsidP="00C919EB">
      <w:pPr>
        <w:rPr>
          <w:rFonts w:ascii="Arial" w:hAnsi="Arial" w:cs="Arial"/>
          <w:b/>
          <w:sz w:val="24"/>
        </w:rPr>
      </w:pPr>
      <w:r>
        <w:rPr>
          <w:rFonts w:ascii="Arial" w:hAnsi="Arial" w:cs="Arial"/>
          <w:b/>
          <w:color w:val="0000FF"/>
          <w:sz w:val="24"/>
        </w:rPr>
        <w:t>C1-205373</w:t>
      </w:r>
      <w:r>
        <w:rPr>
          <w:rFonts w:ascii="Arial" w:hAnsi="Arial" w:cs="Arial"/>
          <w:b/>
          <w:color w:val="0000FF"/>
          <w:sz w:val="24"/>
        </w:rPr>
        <w:tab/>
      </w:r>
      <w:r>
        <w:rPr>
          <w:rFonts w:ascii="Arial" w:hAnsi="Arial" w:cs="Arial"/>
          <w:b/>
          <w:sz w:val="24"/>
        </w:rPr>
        <w:t>Clarification to the usage of last visited registered TAI in SNPN registration</w:t>
      </w:r>
    </w:p>
    <w:p w14:paraId="69E59BB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CR-2562  rev 1 Cat: F (Rel-16)</w:t>
      </w:r>
      <w:r>
        <w:rPr>
          <w:i/>
        </w:rPr>
        <w:br/>
      </w:r>
      <w:r>
        <w:rPr>
          <w:i/>
        </w:rPr>
        <w:br/>
      </w:r>
      <w:r>
        <w:rPr>
          <w:i/>
        </w:rPr>
        <w:tab/>
      </w:r>
      <w:r>
        <w:rPr>
          <w:i/>
        </w:rPr>
        <w:tab/>
      </w:r>
      <w:r>
        <w:rPr>
          <w:i/>
        </w:rPr>
        <w:tab/>
      </w:r>
      <w:r>
        <w:rPr>
          <w:i/>
        </w:rPr>
        <w:tab/>
      </w:r>
      <w:r>
        <w:rPr>
          <w:i/>
        </w:rPr>
        <w:tab/>
        <w:t>Source: Huawei, HiSilicon / Vishnu</w:t>
      </w:r>
    </w:p>
    <w:p w14:paraId="2894136D" w14:textId="77777777" w:rsidR="00C919EB" w:rsidRDefault="00C919EB" w:rsidP="00C919EB">
      <w:pPr>
        <w:rPr>
          <w:color w:val="808080"/>
        </w:rPr>
      </w:pPr>
      <w:r>
        <w:rPr>
          <w:color w:val="808080"/>
        </w:rPr>
        <w:t>(Replaces C1-205044)</w:t>
      </w:r>
    </w:p>
    <w:p w14:paraId="53BA02C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0A7A3F" w14:textId="77777777" w:rsidR="00C919EB" w:rsidRDefault="00C919EB" w:rsidP="00C919EB">
      <w:pPr>
        <w:rPr>
          <w:rFonts w:ascii="Arial" w:hAnsi="Arial" w:cs="Arial"/>
          <w:b/>
          <w:sz w:val="24"/>
        </w:rPr>
      </w:pPr>
      <w:r>
        <w:rPr>
          <w:rFonts w:ascii="Arial" w:hAnsi="Arial" w:cs="Arial"/>
          <w:b/>
          <w:color w:val="0000FF"/>
          <w:sz w:val="24"/>
        </w:rPr>
        <w:t>C1-205414</w:t>
      </w:r>
      <w:r>
        <w:rPr>
          <w:rFonts w:ascii="Arial" w:hAnsi="Arial" w:cs="Arial"/>
          <w:b/>
          <w:color w:val="0000FF"/>
          <w:sz w:val="24"/>
        </w:rPr>
        <w:tab/>
      </w:r>
      <w:r>
        <w:rPr>
          <w:rFonts w:ascii="Arial" w:hAnsi="Arial" w:cs="Arial"/>
          <w:b/>
          <w:sz w:val="24"/>
        </w:rPr>
        <w:t>Introduction of an implementation option for SNPN-specific attempt counters</w:t>
      </w:r>
    </w:p>
    <w:p w14:paraId="07007B7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CR-2011  rev 6 Cat: F (Rel-16)</w:t>
      </w:r>
      <w:r>
        <w:rPr>
          <w:i/>
        </w:rPr>
        <w:br/>
      </w:r>
      <w:r>
        <w:rPr>
          <w:i/>
        </w:rPr>
        <w:br/>
      </w:r>
      <w:r>
        <w:rPr>
          <w:i/>
        </w:rPr>
        <w:tab/>
      </w:r>
      <w:r>
        <w:rPr>
          <w:i/>
        </w:rPr>
        <w:tab/>
      </w:r>
      <w:r>
        <w:rPr>
          <w:i/>
        </w:rPr>
        <w:tab/>
      </w:r>
      <w:r>
        <w:rPr>
          <w:i/>
        </w:rPr>
        <w:tab/>
      </w:r>
      <w:r>
        <w:rPr>
          <w:i/>
        </w:rPr>
        <w:tab/>
        <w:t>Source: Nokia, Nokia Shanghai Bell, Apple, T-Mobile USA, InterDigital</w:t>
      </w:r>
    </w:p>
    <w:p w14:paraId="388D16AA" w14:textId="77777777" w:rsidR="00C919EB" w:rsidRDefault="00C919EB" w:rsidP="00C919EB">
      <w:pPr>
        <w:rPr>
          <w:color w:val="808080"/>
        </w:rPr>
      </w:pPr>
      <w:r>
        <w:rPr>
          <w:color w:val="808080"/>
        </w:rPr>
        <w:t>(Replaces C1-204518)</w:t>
      </w:r>
    </w:p>
    <w:p w14:paraId="17AB457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C1-205558</w:t>
      </w:r>
      <w:r>
        <w:rPr>
          <w:color w:val="993300"/>
          <w:u w:val="single"/>
        </w:rPr>
        <w:t>.</w:t>
      </w:r>
    </w:p>
    <w:p w14:paraId="20948135" w14:textId="77777777" w:rsidR="00C919EB" w:rsidRDefault="00C919EB" w:rsidP="00C919EB">
      <w:pPr>
        <w:rPr>
          <w:rFonts w:ascii="Arial" w:hAnsi="Arial" w:cs="Arial"/>
          <w:b/>
          <w:sz w:val="24"/>
        </w:rPr>
      </w:pPr>
      <w:r>
        <w:rPr>
          <w:rFonts w:ascii="Arial" w:hAnsi="Arial" w:cs="Arial"/>
          <w:b/>
          <w:color w:val="0000FF"/>
          <w:sz w:val="24"/>
        </w:rPr>
        <w:t>C1-205427</w:t>
      </w:r>
      <w:r>
        <w:rPr>
          <w:rFonts w:ascii="Arial" w:hAnsi="Arial" w:cs="Arial"/>
          <w:b/>
          <w:color w:val="0000FF"/>
          <w:sz w:val="24"/>
        </w:rPr>
        <w:tab/>
      </w:r>
      <w:r>
        <w:rPr>
          <w:rFonts w:ascii="Arial" w:hAnsi="Arial" w:cs="Arial"/>
          <w:b/>
          <w:sz w:val="24"/>
        </w:rPr>
        <w:t>Alternative 2: UE behaviour regarding N1 mode capability upon T3247 expiry</w:t>
      </w:r>
    </w:p>
    <w:p w14:paraId="7C2D90B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CR-2251  rev 2 Cat: F (Rel-16)</w:t>
      </w:r>
      <w:r>
        <w:rPr>
          <w:i/>
        </w:rPr>
        <w:br/>
      </w:r>
      <w:r>
        <w:rPr>
          <w:i/>
        </w:rPr>
        <w:br/>
      </w:r>
      <w:r>
        <w:rPr>
          <w:i/>
        </w:rPr>
        <w:tab/>
      </w:r>
      <w:r>
        <w:rPr>
          <w:i/>
        </w:rPr>
        <w:tab/>
      </w:r>
      <w:r>
        <w:rPr>
          <w:i/>
        </w:rPr>
        <w:tab/>
      </w:r>
      <w:r>
        <w:rPr>
          <w:i/>
        </w:rPr>
        <w:tab/>
      </w:r>
      <w:r>
        <w:rPr>
          <w:i/>
        </w:rPr>
        <w:tab/>
        <w:t>Source: Nokia, Nokia Shanghai Bell</w:t>
      </w:r>
    </w:p>
    <w:p w14:paraId="7B159ABD" w14:textId="77777777" w:rsidR="00C919EB" w:rsidRDefault="00C919EB" w:rsidP="00C919EB">
      <w:pPr>
        <w:rPr>
          <w:color w:val="808080"/>
        </w:rPr>
      </w:pPr>
      <w:r>
        <w:rPr>
          <w:color w:val="808080"/>
        </w:rPr>
        <w:t>(Replaces C1-204522)</w:t>
      </w:r>
    </w:p>
    <w:p w14:paraId="06DE31F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3044A0" w14:textId="77777777" w:rsidR="00C919EB" w:rsidRDefault="00C919EB" w:rsidP="00C919EB">
      <w:pPr>
        <w:rPr>
          <w:rFonts w:ascii="Arial" w:hAnsi="Arial" w:cs="Arial"/>
          <w:b/>
          <w:sz w:val="24"/>
        </w:rPr>
      </w:pPr>
      <w:r>
        <w:rPr>
          <w:rFonts w:ascii="Arial" w:hAnsi="Arial" w:cs="Arial"/>
          <w:b/>
          <w:color w:val="0000FF"/>
          <w:sz w:val="24"/>
        </w:rPr>
        <w:t>C1-205435</w:t>
      </w:r>
      <w:r>
        <w:rPr>
          <w:rFonts w:ascii="Arial" w:hAnsi="Arial" w:cs="Arial"/>
          <w:b/>
          <w:color w:val="0000FF"/>
          <w:sz w:val="24"/>
        </w:rPr>
        <w:tab/>
      </w:r>
      <w:r>
        <w:rPr>
          <w:rFonts w:ascii="Arial" w:hAnsi="Arial" w:cs="Arial"/>
          <w:b/>
          <w:sz w:val="24"/>
        </w:rPr>
        <w:t>Human readable network name for SNPN</w:t>
      </w:r>
    </w:p>
    <w:p w14:paraId="77C56AD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CR-0527  rev 5 Cat: F (Rel-16)</w:t>
      </w:r>
      <w:r>
        <w:rPr>
          <w:i/>
        </w:rPr>
        <w:br/>
      </w:r>
      <w:r>
        <w:rPr>
          <w:i/>
        </w:rPr>
        <w:br/>
      </w:r>
      <w:r>
        <w:rPr>
          <w:i/>
        </w:rPr>
        <w:tab/>
      </w:r>
      <w:r>
        <w:rPr>
          <w:i/>
        </w:rPr>
        <w:tab/>
      </w:r>
      <w:r>
        <w:rPr>
          <w:i/>
        </w:rPr>
        <w:tab/>
      </w:r>
      <w:r>
        <w:rPr>
          <w:i/>
        </w:rPr>
        <w:tab/>
      </w:r>
      <w:r>
        <w:rPr>
          <w:i/>
        </w:rPr>
        <w:tab/>
        <w:t>Source: Nokia, Nokia Shanghai Bell, Huawei, HiSilicon</w:t>
      </w:r>
    </w:p>
    <w:p w14:paraId="6B9FB2B5" w14:textId="77777777" w:rsidR="00C919EB" w:rsidRDefault="00C919EB" w:rsidP="00C919EB">
      <w:pPr>
        <w:rPr>
          <w:color w:val="808080"/>
        </w:rPr>
      </w:pPr>
      <w:r>
        <w:rPr>
          <w:color w:val="808080"/>
        </w:rPr>
        <w:t>(Replaces C1-204927)</w:t>
      </w:r>
    </w:p>
    <w:p w14:paraId="6897C16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E3DC7F" w14:textId="77777777" w:rsidR="00C919EB" w:rsidRDefault="00C919EB" w:rsidP="00C919EB">
      <w:pPr>
        <w:rPr>
          <w:rFonts w:ascii="Arial" w:hAnsi="Arial" w:cs="Arial"/>
          <w:b/>
          <w:sz w:val="24"/>
        </w:rPr>
      </w:pPr>
      <w:r>
        <w:rPr>
          <w:rFonts w:ascii="Arial" w:hAnsi="Arial" w:cs="Arial"/>
          <w:b/>
          <w:color w:val="0000FF"/>
          <w:sz w:val="24"/>
        </w:rPr>
        <w:t>C1-205438</w:t>
      </w:r>
      <w:r>
        <w:rPr>
          <w:rFonts w:ascii="Arial" w:hAnsi="Arial" w:cs="Arial"/>
          <w:b/>
          <w:color w:val="0000FF"/>
          <w:sz w:val="24"/>
        </w:rPr>
        <w:tab/>
      </w:r>
      <w:r>
        <w:rPr>
          <w:rFonts w:ascii="Arial" w:hAnsi="Arial" w:cs="Arial"/>
          <w:b/>
          <w:sz w:val="24"/>
        </w:rPr>
        <w:t>Handling of emergency call in SNPN access mode</w:t>
      </w:r>
    </w:p>
    <w:p w14:paraId="608EB792"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CR-2550  rev 1 Cat: F (Rel-16)</w:t>
      </w:r>
      <w:r>
        <w:rPr>
          <w:i/>
        </w:rPr>
        <w:br/>
      </w:r>
      <w:r>
        <w:rPr>
          <w:i/>
        </w:rPr>
        <w:br/>
      </w:r>
      <w:r>
        <w:rPr>
          <w:i/>
        </w:rPr>
        <w:tab/>
      </w:r>
      <w:r>
        <w:rPr>
          <w:i/>
        </w:rPr>
        <w:tab/>
      </w:r>
      <w:r>
        <w:rPr>
          <w:i/>
        </w:rPr>
        <w:tab/>
      </w:r>
      <w:r>
        <w:rPr>
          <w:i/>
        </w:rPr>
        <w:tab/>
      </w:r>
      <w:r>
        <w:rPr>
          <w:i/>
        </w:rPr>
        <w:tab/>
        <w:t>Source: Samsung/Kundan</w:t>
      </w:r>
    </w:p>
    <w:p w14:paraId="5E254829" w14:textId="77777777" w:rsidR="00C919EB" w:rsidRDefault="00C919EB" w:rsidP="00C919EB">
      <w:pPr>
        <w:rPr>
          <w:color w:val="808080"/>
        </w:rPr>
      </w:pPr>
      <w:r>
        <w:rPr>
          <w:color w:val="808080"/>
        </w:rPr>
        <w:t>(Replaces C1-205023)</w:t>
      </w:r>
    </w:p>
    <w:p w14:paraId="574E2AD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CEE4DA" w14:textId="77777777" w:rsidR="00C919EB" w:rsidRDefault="00C919EB" w:rsidP="00C919EB">
      <w:pPr>
        <w:rPr>
          <w:rFonts w:ascii="Arial" w:hAnsi="Arial" w:cs="Arial"/>
          <w:b/>
          <w:sz w:val="24"/>
        </w:rPr>
      </w:pPr>
      <w:r>
        <w:rPr>
          <w:rFonts w:ascii="Arial" w:hAnsi="Arial" w:cs="Arial"/>
          <w:b/>
          <w:color w:val="0000FF"/>
          <w:sz w:val="24"/>
        </w:rPr>
        <w:t>C1-205439</w:t>
      </w:r>
      <w:r>
        <w:rPr>
          <w:rFonts w:ascii="Arial" w:hAnsi="Arial" w:cs="Arial"/>
          <w:b/>
          <w:color w:val="0000FF"/>
          <w:sz w:val="24"/>
        </w:rPr>
        <w:tab/>
      </w:r>
      <w:r>
        <w:rPr>
          <w:rFonts w:ascii="Arial" w:hAnsi="Arial" w:cs="Arial"/>
          <w:b/>
          <w:sz w:val="24"/>
        </w:rPr>
        <w:t>T3245 for a UE operating in SNPN access mode</w:t>
      </w:r>
    </w:p>
    <w:p w14:paraId="582E827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CR-2530  rev 1 Cat: F (Rel-16)</w:t>
      </w:r>
      <w:r>
        <w:rPr>
          <w:i/>
        </w:rPr>
        <w:br/>
      </w:r>
      <w:r>
        <w:rPr>
          <w:i/>
        </w:rPr>
        <w:br/>
      </w:r>
      <w:r>
        <w:rPr>
          <w:i/>
        </w:rPr>
        <w:tab/>
      </w:r>
      <w:r>
        <w:rPr>
          <w:i/>
        </w:rPr>
        <w:tab/>
      </w:r>
      <w:r>
        <w:rPr>
          <w:i/>
        </w:rPr>
        <w:tab/>
      </w:r>
      <w:r>
        <w:rPr>
          <w:i/>
        </w:rPr>
        <w:tab/>
      </w:r>
      <w:r>
        <w:rPr>
          <w:i/>
        </w:rPr>
        <w:tab/>
        <w:t>Source: Nokia, Nokia Shanghai Bell</w:t>
      </w:r>
    </w:p>
    <w:p w14:paraId="0B50186D" w14:textId="77777777" w:rsidR="00C919EB" w:rsidRDefault="00C919EB" w:rsidP="00C919EB">
      <w:pPr>
        <w:rPr>
          <w:color w:val="808080"/>
        </w:rPr>
      </w:pPr>
      <w:r>
        <w:rPr>
          <w:color w:val="808080"/>
        </w:rPr>
        <w:t>(Replaces C1-204954)</w:t>
      </w:r>
    </w:p>
    <w:p w14:paraId="1AC5D77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E840E8" w14:textId="77777777" w:rsidR="00C919EB" w:rsidRDefault="00C919EB" w:rsidP="00C919EB">
      <w:pPr>
        <w:rPr>
          <w:rFonts w:ascii="Arial" w:hAnsi="Arial" w:cs="Arial"/>
          <w:b/>
          <w:sz w:val="24"/>
        </w:rPr>
      </w:pPr>
      <w:r>
        <w:rPr>
          <w:rFonts w:ascii="Arial" w:hAnsi="Arial" w:cs="Arial"/>
          <w:b/>
          <w:color w:val="0000FF"/>
          <w:sz w:val="24"/>
        </w:rPr>
        <w:t>C1-205442</w:t>
      </w:r>
      <w:r>
        <w:rPr>
          <w:rFonts w:ascii="Arial" w:hAnsi="Arial" w:cs="Arial"/>
          <w:b/>
          <w:color w:val="0000FF"/>
          <w:sz w:val="24"/>
        </w:rPr>
        <w:tab/>
      </w:r>
      <w:r>
        <w:rPr>
          <w:rFonts w:ascii="Arial" w:hAnsi="Arial" w:cs="Arial"/>
          <w:b/>
          <w:sz w:val="24"/>
        </w:rPr>
        <w:t>T3245 for a UE operating in SNPN access mode: 24.008</w:t>
      </w:r>
    </w:p>
    <w:p w14:paraId="130ED91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CR-3242  Cat: F (Rel-16)</w:t>
      </w:r>
      <w:r>
        <w:rPr>
          <w:i/>
        </w:rPr>
        <w:br/>
      </w:r>
      <w:r>
        <w:rPr>
          <w:i/>
        </w:rPr>
        <w:br/>
      </w:r>
      <w:r>
        <w:rPr>
          <w:i/>
        </w:rPr>
        <w:tab/>
      </w:r>
      <w:r>
        <w:rPr>
          <w:i/>
        </w:rPr>
        <w:tab/>
      </w:r>
      <w:r>
        <w:rPr>
          <w:i/>
        </w:rPr>
        <w:tab/>
      </w:r>
      <w:r>
        <w:rPr>
          <w:i/>
        </w:rPr>
        <w:tab/>
      </w:r>
      <w:r>
        <w:rPr>
          <w:i/>
        </w:rPr>
        <w:tab/>
        <w:t>Source: Nokia, Nokia Shanghai Bell</w:t>
      </w:r>
    </w:p>
    <w:p w14:paraId="3BAB85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C1-205532</w:t>
      </w:r>
      <w:r>
        <w:rPr>
          <w:color w:val="993300"/>
          <w:u w:val="single"/>
        </w:rPr>
        <w:t>.</w:t>
      </w:r>
    </w:p>
    <w:p w14:paraId="3E311F8A" w14:textId="77777777" w:rsidR="00C919EB" w:rsidRDefault="00C919EB" w:rsidP="00C919EB">
      <w:pPr>
        <w:rPr>
          <w:rFonts w:ascii="Arial" w:hAnsi="Arial" w:cs="Arial"/>
          <w:b/>
          <w:sz w:val="24"/>
        </w:rPr>
      </w:pPr>
      <w:r>
        <w:rPr>
          <w:rFonts w:ascii="Arial" w:hAnsi="Arial" w:cs="Arial"/>
          <w:b/>
          <w:color w:val="0000FF"/>
          <w:sz w:val="24"/>
        </w:rPr>
        <w:t>C1-205452</w:t>
      </w:r>
      <w:r>
        <w:rPr>
          <w:rFonts w:ascii="Arial" w:hAnsi="Arial" w:cs="Arial"/>
          <w:b/>
          <w:color w:val="0000FF"/>
          <w:sz w:val="24"/>
        </w:rPr>
        <w:tab/>
      </w:r>
      <w:r>
        <w:rPr>
          <w:rFonts w:ascii="Arial" w:hAnsi="Arial" w:cs="Arial"/>
          <w:b/>
          <w:sz w:val="24"/>
        </w:rPr>
        <w:t>Timer_T3245_Behaviour for SNPN</w:t>
      </w:r>
    </w:p>
    <w:p w14:paraId="7D93CC9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24.368 v16.4.0</w:t>
      </w:r>
      <w:r>
        <w:rPr>
          <w:i/>
        </w:rPr>
        <w:tab/>
        <w:t xml:space="preserve">  CR-0052  Cat: F (Rel-16)</w:t>
      </w:r>
      <w:r>
        <w:rPr>
          <w:i/>
        </w:rPr>
        <w:br/>
      </w:r>
      <w:r>
        <w:rPr>
          <w:i/>
        </w:rPr>
        <w:br/>
      </w:r>
      <w:r>
        <w:rPr>
          <w:i/>
        </w:rPr>
        <w:tab/>
      </w:r>
      <w:r>
        <w:rPr>
          <w:i/>
        </w:rPr>
        <w:tab/>
      </w:r>
      <w:r>
        <w:rPr>
          <w:i/>
        </w:rPr>
        <w:tab/>
      </w:r>
      <w:r>
        <w:rPr>
          <w:i/>
        </w:rPr>
        <w:tab/>
      </w:r>
      <w:r>
        <w:rPr>
          <w:i/>
        </w:rPr>
        <w:tab/>
        <w:t>Source: Nokia, Nokia Shanghai Bell</w:t>
      </w:r>
    </w:p>
    <w:p w14:paraId="2A1DC14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8CD8F9" w14:textId="77777777" w:rsidR="00C919EB" w:rsidRDefault="00C919EB" w:rsidP="00C919EB">
      <w:pPr>
        <w:rPr>
          <w:rFonts w:ascii="Arial" w:hAnsi="Arial" w:cs="Arial"/>
          <w:b/>
          <w:sz w:val="24"/>
        </w:rPr>
      </w:pPr>
      <w:r>
        <w:rPr>
          <w:rFonts w:ascii="Arial" w:hAnsi="Arial" w:cs="Arial"/>
          <w:b/>
          <w:color w:val="0000FF"/>
          <w:sz w:val="24"/>
        </w:rPr>
        <w:t>C1-205456</w:t>
      </w:r>
      <w:r>
        <w:rPr>
          <w:rFonts w:ascii="Arial" w:hAnsi="Arial" w:cs="Arial"/>
          <w:b/>
          <w:color w:val="0000FF"/>
          <w:sz w:val="24"/>
        </w:rPr>
        <w:tab/>
      </w:r>
      <w:r>
        <w:rPr>
          <w:rFonts w:ascii="Arial" w:hAnsi="Arial" w:cs="Arial"/>
          <w:b/>
          <w:sz w:val="24"/>
        </w:rPr>
        <w:t>Handling of back-off due to 5GSM cause value #27 "missing or unknown DNN" by a UE operating in SNPN access mode</w:t>
      </w:r>
    </w:p>
    <w:p w14:paraId="006C9EE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CR-2531  rev 1 Cat: F (Rel-16)</w:t>
      </w:r>
      <w:r>
        <w:rPr>
          <w:i/>
        </w:rPr>
        <w:br/>
      </w:r>
      <w:r>
        <w:rPr>
          <w:i/>
        </w:rPr>
        <w:br/>
      </w:r>
      <w:r>
        <w:rPr>
          <w:i/>
        </w:rPr>
        <w:tab/>
      </w:r>
      <w:r>
        <w:rPr>
          <w:i/>
        </w:rPr>
        <w:tab/>
      </w:r>
      <w:r>
        <w:rPr>
          <w:i/>
        </w:rPr>
        <w:tab/>
      </w:r>
      <w:r>
        <w:rPr>
          <w:i/>
        </w:rPr>
        <w:tab/>
      </w:r>
      <w:r>
        <w:rPr>
          <w:i/>
        </w:rPr>
        <w:tab/>
        <w:t>Source: Nokia, Nokia Shanghai Bell</w:t>
      </w:r>
    </w:p>
    <w:p w14:paraId="6219B519" w14:textId="77777777" w:rsidR="00C919EB" w:rsidRDefault="00C919EB" w:rsidP="00C919EB">
      <w:pPr>
        <w:rPr>
          <w:color w:val="808080"/>
        </w:rPr>
      </w:pPr>
      <w:r>
        <w:rPr>
          <w:color w:val="808080"/>
        </w:rPr>
        <w:t>(Replaces C1-204955)</w:t>
      </w:r>
    </w:p>
    <w:p w14:paraId="0F45797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51B96C" w14:textId="77777777" w:rsidR="00C919EB" w:rsidRDefault="00C919EB" w:rsidP="00C919EB">
      <w:pPr>
        <w:rPr>
          <w:rFonts w:ascii="Arial" w:hAnsi="Arial" w:cs="Arial"/>
          <w:b/>
          <w:sz w:val="24"/>
        </w:rPr>
      </w:pPr>
      <w:r>
        <w:rPr>
          <w:rFonts w:ascii="Arial" w:hAnsi="Arial" w:cs="Arial"/>
          <w:b/>
          <w:color w:val="0000FF"/>
          <w:sz w:val="24"/>
        </w:rPr>
        <w:t>C1-205488</w:t>
      </w:r>
      <w:r>
        <w:rPr>
          <w:rFonts w:ascii="Arial" w:hAnsi="Arial" w:cs="Arial"/>
          <w:b/>
          <w:color w:val="0000FF"/>
          <w:sz w:val="24"/>
        </w:rPr>
        <w:tab/>
      </w:r>
      <w:r>
        <w:rPr>
          <w:rFonts w:ascii="Arial" w:hAnsi="Arial" w:cs="Arial"/>
          <w:b/>
          <w:sz w:val="24"/>
        </w:rPr>
        <w:t>EAB/NAS signalling low priority not applicable for a UE operating in SNPN access mode</w:t>
      </w:r>
    </w:p>
    <w:p w14:paraId="1543535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CR-2528  rev 1 Cat: F (Rel-16)</w:t>
      </w:r>
      <w:r>
        <w:rPr>
          <w:i/>
        </w:rPr>
        <w:br/>
      </w:r>
      <w:r>
        <w:rPr>
          <w:i/>
        </w:rPr>
        <w:br/>
      </w:r>
      <w:r>
        <w:rPr>
          <w:i/>
        </w:rPr>
        <w:tab/>
      </w:r>
      <w:r>
        <w:rPr>
          <w:i/>
        </w:rPr>
        <w:tab/>
      </w:r>
      <w:r>
        <w:rPr>
          <w:i/>
        </w:rPr>
        <w:tab/>
      </w:r>
      <w:r>
        <w:rPr>
          <w:i/>
        </w:rPr>
        <w:tab/>
      </w:r>
      <w:r>
        <w:rPr>
          <w:i/>
        </w:rPr>
        <w:tab/>
        <w:t>Source: Nokia, Nokia Shanghai Bell</w:t>
      </w:r>
    </w:p>
    <w:p w14:paraId="52E18BEB" w14:textId="77777777" w:rsidR="00C919EB" w:rsidRDefault="00C919EB" w:rsidP="00C919EB">
      <w:pPr>
        <w:rPr>
          <w:color w:val="808080"/>
        </w:rPr>
      </w:pPr>
      <w:r>
        <w:rPr>
          <w:color w:val="808080"/>
        </w:rPr>
        <w:t>(Replaces C1-204951)</w:t>
      </w:r>
    </w:p>
    <w:p w14:paraId="31C1A99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94AD72" w14:textId="77777777" w:rsidR="00C919EB" w:rsidRDefault="00C919EB" w:rsidP="00C919EB">
      <w:pPr>
        <w:rPr>
          <w:rFonts w:ascii="Arial" w:hAnsi="Arial" w:cs="Arial"/>
          <w:b/>
          <w:sz w:val="24"/>
        </w:rPr>
      </w:pPr>
      <w:r>
        <w:rPr>
          <w:rFonts w:ascii="Arial" w:hAnsi="Arial" w:cs="Arial"/>
          <w:b/>
          <w:color w:val="0000FF"/>
          <w:sz w:val="24"/>
        </w:rPr>
        <w:t>C1-205532</w:t>
      </w:r>
      <w:r>
        <w:rPr>
          <w:rFonts w:ascii="Arial" w:hAnsi="Arial" w:cs="Arial"/>
          <w:b/>
          <w:color w:val="0000FF"/>
          <w:sz w:val="24"/>
        </w:rPr>
        <w:tab/>
      </w:r>
      <w:r>
        <w:rPr>
          <w:rFonts w:ascii="Arial" w:hAnsi="Arial" w:cs="Arial"/>
          <w:b/>
          <w:sz w:val="24"/>
        </w:rPr>
        <w:t>T3245 for a UE operating in SNPN access mode: 24.008</w:t>
      </w:r>
    </w:p>
    <w:p w14:paraId="7BCEDE3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CR-3242  rev 1 Cat: F (Rel-16)</w:t>
      </w:r>
      <w:r>
        <w:rPr>
          <w:i/>
        </w:rPr>
        <w:br/>
      </w:r>
      <w:r>
        <w:rPr>
          <w:i/>
        </w:rPr>
        <w:br/>
      </w:r>
      <w:r>
        <w:rPr>
          <w:i/>
        </w:rPr>
        <w:tab/>
      </w:r>
      <w:r>
        <w:rPr>
          <w:i/>
        </w:rPr>
        <w:tab/>
      </w:r>
      <w:r>
        <w:rPr>
          <w:i/>
        </w:rPr>
        <w:tab/>
      </w:r>
      <w:r>
        <w:rPr>
          <w:i/>
        </w:rPr>
        <w:tab/>
      </w:r>
      <w:r>
        <w:rPr>
          <w:i/>
        </w:rPr>
        <w:tab/>
        <w:t>Source: Nokia, Nokia Shanghai Bell</w:t>
      </w:r>
    </w:p>
    <w:p w14:paraId="4A2F7164" w14:textId="77777777" w:rsidR="00C919EB" w:rsidRDefault="00C919EB" w:rsidP="00C919EB">
      <w:pPr>
        <w:rPr>
          <w:color w:val="808080"/>
        </w:rPr>
      </w:pPr>
      <w:r>
        <w:rPr>
          <w:color w:val="808080"/>
        </w:rPr>
        <w:t>(Replaces C1-205442)</w:t>
      </w:r>
    </w:p>
    <w:p w14:paraId="191DF6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979827" w14:textId="77777777" w:rsidR="00C919EB" w:rsidRDefault="00C919EB" w:rsidP="00C919EB">
      <w:pPr>
        <w:rPr>
          <w:rFonts w:ascii="Arial" w:hAnsi="Arial" w:cs="Arial"/>
          <w:b/>
          <w:sz w:val="24"/>
        </w:rPr>
      </w:pPr>
      <w:r>
        <w:rPr>
          <w:rFonts w:ascii="Arial" w:hAnsi="Arial" w:cs="Arial"/>
          <w:b/>
          <w:color w:val="0000FF"/>
          <w:sz w:val="24"/>
        </w:rPr>
        <w:t>C1-205558</w:t>
      </w:r>
      <w:r>
        <w:rPr>
          <w:rFonts w:ascii="Arial" w:hAnsi="Arial" w:cs="Arial"/>
          <w:b/>
          <w:color w:val="0000FF"/>
          <w:sz w:val="24"/>
        </w:rPr>
        <w:tab/>
      </w:r>
      <w:r>
        <w:rPr>
          <w:rFonts w:ascii="Arial" w:hAnsi="Arial" w:cs="Arial"/>
          <w:b/>
          <w:sz w:val="24"/>
        </w:rPr>
        <w:t>Introduction of an implementation option for SNPN-specific attempt counters</w:t>
      </w:r>
    </w:p>
    <w:p w14:paraId="2BB4DBC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CR-2011  rev 7 Cat: F (Rel-16)</w:t>
      </w:r>
      <w:r>
        <w:rPr>
          <w:i/>
        </w:rPr>
        <w:br/>
      </w:r>
      <w:r>
        <w:rPr>
          <w:i/>
        </w:rPr>
        <w:br/>
      </w:r>
      <w:r>
        <w:rPr>
          <w:i/>
        </w:rPr>
        <w:tab/>
      </w:r>
      <w:r>
        <w:rPr>
          <w:i/>
        </w:rPr>
        <w:tab/>
      </w:r>
      <w:r>
        <w:rPr>
          <w:i/>
        </w:rPr>
        <w:tab/>
      </w:r>
      <w:r>
        <w:rPr>
          <w:i/>
        </w:rPr>
        <w:tab/>
      </w:r>
      <w:r>
        <w:rPr>
          <w:i/>
        </w:rPr>
        <w:tab/>
        <w:t>Source: Nokia, Nokia Shanghai Bell, Apple, T-Mobile USA, InterDigital, Samsung</w:t>
      </w:r>
    </w:p>
    <w:p w14:paraId="545FF8F8" w14:textId="77777777" w:rsidR="00C919EB" w:rsidRDefault="00C919EB" w:rsidP="00C919EB">
      <w:pPr>
        <w:rPr>
          <w:color w:val="808080"/>
        </w:rPr>
      </w:pPr>
      <w:r>
        <w:rPr>
          <w:color w:val="808080"/>
        </w:rPr>
        <w:t>(Replaces C1-205414)</w:t>
      </w:r>
    </w:p>
    <w:p w14:paraId="00DF2B3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89D71E" w14:textId="77777777" w:rsidR="00C919EB" w:rsidRDefault="00C919EB" w:rsidP="00C919EB">
      <w:pPr>
        <w:pStyle w:val="Heading5"/>
      </w:pPr>
      <w:bookmarkStart w:id="57" w:name="_Toc49962206"/>
      <w:r>
        <w:t>16.2.7.2</w:t>
      </w:r>
      <w:r>
        <w:tab/>
        <w:t>Public network integrated NPN</w:t>
      </w:r>
      <w:bookmarkEnd w:id="57"/>
    </w:p>
    <w:p w14:paraId="1F0E503A" w14:textId="77777777" w:rsidR="00C919EB" w:rsidRDefault="00C919EB" w:rsidP="00C919EB">
      <w:pPr>
        <w:rPr>
          <w:rFonts w:ascii="Arial" w:hAnsi="Arial" w:cs="Arial"/>
          <w:b/>
          <w:sz w:val="24"/>
        </w:rPr>
      </w:pPr>
      <w:r>
        <w:rPr>
          <w:rFonts w:ascii="Arial" w:hAnsi="Arial" w:cs="Arial"/>
          <w:b/>
          <w:color w:val="0000FF"/>
          <w:sz w:val="24"/>
        </w:rPr>
        <w:t>C1-204582</w:t>
      </w:r>
      <w:r>
        <w:rPr>
          <w:rFonts w:ascii="Arial" w:hAnsi="Arial" w:cs="Arial"/>
          <w:b/>
          <w:color w:val="0000FF"/>
          <w:sz w:val="24"/>
        </w:rPr>
        <w:tab/>
      </w:r>
      <w:r>
        <w:rPr>
          <w:rFonts w:ascii="Arial" w:hAnsi="Arial" w:cs="Arial"/>
          <w:b/>
          <w:sz w:val="24"/>
        </w:rPr>
        <w:t>AMF including CAG information list in rejection messages</w:t>
      </w:r>
    </w:p>
    <w:p w14:paraId="0328742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CR-2421  Cat: F (Rel-16)</w:t>
      </w:r>
      <w:r>
        <w:rPr>
          <w:i/>
        </w:rPr>
        <w:br/>
      </w:r>
      <w:r>
        <w:rPr>
          <w:i/>
        </w:rPr>
        <w:br/>
      </w:r>
      <w:r>
        <w:rPr>
          <w:i/>
        </w:rPr>
        <w:tab/>
      </w:r>
      <w:r>
        <w:rPr>
          <w:i/>
        </w:rPr>
        <w:tab/>
      </w:r>
      <w:r>
        <w:rPr>
          <w:i/>
        </w:rPr>
        <w:tab/>
      </w:r>
      <w:r>
        <w:rPr>
          <w:i/>
        </w:rPr>
        <w:tab/>
      </w:r>
      <w:r>
        <w:rPr>
          <w:i/>
        </w:rPr>
        <w:tab/>
        <w:t>Source: Ericsson / Ivo</w:t>
      </w:r>
    </w:p>
    <w:p w14:paraId="41FC213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C1-205262</w:t>
      </w:r>
      <w:r>
        <w:rPr>
          <w:color w:val="993300"/>
          <w:u w:val="single"/>
        </w:rPr>
        <w:t>.</w:t>
      </w:r>
    </w:p>
    <w:p w14:paraId="00942467" w14:textId="77777777" w:rsidR="00C919EB" w:rsidRDefault="00C919EB" w:rsidP="00C919EB">
      <w:pPr>
        <w:rPr>
          <w:rFonts w:ascii="Arial" w:hAnsi="Arial" w:cs="Arial"/>
          <w:b/>
          <w:sz w:val="24"/>
        </w:rPr>
      </w:pPr>
      <w:r>
        <w:rPr>
          <w:rFonts w:ascii="Arial" w:hAnsi="Arial" w:cs="Arial"/>
          <w:b/>
          <w:color w:val="0000FF"/>
          <w:sz w:val="24"/>
        </w:rPr>
        <w:t>C1-204735</w:t>
      </w:r>
      <w:r>
        <w:rPr>
          <w:rFonts w:ascii="Arial" w:hAnsi="Arial" w:cs="Arial"/>
          <w:b/>
          <w:color w:val="0000FF"/>
          <w:sz w:val="24"/>
        </w:rPr>
        <w:tab/>
      </w:r>
      <w:r>
        <w:rPr>
          <w:rFonts w:ascii="Arial" w:hAnsi="Arial" w:cs="Arial"/>
          <w:b/>
          <w:sz w:val="24"/>
        </w:rPr>
        <w:t>Provisioning of a CAG information list in Service Request procedure</w:t>
      </w:r>
    </w:p>
    <w:p w14:paraId="4E45402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CR-2460  Cat: F (Rel-16)</w:t>
      </w:r>
      <w:r>
        <w:rPr>
          <w:i/>
        </w:rPr>
        <w:br/>
      </w:r>
      <w:r>
        <w:rPr>
          <w:i/>
        </w:rPr>
        <w:br/>
      </w:r>
      <w:r>
        <w:rPr>
          <w:i/>
        </w:rPr>
        <w:tab/>
      </w:r>
      <w:r>
        <w:rPr>
          <w:i/>
        </w:rPr>
        <w:tab/>
      </w:r>
      <w:r>
        <w:rPr>
          <w:i/>
        </w:rPr>
        <w:tab/>
      </w:r>
      <w:r>
        <w:rPr>
          <w:i/>
        </w:rPr>
        <w:tab/>
      </w:r>
      <w:r>
        <w:rPr>
          <w:i/>
        </w:rPr>
        <w:tab/>
        <w:t>Source: vivo</w:t>
      </w:r>
    </w:p>
    <w:p w14:paraId="51BC30D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AA0D95" w14:textId="77777777" w:rsidR="00C919EB" w:rsidRDefault="00C919EB" w:rsidP="00C919EB">
      <w:pPr>
        <w:rPr>
          <w:rFonts w:ascii="Arial" w:hAnsi="Arial" w:cs="Arial"/>
          <w:b/>
          <w:sz w:val="24"/>
        </w:rPr>
      </w:pPr>
      <w:r>
        <w:rPr>
          <w:rFonts w:ascii="Arial" w:hAnsi="Arial" w:cs="Arial"/>
          <w:b/>
          <w:color w:val="0000FF"/>
          <w:sz w:val="24"/>
        </w:rPr>
        <w:t>C1-204858</w:t>
      </w:r>
      <w:r>
        <w:rPr>
          <w:rFonts w:ascii="Arial" w:hAnsi="Arial" w:cs="Arial"/>
          <w:b/>
          <w:color w:val="0000FF"/>
          <w:sz w:val="24"/>
        </w:rPr>
        <w:tab/>
      </w:r>
      <w:r>
        <w:rPr>
          <w:rFonts w:ascii="Arial" w:hAnsi="Arial" w:cs="Arial"/>
          <w:b/>
          <w:sz w:val="24"/>
        </w:rPr>
        <w:t>Prevention of registration loop due to man in middle attack</w:t>
      </w:r>
    </w:p>
    <w:p w14:paraId="05D7DB6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CR-2085  rev 1 Cat: C (Rel-16)</w:t>
      </w:r>
      <w:r>
        <w:rPr>
          <w:i/>
        </w:rPr>
        <w:br/>
      </w:r>
      <w:r>
        <w:rPr>
          <w:i/>
        </w:rPr>
        <w:br/>
      </w:r>
      <w:r>
        <w:rPr>
          <w:i/>
        </w:rPr>
        <w:tab/>
      </w:r>
      <w:r>
        <w:rPr>
          <w:i/>
        </w:rPr>
        <w:tab/>
      </w:r>
      <w:r>
        <w:rPr>
          <w:i/>
        </w:rPr>
        <w:tab/>
      </w:r>
      <w:r>
        <w:rPr>
          <w:i/>
        </w:rPr>
        <w:tab/>
      </w:r>
      <w:r>
        <w:rPr>
          <w:i/>
        </w:rPr>
        <w:tab/>
        <w:t>Source: Huawei, HiSilicon / Vishnu</w:t>
      </w:r>
    </w:p>
    <w:p w14:paraId="4509DDAF" w14:textId="77777777" w:rsidR="00C919EB" w:rsidRDefault="00C919EB" w:rsidP="00C919EB">
      <w:pPr>
        <w:rPr>
          <w:color w:val="808080"/>
        </w:rPr>
      </w:pPr>
      <w:r>
        <w:rPr>
          <w:color w:val="808080"/>
        </w:rPr>
        <w:t>(Replaces C1-202249)</w:t>
      </w:r>
    </w:p>
    <w:p w14:paraId="268A4A6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563F38" w14:textId="77777777" w:rsidR="00C919EB" w:rsidRDefault="00C919EB" w:rsidP="00C919EB">
      <w:pPr>
        <w:rPr>
          <w:rFonts w:ascii="Arial" w:hAnsi="Arial" w:cs="Arial"/>
          <w:b/>
          <w:sz w:val="24"/>
        </w:rPr>
      </w:pPr>
      <w:r>
        <w:rPr>
          <w:rFonts w:ascii="Arial" w:hAnsi="Arial" w:cs="Arial"/>
          <w:b/>
          <w:color w:val="0000FF"/>
          <w:sz w:val="24"/>
        </w:rPr>
        <w:t>C1-204869</w:t>
      </w:r>
      <w:r>
        <w:rPr>
          <w:rFonts w:ascii="Arial" w:hAnsi="Arial" w:cs="Arial"/>
          <w:b/>
          <w:color w:val="0000FF"/>
          <w:sz w:val="24"/>
        </w:rPr>
        <w:tab/>
      </w:r>
      <w:r>
        <w:rPr>
          <w:rFonts w:ascii="Arial" w:hAnsi="Arial" w:cs="Arial"/>
          <w:b/>
          <w:sz w:val="24"/>
        </w:rPr>
        <w:t>CAG information list in Registration reject message</w:t>
      </w:r>
    </w:p>
    <w:p w14:paraId="61C4185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CR-2491  Cat: F (Rel-16)</w:t>
      </w:r>
      <w:r>
        <w:rPr>
          <w:i/>
        </w:rPr>
        <w:br/>
      </w:r>
      <w:r>
        <w:rPr>
          <w:i/>
        </w:rPr>
        <w:br/>
      </w:r>
      <w:r>
        <w:rPr>
          <w:i/>
        </w:rPr>
        <w:tab/>
      </w:r>
      <w:r>
        <w:rPr>
          <w:i/>
        </w:rPr>
        <w:tab/>
      </w:r>
      <w:r>
        <w:rPr>
          <w:i/>
        </w:rPr>
        <w:tab/>
      </w:r>
      <w:r>
        <w:rPr>
          <w:i/>
        </w:rPr>
        <w:tab/>
      </w:r>
      <w:r>
        <w:rPr>
          <w:i/>
        </w:rPr>
        <w:tab/>
        <w:t>Source: Huawei, HiSilicon / Vishnu</w:t>
      </w:r>
    </w:p>
    <w:p w14:paraId="3AE6A90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E7EAE" w14:textId="77777777" w:rsidR="00C919EB" w:rsidRDefault="00C919EB" w:rsidP="00C919EB">
      <w:pPr>
        <w:rPr>
          <w:rFonts w:ascii="Arial" w:hAnsi="Arial" w:cs="Arial"/>
          <w:b/>
          <w:sz w:val="24"/>
        </w:rPr>
      </w:pPr>
      <w:r>
        <w:rPr>
          <w:rFonts w:ascii="Arial" w:hAnsi="Arial" w:cs="Arial"/>
          <w:b/>
          <w:color w:val="0000FF"/>
          <w:sz w:val="24"/>
        </w:rPr>
        <w:t>C1-204924</w:t>
      </w:r>
      <w:r>
        <w:rPr>
          <w:rFonts w:ascii="Arial" w:hAnsi="Arial" w:cs="Arial"/>
          <w:b/>
          <w:color w:val="0000FF"/>
          <w:sz w:val="24"/>
        </w:rPr>
        <w:tab/>
      </w:r>
      <w:r>
        <w:rPr>
          <w:rFonts w:ascii="Arial" w:hAnsi="Arial" w:cs="Arial"/>
          <w:b/>
          <w:sz w:val="24"/>
        </w:rPr>
        <w:t>Maximum length of CAG information list</w:t>
      </w:r>
    </w:p>
    <w:p w14:paraId="017EA19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CR-2510  Cat: F (Rel-16)</w:t>
      </w:r>
      <w:r>
        <w:rPr>
          <w:i/>
        </w:rPr>
        <w:br/>
      </w:r>
      <w:r>
        <w:rPr>
          <w:i/>
        </w:rPr>
        <w:br/>
      </w:r>
      <w:r>
        <w:rPr>
          <w:i/>
        </w:rPr>
        <w:tab/>
      </w:r>
      <w:r>
        <w:rPr>
          <w:i/>
        </w:rPr>
        <w:tab/>
      </w:r>
      <w:r>
        <w:rPr>
          <w:i/>
        </w:rPr>
        <w:tab/>
      </w:r>
      <w:r>
        <w:rPr>
          <w:i/>
        </w:rPr>
        <w:tab/>
      </w:r>
      <w:r>
        <w:rPr>
          <w:i/>
        </w:rPr>
        <w:tab/>
        <w:t>Source: Huawei, HiSilicon / Cristina</w:t>
      </w:r>
    </w:p>
    <w:p w14:paraId="720A098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1C5A90" w14:textId="77777777" w:rsidR="00C919EB" w:rsidRDefault="00C919EB" w:rsidP="00C919EB">
      <w:pPr>
        <w:rPr>
          <w:rFonts w:ascii="Arial" w:hAnsi="Arial" w:cs="Arial"/>
          <w:b/>
          <w:sz w:val="24"/>
        </w:rPr>
      </w:pPr>
      <w:r>
        <w:rPr>
          <w:rFonts w:ascii="Arial" w:hAnsi="Arial" w:cs="Arial"/>
          <w:b/>
          <w:color w:val="0000FF"/>
          <w:sz w:val="24"/>
        </w:rPr>
        <w:t>C1-204949</w:t>
      </w:r>
      <w:r>
        <w:rPr>
          <w:rFonts w:ascii="Arial" w:hAnsi="Arial" w:cs="Arial"/>
          <w:b/>
          <w:color w:val="0000FF"/>
          <w:sz w:val="24"/>
        </w:rPr>
        <w:tab/>
      </w:r>
      <w:r>
        <w:rPr>
          <w:rFonts w:ascii="Arial" w:hAnsi="Arial" w:cs="Arial"/>
          <w:b/>
          <w:sz w:val="24"/>
        </w:rPr>
        <w:t>Finding a suitable cell in a PLMN where a UE is allowed to access a non-CAG cell</w:t>
      </w:r>
    </w:p>
    <w:p w14:paraId="08CAEF2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CR-2526  Cat: F (Rel-16)</w:t>
      </w:r>
      <w:r>
        <w:rPr>
          <w:i/>
        </w:rPr>
        <w:br/>
      </w:r>
      <w:r>
        <w:rPr>
          <w:i/>
        </w:rPr>
        <w:br/>
      </w:r>
      <w:r>
        <w:rPr>
          <w:i/>
        </w:rPr>
        <w:tab/>
      </w:r>
      <w:r>
        <w:rPr>
          <w:i/>
        </w:rPr>
        <w:tab/>
      </w:r>
      <w:r>
        <w:rPr>
          <w:i/>
        </w:rPr>
        <w:tab/>
      </w:r>
      <w:r>
        <w:rPr>
          <w:i/>
        </w:rPr>
        <w:tab/>
      </w:r>
      <w:r>
        <w:rPr>
          <w:i/>
        </w:rPr>
        <w:tab/>
        <w:t>Source: Nokia, Nokia Shanghai Bell</w:t>
      </w:r>
    </w:p>
    <w:p w14:paraId="6C455E6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441200" w14:textId="77777777" w:rsidR="00C919EB" w:rsidRDefault="00C919EB" w:rsidP="00C919EB">
      <w:pPr>
        <w:rPr>
          <w:rFonts w:ascii="Arial" w:hAnsi="Arial" w:cs="Arial"/>
          <w:b/>
          <w:sz w:val="24"/>
        </w:rPr>
      </w:pPr>
      <w:r>
        <w:rPr>
          <w:rFonts w:ascii="Arial" w:hAnsi="Arial" w:cs="Arial"/>
          <w:b/>
          <w:color w:val="0000FF"/>
          <w:sz w:val="24"/>
        </w:rPr>
        <w:t>C1-204950</w:t>
      </w:r>
      <w:r>
        <w:rPr>
          <w:rFonts w:ascii="Arial" w:hAnsi="Arial" w:cs="Arial"/>
          <w:b/>
          <w:color w:val="0000FF"/>
          <w:sz w:val="24"/>
        </w:rPr>
        <w:tab/>
      </w:r>
      <w:r>
        <w:rPr>
          <w:rFonts w:ascii="Arial" w:hAnsi="Arial" w:cs="Arial"/>
          <w:b/>
          <w:sz w:val="24"/>
        </w:rPr>
        <w:t>5GMM cause value #76 mapped to a different 5GMM cause value</w:t>
      </w:r>
    </w:p>
    <w:p w14:paraId="1A736FD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CR-2527  Cat: F (Rel-16)</w:t>
      </w:r>
      <w:r>
        <w:rPr>
          <w:i/>
        </w:rPr>
        <w:br/>
      </w:r>
      <w:r>
        <w:rPr>
          <w:i/>
        </w:rPr>
        <w:br/>
      </w:r>
      <w:r>
        <w:rPr>
          <w:i/>
        </w:rPr>
        <w:tab/>
      </w:r>
      <w:r>
        <w:rPr>
          <w:i/>
        </w:rPr>
        <w:tab/>
      </w:r>
      <w:r>
        <w:rPr>
          <w:i/>
        </w:rPr>
        <w:tab/>
      </w:r>
      <w:r>
        <w:rPr>
          <w:i/>
        </w:rPr>
        <w:tab/>
      </w:r>
      <w:r>
        <w:rPr>
          <w:i/>
        </w:rPr>
        <w:tab/>
        <w:t>Source: Nokia, Nokia Shanghai Bell</w:t>
      </w:r>
    </w:p>
    <w:p w14:paraId="5995EC1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C1-205459</w:t>
      </w:r>
      <w:r>
        <w:rPr>
          <w:color w:val="993300"/>
          <w:u w:val="single"/>
        </w:rPr>
        <w:t>.</w:t>
      </w:r>
    </w:p>
    <w:p w14:paraId="678EDA30" w14:textId="77777777" w:rsidR="00C919EB" w:rsidRDefault="00C919EB" w:rsidP="00C919EB">
      <w:pPr>
        <w:rPr>
          <w:rFonts w:ascii="Arial" w:hAnsi="Arial" w:cs="Arial"/>
          <w:b/>
          <w:sz w:val="24"/>
        </w:rPr>
      </w:pPr>
      <w:r>
        <w:rPr>
          <w:rFonts w:ascii="Arial" w:hAnsi="Arial" w:cs="Arial"/>
          <w:b/>
          <w:color w:val="0000FF"/>
          <w:sz w:val="24"/>
        </w:rPr>
        <w:t>C1-204953</w:t>
      </w:r>
      <w:r>
        <w:rPr>
          <w:rFonts w:ascii="Arial" w:hAnsi="Arial" w:cs="Arial"/>
          <w:b/>
          <w:color w:val="0000FF"/>
          <w:sz w:val="24"/>
        </w:rPr>
        <w:tab/>
      </w:r>
      <w:r>
        <w:rPr>
          <w:rFonts w:ascii="Arial" w:hAnsi="Arial" w:cs="Arial"/>
          <w:b/>
          <w:sz w:val="24"/>
        </w:rPr>
        <w:t>CAG information list handling during the registration procedure</w:t>
      </w:r>
    </w:p>
    <w:p w14:paraId="6E55473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CR-2529  Cat: F (Rel-16)</w:t>
      </w:r>
      <w:r>
        <w:rPr>
          <w:i/>
        </w:rPr>
        <w:br/>
      </w:r>
      <w:r>
        <w:rPr>
          <w:i/>
        </w:rPr>
        <w:br/>
      </w:r>
      <w:r>
        <w:rPr>
          <w:i/>
        </w:rPr>
        <w:tab/>
      </w:r>
      <w:r>
        <w:rPr>
          <w:i/>
        </w:rPr>
        <w:tab/>
      </w:r>
      <w:r>
        <w:rPr>
          <w:i/>
        </w:rPr>
        <w:tab/>
      </w:r>
      <w:r>
        <w:rPr>
          <w:i/>
        </w:rPr>
        <w:tab/>
      </w:r>
      <w:r>
        <w:rPr>
          <w:i/>
        </w:rPr>
        <w:tab/>
        <w:t>Source: Nokia, Nokia Shanghai Bell</w:t>
      </w:r>
    </w:p>
    <w:p w14:paraId="589AED4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8D1827" w14:textId="77777777" w:rsidR="00C919EB" w:rsidRDefault="00C919EB" w:rsidP="00C919EB">
      <w:pPr>
        <w:rPr>
          <w:rFonts w:ascii="Arial" w:hAnsi="Arial" w:cs="Arial"/>
          <w:b/>
          <w:sz w:val="24"/>
        </w:rPr>
      </w:pPr>
      <w:r>
        <w:rPr>
          <w:rFonts w:ascii="Arial" w:hAnsi="Arial" w:cs="Arial"/>
          <w:b/>
          <w:color w:val="0000FF"/>
          <w:sz w:val="24"/>
        </w:rPr>
        <w:t>C1-204993</w:t>
      </w:r>
      <w:r>
        <w:rPr>
          <w:rFonts w:ascii="Arial" w:hAnsi="Arial" w:cs="Arial"/>
          <w:b/>
          <w:color w:val="0000FF"/>
          <w:sz w:val="24"/>
        </w:rPr>
        <w:tab/>
      </w:r>
      <w:r>
        <w:rPr>
          <w:rFonts w:ascii="Arial" w:hAnsi="Arial" w:cs="Arial"/>
          <w:b/>
          <w:sz w:val="24"/>
        </w:rPr>
        <w:t>Manual CAG selection procedure</w:t>
      </w:r>
    </w:p>
    <w:p w14:paraId="21E470D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CR-2542  Cat: F (Rel-16)</w:t>
      </w:r>
      <w:r>
        <w:rPr>
          <w:i/>
        </w:rPr>
        <w:br/>
      </w:r>
      <w:r>
        <w:rPr>
          <w:i/>
        </w:rPr>
        <w:br/>
      </w:r>
      <w:r>
        <w:rPr>
          <w:i/>
        </w:rPr>
        <w:tab/>
      </w:r>
      <w:r>
        <w:rPr>
          <w:i/>
        </w:rPr>
        <w:tab/>
      </w:r>
      <w:r>
        <w:rPr>
          <w:i/>
        </w:rPr>
        <w:tab/>
      </w:r>
      <w:r>
        <w:rPr>
          <w:i/>
        </w:rPr>
        <w:tab/>
      </w:r>
      <w:r>
        <w:rPr>
          <w:i/>
        </w:rPr>
        <w:tab/>
        <w:t>Source: Samsung/Kundan</w:t>
      </w:r>
    </w:p>
    <w:p w14:paraId="53C934A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F4E67E" w14:textId="77777777" w:rsidR="00C919EB" w:rsidRDefault="00C919EB" w:rsidP="00C919EB">
      <w:pPr>
        <w:rPr>
          <w:rFonts w:ascii="Arial" w:hAnsi="Arial" w:cs="Arial"/>
          <w:b/>
          <w:sz w:val="24"/>
        </w:rPr>
      </w:pPr>
      <w:r>
        <w:rPr>
          <w:rFonts w:ascii="Arial" w:hAnsi="Arial" w:cs="Arial"/>
          <w:b/>
          <w:color w:val="0000FF"/>
          <w:sz w:val="24"/>
        </w:rPr>
        <w:t>C1-205007</w:t>
      </w:r>
      <w:r>
        <w:rPr>
          <w:rFonts w:ascii="Arial" w:hAnsi="Arial" w:cs="Arial"/>
          <w:b/>
          <w:color w:val="0000FF"/>
          <w:sz w:val="24"/>
        </w:rPr>
        <w:tab/>
      </w:r>
      <w:r>
        <w:rPr>
          <w:rFonts w:ascii="Arial" w:hAnsi="Arial" w:cs="Arial"/>
          <w:b/>
          <w:sz w:val="24"/>
        </w:rPr>
        <w:t>UE behavior when UE subscription changes to CAG only</w:t>
      </w:r>
    </w:p>
    <w:p w14:paraId="163B601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CR-2544  Cat: F (Rel-16)</w:t>
      </w:r>
      <w:r>
        <w:rPr>
          <w:i/>
        </w:rPr>
        <w:br/>
      </w:r>
      <w:r>
        <w:rPr>
          <w:i/>
        </w:rPr>
        <w:br/>
      </w:r>
      <w:r>
        <w:rPr>
          <w:i/>
        </w:rPr>
        <w:tab/>
      </w:r>
      <w:r>
        <w:rPr>
          <w:i/>
        </w:rPr>
        <w:tab/>
      </w:r>
      <w:r>
        <w:rPr>
          <w:i/>
        </w:rPr>
        <w:tab/>
      </w:r>
      <w:r>
        <w:rPr>
          <w:i/>
        </w:rPr>
        <w:tab/>
      </w:r>
      <w:r>
        <w:rPr>
          <w:i/>
        </w:rPr>
        <w:tab/>
        <w:t>Source: Samsung/Kundan</w:t>
      </w:r>
    </w:p>
    <w:p w14:paraId="7EE236E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615958" w14:textId="77777777" w:rsidR="00C919EB" w:rsidRDefault="00C919EB" w:rsidP="00C919EB">
      <w:pPr>
        <w:rPr>
          <w:rFonts w:ascii="Arial" w:hAnsi="Arial" w:cs="Arial"/>
          <w:b/>
          <w:sz w:val="24"/>
        </w:rPr>
      </w:pPr>
      <w:r>
        <w:rPr>
          <w:rFonts w:ascii="Arial" w:hAnsi="Arial" w:cs="Arial"/>
          <w:b/>
          <w:color w:val="0000FF"/>
          <w:sz w:val="24"/>
        </w:rPr>
        <w:t>C1-205054</w:t>
      </w:r>
      <w:r>
        <w:rPr>
          <w:rFonts w:ascii="Arial" w:hAnsi="Arial" w:cs="Arial"/>
          <w:b/>
          <w:color w:val="0000FF"/>
          <w:sz w:val="24"/>
        </w:rPr>
        <w:tab/>
      </w:r>
      <w:r>
        <w:rPr>
          <w:rFonts w:ascii="Arial" w:hAnsi="Arial" w:cs="Arial"/>
          <w:b/>
          <w:sz w:val="24"/>
        </w:rPr>
        <w:t>Discussion on protecting UE and NW against man in middle attack</w:t>
      </w:r>
    </w:p>
    <w:p w14:paraId="7CAD5091"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Huawei, HiSilicon / Vishnu</w:t>
      </w:r>
    </w:p>
    <w:p w14:paraId="1FF8D57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21392D" w14:textId="77777777" w:rsidR="00C919EB" w:rsidRDefault="00C919EB" w:rsidP="00C919EB">
      <w:pPr>
        <w:rPr>
          <w:rFonts w:ascii="Arial" w:hAnsi="Arial" w:cs="Arial"/>
          <w:b/>
          <w:sz w:val="24"/>
        </w:rPr>
      </w:pPr>
      <w:r>
        <w:rPr>
          <w:rFonts w:ascii="Arial" w:hAnsi="Arial" w:cs="Arial"/>
          <w:b/>
          <w:color w:val="0000FF"/>
          <w:sz w:val="24"/>
        </w:rPr>
        <w:t>C1-205065</w:t>
      </w:r>
      <w:r>
        <w:rPr>
          <w:rFonts w:ascii="Arial" w:hAnsi="Arial" w:cs="Arial"/>
          <w:b/>
          <w:color w:val="0000FF"/>
          <w:sz w:val="24"/>
        </w:rPr>
        <w:tab/>
      </w:r>
      <w:r>
        <w:rPr>
          <w:rFonts w:ascii="Arial" w:hAnsi="Arial" w:cs="Arial"/>
          <w:b/>
          <w:sz w:val="24"/>
        </w:rPr>
        <w:t>Prevention of man in the middle attack via a CAG cell (Solution to Issue 2)</w:t>
      </w:r>
    </w:p>
    <w:p w14:paraId="1D9B471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CR-2565  Cat: F (Rel-16)</w:t>
      </w:r>
      <w:r>
        <w:rPr>
          <w:i/>
        </w:rPr>
        <w:br/>
      </w:r>
      <w:r>
        <w:rPr>
          <w:i/>
        </w:rPr>
        <w:br/>
      </w:r>
      <w:r>
        <w:rPr>
          <w:i/>
        </w:rPr>
        <w:tab/>
      </w:r>
      <w:r>
        <w:rPr>
          <w:i/>
        </w:rPr>
        <w:tab/>
      </w:r>
      <w:r>
        <w:rPr>
          <w:i/>
        </w:rPr>
        <w:tab/>
      </w:r>
      <w:r>
        <w:rPr>
          <w:i/>
        </w:rPr>
        <w:tab/>
      </w:r>
      <w:r>
        <w:rPr>
          <w:i/>
        </w:rPr>
        <w:tab/>
        <w:t>Source: Huawei, HiSilicon / Vishnu</w:t>
      </w:r>
    </w:p>
    <w:p w14:paraId="6904269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F49166B" w14:textId="77777777" w:rsidR="00C919EB" w:rsidRDefault="00C919EB" w:rsidP="00C919EB">
      <w:pPr>
        <w:rPr>
          <w:rFonts w:ascii="Arial" w:hAnsi="Arial" w:cs="Arial"/>
          <w:b/>
          <w:sz w:val="24"/>
        </w:rPr>
      </w:pPr>
      <w:r>
        <w:rPr>
          <w:rFonts w:ascii="Arial" w:hAnsi="Arial" w:cs="Arial"/>
          <w:b/>
          <w:color w:val="0000FF"/>
          <w:sz w:val="24"/>
        </w:rPr>
        <w:t>C1-205262</w:t>
      </w:r>
      <w:r>
        <w:rPr>
          <w:rFonts w:ascii="Arial" w:hAnsi="Arial" w:cs="Arial"/>
          <w:b/>
          <w:color w:val="0000FF"/>
          <w:sz w:val="24"/>
        </w:rPr>
        <w:tab/>
      </w:r>
      <w:r>
        <w:rPr>
          <w:rFonts w:ascii="Arial" w:hAnsi="Arial" w:cs="Arial"/>
          <w:b/>
          <w:sz w:val="24"/>
        </w:rPr>
        <w:t>AMF including CAG information list in rejection messages</w:t>
      </w:r>
    </w:p>
    <w:p w14:paraId="11EDDD1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CR-2421  rev 1 Cat: F (Rel-16)</w:t>
      </w:r>
      <w:r>
        <w:rPr>
          <w:i/>
        </w:rPr>
        <w:br/>
      </w:r>
      <w:r>
        <w:rPr>
          <w:i/>
        </w:rPr>
        <w:br/>
      </w:r>
      <w:r>
        <w:rPr>
          <w:i/>
        </w:rPr>
        <w:tab/>
      </w:r>
      <w:r>
        <w:rPr>
          <w:i/>
        </w:rPr>
        <w:tab/>
      </w:r>
      <w:r>
        <w:rPr>
          <w:i/>
        </w:rPr>
        <w:tab/>
      </w:r>
      <w:r>
        <w:rPr>
          <w:i/>
        </w:rPr>
        <w:tab/>
      </w:r>
      <w:r>
        <w:rPr>
          <w:i/>
        </w:rPr>
        <w:tab/>
        <w:t>Source: Ericsson / Ivo</w:t>
      </w:r>
    </w:p>
    <w:p w14:paraId="6D487DFF" w14:textId="77777777" w:rsidR="00C919EB" w:rsidRDefault="00C919EB" w:rsidP="00C919EB">
      <w:pPr>
        <w:rPr>
          <w:color w:val="808080"/>
        </w:rPr>
      </w:pPr>
      <w:r>
        <w:rPr>
          <w:color w:val="808080"/>
        </w:rPr>
        <w:t>(Replaces C1-204582)</w:t>
      </w:r>
    </w:p>
    <w:p w14:paraId="11167F0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C1-205290</w:t>
      </w:r>
      <w:r>
        <w:rPr>
          <w:color w:val="993300"/>
          <w:u w:val="single"/>
        </w:rPr>
        <w:t>.</w:t>
      </w:r>
    </w:p>
    <w:p w14:paraId="2713C580" w14:textId="77777777" w:rsidR="00C919EB" w:rsidRDefault="00C919EB" w:rsidP="00C919EB">
      <w:pPr>
        <w:rPr>
          <w:rFonts w:ascii="Arial" w:hAnsi="Arial" w:cs="Arial"/>
          <w:b/>
          <w:sz w:val="24"/>
        </w:rPr>
      </w:pPr>
      <w:r>
        <w:rPr>
          <w:rFonts w:ascii="Arial" w:hAnsi="Arial" w:cs="Arial"/>
          <w:b/>
          <w:color w:val="0000FF"/>
          <w:sz w:val="24"/>
        </w:rPr>
        <w:t>C1-205281</w:t>
      </w:r>
      <w:r>
        <w:rPr>
          <w:rFonts w:ascii="Arial" w:hAnsi="Arial" w:cs="Arial"/>
          <w:b/>
          <w:color w:val="0000FF"/>
          <w:sz w:val="24"/>
        </w:rPr>
        <w:tab/>
      </w:r>
      <w:r>
        <w:rPr>
          <w:rFonts w:ascii="Arial" w:hAnsi="Arial" w:cs="Arial"/>
          <w:b/>
          <w:sz w:val="24"/>
        </w:rPr>
        <w:t>#76 cause handling in case of reception of Registration Reject in roaming scenarios</w:t>
      </w:r>
    </w:p>
    <w:p w14:paraId="3C8C7B7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CR-2507  rev 1 Cat: F (Rel-16)</w:t>
      </w:r>
      <w:r>
        <w:rPr>
          <w:i/>
        </w:rPr>
        <w:br/>
      </w:r>
      <w:r>
        <w:rPr>
          <w:i/>
        </w:rPr>
        <w:br/>
      </w:r>
      <w:r>
        <w:rPr>
          <w:i/>
        </w:rPr>
        <w:tab/>
      </w:r>
      <w:r>
        <w:rPr>
          <w:i/>
        </w:rPr>
        <w:tab/>
      </w:r>
      <w:r>
        <w:rPr>
          <w:i/>
        </w:rPr>
        <w:tab/>
      </w:r>
      <w:r>
        <w:rPr>
          <w:i/>
        </w:rPr>
        <w:tab/>
      </w:r>
      <w:r>
        <w:rPr>
          <w:i/>
        </w:rPr>
        <w:tab/>
        <w:t>Source: LG Electronics / Sunhee Kim</w:t>
      </w:r>
    </w:p>
    <w:p w14:paraId="746883E0" w14:textId="77777777" w:rsidR="00C919EB" w:rsidRDefault="00C919EB" w:rsidP="00C919EB">
      <w:pPr>
        <w:rPr>
          <w:color w:val="808080"/>
        </w:rPr>
      </w:pPr>
      <w:r>
        <w:rPr>
          <w:color w:val="808080"/>
        </w:rPr>
        <w:t>(Replaces C1-204921)</w:t>
      </w:r>
    </w:p>
    <w:p w14:paraId="689822C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7C318C" w14:textId="77777777" w:rsidR="00C919EB" w:rsidRDefault="00C919EB" w:rsidP="00C919EB">
      <w:pPr>
        <w:rPr>
          <w:rFonts w:ascii="Arial" w:hAnsi="Arial" w:cs="Arial"/>
          <w:b/>
          <w:sz w:val="24"/>
        </w:rPr>
      </w:pPr>
      <w:r>
        <w:rPr>
          <w:rFonts w:ascii="Arial" w:hAnsi="Arial" w:cs="Arial"/>
          <w:b/>
          <w:color w:val="0000FF"/>
          <w:sz w:val="24"/>
        </w:rPr>
        <w:t>C1-205290</w:t>
      </w:r>
      <w:r>
        <w:rPr>
          <w:rFonts w:ascii="Arial" w:hAnsi="Arial" w:cs="Arial"/>
          <w:b/>
          <w:color w:val="0000FF"/>
          <w:sz w:val="24"/>
        </w:rPr>
        <w:tab/>
      </w:r>
      <w:r>
        <w:rPr>
          <w:rFonts w:ascii="Arial" w:hAnsi="Arial" w:cs="Arial"/>
          <w:b/>
          <w:sz w:val="24"/>
        </w:rPr>
        <w:t>AMF including CAG information list in rejection messages</w:t>
      </w:r>
    </w:p>
    <w:p w14:paraId="4A85933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CR-0586  Cat: F (Rel-16)</w:t>
      </w:r>
      <w:r>
        <w:rPr>
          <w:i/>
        </w:rPr>
        <w:br/>
      </w:r>
      <w:r>
        <w:rPr>
          <w:i/>
        </w:rPr>
        <w:br/>
      </w:r>
      <w:r>
        <w:rPr>
          <w:i/>
        </w:rPr>
        <w:tab/>
      </w:r>
      <w:r>
        <w:rPr>
          <w:i/>
        </w:rPr>
        <w:tab/>
      </w:r>
      <w:r>
        <w:rPr>
          <w:i/>
        </w:rPr>
        <w:tab/>
      </w:r>
      <w:r>
        <w:rPr>
          <w:i/>
        </w:rPr>
        <w:tab/>
      </w:r>
      <w:r>
        <w:rPr>
          <w:i/>
        </w:rPr>
        <w:tab/>
        <w:t>Source: Ericsson / Ivo</w:t>
      </w:r>
    </w:p>
    <w:p w14:paraId="016E5AAA" w14:textId="77777777" w:rsidR="00C919EB" w:rsidRDefault="00C919EB" w:rsidP="00C919EB">
      <w:pPr>
        <w:rPr>
          <w:color w:val="808080"/>
        </w:rPr>
      </w:pPr>
      <w:r>
        <w:rPr>
          <w:color w:val="808080"/>
        </w:rPr>
        <w:t>(Replaces C1-205262)</w:t>
      </w:r>
    </w:p>
    <w:p w14:paraId="0198D48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1DC4F6" w14:textId="77777777" w:rsidR="00C919EB" w:rsidRDefault="00C919EB" w:rsidP="00C919EB">
      <w:pPr>
        <w:rPr>
          <w:rFonts w:ascii="Arial" w:hAnsi="Arial" w:cs="Arial"/>
          <w:b/>
          <w:sz w:val="24"/>
        </w:rPr>
      </w:pPr>
      <w:r>
        <w:rPr>
          <w:rFonts w:ascii="Arial" w:hAnsi="Arial" w:cs="Arial"/>
          <w:b/>
          <w:color w:val="0000FF"/>
          <w:sz w:val="24"/>
        </w:rPr>
        <w:t>C1-205441</w:t>
      </w:r>
      <w:r>
        <w:rPr>
          <w:rFonts w:ascii="Arial" w:hAnsi="Arial" w:cs="Arial"/>
          <w:b/>
          <w:color w:val="0000FF"/>
          <w:sz w:val="24"/>
        </w:rPr>
        <w:tab/>
      </w:r>
      <w:r>
        <w:rPr>
          <w:rFonts w:ascii="Arial" w:hAnsi="Arial" w:cs="Arial"/>
          <w:b/>
          <w:sz w:val="24"/>
        </w:rPr>
        <w:t>Add definition of “allowed CAG list”</w:t>
      </w:r>
    </w:p>
    <w:p w14:paraId="141A041F"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CR-2512  rev 1 Cat: F (Rel-16)</w:t>
      </w:r>
      <w:r>
        <w:rPr>
          <w:i/>
        </w:rPr>
        <w:br/>
      </w:r>
      <w:r>
        <w:rPr>
          <w:i/>
        </w:rPr>
        <w:br/>
      </w:r>
      <w:r>
        <w:rPr>
          <w:i/>
        </w:rPr>
        <w:tab/>
      </w:r>
      <w:r>
        <w:rPr>
          <w:i/>
        </w:rPr>
        <w:tab/>
      </w:r>
      <w:r>
        <w:rPr>
          <w:i/>
        </w:rPr>
        <w:tab/>
      </w:r>
      <w:r>
        <w:rPr>
          <w:i/>
        </w:rPr>
        <w:tab/>
      </w:r>
      <w:r>
        <w:rPr>
          <w:i/>
        </w:rPr>
        <w:tab/>
        <w:t>Source: LG Electronics / Sunhee Kim</w:t>
      </w:r>
    </w:p>
    <w:p w14:paraId="451CCFF6" w14:textId="77777777" w:rsidR="00C919EB" w:rsidRDefault="00C919EB" w:rsidP="00C919EB">
      <w:pPr>
        <w:rPr>
          <w:color w:val="808080"/>
        </w:rPr>
      </w:pPr>
      <w:r>
        <w:rPr>
          <w:color w:val="808080"/>
        </w:rPr>
        <w:t>(Replaces C1-204926)</w:t>
      </w:r>
    </w:p>
    <w:p w14:paraId="7D62DAC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6F9F91" w14:textId="77777777" w:rsidR="00C919EB" w:rsidRDefault="00C919EB" w:rsidP="00C919EB">
      <w:pPr>
        <w:rPr>
          <w:rFonts w:ascii="Arial" w:hAnsi="Arial" w:cs="Arial"/>
          <w:b/>
          <w:sz w:val="24"/>
        </w:rPr>
      </w:pPr>
      <w:r>
        <w:rPr>
          <w:rFonts w:ascii="Arial" w:hAnsi="Arial" w:cs="Arial"/>
          <w:b/>
          <w:color w:val="0000FF"/>
          <w:sz w:val="24"/>
        </w:rPr>
        <w:t>C1-205459</w:t>
      </w:r>
      <w:r>
        <w:rPr>
          <w:rFonts w:ascii="Arial" w:hAnsi="Arial" w:cs="Arial"/>
          <w:b/>
          <w:color w:val="0000FF"/>
          <w:sz w:val="24"/>
        </w:rPr>
        <w:tab/>
      </w:r>
      <w:r>
        <w:rPr>
          <w:rFonts w:ascii="Arial" w:hAnsi="Arial" w:cs="Arial"/>
          <w:b/>
          <w:sz w:val="24"/>
        </w:rPr>
        <w:t>5GMM cause value #76 mapped to a different 5GMM cause value</w:t>
      </w:r>
    </w:p>
    <w:p w14:paraId="59495C0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CR-2527  rev 1 Cat: F (Rel-16)</w:t>
      </w:r>
      <w:r>
        <w:rPr>
          <w:i/>
        </w:rPr>
        <w:br/>
      </w:r>
      <w:r>
        <w:rPr>
          <w:i/>
        </w:rPr>
        <w:br/>
      </w:r>
      <w:r>
        <w:rPr>
          <w:i/>
        </w:rPr>
        <w:tab/>
      </w:r>
      <w:r>
        <w:rPr>
          <w:i/>
        </w:rPr>
        <w:tab/>
      </w:r>
      <w:r>
        <w:rPr>
          <w:i/>
        </w:rPr>
        <w:tab/>
      </w:r>
      <w:r>
        <w:rPr>
          <w:i/>
        </w:rPr>
        <w:tab/>
      </w:r>
      <w:r>
        <w:rPr>
          <w:i/>
        </w:rPr>
        <w:tab/>
        <w:t>Source: Nokia, Nokia Shanghai Bell</w:t>
      </w:r>
    </w:p>
    <w:p w14:paraId="6E5BACDD" w14:textId="77777777" w:rsidR="00C919EB" w:rsidRDefault="00C919EB" w:rsidP="00C919EB">
      <w:pPr>
        <w:rPr>
          <w:color w:val="808080"/>
        </w:rPr>
      </w:pPr>
      <w:r>
        <w:rPr>
          <w:color w:val="808080"/>
        </w:rPr>
        <w:t>(Replaces C1-204950)</w:t>
      </w:r>
    </w:p>
    <w:p w14:paraId="4E0388F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9DD6B" w14:textId="77777777" w:rsidR="00C919EB" w:rsidRDefault="00C919EB" w:rsidP="00C919EB">
      <w:pPr>
        <w:pStyle w:val="Heading5"/>
      </w:pPr>
      <w:bookmarkStart w:id="58" w:name="_Toc49962207"/>
      <w:r>
        <w:t>16.2.7.3</w:t>
      </w:r>
      <w:r>
        <w:tab/>
        <w:t>Time sensitive communication</w:t>
      </w:r>
      <w:bookmarkEnd w:id="58"/>
    </w:p>
    <w:p w14:paraId="27A0377A" w14:textId="77777777" w:rsidR="00C919EB" w:rsidRDefault="00C919EB" w:rsidP="00C919EB">
      <w:pPr>
        <w:rPr>
          <w:rFonts w:ascii="Arial" w:hAnsi="Arial" w:cs="Arial"/>
          <w:b/>
          <w:sz w:val="24"/>
        </w:rPr>
      </w:pPr>
      <w:r>
        <w:rPr>
          <w:rFonts w:ascii="Arial" w:hAnsi="Arial" w:cs="Arial"/>
          <w:b/>
          <w:color w:val="0000FF"/>
          <w:sz w:val="24"/>
        </w:rPr>
        <w:t>C1-204794</w:t>
      </w:r>
      <w:r>
        <w:rPr>
          <w:rFonts w:ascii="Arial" w:hAnsi="Arial" w:cs="Arial"/>
          <w:b/>
          <w:color w:val="0000FF"/>
          <w:sz w:val="24"/>
        </w:rPr>
        <w:tab/>
      </w:r>
      <w:r>
        <w:rPr>
          <w:rFonts w:ascii="Arial" w:hAnsi="Arial" w:cs="Arial"/>
          <w:b/>
          <w:sz w:val="24"/>
        </w:rPr>
        <w:t>Clarification on CNC</w:t>
      </w:r>
    </w:p>
    <w:p w14:paraId="487D027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v16.1.0</w:t>
      </w:r>
      <w:r>
        <w:rPr>
          <w:i/>
        </w:rPr>
        <w:tab/>
        <w:t xml:space="preserve">  CR-0009  Cat: F (Rel-16)</w:t>
      </w:r>
      <w:r>
        <w:rPr>
          <w:i/>
        </w:rPr>
        <w:br/>
      </w:r>
      <w:r>
        <w:rPr>
          <w:i/>
        </w:rPr>
        <w:br/>
      </w:r>
      <w:r>
        <w:rPr>
          <w:i/>
        </w:rPr>
        <w:tab/>
      </w:r>
      <w:r>
        <w:rPr>
          <w:i/>
        </w:rPr>
        <w:tab/>
      </w:r>
      <w:r>
        <w:rPr>
          <w:i/>
        </w:rPr>
        <w:tab/>
      </w:r>
      <w:r>
        <w:rPr>
          <w:i/>
        </w:rPr>
        <w:tab/>
      </w:r>
      <w:r>
        <w:rPr>
          <w:i/>
        </w:rPr>
        <w:tab/>
        <w:t>Source: ZTE / Joy</w:t>
      </w:r>
    </w:p>
    <w:p w14:paraId="7ED52D9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4375FD" w14:textId="77777777" w:rsidR="00C919EB" w:rsidRDefault="00C919EB" w:rsidP="00C919EB">
      <w:pPr>
        <w:rPr>
          <w:rFonts w:ascii="Arial" w:hAnsi="Arial" w:cs="Arial"/>
          <w:b/>
          <w:sz w:val="24"/>
        </w:rPr>
      </w:pPr>
      <w:r>
        <w:rPr>
          <w:rFonts w:ascii="Arial" w:hAnsi="Arial" w:cs="Arial"/>
          <w:b/>
          <w:color w:val="0000FF"/>
          <w:sz w:val="24"/>
        </w:rPr>
        <w:t>C1-204795</w:t>
      </w:r>
      <w:r>
        <w:rPr>
          <w:rFonts w:ascii="Arial" w:hAnsi="Arial" w:cs="Arial"/>
          <w:b/>
          <w:color w:val="0000FF"/>
          <w:sz w:val="24"/>
        </w:rPr>
        <w:tab/>
      </w:r>
      <w:r>
        <w:rPr>
          <w:rFonts w:ascii="Arial" w:hAnsi="Arial" w:cs="Arial"/>
          <w:b/>
          <w:sz w:val="24"/>
        </w:rPr>
        <w:t>Editorial correction</w:t>
      </w:r>
    </w:p>
    <w:p w14:paraId="5E124D4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24.535 v16.1.0</w:t>
      </w:r>
      <w:r>
        <w:rPr>
          <w:i/>
        </w:rPr>
        <w:tab/>
        <w:t xml:space="preserve">  CR-0003  Cat: D (Rel-16)</w:t>
      </w:r>
      <w:r>
        <w:rPr>
          <w:i/>
        </w:rPr>
        <w:br/>
      </w:r>
      <w:r>
        <w:rPr>
          <w:i/>
        </w:rPr>
        <w:br/>
      </w:r>
      <w:r>
        <w:rPr>
          <w:i/>
        </w:rPr>
        <w:tab/>
      </w:r>
      <w:r>
        <w:rPr>
          <w:i/>
        </w:rPr>
        <w:tab/>
      </w:r>
      <w:r>
        <w:rPr>
          <w:i/>
        </w:rPr>
        <w:tab/>
      </w:r>
      <w:r>
        <w:rPr>
          <w:i/>
        </w:rPr>
        <w:tab/>
      </w:r>
      <w:r>
        <w:rPr>
          <w:i/>
        </w:rPr>
        <w:tab/>
        <w:t>Source: ZTE / Joy</w:t>
      </w:r>
    </w:p>
    <w:p w14:paraId="7F2BFCA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96F29" w14:textId="77777777" w:rsidR="00C919EB" w:rsidRDefault="00C919EB" w:rsidP="00C919EB">
      <w:pPr>
        <w:rPr>
          <w:rFonts w:ascii="Arial" w:hAnsi="Arial" w:cs="Arial"/>
          <w:b/>
          <w:sz w:val="24"/>
        </w:rPr>
      </w:pPr>
      <w:r>
        <w:rPr>
          <w:rFonts w:ascii="Arial" w:hAnsi="Arial" w:cs="Arial"/>
          <w:b/>
          <w:color w:val="0000FF"/>
          <w:sz w:val="24"/>
        </w:rPr>
        <w:t>C1-204796</w:t>
      </w:r>
      <w:r>
        <w:rPr>
          <w:rFonts w:ascii="Arial" w:hAnsi="Arial" w:cs="Arial"/>
          <w:b/>
          <w:color w:val="0000FF"/>
          <w:sz w:val="24"/>
        </w:rPr>
        <w:tab/>
      </w:r>
      <w:r>
        <w:rPr>
          <w:rFonts w:ascii="Arial" w:hAnsi="Arial" w:cs="Arial"/>
          <w:b/>
          <w:sz w:val="24"/>
        </w:rPr>
        <w:t>Minimum length of port management information container in SM messages</w:t>
      </w:r>
    </w:p>
    <w:p w14:paraId="147A4A8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CR-2480  Cat: F (Rel-16)</w:t>
      </w:r>
      <w:r>
        <w:rPr>
          <w:i/>
        </w:rPr>
        <w:br/>
      </w:r>
      <w:r>
        <w:rPr>
          <w:i/>
        </w:rPr>
        <w:br/>
      </w:r>
      <w:r>
        <w:rPr>
          <w:i/>
        </w:rPr>
        <w:tab/>
      </w:r>
      <w:r>
        <w:rPr>
          <w:i/>
        </w:rPr>
        <w:tab/>
      </w:r>
      <w:r>
        <w:rPr>
          <w:i/>
        </w:rPr>
        <w:tab/>
      </w:r>
      <w:r>
        <w:rPr>
          <w:i/>
        </w:rPr>
        <w:tab/>
      </w:r>
      <w:r>
        <w:rPr>
          <w:i/>
        </w:rPr>
        <w:tab/>
        <w:t>Source: ZTE / Joy</w:t>
      </w:r>
    </w:p>
    <w:p w14:paraId="328A776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12CFFC" w14:textId="77777777" w:rsidR="00C919EB" w:rsidRDefault="00C919EB" w:rsidP="00C919EB">
      <w:pPr>
        <w:rPr>
          <w:rFonts w:ascii="Arial" w:hAnsi="Arial" w:cs="Arial"/>
          <w:b/>
          <w:sz w:val="24"/>
        </w:rPr>
      </w:pPr>
      <w:r>
        <w:rPr>
          <w:rFonts w:ascii="Arial" w:hAnsi="Arial" w:cs="Arial"/>
          <w:b/>
          <w:color w:val="0000FF"/>
          <w:sz w:val="24"/>
        </w:rPr>
        <w:t>C1-204878</w:t>
      </w:r>
      <w:r>
        <w:rPr>
          <w:rFonts w:ascii="Arial" w:hAnsi="Arial" w:cs="Arial"/>
          <w:b/>
          <w:color w:val="0000FF"/>
          <w:sz w:val="24"/>
        </w:rPr>
        <w:tab/>
      </w:r>
      <w:r>
        <w:rPr>
          <w:rFonts w:ascii="Arial" w:hAnsi="Arial" w:cs="Arial"/>
          <w:b/>
          <w:sz w:val="24"/>
        </w:rPr>
        <w:t>Update PSFP stream identification parameters</w:t>
      </w:r>
    </w:p>
    <w:p w14:paraId="3DC1A0C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v16.1.0</w:t>
      </w:r>
      <w:r>
        <w:rPr>
          <w:i/>
        </w:rPr>
        <w:tab/>
        <w:t xml:space="preserve">  CR-0010  Cat: F (Rel-16)</w:t>
      </w:r>
      <w:r>
        <w:rPr>
          <w:i/>
        </w:rPr>
        <w:br/>
      </w:r>
      <w:r>
        <w:rPr>
          <w:i/>
        </w:rPr>
        <w:br/>
      </w:r>
      <w:r>
        <w:rPr>
          <w:i/>
        </w:rPr>
        <w:tab/>
      </w:r>
      <w:r>
        <w:rPr>
          <w:i/>
        </w:rPr>
        <w:tab/>
      </w:r>
      <w:r>
        <w:rPr>
          <w:i/>
        </w:rPr>
        <w:tab/>
      </w:r>
      <w:r>
        <w:rPr>
          <w:i/>
        </w:rPr>
        <w:tab/>
      </w:r>
      <w:r>
        <w:rPr>
          <w:i/>
        </w:rPr>
        <w:tab/>
        <w:t>Source: Intel /Thomas</w:t>
      </w:r>
    </w:p>
    <w:p w14:paraId="4842E9C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C1-205213</w:t>
      </w:r>
      <w:r>
        <w:rPr>
          <w:color w:val="993300"/>
          <w:u w:val="single"/>
        </w:rPr>
        <w:t>.</w:t>
      </w:r>
    </w:p>
    <w:p w14:paraId="4A0E9908" w14:textId="77777777" w:rsidR="00C919EB" w:rsidRDefault="00C919EB" w:rsidP="00C919EB">
      <w:pPr>
        <w:rPr>
          <w:rFonts w:ascii="Arial" w:hAnsi="Arial" w:cs="Arial"/>
          <w:b/>
          <w:sz w:val="24"/>
        </w:rPr>
      </w:pPr>
      <w:r>
        <w:rPr>
          <w:rFonts w:ascii="Arial" w:hAnsi="Arial" w:cs="Arial"/>
          <w:b/>
          <w:color w:val="0000FF"/>
          <w:sz w:val="24"/>
        </w:rPr>
        <w:t>C1-204948</w:t>
      </w:r>
      <w:r>
        <w:rPr>
          <w:rFonts w:ascii="Arial" w:hAnsi="Arial" w:cs="Arial"/>
          <w:b/>
          <w:color w:val="0000FF"/>
          <w:sz w:val="24"/>
        </w:rPr>
        <w:tab/>
      </w:r>
      <w:r>
        <w:rPr>
          <w:rFonts w:ascii="Arial" w:hAnsi="Arial" w:cs="Arial"/>
          <w:b/>
          <w:sz w:val="24"/>
        </w:rPr>
        <w:t>IEI assignment rule between TSN AF and TSN translator</w:t>
      </w:r>
    </w:p>
    <w:p w14:paraId="2D11B4C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24.007 v16.3.0</w:t>
      </w:r>
      <w:r>
        <w:rPr>
          <w:i/>
        </w:rPr>
        <w:tab/>
        <w:t xml:space="preserve">  CR-0130  Cat: F (Rel-16)</w:t>
      </w:r>
      <w:r>
        <w:rPr>
          <w:i/>
        </w:rPr>
        <w:br/>
      </w:r>
      <w:r>
        <w:rPr>
          <w:i/>
        </w:rPr>
        <w:br/>
      </w:r>
      <w:r>
        <w:rPr>
          <w:i/>
        </w:rPr>
        <w:tab/>
      </w:r>
      <w:r>
        <w:rPr>
          <w:i/>
        </w:rPr>
        <w:tab/>
      </w:r>
      <w:r>
        <w:rPr>
          <w:i/>
        </w:rPr>
        <w:tab/>
      </w:r>
      <w:r>
        <w:rPr>
          <w:i/>
        </w:rPr>
        <w:tab/>
      </w:r>
      <w:r>
        <w:rPr>
          <w:i/>
        </w:rPr>
        <w:tab/>
        <w:t>Source: Nokia, Nokia Shanghai Bell</w:t>
      </w:r>
    </w:p>
    <w:p w14:paraId="1B510D3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C1-205483</w:t>
      </w:r>
      <w:r>
        <w:rPr>
          <w:color w:val="993300"/>
          <w:u w:val="single"/>
        </w:rPr>
        <w:t>.</w:t>
      </w:r>
    </w:p>
    <w:p w14:paraId="0F749F12" w14:textId="77777777" w:rsidR="00C919EB" w:rsidRDefault="00C919EB" w:rsidP="00C919EB">
      <w:pPr>
        <w:rPr>
          <w:rFonts w:ascii="Arial" w:hAnsi="Arial" w:cs="Arial"/>
          <w:b/>
          <w:sz w:val="24"/>
        </w:rPr>
      </w:pPr>
      <w:r>
        <w:rPr>
          <w:rFonts w:ascii="Arial" w:hAnsi="Arial" w:cs="Arial"/>
          <w:b/>
          <w:color w:val="0000FF"/>
          <w:sz w:val="24"/>
        </w:rPr>
        <w:t>C1-204956</w:t>
      </w:r>
      <w:r>
        <w:rPr>
          <w:rFonts w:ascii="Arial" w:hAnsi="Arial" w:cs="Arial"/>
          <w:b/>
          <w:color w:val="0000FF"/>
          <w:sz w:val="24"/>
        </w:rPr>
        <w:tab/>
      </w:r>
      <w:r>
        <w:rPr>
          <w:rFonts w:ascii="Arial" w:hAnsi="Arial" w:cs="Arial"/>
          <w:b/>
          <w:sz w:val="24"/>
        </w:rPr>
        <w:t>Maximum size of EPMS/BMS messages</w:t>
      </w:r>
    </w:p>
    <w:p w14:paraId="08072FD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v16.1.0</w:t>
      </w:r>
      <w:r>
        <w:rPr>
          <w:i/>
        </w:rPr>
        <w:tab/>
        <w:t xml:space="preserve">  CR-0011  Cat: F (Rel-16)</w:t>
      </w:r>
      <w:r>
        <w:rPr>
          <w:i/>
        </w:rPr>
        <w:br/>
      </w:r>
      <w:r>
        <w:rPr>
          <w:i/>
        </w:rPr>
        <w:br/>
      </w:r>
      <w:r>
        <w:rPr>
          <w:i/>
        </w:rPr>
        <w:tab/>
      </w:r>
      <w:r>
        <w:rPr>
          <w:i/>
        </w:rPr>
        <w:tab/>
      </w:r>
      <w:r>
        <w:rPr>
          <w:i/>
        </w:rPr>
        <w:tab/>
      </w:r>
      <w:r>
        <w:rPr>
          <w:i/>
        </w:rPr>
        <w:tab/>
      </w:r>
      <w:r>
        <w:rPr>
          <w:i/>
        </w:rPr>
        <w:tab/>
        <w:t>Source: Nokia, Nokia Shanghai Bell</w:t>
      </w:r>
    </w:p>
    <w:p w14:paraId="16C2E45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BF5910" w14:textId="77777777" w:rsidR="00C919EB" w:rsidRDefault="00C919EB" w:rsidP="00C919EB">
      <w:pPr>
        <w:rPr>
          <w:rFonts w:ascii="Arial" w:hAnsi="Arial" w:cs="Arial"/>
          <w:b/>
          <w:sz w:val="24"/>
        </w:rPr>
      </w:pPr>
      <w:r>
        <w:rPr>
          <w:rFonts w:ascii="Arial" w:hAnsi="Arial" w:cs="Arial"/>
          <w:b/>
          <w:color w:val="0000FF"/>
          <w:sz w:val="24"/>
        </w:rPr>
        <w:t>C1-205084</w:t>
      </w:r>
      <w:r>
        <w:rPr>
          <w:rFonts w:ascii="Arial" w:hAnsi="Arial" w:cs="Arial"/>
          <w:b/>
          <w:color w:val="0000FF"/>
          <w:sz w:val="24"/>
        </w:rPr>
        <w:tab/>
      </w:r>
      <w:r>
        <w:rPr>
          <w:rFonts w:ascii="Arial" w:hAnsi="Arial" w:cs="Arial"/>
          <w:b/>
          <w:sz w:val="24"/>
        </w:rPr>
        <w:t>Bridge management information correction</w:t>
      </w:r>
    </w:p>
    <w:p w14:paraId="40C8AB2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v16.1.0</w:t>
      </w:r>
      <w:r>
        <w:rPr>
          <w:i/>
        </w:rPr>
        <w:tab/>
        <w:t xml:space="preserve">  CR-0012  Cat: F (Rel-16)</w:t>
      </w:r>
      <w:r>
        <w:rPr>
          <w:i/>
        </w:rPr>
        <w:br/>
      </w:r>
      <w:r>
        <w:rPr>
          <w:i/>
        </w:rPr>
        <w:br/>
      </w:r>
      <w:r>
        <w:rPr>
          <w:i/>
        </w:rPr>
        <w:tab/>
      </w:r>
      <w:r>
        <w:rPr>
          <w:i/>
        </w:rPr>
        <w:tab/>
      </w:r>
      <w:r>
        <w:rPr>
          <w:i/>
        </w:rPr>
        <w:tab/>
      </w:r>
      <w:r>
        <w:rPr>
          <w:i/>
        </w:rPr>
        <w:tab/>
      </w:r>
      <w:r>
        <w:rPr>
          <w:i/>
        </w:rPr>
        <w:tab/>
        <w:t>Source: Intel /Thomas</w:t>
      </w:r>
    </w:p>
    <w:p w14:paraId="6D59F58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2DA632" w14:textId="77777777" w:rsidR="00C919EB" w:rsidRDefault="00C919EB" w:rsidP="00C919EB">
      <w:pPr>
        <w:rPr>
          <w:rFonts w:ascii="Arial" w:hAnsi="Arial" w:cs="Arial"/>
          <w:b/>
          <w:sz w:val="24"/>
        </w:rPr>
      </w:pPr>
      <w:r>
        <w:rPr>
          <w:rFonts w:ascii="Arial" w:hAnsi="Arial" w:cs="Arial"/>
          <w:b/>
          <w:color w:val="0000FF"/>
          <w:sz w:val="24"/>
        </w:rPr>
        <w:t>C1-205213</w:t>
      </w:r>
      <w:r>
        <w:rPr>
          <w:rFonts w:ascii="Arial" w:hAnsi="Arial" w:cs="Arial"/>
          <w:b/>
          <w:color w:val="0000FF"/>
          <w:sz w:val="24"/>
        </w:rPr>
        <w:tab/>
      </w:r>
      <w:r>
        <w:rPr>
          <w:rFonts w:ascii="Arial" w:hAnsi="Arial" w:cs="Arial"/>
          <w:b/>
          <w:sz w:val="24"/>
        </w:rPr>
        <w:t>Update PSFP stream identification parameters</w:t>
      </w:r>
    </w:p>
    <w:p w14:paraId="054D97C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v16.1.0</w:t>
      </w:r>
      <w:r>
        <w:rPr>
          <w:i/>
        </w:rPr>
        <w:tab/>
        <w:t xml:space="preserve">  CR-0010  rev 1 Cat: F (Rel-16)</w:t>
      </w:r>
      <w:r>
        <w:rPr>
          <w:i/>
        </w:rPr>
        <w:br/>
      </w:r>
      <w:r>
        <w:rPr>
          <w:i/>
        </w:rPr>
        <w:br/>
      </w:r>
      <w:r>
        <w:rPr>
          <w:i/>
        </w:rPr>
        <w:tab/>
      </w:r>
      <w:r>
        <w:rPr>
          <w:i/>
        </w:rPr>
        <w:tab/>
      </w:r>
      <w:r>
        <w:rPr>
          <w:i/>
        </w:rPr>
        <w:tab/>
      </w:r>
      <w:r>
        <w:rPr>
          <w:i/>
        </w:rPr>
        <w:tab/>
      </w:r>
      <w:r>
        <w:rPr>
          <w:i/>
        </w:rPr>
        <w:tab/>
        <w:t>Source: Intel /Thomas</w:t>
      </w:r>
    </w:p>
    <w:p w14:paraId="0CC41E9C" w14:textId="77777777" w:rsidR="00C919EB" w:rsidRDefault="00C919EB" w:rsidP="00C919EB">
      <w:pPr>
        <w:rPr>
          <w:color w:val="808080"/>
        </w:rPr>
      </w:pPr>
      <w:r>
        <w:rPr>
          <w:color w:val="808080"/>
        </w:rPr>
        <w:t>(Replaces C1-204878)</w:t>
      </w:r>
    </w:p>
    <w:p w14:paraId="5AD7096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C1-205255</w:t>
      </w:r>
      <w:r>
        <w:rPr>
          <w:color w:val="993300"/>
          <w:u w:val="single"/>
        </w:rPr>
        <w:t>.</w:t>
      </w:r>
    </w:p>
    <w:p w14:paraId="0691BB19" w14:textId="77777777" w:rsidR="00C919EB" w:rsidRDefault="00C919EB" w:rsidP="00C919EB">
      <w:pPr>
        <w:rPr>
          <w:rFonts w:ascii="Arial" w:hAnsi="Arial" w:cs="Arial"/>
          <w:b/>
          <w:sz w:val="24"/>
        </w:rPr>
      </w:pPr>
      <w:r>
        <w:rPr>
          <w:rFonts w:ascii="Arial" w:hAnsi="Arial" w:cs="Arial"/>
          <w:b/>
          <w:color w:val="0000FF"/>
          <w:sz w:val="24"/>
        </w:rPr>
        <w:t>C1-205255</w:t>
      </w:r>
      <w:r>
        <w:rPr>
          <w:rFonts w:ascii="Arial" w:hAnsi="Arial" w:cs="Arial"/>
          <w:b/>
          <w:color w:val="0000FF"/>
          <w:sz w:val="24"/>
        </w:rPr>
        <w:tab/>
      </w:r>
      <w:r>
        <w:rPr>
          <w:rFonts w:ascii="Arial" w:hAnsi="Arial" w:cs="Arial"/>
          <w:b/>
          <w:sz w:val="24"/>
        </w:rPr>
        <w:t>Update PSFP stream identification parameters</w:t>
      </w:r>
    </w:p>
    <w:p w14:paraId="1FC3646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v16.1.0</w:t>
      </w:r>
      <w:r>
        <w:rPr>
          <w:i/>
        </w:rPr>
        <w:tab/>
        <w:t xml:space="preserve">  CR-0010  rev 2 Cat: F (Rel-16)</w:t>
      </w:r>
      <w:r>
        <w:rPr>
          <w:i/>
        </w:rPr>
        <w:br/>
      </w:r>
      <w:r>
        <w:rPr>
          <w:i/>
        </w:rPr>
        <w:br/>
      </w:r>
      <w:r>
        <w:rPr>
          <w:i/>
        </w:rPr>
        <w:tab/>
      </w:r>
      <w:r>
        <w:rPr>
          <w:i/>
        </w:rPr>
        <w:tab/>
      </w:r>
      <w:r>
        <w:rPr>
          <w:i/>
        </w:rPr>
        <w:tab/>
      </w:r>
      <w:r>
        <w:rPr>
          <w:i/>
        </w:rPr>
        <w:tab/>
      </w:r>
      <w:r>
        <w:rPr>
          <w:i/>
        </w:rPr>
        <w:tab/>
        <w:t>Source: Intel, Ericsson /Thomas</w:t>
      </w:r>
    </w:p>
    <w:p w14:paraId="25EFB7B5" w14:textId="77777777" w:rsidR="00C919EB" w:rsidRDefault="00C919EB" w:rsidP="00C919EB">
      <w:pPr>
        <w:rPr>
          <w:color w:val="808080"/>
        </w:rPr>
      </w:pPr>
      <w:r>
        <w:rPr>
          <w:color w:val="808080"/>
        </w:rPr>
        <w:t>(Replaces C1-205213)</w:t>
      </w:r>
    </w:p>
    <w:p w14:paraId="786770F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66C319" w14:textId="77777777" w:rsidR="00C919EB" w:rsidRDefault="00C919EB" w:rsidP="00C919EB">
      <w:pPr>
        <w:rPr>
          <w:rFonts w:ascii="Arial" w:hAnsi="Arial" w:cs="Arial"/>
          <w:b/>
          <w:sz w:val="24"/>
        </w:rPr>
      </w:pPr>
      <w:r>
        <w:rPr>
          <w:rFonts w:ascii="Arial" w:hAnsi="Arial" w:cs="Arial"/>
          <w:b/>
          <w:color w:val="0000FF"/>
          <w:sz w:val="24"/>
        </w:rPr>
        <w:t>C1-205483</w:t>
      </w:r>
      <w:r>
        <w:rPr>
          <w:rFonts w:ascii="Arial" w:hAnsi="Arial" w:cs="Arial"/>
          <w:b/>
          <w:color w:val="0000FF"/>
          <w:sz w:val="24"/>
        </w:rPr>
        <w:tab/>
      </w:r>
      <w:r>
        <w:rPr>
          <w:rFonts w:ascii="Arial" w:hAnsi="Arial" w:cs="Arial"/>
          <w:b/>
          <w:sz w:val="24"/>
        </w:rPr>
        <w:t>IEI assignment rule between TSN AF and TSN translator</w:t>
      </w:r>
    </w:p>
    <w:p w14:paraId="0857759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24.007 v16.3.0</w:t>
      </w:r>
      <w:r>
        <w:rPr>
          <w:i/>
        </w:rPr>
        <w:tab/>
        <w:t xml:space="preserve">  CR-0130  rev 1 Cat: F (Rel-16)</w:t>
      </w:r>
      <w:r>
        <w:rPr>
          <w:i/>
        </w:rPr>
        <w:br/>
      </w:r>
      <w:r>
        <w:rPr>
          <w:i/>
        </w:rPr>
        <w:br/>
      </w:r>
      <w:r>
        <w:rPr>
          <w:i/>
        </w:rPr>
        <w:tab/>
      </w:r>
      <w:r>
        <w:rPr>
          <w:i/>
        </w:rPr>
        <w:tab/>
      </w:r>
      <w:r>
        <w:rPr>
          <w:i/>
        </w:rPr>
        <w:tab/>
      </w:r>
      <w:r>
        <w:rPr>
          <w:i/>
        </w:rPr>
        <w:tab/>
      </w:r>
      <w:r>
        <w:rPr>
          <w:i/>
        </w:rPr>
        <w:tab/>
        <w:t>Source: Nokia, Nokia Shanghai Bell, Ericsson</w:t>
      </w:r>
    </w:p>
    <w:p w14:paraId="1E47F894" w14:textId="77777777" w:rsidR="00C919EB" w:rsidRDefault="00C919EB" w:rsidP="00C919EB">
      <w:pPr>
        <w:rPr>
          <w:color w:val="808080"/>
        </w:rPr>
      </w:pPr>
      <w:r>
        <w:rPr>
          <w:color w:val="808080"/>
        </w:rPr>
        <w:t>(Replaces C1-204948)</w:t>
      </w:r>
    </w:p>
    <w:p w14:paraId="4A1818D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7E9A9F" w14:textId="77777777" w:rsidR="00C919EB" w:rsidRDefault="00C919EB" w:rsidP="00C919EB">
      <w:pPr>
        <w:pStyle w:val="Heading4"/>
      </w:pPr>
      <w:bookmarkStart w:id="59" w:name="_Toc49962208"/>
      <w:r>
        <w:t>16.2.8</w:t>
      </w:r>
      <w:r>
        <w:tab/>
        <w:t>5G_CIoT</w:t>
      </w:r>
      <w:bookmarkEnd w:id="59"/>
    </w:p>
    <w:p w14:paraId="28FE926A" w14:textId="77777777" w:rsidR="00C919EB" w:rsidRDefault="00C919EB" w:rsidP="00C919EB">
      <w:pPr>
        <w:rPr>
          <w:rFonts w:ascii="Arial" w:hAnsi="Arial" w:cs="Arial"/>
          <w:b/>
          <w:sz w:val="24"/>
        </w:rPr>
      </w:pPr>
      <w:r>
        <w:rPr>
          <w:rFonts w:ascii="Arial" w:hAnsi="Arial" w:cs="Arial"/>
          <w:b/>
          <w:color w:val="0000FF"/>
          <w:sz w:val="24"/>
        </w:rPr>
        <w:t>C1-204510</w:t>
      </w:r>
      <w:r>
        <w:rPr>
          <w:rFonts w:ascii="Arial" w:hAnsi="Arial" w:cs="Arial"/>
          <w:b/>
          <w:color w:val="0000FF"/>
          <w:sz w:val="24"/>
        </w:rPr>
        <w:tab/>
      </w:r>
      <w:r>
        <w:rPr>
          <w:rFonts w:ascii="Arial" w:hAnsi="Arial" w:cs="Arial"/>
          <w:b/>
          <w:sz w:val="24"/>
        </w:rPr>
        <w:t>Correction to PDU session ID inclusion in UL and DL NAS transport</w:t>
      </w:r>
    </w:p>
    <w:p w14:paraId="4943BF6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CR-2401  Cat: F (Rel-16)</w:t>
      </w:r>
      <w:r>
        <w:rPr>
          <w:i/>
        </w:rPr>
        <w:br/>
      </w:r>
      <w:r>
        <w:rPr>
          <w:i/>
        </w:rPr>
        <w:br/>
      </w:r>
      <w:r>
        <w:rPr>
          <w:i/>
        </w:rPr>
        <w:tab/>
      </w:r>
      <w:r>
        <w:rPr>
          <w:i/>
        </w:rPr>
        <w:tab/>
      </w:r>
      <w:r>
        <w:rPr>
          <w:i/>
        </w:rPr>
        <w:tab/>
      </w:r>
      <w:r>
        <w:rPr>
          <w:i/>
        </w:rPr>
        <w:tab/>
      </w:r>
      <w:r>
        <w:rPr>
          <w:i/>
        </w:rPr>
        <w:tab/>
        <w:t>Source: Nokia, Nokia Shanghai Bell</w:t>
      </w:r>
    </w:p>
    <w:p w14:paraId="4711C20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4D85ED" w14:textId="77777777" w:rsidR="00C919EB" w:rsidRDefault="00C919EB" w:rsidP="00C919EB">
      <w:pPr>
        <w:rPr>
          <w:rFonts w:ascii="Arial" w:hAnsi="Arial" w:cs="Arial"/>
          <w:b/>
          <w:sz w:val="24"/>
        </w:rPr>
      </w:pPr>
      <w:r>
        <w:rPr>
          <w:rFonts w:ascii="Arial" w:hAnsi="Arial" w:cs="Arial"/>
          <w:b/>
          <w:color w:val="0000FF"/>
          <w:sz w:val="24"/>
        </w:rPr>
        <w:t>C1-204553</w:t>
      </w:r>
      <w:r>
        <w:rPr>
          <w:rFonts w:ascii="Arial" w:hAnsi="Arial" w:cs="Arial"/>
          <w:b/>
          <w:color w:val="0000FF"/>
          <w:sz w:val="24"/>
        </w:rPr>
        <w:tab/>
      </w:r>
      <w:r>
        <w:rPr>
          <w:rFonts w:ascii="Arial" w:hAnsi="Arial" w:cs="Arial"/>
          <w:b/>
          <w:sz w:val="24"/>
        </w:rPr>
        <w:t>Discussion on solutions to resolve repeated redirection failure for CIoT UEs</w:t>
      </w:r>
    </w:p>
    <w:p w14:paraId="2C17807C"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OPPO / Chen</w:t>
      </w:r>
    </w:p>
    <w:p w14:paraId="1CA8CF0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1BA31A" w14:textId="77777777" w:rsidR="00C919EB" w:rsidRDefault="00C919EB" w:rsidP="00C919EB">
      <w:pPr>
        <w:rPr>
          <w:rFonts w:ascii="Arial" w:hAnsi="Arial" w:cs="Arial"/>
          <w:b/>
          <w:sz w:val="24"/>
        </w:rPr>
      </w:pPr>
      <w:r>
        <w:rPr>
          <w:rFonts w:ascii="Arial" w:hAnsi="Arial" w:cs="Arial"/>
          <w:b/>
          <w:color w:val="0000FF"/>
          <w:sz w:val="24"/>
        </w:rPr>
        <w:t>C1-204554</w:t>
      </w:r>
      <w:r>
        <w:rPr>
          <w:rFonts w:ascii="Arial" w:hAnsi="Arial" w:cs="Arial"/>
          <w:b/>
          <w:color w:val="0000FF"/>
          <w:sz w:val="24"/>
        </w:rPr>
        <w:tab/>
      </w:r>
      <w:r>
        <w:rPr>
          <w:rFonts w:ascii="Arial" w:hAnsi="Arial" w:cs="Arial"/>
          <w:b/>
          <w:sz w:val="24"/>
        </w:rPr>
        <w:t>Avoiding repeated failed redirection but balancing getting intended CIoT services</w:t>
      </w:r>
    </w:p>
    <w:p w14:paraId="264CE89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CR-2415  Cat: F (Rel-16)</w:t>
      </w:r>
      <w:r>
        <w:rPr>
          <w:i/>
        </w:rPr>
        <w:br/>
      </w:r>
      <w:r>
        <w:rPr>
          <w:i/>
        </w:rPr>
        <w:br/>
      </w:r>
      <w:r>
        <w:rPr>
          <w:i/>
        </w:rPr>
        <w:tab/>
      </w:r>
      <w:r>
        <w:rPr>
          <w:i/>
        </w:rPr>
        <w:tab/>
      </w:r>
      <w:r>
        <w:rPr>
          <w:i/>
        </w:rPr>
        <w:tab/>
      </w:r>
      <w:r>
        <w:rPr>
          <w:i/>
        </w:rPr>
        <w:tab/>
      </w:r>
      <w:r>
        <w:rPr>
          <w:i/>
        </w:rPr>
        <w:tab/>
        <w:t>Source: OPPO / Chen</w:t>
      </w:r>
    </w:p>
    <w:p w14:paraId="6F8317D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C1-205298</w:t>
      </w:r>
      <w:r>
        <w:rPr>
          <w:color w:val="993300"/>
          <w:u w:val="single"/>
        </w:rPr>
        <w:t>.</w:t>
      </w:r>
    </w:p>
    <w:p w14:paraId="13371F34" w14:textId="77777777" w:rsidR="00C919EB" w:rsidRDefault="00C919EB" w:rsidP="00C919EB">
      <w:pPr>
        <w:rPr>
          <w:rFonts w:ascii="Arial" w:hAnsi="Arial" w:cs="Arial"/>
          <w:b/>
          <w:sz w:val="24"/>
        </w:rPr>
      </w:pPr>
      <w:r>
        <w:rPr>
          <w:rFonts w:ascii="Arial" w:hAnsi="Arial" w:cs="Arial"/>
          <w:b/>
          <w:color w:val="0000FF"/>
          <w:sz w:val="24"/>
        </w:rPr>
        <w:t>C1-204604</w:t>
      </w:r>
      <w:r>
        <w:rPr>
          <w:rFonts w:ascii="Arial" w:hAnsi="Arial" w:cs="Arial"/>
          <w:b/>
          <w:color w:val="0000FF"/>
          <w:sz w:val="24"/>
        </w:rPr>
        <w:tab/>
      </w:r>
      <w:r>
        <w:rPr>
          <w:rFonts w:ascii="Arial" w:hAnsi="Arial" w:cs="Arial"/>
          <w:b/>
          <w:sz w:val="24"/>
        </w:rPr>
        <w:t>Clarification on CIoT 5GS optimization in non-allowed area</w:t>
      </w:r>
    </w:p>
    <w:p w14:paraId="44B4BE12"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CR-2431  Cat: F (Rel-16)</w:t>
      </w:r>
      <w:r>
        <w:rPr>
          <w:i/>
        </w:rPr>
        <w:br/>
      </w:r>
      <w:r>
        <w:rPr>
          <w:i/>
        </w:rPr>
        <w:br/>
      </w:r>
      <w:r>
        <w:rPr>
          <w:i/>
        </w:rPr>
        <w:tab/>
      </w:r>
      <w:r>
        <w:rPr>
          <w:i/>
        </w:rPr>
        <w:tab/>
      </w:r>
      <w:r>
        <w:rPr>
          <w:i/>
        </w:rPr>
        <w:tab/>
      </w:r>
      <w:r>
        <w:rPr>
          <w:i/>
        </w:rPr>
        <w:tab/>
      </w:r>
      <w:r>
        <w:rPr>
          <w:i/>
        </w:rPr>
        <w:tab/>
        <w:t>Source: CATT</w:t>
      </w:r>
    </w:p>
    <w:p w14:paraId="64EC8A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8A927D" w14:textId="77777777" w:rsidR="00C919EB" w:rsidRDefault="00C919EB" w:rsidP="00C919EB">
      <w:pPr>
        <w:rPr>
          <w:rFonts w:ascii="Arial" w:hAnsi="Arial" w:cs="Arial"/>
          <w:b/>
          <w:sz w:val="24"/>
        </w:rPr>
      </w:pPr>
      <w:r>
        <w:rPr>
          <w:rFonts w:ascii="Arial" w:hAnsi="Arial" w:cs="Arial"/>
          <w:b/>
          <w:color w:val="0000FF"/>
          <w:sz w:val="24"/>
        </w:rPr>
        <w:t>C1-204663</w:t>
      </w:r>
      <w:r>
        <w:rPr>
          <w:rFonts w:ascii="Arial" w:hAnsi="Arial" w:cs="Arial"/>
          <w:b/>
          <w:color w:val="0000FF"/>
          <w:sz w:val="24"/>
        </w:rPr>
        <w:tab/>
      </w:r>
      <w:r>
        <w:rPr>
          <w:rFonts w:ascii="Arial" w:hAnsi="Arial" w:cs="Arial"/>
          <w:b/>
          <w:sz w:val="24"/>
        </w:rPr>
        <w:t>Avoiding double barring for CPSR following NAS connection recovery from fallback</w:t>
      </w:r>
    </w:p>
    <w:p w14:paraId="1C22A98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CR-2443  Cat: F (Rel-16)</w:t>
      </w:r>
      <w:r>
        <w:rPr>
          <w:i/>
        </w:rPr>
        <w:br/>
      </w:r>
      <w:r>
        <w:rPr>
          <w:i/>
        </w:rPr>
        <w:br/>
      </w:r>
      <w:r>
        <w:rPr>
          <w:i/>
        </w:rPr>
        <w:tab/>
      </w:r>
      <w:r>
        <w:rPr>
          <w:i/>
        </w:rPr>
        <w:tab/>
      </w:r>
      <w:r>
        <w:rPr>
          <w:i/>
        </w:rPr>
        <w:tab/>
      </w:r>
      <w:r>
        <w:rPr>
          <w:i/>
        </w:rPr>
        <w:tab/>
      </w:r>
      <w:r>
        <w:rPr>
          <w:i/>
        </w:rPr>
        <w:tab/>
        <w:t>Source: Samsung, InterDigital</w:t>
      </w:r>
    </w:p>
    <w:p w14:paraId="78CDFA3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048126" w14:textId="77777777" w:rsidR="00C919EB" w:rsidRDefault="00C919EB" w:rsidP="00C919EB">
      <w:pPr>
        <w:rPr>
          <w:rFonts w:ascii="Arial" w:hAnsi="Arial" w:cs="Arial"/>
          <w:b/>
          <w:sz w:val="24"/>
        </w:rPr>
      </w:pPr>
      <w:r>
        <w:rPr>
          <w:rFonts w:ascii="Arial" w:hAnsi="Arial" w:cs="Arial"/>
          <w:b/>
          <w:color w:val="0000FF"/>
          <w:sz w:val="24"/>
        </w:rPr>
        <w:t>C1-204664</w:t>
      </w:r>
      <w:r>
        <w:rPr>
          <w:rFonts w:ascii="Arial" w:hAnsi="Arial" w:cs="Arial"/>
          <w:b/>
          <w:color w:val="0000FF"/>
          <w:sz w:val="24"/>
        </w:rPr>
        <w:tab/>
      </w:r>
      <w:r>
        <w:rPr>
          <w:rFonts w:ascii="Arial" w:hAnsi="Arial" w:cs="Arial"/>
          <w:b/>
          <w:sz w:val="24"/>
        </w:rPr>
        <w:t>Truncated 5G-S-TMSI for eMTC UE</w:t>
      </w:r>
    </w:p>
    <w:p w14:paraId="74DB43C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CR-2444  Cat: C (Rel-16)</w:t>
      </w:r>
      <w:r>
        <w:rPr>
          <w:i/>
        </w:rPr>
        <w:br/>
      </w:r>
      <w:r>
        <w:rPr>
          <w:i/>
        </w:rPr>
        <w:br/>
      </w:r>
      <w:r>
        <w:rPr>
          <w:i/>
        </w:rPr>
        <w:tab/>
      </w:r>
      <w:r>
        <w:rPr>
          <w:i/>
        </w:rPr>
        <w:tab/>
      </w:r>
      <w:r>
        <w:rPr>
          <w:i/>
        </w:rPr>
        <w:tab/>
      </w:r>
      <w:r>
        <w:rPr>
          <w:i/>
        </w:rPr>
        <w:tab/>
      </w:r>
      <w:r>
        <w:rPr>
          <w:i/>
        </w:rPr>
        <w:tab/>
        <w:t>Source: Qualcomm Incorporated / Amer</w:t>
      </w:r>
    </w:p>
    <w:p w14:paraId="1AC4133F" w14:textId="77777777" w:rsidR="00C919EB" w:rsidRDefault="00C919EB" w:rsidP="00C919EB">
      <w:pPr>
        <w:rPr>
          <w:color w:val="808080"/>
        </w:rPr>
      </w:pPr>
      <w:r>
        <w:rPr>
          <w:color w:val="808080"/>
        </w:rPr>
        <w:t>(Replaces C1-203463)</w:t>
      </w:r>
    </w:p>
    <w:p w14:paraId="6F23055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91CACE" w14:textId="77777777" w:rsidR="00C919EB" w:rsidRDefault="00C919EB" w:rsidP="00C919EB">
      <w:pPr>
        <w:rPr>
          <w:rFonts w:ascii="Arial" w:hAnsi="Arial" w:cs="Arial"/>
          <w:b/>
          <w:sz w:val="24"/>
        </w:rPr>
      </w:pPr>
      <w:r>
        <w:rPr>
          <w:rFonts w:ascii="Arial" w:hAnsi="Arial" w:cs="Arial"/>
          <w:b/>
          <w:color w:val="0000FF"/>
          <w:sz w:val="24"/>
        </w:rPr>
        <w:t>C1-204665</w:t>
      </w:r>
      <w:r>
        <w:rPr>
          <w:rFonts w:ascii="Arial" w:hAnsi="Arial" w:cs="Arial"/>
          <w:b/>
          <w:color w:val="0000FF"/>
          <w:sz w:val="24"/>
        </w:rPr>
        <w:tab/>
      </w:r>
      <w:r>
        <w:rPr>
          <w:rFonts w:ascii="Arial" w:hAnsi="Arial" w:cs="Arial"/>
          <w:b/>
          <w:sz w:val="24"/>
        </w:rPr>
        <w:t>Correction to the 5GS network feature support IE</w:t>
      </w:r>
    </w:p>
    <w:p w14:paraId="4D1E0AC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CR-2445  Cat: F (Rel-16)</w:t>
      </w:r>
      <w:r>
        <w:rPr>
          <w:i/>
        </w:rPr>
        <w:br/>
      </w:r>
      <w:r>
        <w:rPr>
          <w:i/>
        </w:rPr>
        <w:br/>
      </w:r>
      <w:r>
        <w:rPr>
          <w:i/>
        </w:rPr>
        <w:tab/>
      </w:r>
      <w:r>
        <w:rPr>
          <w:i/>
        </w:rPr>
        <w:tab/>
      </w:r>
      <w:r>
        <w:rPr>
          <w:i/>
        </w:rPr>
        <w:tab/>
      </w:r>
      <w:r>
        <w:rPr>
          <w:i/>
        </w:rPr>
        <w:tab/>
      </w:r>
      <w:r>
        <w:rPr>
          <w:i/>
        </w:rPr>
        <w:tab/>
        <w:t>Source: Qualcomm Incorporated / Amer</w:t>
      </w:r>
    </w:p>
    <w:p w14:paraId="1490CBF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EC86E3" w14:textId="77777777" w:rsidR="00C919EB" w:rsidRDefault="00C919EB" w:rsidP="00C919EB">
      <w:pPr>
        <w:rPr>
          <w:rFonts w:ascii="Arial" w:hAnsi="Arial" w:cs="Arial"/>
          <w:b/>
          <w:sz w:val="24"/>
        </w:rPr>
      </w:pPr>
      <w:r>
        <w:rPr>
          <w:rFonts w:ascii="Arial" w:hAnsi="Arial" w:cs="Arial"/>
          <w:b/>
          <w:color w:val="0000FF"/>
          <w:sz w:val="24"/>
        </w:rPr>
        <w:t>C1-204672</w:t>
      </w:r>
      <w:r>
        <w:rPr>
          <w:rFonts w:ascii="Arial" w:hAnsi="Arial" w:cs="Arial"/>
          <w:b/>
          <w:color w:val="0000FF"/>
          <w:sz w:val="24"/>
        </w:rPr>
        <w:tab/>
      </w:r>
      <w:r>
        <w:rPr>
          <w:rFonts w:ascii="Arial" w:hAnsi="Arial" w:cs="Arial"/>
          <w:b/>
          <w:sz w:val="24"/>
        </w:rPr>
        <w:t>Truncated 5G-S-TMSI for eMTC UE</w:t>
      </w:r>
    </w:p>
    <w:p w14:paraId="39FF7DF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CR-2322  rev 1 Cat: C (Rel-16)</w:t>
      </w:r>
      <w:r>
        <w:rPr>
          <w:i/>
        </w:rPr>
        <w:br/>
      </w:r>
      <w:r>
        <w:rPr>
          <w:i/>
        </w:rPr>
        <w:br/>
      </w:r>
      <w:r>
        <w:rPr>
          <w:i/>
        </w:rPr>
        <w:tab/>
      </w:r>
      <w:r>
        <w:rPr>
          <w:i/>
        </w:rPr>
        <w:tab/>
      </w:r>
      <w:r>
        <w:rPr>
          <w:i/>
        </w:rPr>
        <w:tab/>
      </w:r>
      <w:r>
        <w:rPr>
          <w:i/>
        </w:rPr>
        <w:tab/>
      </w:r>
      <w:r>
        <w:rPr>
          <w:i/>
        </w:rPr>
        <w:tab/>
        <w:t>Source: Qualcomm Incorporated / Amer</w:t>
      </w:r>
    </w:p>
    <w:p w14:paraId="199156B6" w14:textId="77777777" w:rsidR="00C919EB" w:rsidRDefault="00C919EB" w:rsidP="00C919EB">
      <w:pPr>
        <w:rPr>
          <w:color w:val="808080"/>
        </w:rPr>
      </w:pPr>
      <w:r>
        <w:rPr>
          <w:color w:val="808080"/>
        </w:rPr>
        <w:t>(Replaces C1-203483)</w:t>
      </w:r>
    </w:p>
    <w:p w14:paraId="77B84AF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221264" w14:textId="77777777" w:rsidR="00C919EB" w:rsidRDefault="00C919EB" w:rsidP="00C919EB">
      <w:pPr>
        <w:rPr>
          <w:rFonts w:ascii="Arial" w:hAnsi="Arial" w:cs="Arial"/>
          <w:b/>
          <w:sz w:val="24"/>
        </w:rPr>
      </w:pPr>
      <w:r>
        <w:rPr>
          <w:rFonts w:ascii="Arial" w:hAnsi="Arial" w:cs="Arial"/>
          <w:b/>
          <w:color w:val="0000FF"/>
          <w:sz w:val="24"/>
        </w:rPr>
        <w:t>C1-204736</w:t>
      </w:r>
      <w:r>
        <w:rPr>
          <w:rFonts w:ascii="Arial" w:hAnsi="Arial" w:cs="Arial"/>
          <w:b/>
          <w:color w:val="0000FF"/>
          <w:sz w:val="24"/>
        </w:rPr>
        <w:tab/>
      </w:r>
      <w:r>
        <w:rPr>
          <w:rFonts w:ascii="Arial" w:hAnsi="Arial" w:cs="Arial"/>
          <w:b/>
          <w:sz w:val="24"/>
        </w:rPr>
        <w:t>5G-GUTI reallocation after resume from 5GMM-IDLE mode with suspend indication due to paging</w:t>
      </w:r>
    </w:p>
    <w:p w14:paraId="5A288CF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CR-2461  Cat: F (Rel-16)</w:t>
      </w:r>
      <w:r>
        <w:rPr>
          <w:i/>
        </w:rPr>
        <w:br/>
      </w:r>
      <w:r>
        <w:rPr>
          <w:i/>
        </w:rPr>
        <w:br/>
      </w:r>
      <w:r>
        <w:rPr>
          <w:i/>
        </w:rPr>
        <w:tab/>
      </w:r>
      <w:r>
        <w:rPr>
          <w:i/>
        </w:rPr>
        <w:tab/>
      </w:r>
      <w:r>
        <w:rPr>
          <w:i/>
        </w:rPr>
        <w:tab/>
      </w:r>
      <w:r>
        <w:rPr>
          <w:i/>
        </w:rPr>
        <w:tab/>
      </w:r>
      <w:r>
        <w:rPr>
          <w:i/>
        </w:rPr>
        <w:tab/>
        <w:t>Source: Samsung, InterDigital</w:t>
      </w:r>
    </w:p>
    <w:p w14:paraId="60B5160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1B0820" w14:textId="77777777" w:rsidR="00C919EB" w:rsidRDefault="00C919EB" w:rsidP="00C919EB">
      <w:pPr>
        <w:rPr>
          <w:rFonts w:ascii="Arial" w:hAnsi="Arial" w:cs="Arial"/>
          <w:b/>
          <w:sz w:val="24"/>
        </w:rPr>
      </w:pPr>
      <w:r>
        <w:rPr>
          <w:rFonts w:ascii="Arial" w:hAnsi="Arial" w:cs="Arial"/>
          <w:b/>
          <w:color w:val="0000FF"/>
          <w:sz w:val="24"/>
        </w:rPr>
        <w:t>C1-204767</w:t>
      </w:r>
      <w:r>
        <w:rPr>
          <w:rFonts w:ascii="Arial" w:hAnsi="Arial" w:cs="Arial"/>
          <w:b/>
          <w:color w:val="0000FF"/>
          <w:sz w:val="24"/>
        </w:rPr>
        <w:tab/>
      </w:r>
      <w:r>
        <w:rPr>
          <w:rFonts w:ascii="Arial" w:hAnsi="Arial" w:cs="Arial"/>
          <w:b/>
          <w:sz w:val="24"/>
        </w:rPr>
        <w:t>CP data allowed in connected mode in Non-allowed area</w:t>
      </w:r>
    </w:p>
    <w:p w14:paraId="0E13779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CR-2473  Cat: F (Rel-16)</w:t>
      </w:r>
      <w:r>
        <w:rPr>
          <w:i/>
        </w:rPr>
        <w:br/>
      </w:r>
      <w:r>
        <w:rPr>
          <w:i/>
        </w:rPr>
        <w:br/>
      </w:r>
      <w:r>
        <w:rPr>
          <w:i/>
        </w:rPr>
        <w:tab/>
      </w:r>
      <w:r>
        <w:rPr>
          <w:i/>
        </w:rPr>
        <w:tab/>
      </w:r>
      <w:r>
        <w:rPr>
          <w:i/>
        </w:rPr>
        <w:tab/>
      </w:r>
      <w:r>
        <w:rPr>
          <w:i/>
        </w:rPr>
        <w:tab/>
      </w:r>
      <w:r>
        <w:rPr>
          <w:i/>
        </w:rPr>
        <w:tab/>
        <w:t>Source: vivo</w:t>
      </w:r>
    </w:p>
    <w:p w14:paraId="1BDF85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17B23B" w14:textId="77777777" w:rsidR="00C919EB" w:rsidRDefault="00C919EB" w:rsidP="00C919EB">
      <w:pPr>
        <w:rPr>
          <w:rFonts w:ascii="Arial" w:hAnsi="Arial" w:cs="Arial"/>
          <w:b/>
          <w:sz w:val="24"/>
        </w:rPr>
      </w:pPr>
      <w:r>
        <w:rPr>
          <w:rFonts w:ascii="Arial" w:hAnsi="Arial" w:cs="Arial"/>
          <w:b/>
          <w:color w:val="0000FF"/>
          <w:sz w:val="24"/>
        </w:rPr>
        <w:t>C1-204907</w:t>
      </w:r>
      <w:r>
        <w:rPr>
          <w:rFonts w:ascii="Arial" w:hAnsi="Arial" w:cs="Arial"/>
          <w:b/>
          <w:color w:val="0000FF"/>
          <w:sz w:val="24"/>
        </w:rPr>
        <w:tab/>
      </w:r>
      <w:r>
        <w:rPr>
          <w:rFonts w:ascii="Arial" w:hAnsi="Arial" w:cs="Arial"/>
          <w:b/>
          <w:sz w:val="24"/>
        </w:rPr>
        <w:t>Adding the handling of AMF for case k in the service request procedure</w:t>
      </w:r>
    </w:p>
    <w:p w14:paraId="4D1D7BB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CR-2499  Cat: F (Rel-16)</w:t>
      </w:r>
      <w:r>
        <w:rPr>
          <w:i/>
        </w:rPr>
        <w:br/>
      </w:r>
      <w:r>
        <w:rPr>
          <w:i/>
        </w:rPr>
        <w:br/>
      </w:r>
      <w:r>
        <w:rPr>
          <w:i/>
        </w:rPr>
        <w:tab/>
      </w:r>
      <w:r>
        <w:rPr>
          <w:i/>
        </w:rPr>
        <w:tab/>
      </w:r>
      <w:r>
        <w:rPr>
          <w:i/>
        </w:rPr>
        <w:tab/>
      </w:r>
      <w:r>
        <w:rPr>
          <w:i/>
        </w:rPr>
        <w:tab/>
      </w:r>
      <w:r>
        <w:rPr>
          <w:i/>
        </w:rPr>
        <w:tab/>
        <w:t>Source: SHARP</w:t>
      </w:r>
    </w:p>
    <w:p w14:paraId="7F20061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C1-205236</w:t>
      </w:r>
      <w:r>
        <w:rPr>
          <w:color w:val="993300"/>
          <w:u w:val="single"/>
        </w:rPr>
        <w:t>.</w:t>
      </w:r>
    </w:p>
    <w:p w14:paraId="0A96FF7F" w14:textId="77777777" w:rsidR="00C919EB" w:rsidRDefault="00C919EB" w:rsidP="00C919EB">
      <w:pPr>
        <w:rPr>
          <w:rFonts w:ascii="Arial" w:hAnsi="Arial" w:cs="Arial"/>
          <w:b/>
          <w:sz w:val="24"/>
        </w:rPr>
      </w:pPr>
      <w:r>
        <w:rPr>
          <w:rFonts w:ascii="Arial" w:hAnsi="Arial" w:cs="Arial"/>
          <w:b/>
          <w:color w:val="0000FF"/>
          <w:sz w:val="24"/>
        </w:rPr>
        <w:t>C1-204911</w:t>
      </w:r>
      <w:r>
        <w:rPr>
          <w:rFonts w:ascii="Arial" w:hAnsi="Arial" w:cs="Arial"/>
          <w:b/>
          <w:color w:val="0000FF"/>
          <w:sz w:val="24"/>
        </w:rPr>
        <w:tab/>
      </w:r>
      <w:r>
        <w:rPr>
          <w:rFonts w:ascii="Arial" w:hAnsi="Arial" w:cs="Arial"/>
          <w:b/>
          <w:sz w:val="24"/>
        </w:rPr>
        <w:t>UE behavior when the timer T3347 is stopped</w:t>
      </w:r>
    </w:p>
    <w:p w14:paraId="5DD45BE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CR-2502  Cat: F (Rel-16)</w:t>
      </w:r>
      <w:r>
        <w:rPr>
          <w:i/>
        </w:rPr>
        <w:br/>
      </w:r>
      <w:r>
        <w:rPr>
          <w:i/>
        </w:rPr>
        <w:br/>
      </w:r>
      <w:r>
        <w:rPr>
          <w:i/>
        </w:rPr>
        <w:tab/>
      </w:r>
      <w:r>
        <w:rPr>
          <w:i/>
        </w:rPr>
        <w:tab/>
      </w:r>
      <w:r>
        <w:rPr>
          <w:i/>
        </w:rPr>
        <w:tab/>
      </w:r>
      <w:r>
        <w:rPr>
          <w:i/>
        </w:rPr>
        <w:tab/>
      </w:r>
      <w:r>
        <w:rPr>
          <w:i/>
        </w:rPr>
        <w:tab/>
        <w:t>Source: SHARP</w:t>
      </w:r>
    </w:p>
    <w:p w14:paraId="36D7035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C1-205237</w:t>
      </w:r>
      <w:r>
        <w:rPr>
          <w:color w:val="993300"/>
          <w:u w:val="single"/>
        </w:rPr>
        <w:t>.</w:t>
      </w:r>
    </w:p>
    <w:p w14:paraId="71A8DB14" w14:textId="77777777" w:rsidR="00C919EB" w:rsidRDefault="00C919EB" w:rsidP="00C919EB">
      <w:pPr>
        <w:rPr>
          <w:rFonts w:ascii="Arial" w:hAnsi="Arial" w:cs="Arial"/>
          <w:b/>
          <w:sz w:val="24"/>
        </w:rPr>
      </w:pPr>
      <w:r>
        <w:rPr>
          <w:rFonts w:ascii="Arial" w:hAnsi="Arial" w:cs="Arial"/>
          <w:b/>
          <w:color w:val="0000FF"/>
          <w:sz w:val="24"/>
        </w:rPr>
        <w:t>C1-204929</w:t>
      </w:r>
      <w:r>
        <w:rPr>
          <w:rFonts w:ascii="Arial" w:hAnsi="Arial" w:cs="Arial"/>
          <w:b/>
          <w:color w:val="0000FF"/>
          <w:sz w:val="24"/>
        </w:rPr>
        <w:tab/>
      </w:r>
      <w:r>
        <w:rPr>
          <w:rFonts w:ascii="Arial" w:hAnsi="Arial" w:cs="Arial"/>
          <w:b/>
          <w:sz w:val="24"/>
        </w:rPr>
        <w:t>Paging not initiated for PDU session transfer to non-3GPP access when CP CIoT 5GS optimization is being used</w:t>
      </w:r>
    </w:p>
    <w:p w14:paraId="75E9755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CR-2514  Cat: F (Rel-16)</w:t>
      </w:r>
      <w:r>
        <w:rPr>
          <w:i/>
        </w:rPr>
        <w:br/>
      </w:r>
      <w:r>
        <w:rPr>
          <w:i/>
        </w:rPr>
        <w:br/>
      </w:r>
      <w:r>
        <w:rPr>
          <w:i/>
        </w:rPr>
        <w:tab/>
      </w:r>
      <w:r>
        <w:rPr>
          <w:i/>
        </w:rPr>
        <w:tab/>
      </w:r>
      <w:r>
        <w:rPr>
          <w:i/>
        </w:rPr>
        <w:tab/>
      </w:r>
      <w:r>
        <w:rPr>
          <w:i/>
        </w:rPr>
        <w:tab/>
      </w:r>
      <w:r>
        <w:rPr>
          <w:i/>
        </w:rPr>
        <w:tab/>
        <w:t>Source: Nokia, Nokia Shanghai Bell</w:t>
      </w:r>
    </w:p>
    <w:p w14:paraId="18486E9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C76FCC" w14:textId="77777777" w:rsidR="00C919EB" w:rsidRDefault="00C919EB" w:rsidP="00C919EB">
      <w:pPr>
        <w:rPr>
          <w:rFonts w:ascii="Arial" w:hAnsi="Arial" w:cs="Arial"/>
          <w:b/>
          <w:sz w:val="24"/>
        </w:rPr>
      </w:pPr>
      <w:r>
        <w:rPr>
          <w:rFonts w:ascii="Arial" w:hAnsi="Arial" w:cs="Arial"/>
          <w:b/>
          <w:color w:val="0000FF"/>
          <w:sz w:val="24"/>
        </w:rPr>
        <w:t>C1-204930</w:t>
      </w:r>
      <w:r>
        <w:rPr>
          <w:rFonts w:ascii="Arial" w:hAnsi="Arial" w:cs="Arial"/>
          <w:b/>
          <w:color w:val="0000FF"/>
          <w:sz w:val="24"/>
        </w:rPr>
        <w:tab/>
      </w:r>
      <w:r>
        <w:rPr>
          <w:rFonts w:ascii="Arial" w:hAnsi="Arial" w:cs="Arial"/>
          <w:b/>
          <w:sz w:val="24"/>
        </w:rPr>
        <w:t>UE specific DRX value for NB-IoT</w:t>
      </w:r>
    </w:p>
    <w:p w14:paraId="5718AFE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CR-2515  Cat: F (Rel-16)</w:t>
      </w:r>
      <w:r>
        <w:rPr>
          <w:i/>
        </w:rPr>
        <w:br/>
      </w:r>
      <w:r>
        <w:rPr>
          <w:i/>
        </w:rPr>
        <w:br/>
      </w:r>
      <w:r>
        <w:rPr>
          <w:i/>
        </w:rPr>
        <w:tab/>
      </w:r>
      <w:r>
        <w:rPr>
          <w:i/>
        </w:rPr>
        <w:tab/>
      </w:r>
      <w:r>
        <w:rPr>
          <w:i/>
        </w:rPr>
        <w:tab/>
      </w:r>
      <w:r>
        <w:rPr>
          <w:i/>
        </w:rPr>
        <w:tab/>
      </w:r>
      <w:r>
        <w:rPr>
          <w:i/>
        </w:rPr>
        <w:tab/>
        <w:t>Source: Nokia, Nokia Shanghai Bell</w:t>
      </w:r>
    </w:p>
    <w:p w14:paraId="69207BF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FBCA5" w14:textId="77777777" w:rsidR="00C919EB" w:rsidRDefault="00C919EB" w:rsidP="00C919EB">
      <w:pPr>
        <w:rPr>
          <w:rFonts w:ascii="Arial" w:hAnsi="Arial" w:cs="Arial"/>
          <w:b/>
          <w:sz w:val="24"/>
        </w:rPr>
      </w:pPr>
      <w:r>
        <w:rPr>
          <w:rFonts w:ascii="Arial" w:hAnsi="Arial" w:cs="Arial"/>
          <w:b/>
          <w:color w:val="0000FF"/>
          <w:sz w:val="24"/>
        </w:rPr>
        <w:t>C1-204986</w:t>
      </w:r>
      <w:r>
        <w:rPr>
          <w:rFonts w:ascii="Arial" w:hAnsi="Arial" w:cs="Arial"/>
          <w:b/>
          <w:color w:val="0000FF"/>
          <w:sz w:val="24"/>
        </w:rPr>
        <w:tab/>
      </w:r>
      <w:r>
        <w:rPr>
          <w:rFonts w:ascii="Arial" w:hAnsi="Arial" w:cs="Arial"/>
          <w:b/>
          <w:sz w:val="24"/>
        </w:rPr>
        <w:t>Rapporteur's cleanup of editor's notes for 5G_CIoT</w:t>
      </w:r>
    </w:p>
    <w:p w14:paraId="0E34D59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CR-2538  Cat: F (Rel-16)</w:t>
      </w:r>
      <w:r>
        <w:rPr>
          <w:i/>
        </w:rPr>
        <w:br/>
      </w:r>
      <w:r>
        <w:rPr>
          <w:i/>
        </w:rPr>
        <w:br/>
      </w:r>
      <w:r>
        <w:rPr>
          <w:i/>
        </w:rPr>
        <w:tab/>
      </w:r>
      <w:r>
        <w:rPr>
          <w:i/>
        </w:rPr>
        <w:tab/>
      </w:r>
      <w:r>
        <w:rPr>
          <w:i/>
        </w:rPr>
        <w:tab/>
      </w:r>
      <w:r>
        <w:rPr>
          <w:i/>
        </w:rPr>
        <w:tab/>
      </w:r>
      <w:r>
        <w:rPr>
          <w:i/>
        </w:rPr>
        <w:tab/>
        <w:t>Source: Qualcomm Tech. Netherlands B.V</w:t>
      </w:r>
    </w:p>
    <w:p w14:paraId="1BF2DEE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5EA7C6" w14:textId="77777777" w:rsidR="00C919EB" w:rsidRDefault="00C919EB" w:rsidP="00C919EB">
      <w:pPr>
        <w:rPr>
          <w:rFonts w:ascii="Arial" w:hAnsi="Arial" w:cs="Arial"/>
          <w:b/>
          <w:sz w:val="24"/>
        </w:rPr>
      </w:pPr>
      <w:r>
        <w:rPr>
          <w:rFonts w:ascii="Arial" w:hAnsi="Arial" w:cs="Arial"/>
          <w:b/>
          <w:color w:val="0000FF"/>
          <w:sz w:val="24"/>
        </w:rPr>
        <w:t>C1-204989</w:t>
      </w:r>
      <w:r>
        <w:rPr>
          <w:rFonts w:ascii="Arial" w:hAnsi="Arial" w:cs="Arial"/>
          <w:b/>
          <w:color w:val="0000FF"/>
          <w:sz w:val="24"/>
        </w:rPr>
        <w:tab/>
      </w:r>
      <w:r>
        <w:rPr>
          <w:rFonts w:ascii="Arial" w:hAnsi="Arial" w:cs="Arial"/>
          <w:b/>
          <w:sz w:val="24"/>
        </w:rPr>
        <w:t>Define “emergency services” for Control plane service type in CPSR</w:t>
      </w:r>
    </w:p>
    <w:p w14:paraId="7D573EE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CR-2540  Cat: F (Rel-16)</w:t>
      </w:r>
      <w:r>
        <w:rPr>
          <w:i/>
        </w:rPr>
        <w:br/>
      </w:r>
      <w:r>
        <w:rPr>
          <w:i/>
        </w:rPr>
        <w:br/>
      </w:r>
      <w:r>
        <w:rPr>
          <w:i/>
        </w:rPr>
        <w:tab/>
      </w:r>
      <w:r>
        <w:rPr>
          <w:i/>
        </w:rPr>
        <w:tab/>
      </w:r>
      <w:r>
        <w:rPr>
          <w:i/>
        </w:rPr>
        <w:tab/>
      </w:r>
      <w:r>
        <w:rPr>
          <w:i/>
        </w:rPr>
        <w:tab/>
      </w:r>
      <w:r>
        <w:rPr>
          <w:i/>
        </w:rPr>
        <w:tab/>
        <w:t>Source: Samsung Guangzhou Mobile R&amp;D</w:t>
      </w:r>
    </w:p>
    <w:p w14:paraId="17160EC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C1-205228</w:t>
      </w:r>
      <w:r>
        <w:rPr>
          <w:color w:val="993300"/>
          <w:u w:val="single"/>
        </w:rPr>
        <w:t>.</w:t>
      </w:r>
    </w:p>
    <w:p w14:paraId="444275F6" w14:textId="77777777" w:rsidR="00C919EB" w:rsidRDefault="00C919EB" w:rsidP="00C919EB">
      <w:pPr>
        <w:rPr>
          <w:rFonts w:ascii="Arial" w:hAnsi="Arial" w:cs="Arial"/>
          <w:b/>
          <w:sz w:val="24"/>
        </w:rPr>
      </w:pPr>
      <w:r>
        <w:rPr>
          <w:rFonts w:ascii="Arial" w:hAnsi="Arial" w:cs="Arial"/>
          <w:b/>
          <w:color w:val="0000FF"/>
          <w:sz w:val="24"/>
        </w:rPr>
        <w:t>C1-205105</w:t>
      </w:r>
      <w:r>
        <w:rPr>
          <w:rFonts w:ascii="Arial" w:hAnsi="Arial" w:cs="Arial"/>
          <w:b/>
          <w:color w:val="0000FF"/>
          <w:sz w:val="24"/>
        </w:rPr>
        <w:tab/>
      </w:r>
      <w:r>
        <w:rPr>
          <w:rFonts w:ascii="Arial" w:hAnsi="Arial" w:cs="Arial"/>
          <w:b/>
          <w:sz w:val="24"/>
        </w:rPr>
        <w:t>Multiple payloads via CPSR</w:t>
      </w:r>
    </w:p>
    <w:p w14:paraId="44B42DA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CR-2574  Cat: C (Rel-16)</w:t>
      </w:r>
      <w:r>
        <w:rPr>
          <w:i/>
        </w:rPr>
        <w:br/>
      </w:r>
      <w:r>
        <w:rPr>
          <w:i/>
        </w:rPr>
        <w:br/>
      </w:r>
      <w:r>
        <w:rPr>
          <w:i/>
        </w:rPr>
        <w:tab/>
      </w:r>
      <w:r>
        <w:rPr>
          <w:i/>
        </w:rPr>
        <w:tab/>
      </w:r>
      <w:r>
        <w:rPr>
          <w:i/>
        </w:rPr>
        <w:tab/>
      </w:r>
      <w:r>
        <w:rPr>
          <w:i/>
        </w:rPr>
        <w:tab/>
      </w:r>
      <w:r>
        <w:rPr>
          <w:i/>
        </w:rPr>
        <w:tab/>
        <w:t>Source: Huawei, HiSilicon/Lin</w:t>
      </w:r>
    </w:p>
    <w:p w14:paraId="4F47CD2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C1-205408</w:t>
      </w:r>
      <w:r>
        <w:rPr>
          <w:color w:val="993300"/>
          <w:u w:val="single"/>
        </w:rPr>
        <w:t>.</w:t>
      </w:r>
    </w:p>
    <w:p w14:paraId="10967CE8" w14:textId="77777777" w:rsidR="00C919EB" w:rsidRDefault="00C919EB" w:rsidP="00C919EB">
      <w:pPr>
        <w:rPr>
          <w:rFonts w:ascii="Arial" w:hAnsi="Arial" w:cs="Arial"/>
          <w:b/>
          <w:sz w:val="24"/>
        </w:rPr>
      </w:pPr>
      <w:r>
        <w:rPr>
          <w:rFonts w:ascii="Arial" w:hAnsi="Arial" w:cs="Arial"/>
          <w:b/>
          <w:color w:val="0000FF"/>
          <w:sz w:val="24"/>
        </w:rPr>
        <w:t>C1-205106</w:t>
      </w:r>
      <w:r>
        <w:rPr>
          <w:rFonts w:ascii="Arial" w:hAnsi="Arial" w:cs="Arial"/>
          <w:b/>
          <w:color w:val="0000FF"/>
          <w:sz w:val="24"/>
        </w:rPr>
        <w:tab/>
      </w:r>
      <w:r>
        <w:rPr>
          <w:rFonts w:ascii="Arial" w:hAnsi="Arial" w:cs="Arial"/>
          <w:b/>
          <w:sz w:val="24"/>
        </w:rPr>
        <w:t>Retry restriction for NB-IoT UEs due to out of tariff package</w:t>
      </w:r>
    </w:p>
    <w:p w14:paraId="7842900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CR-2575  Cat: F (Rel-16)</w:t>
      </w:r>
      <w:r>
        <w:rPr>
          <w:i/>
        </w:rPr>
        <w:br/>
      </w:r>
      <w:r>
        <w:rPr>
          <w:i/>
        </w:rPr>
        <w:br/>
      </w:r>
      <w:r>
        <w:rPr>
          <w:i/>
        </w:rPr>
        <w:tab/>
      </w:r>
      <w:r>
        <w:rPr>
          <w:i/>
        </w:rPr>
        <w:tab/>
      </w:r>
      <w:r>
        <w:rPr>
          <w:i/>
        </w:rPr>
        <w:tab/>
      </w:r>
      <w:r>
        <w:rPr>
          <w:i/>
        </w:rPr>
        <w:tab/>
      </w:r>
      <w:r>
        <w:rPr>
          <w:i/>
        </w:rPr>
        <w:tab/>
        <w:t>Source: Huawei, HiSilicon/Lin</w:t>
      </w:r>
    </w:p>
    <w:p w14:paraId="2C9CE5F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2E106A" w14:textId="77777777" w:rsidR="00C919EB" w:rsidRDefault="00C919EB" w:rsidP="00C919EB">
      <w:pPr>
        <w:rPr>
          <w:rFonts w:ascii="Arial" w:hAnsi="Arial" w:cs="Arial"/>
          <w:b/>
          <w:sz w:val="24"/>
        </w:rPr>
      </w:pPr>
      <w:r>
        <w:rPr>
          <w:rFonts w:ascii="Arial" w:hAnsi="Arial" w:cs="Arial"/>
          <w:b/>
          <w:color w:val="0000FF"/>
          <w:sz w:val="24"/>
        </w:rPr>
        <w:t>C1-205144</w:t>
      </w:r>
      <w:r>
        <w:rPr>
          <w:rFonts w:ascii="Arial" w:hAnsi="Arial" w:cs="Arial"/>
          <w:b/>
          <w:color w:val="0000FF"/>
          <w:sz w:val="24"/>
        </w:rPr>
        <w:tab/>
      </w:r>
      <w:r>
        <w:rPr>
          <w:rFonts w:ascii="Arial" w:hAnsi="Arial" w:cs="Arial"/>
          <w:b/>
          <w:sz w:val="24"/>
        </w:rPr>
        <w:t>Discussion on inter-system redirection for CIoT</w:t>
      </w:r>
    </w:p>
    <w:p w14:paraId="74387F62"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MediaTek Inc. / Marko</w:t>
      </w:r>
    </w:p>
    <w:p w14:paraId="367BBA6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A9E4BE" w14:textId="77777777" w:rsidR="00C919EB" w:rsidRDefault="00C919EB" w:rsidP="00C919EB">
      <w:pPr>
        <w:rPr>
          <w:rFonts w:ascii="Arial" w:hAnsi="Arial" w:cs="Arial"/>
          <w:b/>
          <w:sz w:val="24"/>
        </w:rPr>
      </w:pPr>
      <w:r>
        <w:rPr>
          <w:rFonts w:ascii="Arial" w:hAnsi="Arial" w:cs="Arial"/>
          <w:b/>
          <w:color w:val="0000FF"/>
          <w:sz w:val="24"/>
        </w:rPr>
        <w:t>C1-205145</w:t>
      </w:r>
      <w:r>
        <w:rPr>
          <w:rFonts w:ascii="Arial" w:hAnsi="Arial" w:cs="Arial"/>
          <w:b/>
          <w:color w:val="0000FF"/>
          <w:sz w:val="24"/>
        </w:rPr>
        <w:tab/>
      </w:r>
      <w:r>
        <w:rPr>
          <w:rFonts w:ascii="Arial" w:hAnsi="Arial" w:cs="Arial"/>
          <w:b/>
          <w:sz w:val="24"/>
        </w:rPr>
        <w:t>Avoiding inter-system ping-pong due to redirection</w:t>
      </w:r>
    </w:p>
    <w:p w14:paraId="67B92E2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CR-2594  Cat: C (Rel-16)</w:t>
      </w:r>
      <w:r>
        <w:rPr>
          <w:i/>
        </w:rPr>
        <w:br/>
      </w:r>
      <w:r>
        <w:rPr>
          <w:i/>
        </w:rPr>
        <w:br/>
      </w:r>
      <w:r>
        <w:rPr>
          <w:i/>
        </w:rPr>
        <w:tab/>
      </w:r>
      <w:r>
        <w:rPr>
          <w:i/>
        </w:rPr>
        <w:tab/>
      </w:r>
      <w:r>
        <w:rPr>
          <w:i/>
        </w:rPr>
        <w:tab/>
      </w:r>
      <w:r>
        <w:rPr>
          <w:i/>
        </w:rPr>
        <w:tab/>
      </w:r>
      <w:r>
        <w:rPr>
          <w:i/>
        </w:rPr>
        <w:tab/>
        <w:t>Source: MediaTek Inc. / Marko</w:t>
      </w:r>
    </w:p>
    <w:p w14:paraId="462B916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7658CA" w14:textId="77777777" w:rsidR="00C919EB" w:rsidRDefault="00C919EB" w:rsidP="00C919EB">
      <w:pPr>
        <w:rPr>
          <w:rFonts w:ascii="Arial" w:hAnsi="Arial" w:cs="Arial"/>
          <w:b/>
          <w:sz w:val="24"/>
        </w:rPr>
      </w:pPr>
      <w:r>
        <w:rPr>
          <w:rFonts w:ascii="Arial" w:hAnsi="Arial" w:cs="Arial"/>
          <w:b/>
          <w:color w:val="0000FF"/>
          <w:sz w:val="24"/>
        </w:rPr>
        <w:t>C1-205146</w:t>
      </w:r>
      <w:r>
        <w:rPr>
          <w:rFonts w:ascii="Arial" w:hAnsi="Arial" w:cs="Arial"/>
          <w:b/>
          <w:color w:val="0000FF"/>
          <w:sz w:val="24"/>
        </w:rPr>
        <w:tab/>
      </w:r>
      <w:r>
        <w:rPr>
          <w:rFonts w:ascii="Arial" w:hAnsi="Arial" w:cs="Arial"/>
          <w:b/>
          <w:sz w:val="24"/>
        </w:rPr>
        <w:t>Avoid unnecessary signalling for CP only PDU sessions after inter-system change from S1 mode to N1 mode</w:t>
      </w:r>
    </w:p>
    <w:p w14:paraId="2739099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CR-2595  Cat: F (Rel-16)</w:t>
      </w:r>
      <w:r>
        <w:rPr>
          <w:i/>
        </w:rPr>
        <w:br/>
      </w:r>
      <w:r>
        <w:rPr>
          <w:i/>
        </w:rPr>
        <w:br/>
      </w:r>
      <w:r>
        <w:rPr>
          <w:i/>
        </w:rPr>
        <w:tab/>
      </w:r>
      <w:r>
        <w:rPr>
          <w:i/>
        </w:rPr>
        <w:tab/>
      </w:r>
      <w:r>
        <w:rPr>
          <w:i/>
        </w:rPr>
        <w:tab/>
      </w:r>
      <w:r>
        <w:rPr>
          <w:i/>
        </w:rPr>
        <w:tab/>
      </w:r>
      <w:r>
        <w:rPr>
          <w:i/>
        </w:rPr>
        <w:tab/>
        <w:t>Source: Samsung Guangzhou Mobile R&amp;D</w:t>
      </w:r>
    </w:p>
    <w:p w14:paraId="52318EE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449587" w14:textId="77777777" w:rsidR="00C919EB" w:rsidRDefault="00C919EB" w:rsidP="00C919EB">
      <w:pPr>
        <w:rPr>
          <w:rFonts w:ascii="Arial" w:hAnsi="Arial" w:cs="Arial"/>
          <w:b/>
          <w:sz w:val="24"/>
        </w:rPr>
      </w:pPr>
      <w:r>
        <w:rPr>
          <w:rFonts w:ascii="Arial" w:hAnsi="Arial" w:cs="Arial"/>
          <w:b/>
          <w:color w:val="0000FF"/>
          <w:sz w:val="24"/>
        </w:rPr>
        <w:t>C1-205160</w:t>
      </w:r>
      <w:r>
        <w:rPr>
          <w:rFonts w:ascii="Arial" w:hAnsi="Arial" w:cs="Arial"/>
          <w:b/>
          <w:color w:val="0000FF"/>
          <w:sz w:val="24"/>
        </w:rPr>
        <w:tab/>
      </w:r>
      <w:r>
        <w:rPr>
          <w:rFonts w:ascii="Arial" w:hAnsi="Arial" w:cs="Arial"/>
          <w:b/>
          <w:sz w:val="24"/>
        </w:rPr>
        <w:t>Fix of Timer T3488 encoding</w:t>
      </w:r>
    </w:p>
    <w:p w14:paraId="2C2932D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CR-2598  Cat: F (Rel-16)</w:t>
      </w:r>
      <w:r>
        <w:rPr>
          <w:i/>
        </w:rPr>
        <w:br/>
      </w:r>
      <w:r>
        <w:rPr>
          <w:i/>
        </w:rPr>
        <w:br/>
      </w:r>
      <w:r>
        <w:rPr>
          <w:i/>
        </w:rPr>
        <w:tab/>
      </w:r>
      <w:r>
        <w:rPr>
          <w:i/>
        </w:rPr>
        <w:tab/>
      </w:r>
      <w:r>
        <w:rPr>
          <w:i/>
        </w:rPr>
        <w:tab/>
      </w:r>
      <w:r>
        <w:rPr>
          <w:i/>
        </w:rPr>
        <w:tab/>
      </w:r>
      <w:r>
        <w:rPr>
          <w:i/>
        </w:rPr>
        <w:tab/>
        <w:t>Source: Nokia, Nokia Shanghai Bell</w:t>
      </w:r>
    </w:p>
    <w:p w14:paraId="438F161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C1-205541</w:t>
      </w:r>
      <w:r>
        <w:rPr>
          <w:color w:val="993300"/>
          <w:u w:val="single"/>
        </w:rPr>
        <w:t>.</w:t>
      </w:r>
    </w:p>
    <w:p w14:paraId="634EBFCD" w14:textId="77777777" w:rsidR="00C919EB" w:rsidRDefault="00C919EB" w:rsidP="00C919EB">
      <w:pPr>
        <w:rPr>
          <w:rFonts w:ascii="Arial" w:hAnsi="Arial" w:cs="Arial"/>
          <w:b/>
          <w:sz w:val="24"/>
        </w:rPr>
      </w:pPr>
      <w:r>
        <w:rPr>
          <w:rFonts w:ascii="Arial" w:hAnsi="Arial" w:cs="Arial"/>
          <w:b/>
          <w:color w:val="0000FF"/>
          <w:sz w:val="24"/>
        </w:rPr>
        <w:t>C1-205168</w:t>
      </w:r>
      <w:r>
        <w:rPr>
          <w:rFonts w:ascii="Arial" w:hAnsi="Arial" w:cs="Arial"/>
          <w:b/>
          <w:color w:val="0000FF"/>
          <w:sz w:val="24"/>
        </w:rPr>
        <w:tab/>
      </w:r>
      <w:r>
        <w:rPr>
          <w:rFonts w:ascii="Arial" w:hAnsi="Arial" w:cs="Arial"/>
          <w:b/>
          <w:sz w:val="24"/>
        </w:rPr>
        <w:t>Avoiding inter-system ping-pong due to redirection</w:t>
      </w:r>
    </w:p>
    <w:p w14:paraId="5F2100B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v16.5.1</w:t>
      </w:r>
      <w:r>
        <w:rPr>
          <w:i/>
        </w:rPr>
        <w:tab/>
        <w:t xml:space="preserve">  CR-3438  Cat: C (Rel-16)</w:t>
      </w:r>
      <w:r>
        <w:rPr>
          <w:i/>
        </w:rPr>
        <w:br/>
      </w:r>
      <w:r>
        <w:rPr>
          <w:i/>
        </w:rPr>
        <w:br/>
      </w:r>
      <w:r>
        <w:rPr>
          <w:i/>
        </w:rPr>
        <w:tab/>
      </w:r>
      <w:r>
        <w:rPr>
          <w:i/>
        </w:rPr>
        <w:tab/>
      </w:r>
      <w:r>
        <w:rPr>
          <w:i/>
        </w:rPr>
        <w:tab/>
      </w:r>
      <w:r>
        <w:rPr>
          <w:i/>
        </w:rPr>
        <w:tab/>
      </w:r>
      <w:r>
        <w:rPr>
          <w:i/>
        </w:rPr>
        <w:tab/>
        <w:t>Source: MediaTek Inc. / Marko</w:t>
      </w:r>
    </w:p>
    <w:p w14:paraId="1024BC1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C1-205546</w:t>
      </w:r>
      <w:r>
        <w:rPr>
          <w:color w:val="993300"/>
          <w:u w:val="single"/>
        </w:rPr>
        <w:t>.</w:t>
      </w:r>
    </w:p>
    <w:p w14:paraId="6C501811" w14:textId="77777777" w:rsidR="00C919EB" w:rsidRDefault="00C919EB" w:rsidP="00C919EB">
      <w:pPr>
        <w:rPr>
          <w:rFonts w:ascii="Arial" w:hAnsi="Arial" w:cs="Arial"/>
          <w:b/>
          <w:sz w:val="24"/>
        </w:rPr>
      </w:pPr>
      <w:r>
        <w:rPr>
          <w:rFonts w:ascii="Arial" w:hAnsi="Arial" w:cs="Arial"/>
          <w:b/>
          <w:color w:val="0000FF"/>
          <w:sz w:val="24"/>
        </w:rPr>
        <w:t>C1-205228</w:t>
      </w:r>
      <w:r>
        <w:rPr>
          <w:rFonts w:ascii="Arial" w:hAnsi="Arial" w:cs="Arial"/>
          <w:b/>
          <w:color w:val="0000FF"/>
          <w:sz w:val="24"/>
        </w:rPr>
        <w:tab/>
      </w:r>
      <w:r>
        <w:rPr>
          <w:rFonts w:ascii="Arial" w:hAnsi="Arial" w:cs="Arial"/>
          <w:b/>
          <w:sz w:val="24"/>
        </w:rPr>
        <w:t>Define “emergency services” for Control plane service type in CPSR</w:t>
      </w:r>
    </w:p>
    <w:p w14:paraId="57B824F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CR-2540  rev 1 Cat: F (Rel-16)</w:t>
      </w:r>
      <w:r>
        <w:rPr>
          <w:i/>
        </w:rPr>
        <w:br/>
      </w:r>
      <w:r>
        <w:rPr>
          <w:i/>
        </w:rPr>
        <w:br/>
      </w:r>
      <w:r>
        <w:rPr>
          <w:i/>
        </w:rPr>
        <w:tab/>
      </w:r>
      <w:r>
        <w:rPr>
          <w:i/>
        </w:rPr>
        <w:tab/>
      </w:r>
      <w:r>
        <w:rPr>
          <w:i/>
        </w:rPr>
        <w:tab/>
      </w:r>
      <w:r>
        <w:rPr>
          <w:i/>
        </w:rPr>
        <w:tab/>
      </w:r>
      <w:r>
        <w:rPr>
          <w:i/>
        </w:rPr>
        <w:tab/>
        <w:t>Source: Samsung Guangzhou Mobile R&amp;D</w:t>
      </w:r>
    </w:p>
    <w:p w14:paraId="4E6FA519" w14:textId="77777777" w:rsidR="00C919EB" w:rsidRDefault="00C919EB" w:rsidP="00C919EB">
      <w:pPr>
        <w:rPr>
          <w:color w:val="808080"/>
        </w:rPr>
      </w:pPr>
      <w:r>
        <w:rPr>
          <w:color w:val="808080"/>
        </w:rPr>
        <w:t>(Replaces C1-204989)</w:t>
      </w:r>
    </w:p>
    <w:p w14:paraId="2C1D89D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3E148A" w14:textId="77777777" w:rsidR="00C919EB" w:rsidRDefault="00C919EB" w:rsidP="00C919EB">
      <w:pPr>
        <w:rPr>
          <w:rFonts w:ascii="Arial" w:hAnsi="Arial" w:cs="Arial"/>
          <w:b/>
          <w:sz w:val="24"/>
        </w:rPr>
      </w:pPr>
      <w:r>
        <w:rPr>
          <w:rFonts w:ascii="Arial" w:hAnsi="Arial" w:cs="Arial"/>
          <w:b/>
          <w:color w:val="0000FF"/>
          <w:sz w:val="24"/>
        </w:rPr>
        <w:t>C1-205236</w:t>
      </w:r>
      <w:r>
        <w:rPr>
          <w:rFonts w:ascii="Arial" w:hAnsi="Arial" w:cs="Arial"/>
          <w:b/>
          <w:color w:val="0000FF"/>
          <w:sz w:val="24"/>
        </w:rPr>
        <w:tab/>
      </w:r>
      <w:r>
        <w:rPr>
          <w:rFonts w:ascii="Arial" w:hAnsi="Arial" w:cs="Arial"/>
          <w:b/>
          <w:sz w:val="24"/>
        </w:rPr>
        <w:t>Adding the handling of AMF for case k in the service request procedure</w:t>
      </w:r>
    </w:p>
    <w:p w14:paraId="5CA6A94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CR-2499  rev 1 Cat: F (Rel-16)</w:t>
      </w:r>
      <w:r>
        <w:rPr>
          <w:i/>
        </w:rPr>
        <w:br/>
      </w:r>
      <w:r>
        <w:rPr>
          <w:i/>
        </w:rPr>
        <w:br/>
      </w:r>
      <w:r>
        <w:rPr>
          <w:i/>
        </w:rPr>
        <w:tab/>
      </w:r>
      <w:r>
        <w:rPr>
          <w:i/>
        </w:rPr>
        <w:tab/>
      </w:r>
      <w:r>
        <w:rPr>
          <w:i/>
        </w:rPr>
        <w:tab/>
      </w:r>
      <w:r>
        <w:rPr>
          <w:i/>
        </w:rPr>
        <w:tab/>
      </w:r>
      <w:r>
        <w:rPr>
          <w:i/>
        </w:rPr>
        <w:tab/>
        <w:t>Source: SHARP</w:t>
      </w:r>
    </w:p>
    <w:p w14:paraId="00B8FD03" w14:textId="77777777" w:rsidR="00C919EB" w:rsidRDefault="00C919EB" w:rsidP="00C919EB">
      <w:pPr>
        <w:rPr>
          <w:color w:val="808080"/>
        </w:rPr>
      </w:pPr>
      <w:r>
        <w:rPr>
          <w:color w:val="808080"/>
        </w:rPr>
        <w:t>(Replaces C1-204907)</w:t>
      </w:r>
    </w:p>
    <w:p w14:paraId="53CF050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FFB195" w14:textId="77777777" w:rsidR="00C919EB" w:rsidRDefault="00C919EB" w:rsidP="00C919EB">
      <w:pPr>
        <w:rPr>
          <w:rFonts w:ascii="Arial" w:hAnsi="Arial" w:cs="Arial"/>
          <w:b/>
          <w:sz w:val="24"/>
        </w:rPr>
      </w:pPr>
      <w:r>
        <w:rPr>
          <w:rFonts w:ascii="Arial" w:hAnsi="Arial" w:cs="Arial"/>
          <w:b/>
          <w:color w:val="0000FF"/>
          <w:sz w:val="24"/>
        </w:rPr>
        <w:t>C1-205237</w:t>
      </w:r>
      <w:r>
        <w:rPr>
          <w:rFonts w:ascii="Arial" w:hAnsi="Arial" w:cs="Arial"/>
          <w:b/>
          <w:color w:val="0000FF"/>
          <w:sz w:val="24"/>
        </w:rPr>
        <w:tab/>
      </w:r>
      <w:r>
        <w:rPr>
          <w:rFonts w:ascii="Arial" w:hAnsi="Arial" w:cs="Arial"/>
          <w:b/>
          <w:sz w:val="24"/>
        </w:rPr>
        <w:t>UE behavior when the timer T3447 is stopped</w:t>
      </w:r>
    </w:p>
    <w:p w14:paraId="374C8B9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CR-2502  rev 1 Cat: F (Rel-16)</w:t>
      </w:r>
      <w:r>
        <w:rPr>
          <w:i/>
        </w:rPr>
        <w:br/>
      </w:r>
      <w:r>
        <w:rPr>
          <w:i/>
        </w:rPr>
        <w:br/>
      </w:r>
      <w:r>
        <w:rPr>
          <w:i/>
        </w:rPr>
        <w:tab/>
      </w:r>
      <w:r>
        <w:rPr>
          <w:i/>
        </w:rPr>
        <w:tab/>
      </w:r>
      <w:r>
        <w:rPr>
          <w:i/>
        </w:rPr>
        <w:tab/>
      </w:r>
      <w:r>
        <w:rPr>
          <w:i/>
        </w:rPr>
        <w:tab/>
      </w:r>
      <w:r>
        <w:rPr>
          <w:i/>
        </w:rPr>
        <w:tab/>
        <w:t>Source: SHARP, Ericsson</w:t>
      </w:r>
    </w:p>
    <w:p w14:paraId="0E94710F" w14:textId="77777777" w:rsidR="00C919EB" w:rsidRDefault="00C919EB" w:rsidP="00C919EB">
      <w:pPr>
        <w:rPr>
          <w:color w:val="808080"/>
        </w:rPr>
      </w:pPr>
      <w:r>
        <w:rPr>
          <w:color w:val="808080"/>
        </w:rPr>
        <w:t>(Replaces C1-204911)</w:t>
      </w:r>
    </w:p>
    <w:p w14:paraId="6FC2055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52EF76" w14:textId="77777777" w:rsidR="00C919EB" w:rsidRDefault="00C919EB" w:rsidP="00C919EB">
      <w:pPr>
        <w:rPr>
          <w:rFonts w:ascii="Arial" w:hAnsi="Arial" w:cs="Arial"/>
          <w:b/>
          <w:sz w:val="24"/>
        </w:rPr>
      </w:pPr>
      <w:r>
        <w:rPr>
          <w:rFonts w:ascii="Arial" w:hAnsi="Arial" w:cs="Arial"/>
          <w:b/>
          <w:color w:val="0000FF"/>
          <w:sz w:val="24"/>
        </w:rPr>
        <w:t>C1-205298</w:t>
      </w:r>
      <w:r>
        <w:rPr>
          <w:rFonts w:ascii="Arial" w:hAnsi="Arial" w:cs="Arial"/>
          <w:b/>
          <w:color w:val="0000FF"/>
          <w:sz w:val="24"/>
        </w:rPr>
        <w:tab/>
      </w:r>
      <w:r>
        <w:rPr>
          <w:rFonts w:ascii="Arial" w:hAnsi="Arial" w:cs="Arial"/>
          <w:b/>
          <w:sz w:val="24"/>
        </w:rPr>
        <w:t>Avoiding repeated failed redirection but balancing getting intended CIoT services</w:t>
      </w:r>
    </w:p>
    <w:p w14:paraId="65B93F3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CR-2415  rev 1 Cat: F (Rel-16)</w:t>
      </w:r>
      <w:r>
        <w:rPr>
          <w:i/>
        </w:rPr>
        <w:br/>
      </w:r>
      <w:r>
        <w:rPr>
          <w:i/>
        </w:rPr>
        <w:br/>
      </w:r>
      <w:r>
        <w:rPr>
          <w:i/>
        </w:rPr>
        <w:tab/>
      </w:r>
      <w:r>
        <w:rPr>
          <w:i/>
        </w:rPr>
        <w:tab/>
      </w:r>
      <w:r>
        <w:rPr>
          <w:i/>
        </w:rPr>
        <w:tab/>
      </w:r>
      <w:r>
        <w:rPr>
          <w:i/>
        </w:rPr>
        <w:tab/>
      </w:r>
      <w:r>
        <w:rPr>
          <w:i/>
        </w:rPr>
        <w:tab/>
        <w:t>Source: OPPO</w:t>
      </w:r>
    </w:p>
    <w:p w14:paraId="0EBBB193" w14:textId="77777777" w:rsidR="00C919EB" w:rsidRDefault="00C919EB" w:rsidP="00C919EB">
      <w:pPr>
        <w:rPr>
          <w:color w:val="808080"/>
        </w:rPr>
      </w:pPr>
      <w:r>
        <w:rPr>
          <w:color w:val="808080"/>
        </w:rPr>
        <w:t>(Replaces C1-204554)</w:t>
      </w:r>
    </w:p>
    <w:p w14:paraId="51980C0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C1-205557</w:t>
      </w:r>
      <w:r>
        <w:rPr>
          <w:color w:val="993300"/>
          <w:u w:val="single"/>
        </w:rPr>
        <w:t>.</w:t>
      </w:r>
    </w:p>
    <w:p w14:paraId="51112D4C" w14:textId="77777777" w:rsidR="00C919EB" w:rsidRDefault="00C919EB" w:rsidP="00C919EB">
      <w:pPr>
        <w:rPr>
          <w:rFonts w:ascii="Arial" w:hAnsi="Arial" w:cs="Arial"/>
          <w:b/>
          <w:sz w:val="24"/>
        </w:rPr>
      </w:pPr>
      <w:r>
        <w:rPr>
          <w:rFonts w:ascii="Arial" w:hAnsi="Arial" w:cs="Arial"/>
          <w:b/>
          <w:color w:val="0000FF"/>
          <w:sz w:val="24"/>
        </w:rPr>
        <w:t>C1-205408</w:t>
      </w:r>
      <w:r>
        <w:rPr>
          <w:rFonts w:ascii="Arial" w:hAnsi="Arial" w:cs="Arial"/>
          <w:b/>
          <w:color w:val="0000FF"/>
          <w:sz w:val="24"/>
        </w:rPr>
        <w:tab/>
      </w:r>
      <w:r>
        <w:rPr>
          <w:rFonts w:ascii="Arial" w:hAnsi="Arial" w:cs="Arial"/>
          <w:b/>
          <w:sz w:val="24"/>
        </w:rPr>
        <w:t>Multiple payloads via CPSR</w:t>
      </w:r>
    </w:p>
    <w:p w14:paraId="1B03998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CR-2574  rev 1 Cat: C (Rel-16)</w:t>
      </w:r>
      <w:r>
        <w:rPr>
          <w:i/>
        </w:rPr>
        <w:br/>
      </w:r>
      <w:r>
        <w:rPr>
          <w:i/>
        </w:rPr>
        <w:br/>
      </w:r>
      <w:r>
        <w:rPr>
          <w:i/>
        </w:rPr>
        <w:tab/>
      </w:r>
      <w:r>
        <w:rPr>
          <w:i/>
        </w:rPr>
        <w:tab/>
      </w:r>
      <w:r>
        <w:rPr>
          <w:i/>
        </w:rPr>
        <w:tab/>
      </w:r>
      <w:r>
        <w:rPr>
          <w:i/>
        </w:rPr>
        <w:tab/>
      </w:r>
      <w:r>
        <w:rPr>
          <w:i/>
        </w:rPr>
        <w:tab/>
        <w:t>Source: Huawei, HiSilicon/Lin</w:t>
      </w:r>
    </w:p>
    <w:p w14:paraId="74256625" w14:textId="77777777" w:rsidR="00C919EB" w:rsidRDefault="00C919EB" w:rsidP="00C919EB">
      <w:pPr>
        <w:rPr>
          <w:color w:val="808080"/>
        </w:rPr>
      </w:pPr>
      <w:r>
        <w:rPr>
          <w:color w:val="808080"/>
        </w:rPr>
        <w:t>(Replaces C1-205105)</w:t>
      </w:r>
    </w:p>
    <w:p w14:paraId="59CC89A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C1-205521</w:t>
      </w:r>
      <w:r>
        <w:rPr>
          <w:color w:val="993300"/>
          <w:u w:val="single"/>
        </w:rPr>
        <w:t>.</w:t>
      </w:r>
    </w:p>
    <w:p w14:paraId="16CADC50" w14:textId="77777777" w:rsidR="00C919EB" w:rsidRDefault="00C919EB" w:rsidP="00C919EB">
      <w:pPr>
        <w:rPr>
          <w:rFonts w:ascii="Arial" w:hAnsi="Arial" w:cs="Arial"/>
          <w:b/>
          <w:sz w:val="24"/>
        </w:rPr>
      </w:pPr>
      <w:r>
        <w:rPr>
          <w:rFonts w:ascii="Arial" w:hAnsi="Arial" w:cs="Arial"/>
          <w:b/>
          <w:color w:val="0000FF"/>
          <w:sz w:val="24"/>
        </w:rPr>
        <w:t>C1-205541</w:t>
      </w:r>
      <w:r>
        <w:rPr>
          <w:rFonts w:ascii="Arial" w:hAnsi="Arial" w:cs="Arial"/>
          <w:b/>
          <w:color w:val="0000FF"/>
          <w:sz w:val="24"/>
        </w:rPr>
        <w:tab/>
      </w:r>
      <w:r>
        <w:rPr>
          <w:rFonts w:ascii="Arial" w:hAnsi="Arial" w:cs="Arial"/>
          <w:b/>
          <w:sz w:val="24"/>
        </w:rPr>
        <w:t>Fix of Timer T3488 encoding</w:t>
      </w:r>
    </w:p>
    <w:p w14:paraId="7F72A57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CR-2598  rev 1 Cat: F (Rel-16)</w:t>
      </w:r>
      <w:r>
        <w:rPr>
          <w:i/>
        </w:rPr>
        <w:br/>
      </w:r>
      <w:r>
        <w:rPr>
          <w:i/>
        </w:rPr>
        <w:br/>
      </w:r>
      <w:r>
        <w:rPr>
          <w:i/>
        </w:rPr>
        <w:tab/>
      </w:r>
      <w:r>
        <w:rPr>
          <w:i/>
        </w:rPr>
        <w:tab/>
      </w:r>
      <w:r>
        <w:rPr>
          <w:i/>
        </w:rPr>
        <w:tab/>
      </w:r>
      <w:r>
        <w:rPr>
          <w:i/>
        </w:rPr>
        <w:tab/>
      </w:r>
      <w:r>
        <w:rPr>
          <w:i/>
        </w:rPr>
        <w:tab/>
        <w:t>Source: Nokia, Nokia Shanghai Bell</w:t>
      </w:r>
    </w:p>
    <w:p w14:paraId="6C423C6A" w14:textId="77777777" w:rsidR="00C919EB" w:rsidRDefault="00C919EB" w:rsidP="00C919EB">
      <w:pPr>
        <w:rPr>
          <w:color w:val="808080"/>
        </w:rPr>
      </w:pPr>
      <w:r>
        <w:rPr>
          <w:color w:val="808080"/>
        </w:rPr>
        <w:t>(Replaces C1-205160)</w:t>
      </w:r>
    </w:p>
    <w:p w14:paraId="4414904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F0425E" w14:textId="77777777" w:rsidR="00C919EB" w:rsidRDefault="00C919EB" w:rsidP="00C919EB">
      <w:pPr>
        <w:rPr>
          <w:rFonts w:ascii="Arial" w:hAnsi="Arial" w:cs="Arial"/>
          <w:b/>
          <w:sz w:val="24"/>
        </w:rPr>
      </w:pPr>
      <w:r>
        <w:rPr>
          <w:rFonts w:ascii="Arial" w:hAnsi="Arial" w:cs="Arial"/>
          <w:b/>
          <w:color w:val="0000FF"/>
          <w:sz w:val="24"/>
        </w:rPr>
        <w:t>C1-205546</w:t>
      </w:r>
      <w:r>
        <w:rPr>
          <w:rFonts w:ascii="Arial" w:hAnsi="Arial" w:cs="Arial"/>
          <w:b/>
          <w:color w:val="0000FF"/>
          <w:sz w:val="24"/>
        </w:rPr>
        <w:tab/>
      </w:r>
      <w:r>
        <w:rPr>
          <w:rFonts w:ascii="Arial" w:hAnsi="Arial" w:cs="Arial"/>
          <w:b/>
          <w:sz w:val="24"/>
        </w:rPr>
        <w:t>Avoiding inter-system ping-pong due to redirection</w:t>
      </w:r>
    </w:p>
    <w:p w14:paraId="132F080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CR-3438  rev 1 Cat: C (Rel-16)</w:t>
      </w:r>
      <w:r>
        <w:rPr>
          <w:i/>
        </w:rPr>
        <w:br/>
      </w:r>
      <w:r>
        <w:rPr>
          <w:i/>
        </w:rPr>
        <w:br/>
      </w:r>
      <w:r>
        <w:rPr>
          <w:i/>
        </w:rPr>
        <w:tab/>
      </w:r>
      <w:r>
        <w:rPr>
          <w:i/>
        </w:rPr>
        <w:tab/>
      </w:r>
      <w:r>
        <w:rPr>
          <w:i/>
        </w:rPr>
        <w:tab/>
      </w:r>
      <w:r>
        <w:rPr>
          <w:i/>
        </w:rPr>
        <w:tab/>
      </w:r>
      <w:r>
        <w:rPr>
          <w:i/>
        </w:rPr>
        <w:tab/>
        <w:t>Source: MediaTek Inc. / Marko</w:t>
      </w:r>
    </w:p>
    <w:p w14:paraId="0E540CBA" w14:textId="77777777" w:rsidR="00C919EB" w:rsidRDefault="00C919EB" w:rsidP="00C919EB">
      <w:pPr>
        <w:rPr>
          <w:color w:val="808080"/>
        </w:rPr>
      </w:pPr>
      <w:r>
        <w:rPr>
          <w:color w:val="808080"/>
        </w:rPr>
        <w:t>(Replaces C1-205168)</w:t>
      </w:r>
    </w:p>
    <w:p w14:paraId="4978EBA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F616DA" w14:textId="77777777" w:rsidR="00C919EB" w:rsidRDefault="00C919EB" w:rsidP="00C919EB">
      <w:pPr>
        <w:rPr>
          <w:rFonts w:ascii="Arial" w:hAnsi="Arial" w:cs="Arial"/>
          <w:b/>
          <w:sz w:val="24"/>
        </w:rPr>
      </w:pPr>
      <w:r>
        <w:rPr>
          <w:rFonts w:ascii="Arial" w:hAnsi="Arial" w:cs="Arial"/>
          <w:b/>
          <w:color w:val="0000FF"/>
          <w:sz w:val="24"/>
        </w:rPr>
        <w:t>C1-205557</w:t>
      </w:r>
      <w:r>
        <w:rPr>
          <w:rFonts w:ascii="Arial" w:hAnsi="Arial" w:cs="Arial"/>
          <w:b/>
          <w:color w:val="0000FF"/>
          <w:sz w:val="24"/>
        </w:rPr>
        <w:tab/>
      </w:r>
      <w:r>
        <w:rPr>
          <w:rFonts w:ascii="Arial" w:hAnsi="Arial" w:cs="Arial"/>
          <w:b/>
          <w:sz w:val="24"/>
        </w:rPr>
        <w:t>Avoiding repeated failed redirection but balancing getting intended CIoT services</w:t>
      </w:r>
    </w:p>
    <w:p w14:paraId="01D77C3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CR-2415  rev 2 Cat: F (Rel-16)</w:t>
      </w:r>
      <w:r>
        <w:rPr>
          <w:i/>
        </w:rPr>
        <w:br/>
      </w:r>
      <w:r>
        <w:rPr>
          <w:i/>
        </w:rPr>
        <w:br/>
      </w:r>
      <w:r>
        <w:rPr>
          <w:i/>
        </w:rPr>
        <w:tab/>
      </w:r>
      <w:r>
        <w:rPr>
          <w:i/>
        </w:rPr>
        <w:tab/>
      </w:r>
      <w:r>
        <w:rPr>
          <w:i/>
        </w:rPr>
        <w:tab/>
      </w:r>
      <w:r>
        <w:rPr>
          <w:i/>
        </w:rPr>
        <w:tab/>
      </w:r>
      <w:r>
        <w:rPr>
          <w:i/>
        </w:rPr>
        <w:tab/>
        <w:t>Source: OPPO</w:t>
      </w:r>
    </w:p>
    <w:p w14:paraId="42C52DB6" w14:textId="77777777" w:rsidR="00C919EB" w:rsidRDefault="00C919EB" w:rsidP="00C919EB">
      <w:pPr>
        <w:rPr>
          <w:color w:val="808080"/>
        </w:rPr>
      </w:pPr>
      <w:r>
        <w:rPr>
          <w:color w:val="808080"/>
        </w:rPr>
        <w:t>(Replaces C1-205298)</w:t>
      </w:r>
    </w:p>
    <w:p w14:paraId="21776FE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0C6753" w14:textId="77777777" w:rsidR="00C919EB" w:rsidRDefault="00C919EB" w:rsidP="00C919EB">
      <w:pPr>
        <w:pStyle w:val="Heading4"/>
      </w:pPr>
      <w:bookmarkStart w:id="60" w:name="_Toc49962209"/>
      <w:r>
        <w:t>16.2.9</w:t>
      </w:r>
      <w:r>
        <w:tab/>
        <w:t>5WWC</w:t>
      </w:r>
      <w:bookmarkEnd w:id="60"/>
    </w:p>
    <w:p w14:paraId="3CE4D1C4" w14:textId="77777777" w:rsidR="00C919EB" w:rsidRDefault="00C919EB" w:rsidP="00C919EB">
      <w:pPr>
        <w:rPr>
          <w:rFonts w:ascii="Arial" w:hAnsi="Arial" w:cs="Arial"/>
          <w:b/>
          <w:sz w:val="24"/>
        </w:rPr>
      </w:pPr>
      <w:r>
        <w:rPr>
          <w:rFonts w:ascii="Arial" w:hAnsi="Arial" w:cs="Arial"/>
          <w:b/>
          <w:color w:val="0000FF"/>
          <w:sz w:val="24"/>
        </w:rPr>
        <w:t>C1-204589</w:t>
      </w:r>
      <w:r>
        <w:rPr>
          <w:rFonts w:ascii="Arial" w:hAnsi="Arial" w:cs="Arial"/>
          <w:b/>
          <w:color w:val="0000FF"/>
          <w:sz w:val="24"/>
        </w:rPr>
        <w:tab/>
      </w:r>
      <w:r>
        <w:rPr>
          <w:rFonts w:ascii="Arial" w:hAnsi="Arial" w:cs="Arial"/>
          <w:b/>
          <w:sz w:val="24"/>
        </w:rPr>
        <w:t>IPv6 configuration for W-AGF acting on behalf of FN-RG</w:t>
      </w:r>
    </w:p>
    <w:p w14:paraId="3150145C"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CR-2220  rev 2 Cat: F (Rel-16)</w:t>
      </w:r>
      <w:r>
        <w:rPr>
          <w:i/>
        </w:rPr>
        <w:br/>
      </w:r>
      <w:r>
        <w:rPr>
          <w:i/>
        </w:rPr>
        <w:br/>
      </w:r>
      <w:r>
        <w:rPr>
          <w:i/>
        </w:rPr>
        <w:tab/>
      </w:r>
      <w:r>
        <w:rPr>
          <w:i/>
        </w:rPr>
        <w:tab/>
      </w:r>
      <w:r>
        <w:rPr>
          <w:i/>
        </w:rPr>
        <w:tab/>
      </w:r>
      <w:r>
        <w:rPr>
          <w:i/>
        </w:rPr>
        <w:tab/>
      </w:r>
      <w:r>
        <w:rPr>
          <w:i/>
        </w:rPr>
        <w:tab/>
        <w:t>Source: Ericsson, Telecom Italia / Ivo</w:t>
      </w:r>
    </w:p>
    <w:p w14:paraId="6829E430" w14:textId="77777777" w:rsidR="00C919EB" w:rsidRDefault="00C919EB" w:rsidP="00C919EB">
      <w:pPr>
        <w:rPr>
          <w:color w:val="808080"/>
        </w:rPr>
      </w:pPr>
      <w:r>
        <w:rPr>
          <w:color w:val="808080"/>
        </w:rPr>
        <w:t>(Replaces C1-204013)</w:t>
      </w:r>
    </w:p>
    <w:p w14:paraId="2A23EC5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2DA1F6" w14:textId="77777777" w:rsidR="00C919EB" w:rsidRDefault="00C919EB" w:rsidP="00C919EB">
      <w:pPr>
        <w:rPr>
          <w:rFonts w:ascii="Arial" w:hAnsi="Arial" w:cs="Arial"/>
          <w:b/>
          <w:sz w:val="24"/>
        </w:rPr>
      </w:pPr>
      <w:r>
        <w:rPr>
          <w:rFonts w:ascii="Arial" w:hAnsi="Arial" w:cs="Arial"/>
          <w:b/>
          <w:color w:val="0000FF"/>
          <w:sz w:val="24"/>
        </w:rPr>
        <w:t>C1-204593</w:t>
      </w:r>
      <w:r>
        <w:rPr>
          <w:rFonts w:ascii="Arial" w:hAnsi="Arial" w:cs="Arial"/>
          <w:b/>
          <w:color w:val="0000FF"/>
          <w:sz w:val="24"/>
        </w:rPr>
        <w:tab/>
      </w:r>
      <w:r>
        <w:rPr>
          <w:rFonts w:ascii="Arial" w:hAnsi="Arial" w:cs="Arial"/>
          <w:b/>
          <w:sz w:val="24"/>
        </w:rPr>
        <w:t>W-CP connection in 24.502</w:t>
      </w:r>
    </w:p>
    <w:p w14:paraId="54AB3F9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CR-0144  Cat: F (Rel-16)</w:t>
      </w:r>
      <w:r>
        <w:rPr>
          <w:i/>
        </w:rPr>
        <w:br/>
      </w:r>
      <w:r>
        <w:rPr>
          <w:i/>
        </w:rPr>
        <w:br/>
      </w:r>
      <w:r>
        <w:rPr>
          <w:i/>
        </w:rPr>
        <w:tab/>
      </w:r>
      <w:r>
        <w:rPr>
          <w:i/>
        </w:rPr>
        <w:tab/>
      </w:r>
      <w:r>
        <w:rPr>
          <w:i/>
        </w:rPr>
        <w:tab/>
      </w:r>
      <w:r>
        <w:rPr>
          <w:i/>
        </w:rPr>
        <w:tab/>
      </w:r>
      <w:r>
        <w:rPr>
          <w:i/>
        </w:rPr>
        <w:tab/>
        <w:t>Source: Ericsson / Ivo</w:t>
      </w:r>
    </w:p>
    <w:p w14:paraId="48B3934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C1-205265</w:t>
      </w:r>
      <w:r>
        <w:rPr>
          <w:color w:val="993300"/>
          <w:u w:val="single"/>
        </w:rPr>
        <w:t>.</w:t>
      </w:r>
    </w:p>
    <w:p w14:paraId="2C258ADF" w14:textId="77777777" w:rsidR="00C919EB" w:rsidRDefault="00C919EB" w:rsidP="00C919EB">
      <w:pPr>
        <w:rPr>
          <w:rFonts w:ascii="Arial" w:hAnsi="Arial" w:cs="Arial"/>
          <w:b/>
          <w:sz w:val="24"/>
        </w:rPr>
      </w:pPr>
      <w:r>
        <w:rPr>
          <w:rFonts w:ascii="Arial" w:hAnsi="Arial" w:cs="Arial"/>
          <w:b/>
          <w:color w:val="0000FF"/>
          <w:sz w:val="24"/>
        </w:rPr>
        <w:t>C1-204594</w:t>
      </w:r>
      <w:r>
        <w:rPr>
          <w:rFonts w:ascii="Arial" w:hAnsi="Arial" w:cs="Arial"/>
          <w:b/>
          <w:color w:val="0000FF"/>
          <w:sz w:val="24"/>
        </w:rPr>
        <w:tab/>
      </w:r>
      <w:r>
        <w:rPr>
          <w:rFonts w:ascii="Arial" w:hAnsi="Arial" w:cs="Arial"/>
          <w:b/>
          <w:sz w:val="24"/>
        </w:rPr>
        <w:t>void - allocated by error</w:t>
      </w:r>
    </w:p>
    <w:p w14:paraId="374D477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CR-0145  Cat: F (Rel-16)</w:t>
      </w:r>
      <w:r>
        <w:rPr>
          <w:i/>
        </w:rPr>
        <w:br/>
      </w:r>
      <w:r>
        <w:rPr>
          <w:i/>
        </w:rPr>
        <w:br/>
      </w:r>
      <w:r>
        <w:rPr>
          <w:i/>
        </w:rPr>
        <w:tab/>
      </w:r>
      <w:r>
        <w:rPr>
          <w:i/>
        </w:rPr>
        <w:tab/>
      </w:r>
      <w:r>
        <w:rPr>
          <w:i/>
        </w:rPr>
        <w:tab/>
      </w:r>
      <w:r>
        <w:rPr>
          <w:i/>
        </w:rPr>
        <w:tab/>
      </w:r>
      <w:r>
        <w:rPr>
          <w:i/>
        </w:rPr>
        <w:tab/>
        <w:t>Source: void</w:t>
      </w:r>
    </w:p>
    <w:p w14:paraId="2ABB210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EFEFD9" w14:textId="77777777" w:rsidR="00C919EB" w:rsidRDefault="00C919EB" w:rsidP="00C919EB">
      <w:pPr>
        <w:rPr>
          <w:rFonts w:ascii="Arial" w:hAnsi="Arial" w:cs="Arial"/>
          <w:b/>
          <w:sz w:val="24"/>
        </w:rPr>
      </w:pPr>
      <w:r>
        <w:rPr>
          <w:rFonts w:ascii="Arial" w:hAnsi="Arial" w:cs="Arial"/>
          <w:b/>
          <w:color w:val="0000FF"/>
          <w:sz w:val="24"/>
        </w:rPr>
        <w:t>C1-204602</w:t>
      </w:r>
      <w:r>
        <w:rPr>
          <w:rFonts w:ascii="Arial" w:hAnsi="Arial" w:cs="Arial"/>
          <w:b/>
          <w:color w:val="0000FF"/>
          <w:sz w:val="24"/>
        </w:rPr>
        <w:tab/>
      </w:r>
      <w:r>
        <w:rPr>
          <w:rFonts w:ascii="Arial" w:hAnsi="Arial" w:cs="Arial"/>
          <w:b/>
          <w:sz w:val="24"/>
        </w:rPr>
        <w:t>W-CP connection in 24.501</w:t>
      </w:r>
    </w:p>
    <w:p w14:paraId="7AD148E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CR-2430  Cat: F (Rel-16)</w:t>
      </w:r>
      <w:r>
        <w:rPr>
          <w:i/>
        </w:rPr>
        <w:br/>
      </w:r>
      <w:r>
        <w:rPr>
          <w:i/>
        </w:rPr>
        <w:br/>
      </w:r>
      <w:r>
        <w:rPr>
          <w:i/>
        </w:rPr>
        <w:tab/>
      </w:r>
      <w:r>
        <w:rPr>
          <w:i/>
        </w:rPr>
        <w:tab/>
      </w:r>
      <w:r>
        <w:rPr>
          <w:i/>
        </w:rPr>
        <w:tab/>
      </w:r>
      <w:r>
        <w:rPr>
          <w:i/>
        </w:rPr>
        <w:tab/>
      </w:r>
      <w:r>
        <w:rPr>
          <w:i/>
        </w:rPr>
        <w:tab/>
        <w:t>Source: Ericsson / Ivo</w:t>
      </w:r>
    </w:p>
    <w:p w14:paraId="49E67D1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58C307" w14:textId="77777777" w:rsidR="00C919EB" w:rsidRDefault="00C919EB" w:rsidP="00C919EB">
      <w:pPr>
        <w:rPr>
          <w:rFonts w:ascii="Arial" w:hAnsi="Arial" w:cs="Arial"/>
          <w:b/>
          <w:sz w:val="24"/>
        </w:rPr>
      </w:pPr>
      <w:r>
        <w:rPr>
          <w:rFonts w:ascii="Arial" w:hAnsi="Arial" w:cs="Arial"/>
          <w:b/>
          <w:color w:val="0000FF"/>
          <w:sz w:val="24"/>
        </w:rPr>
        <w:t>C1-204777</w:t>
      </w:r>
      <w:r>
        <w:rPr>
          <w:rFonts w:ascii="Arial" w:hAnsi="Arial" w:cs="Arial"/>
          <w:b/>
          <w:color w:val="0000FF"/>
          <w:sz w:val="24"/>
        </w:rPr>
        <w:tab/>
      </w:r>
      <w:r>
        <w:rPr>
          <w:rFonts w:ascii="Arial" w:hAnsi="Arial" w:cs="Arial"/>
          <w:b/>
          <w:sz w:val="24"/>
        </w:rPr>
        <w:t>IPv6 prefix not allocated</w:t>
      </w:r>
    </w:p>
    <w:p w14:paraId="2A3EB2D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CR-2476  Cat: F (Rel-16)</w:t>
      </w:r>
      <w:r>
        <w:rPr>
          <w:i/>
        </w:rPr>
        <w:br/>
      </w:r>
      <w:r>
        <w:rPr>
          <w:i/>
        </w:rPr>
        <w:br/>
      </w:r>
      <w:r>
        <w:rPr>
          <w:i/>
        </w:rPr>
        <w:tab/>
      </w:r>
      <w:r>
        <w:rPr>
          <w:i/>
        </w:rPr>
        <w:tab/>
      </w:r>
      <w:r>
        <w:rPr>
          <w:i/>
        </w:rPr>
        <w:tab/>
      </w:r>
      <w:r>
        <w:rPr>
          <w:i/>
        </w:rPr>
        <w:tab/>
      </w:r>
      <w:r>
        <w:rPr>
          <w:i/>
        </w:rPr>
        <w:tab/>
        <w:t>Source: Ericsson / Ivo</w:t>
      </w:r>
    </w:p>
    <w:p w14:paraId="425EDC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3E463C" w14:textId="77777777" w:rsidR="00C919EB" w:rsidRDefault="00C919EB" w:rsidP="00C919EB">
      <w:pPr>
        <w:rPr>
          <w:rFonts w:ascii="Arial" w:hAnsi="Arial" w:cs="Arial"/>
          <w:b/>
          <w:sz w:val="24"/>
        </w:rPr>
      </w:pPr>
      <w:r>
        <w:rPr>
          <w:rFonts w:ascii="Arial" w:hAnsi="Arial" w:cs="Arial"/>
          <w:b/>
          <w:color w:val="0000FF"/>
          <w:sz w:val="24"/>
        </w:rPr>
        <w:t>C1-205172</w:t>
      </w:r>
      <w:r>
        <w:rPr>
          <w:rFonts w:ascii="Arial" w:hAnsi="Arial" w:cs="Arial"/>
          <w:b/>
          <w:color w:val="0000FF"/>
          <w:sz w:val="24"/>
        </w:rPr>
        <w:tab/>
      </w:r>
      <w:r>
        <w:rPr>
          <w:rFonts w:ascii="Arial" w:hAnsi="Arial" w:cs="Arial"/>
          <w:b/>
          <w:sz w:val="24"/>
        </w:rPr>
        <w:t>Clarification on TWIF acting on behalf of N5CW device</w:t>
      </w:r>
    </w:p>
    <w:p w14:paraId="0C1951E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CR-2602  Cat: F (Rel-16)</w:t>
      </w:r>
      <w:r>
        <w:rPr>
          <w:i/>
        </w:rPr>
        <w:br/>
      </w:r>
      <w:r>
        <w:rPr>
          <w:i/>
        </w:rPr>
        <w:br/>
      </w:r>
      <w:r>
        <w:rPr>
          <w:i/>
        </w:rPr>
        <w:tab/>
      </w:r>
      <w:r>
        <w:rPr>
          <w:i/>
        </w:rPr>
        <w:tab/>
      </w:r>
      <w:r>
        <w:rPr>
          <w:i/>
        </w:rPr>
        <w:tab/>
      </w:r>
      <w:r>
        <w:rPr>
          <w:i/>
        </w:rPr>
        <w:tab/>
      </w:r>
      <w:r>
        <w:rPr>
          <w:i/>
        </w:rPr>
        <w:tab/>
        <w:t>Source: ZTE / Joy</w:t>
      </w:r>
    </w:p>
    <w:p w14:paraId="4268BAA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CE66EC" w14:textId="77777777" w:rsidR="00C919EB" w:rsidRDefault="00C919EB" w:rsidP="00C919EB">
      <w:pPr>
        <w:rPr>
          <w:rFonts w:ascii="Arial" w:hAnsi="Arial" w:cs="Arial"/>
          <w:b/>
          <w:sz w:val="24"/>
        </w:rPr>
      </w:pPr>
      <w:r>
        <w:rPr>
          <w:rFonts w:ascii="Arial" w:hAnsi="Arial" w:cs="Arial"/>
          <w:b/>
          <w:color w:val="0000FF"/>
          <w:sz w:val="24"/>
        </w:rPr>
        <w:t>C1-205265</w:t>
      </w:r>
      <w:r>
        <w:rPr>
          <w:rFonts w:ascii="Arial" w:hAnsi="Arial" w:cs="Arial"/>
          <w:b/>
          <w:color w:val="0000FF"/>
          <w:sz w:val="24"/>
        </w:rPr>
        <w:tab/>
      </w:r>
      <w:r>
        <w:rPr>
          <w:rFonts w:ascii="Arial" w:hAnsi="Arial" w:cs="Arial"/>
          <w:b/>
          <w:sz w:val="24"/>
        </w:rPr>
        <w:t>W-CP connection in 24.502</w:t>
      </w:r>
    </w:p>
    <w:p w14:paraId="774F510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CR-0144  rev 1 Cat: F (Rel-16)</w:t>
      </w:r>
      <w:r>
        <w:rPr>
          <w:i/>
        </w:rPr>
        <w:br/>
      </w:r>
      <w:r>
        <w:rPr>
          <w:i/>
        </w:rPr>
        <w:br/>
      </w:r>
      <w:r>
        <w:rPr>
          <w:i/>
        </w:rPr>
        <w:tab/>
      </w:r>
      <w:r>
        <w:rPr>
          <w:i/>
        </w:rPr>
        <w:tab/>
      </w:r>
      <w:r>
        <w:rPr>
          <w:i/>
        </w:rPr>
        <w:tab/>
      </w:r>
      <w:r>
        <w:rPr>
          <w:i/>
        </w:rPr>
        <w:tab/>
      </w:r>
      <w:r>
        <w:rPr>
          <w:i/>
        </w:rPr>
        <w:tab/>
        <w:t>Source: Ericsson / Ivo</w:t>
      </w:r>
    </w:p>
    <w:p w14:paraId="38E4B64A" w14:textId="77777777" w:rsidR="00C919EB" w:rsidRDefault="00C919EB" w:rsidP="00C919EB">
      <w:pPr>
        <w:rPr>
          <w:color w:val="808080"/>
        </w:rPr>
      </w:pPr>
      <w:r>
        <w:rPr>
          <w:color w:val="808080"/>
        </w:rPr>
        <w:t>(Replaces C1-204593)</w:t>
      </w:r>
    </w:p>
    <w:p w14:paraId="3931FDA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DC3E5D" w14:textId="77777777" w:rsidR="00C919EB" w:rsidRDefault="00C919EB" w:rsidP="00C919EB">
      <w:pPr>
        <w:rPr>
          <w:rFonts w:ascii="Arial" w:hAnsi="Arial" w:cs="Arial"/>
          <w:b/>
          <w:sz w:val="24"/>
        </w:rPr>
      </w:pPr>
      <w:r>
        <w:rPr>
          <w:rFonts w:ascii="Arial" w:hAnsi="Arial" w:cs="Arial"/>
          <w:b/>
          <w:color w:val="0000FF"/>
          <w:sz w:val="24"/>
        </w:rPr>
        <w:t>C1-205554</w:t>
      </w:r>
      <w:r>
        <w:rPr>
          <w:rFonts w:ascii="Arial" w:hAnsi="Arial" w:cs="Arial"/>
          <w:b/>
          <w:color w:val="0000FF"/>
          <w:sz w:val="24"/>
        </w:rPr>
        <w:tab/>
      </w:r>
      <w:r>
        <w:rPr>
          <w:rFonts w:ascii="Arial" w:hAnsi="Arial" w:cs="Arial"/>
          <w:b/>
          <w:sz w:val="24"/>
        </w:rPr>
        <w:t>Type of the N5GC indication information element</w:t>
      </w:r>
    </w:p>
    <w:p w14:paraId="1551620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CR-2552  rev 3 Cat: F (Rel-16)</w:t>
      </w:r>
      <w:r>
        <w:rPr>
          <w:i/>
        </w:rPr>
        <w:br/>
      </w:r>
      <w:r>
        <w:rPr>
          <w:i/>
        </w:rPr>
        <w:br/>
      </w:r>
      <w:r>
        <w:rPr>
          <w:i/>
        </w:rPr>
        <w:tab/>
      </w:r>
      <w:r>
        <w:rPr>
          <w:i/>
        </w:rPr>
        <w:tab/>
      </w:r>
      <w:r>
        <w:rPr>
          <w:i/>
        </w:rPr>
        <w:tab/>
      </w:r>
      <w:r>
        <w:rPr>
          <w:i/>
        </w:rPr>
        <w:tab/>
      </w:r>
      <w:r>
        <w:rPr>
          <w:i/>
        </w:rPr>
        <w:tab/>
        <w:t>Source: Huawei, HiSilicon, InterDigital, Nokia, Nokia Shanghai Bell  /Christian</w:t>
      </w:r>
    </w:p>
    <w:p w14:paraId="6E2B9EFB" w14:textId="77777777" w:rsidR="00C919EB" w:rsidRDefault="00C919EB" w:rsidP="00C919EB">
      <w:pPr>
        <w:rPr>
          <w:color w:val="808080"/>
        </w:rPr>
      </w:pPr>
      <w:r>
        <w:rPr>
          <w:color w:val="808080"/>
        </w:rPr>
        <w:t>(Replaces C1-205351)</w:t>
      </w:r>
    </w:p>
    <w:p w14:paraId="1A7EF29B" w14:textId="77777777" w:rsidR="00C919EB" w:rsidRDefault="00C919EB" w:rsidP="00C919EB">
      <w:pPr>
        <w:rPr>
          <w:rFonts w:ascii="Arial" w:hAnsi="Arial" w:cs="Arial"/>
          <w:b/>
        </w:rPr>
      </w:pPr>
      <w:r>
        <w:rPr>
          <w:rFonts w:ascii="Arial" w:hAnsi="Arial" w:cs="Arial"/>
          <w:b/>
        </w:rPr>
        <w:t xml:space="preserve">Discussion: </w:t>
      </w:r>
    </w:p>
    <w:p w14:paraId="132DDBAF" w14:textId="77777777" w:rsidR="00C919EB" w:rsidRDefault="00C919EB" w:rsidP="00C919EB">
      <w:r>
        <w:t>vo, Fri, 1159</w:t>
      </w:r>
    </w:p>
    <w:p w14:paraId="615184F7" w14:textId="77777777" w:rsidR="00C919EB" w:rsidRDefault="00C919EB" w:rsidP="00C919EB">
      <w:r>
        <w:t>Ok with the content, requests cover page changes, requests this to be postponed and continued at plenary</w:t>
      </w:r>
    </w:p>
    <w:p w14:paraId="0F66E102" w14:textId="77777777" w:rsidR="00C919EB" w:rsidRDefault="00C919EB" w:rsidP="00C919EB">
      <w:r>
        <w:t>Provides a cover page</w:t>
      </w:r>
    </w:p>
    <w:p w14:paraId="78D2C511" w14:textId="77777777" w:rsidR="00C919EB" w:rsidRDefault="00C919EB" w:rsidP="00C919EB">
      <w:r>
        <w:t>Christian, Fri, 1220</w:t>
      </w:r>
    </w:p>
    <w:p w14:paraId="48DF17FC" w14:textId="77777777" w:rsidR="00C919EB" w:rsidRDefault="00C919EB" w:rsidP="00C919EB">
      <w:r>
        <w:t>Not agreeing with the cover page proposal from Ivo</w:t>
      </w:r>
    </w:p>
    <w:p w14:paraId="31A7ED4C" w14:textId="77777777" w:rsidR="00C919EB" w:rsidRDefault="00C919EB" w:rsidP="00C919EB">
      <w:r>
        <w:t>Ivo, Fri, 1238</w:t>
      </w:r>
    </w:p>
    <w:p w14:paraId="124752C8" w14:textId="77777777" w:rsidR="00C919EB" w:rsidRDefault="00C919EB" w:rsidP="00C919EB">
      <w:r>
        <w:t>Explains</w:t>
      </w:r>
    </w:p>
    <w:p w14:paraId="553F71C9" w14:textId="77777777" w:rsidR="00C919EB" w:rsidRDefault="00C919EB" w:rsidP="00C919EB">
      <w:r>
        <w:t>Christian, Fri, 1255</w:t>
      </w:r>
    </w:p>
    <w:p w14:paraId="7DFD0F85" w14:textId="77777777" w:rsidR="00C919EB" w:rsidRDefault="00C919EB" w:rsidP="00C919EB">
      <w:r>
        <w:t>Explains his position</w:t>
      </w:r>
    </w:p>
    <w:p w14:paraId="704969E8" w14:textId="77777777" w:rsidR="00C919EB" w:rsidRDefault="00C919EB" w:rsidP="00C919EB">
      <w:r>
        <w:t>Ivo, Fri,1322</w:t>
      </w:r>
    </w:p>
    <w:p w14:paraId="4B70EE94" w14:textId="77777777" w:rsidR="00C919EB" w:rsidRDefault="00C919EB" w:rsidP="00C919EB">
      <w:r>
        <w:t>Explains the cover sheet issue</w:t>
      </w:r>
    </w:p>
    <w:p w14:paraId="467D8300" w14:textId="77777777" w:rsidR="00C919EB" w:rsidRDefault="00C919EB" w:rsidP="00C919EB">
      <w:r>
        <w:t>Christian, Fri, 1358</w:t>
      </w:r>
    </w:p>
    <w:p w14:paraId="58176BAB" w14:textId="77777777" w:rsidR="00C919EB" w:rsidRDefault="00C919EB" w:rsidP="00C919EB">
      <w:r>
        <w:t>Explains that the actual changes in the CR are not challenged</w:t>
      </w:r>
    </w:p>
    <w:p w14:paraId="158A62B4" w14:textId="77777777" w:rsidR="00C919EB" w:rsidRDefault="00C919EB" w:rsidP="00C919EB">
      <w:r>
        <w:t>Ivo, Fri, 1415</w:t>
      </w:r>
    </w:p>
    <w:p w14:paraId="78F95639" w14:textId="77777777" w:rsidR="00C919EB" w:rsidRDefault="00C919EB" w:rsidP="00C919EB">
      <w:r>
        <w:t>Looks for an answer to the question on the issue with “reason for change”</w:t>
      </w:r>
    </w:p>
    <w:p w14:paraId="106DC9D0" w14:textId="77777777" w:rsidR="00C919EB" w:rsidRDefault="00C919EB" w:rsidP="00C919EB">
      <w:r>
        <w:t>Christian, Fri, 1449</w:t>
      </w:r>
    </w:p>
    <w:p w14:paraId="5EE3E2D6" w14:textId="77777777" w:rsidR="00C919EB" w:rsidRDefault="00C919EB" w:rsidP="00C919EB">
      <w:r>
        <w:t>Believes that the cover page as is is correct</w:t>
      </w:r>
    </w:p>
    <w:p w14:paraId="6782275F" w14:textId="77777777" w:rsidR="00C919EB" w:rsidRDefault="00C919EB" w:rsidP="00C919EB">
      <w:r>
        <w:t>_________________________________________</w:t>
      </w:r>
    </w:p>
    <w:p w14:paraId="072D5C7B" w14:textId="77777777" w:rsidR="00C919EB" w:rsidRDefault="00C919EB" w:rsidP="00C919EB">
      <w:r>
        <w:t>Revision of C1-205182</w:t>
      </w:r>
    </w:p>
    <w:p w14:paraId="72417C8C" w14:textId="77777777" w:rsidR="00C919EB" w:rsidRDefault="00C919EB" w:rsidP="00C919EB">
      <w:r>
        <w:t>Shifted from 16.2.4.2, as 5wwc only</w:t>
      </w:r>
    </w:p>
    <w:p w14:paraId="55540AF5" w14:textId="77777777" w:rsidR="00C919EB" w:rsidRDefault="00C919EB" w:rsidP="00C919EB">
      <w:r>
        <w:t>Ivo, Thu, 1054</w:t>
      </w:r>
    </w:p>
    <w:p w14:paraId="14353BD6" w14:textId="77777777" w:rsidR="00C919EB" w:rsidRDefault="00C919EB" w:rsidP="00C919EB">
      <w:r>
        <w:t>Asking for cover page update, some statemens are unclear</w:t>
      </w:r>
    </w:p>
    <w:p w14:paraId="59454A9F" w14:textId="77777777" w:rsidR="00C919EB" w:rsidRDefault="00C919EB" w:rsidP="00C919EB">
      <w:r>
        <w:t>Christian, Thu, 1101</w:t>
      </w:r>
    </w:p>
    <w:p w14:paraId="524C9359" w14:textId="77777777" w:rsidR="00C919EB" w:rsidRDefault="00C919EB" w:rsidP="00C919EB">
      <w:r>
        <w:t>Which statements</w:t>
      </w:r>
    </w:p>
    <w:p w14:paraId="5EBD9226" w14:textId="77777777" w:rsidR="00C919EB" w:rsidRDefault="00C919EB" w:rsidP="00C919EB">
      <w:r>
        <w:t>Ivo, thu, 1108</w:t>
      </w:r>
    </w:p>
    <w:p w14:paraId="299CAD53" w14:textId="77777777" w:rsidR="00C919EB" w:rsidRDefault="00C919EB" w:rsidP="00C919EB">
      <w:r>
        <w:t>Giving them</w:t>
      </w:r>
    </w:p>
    <w:p w14:paraId="7AB203BE" w14:textId="77777777" w:rsidR="00C919EB" w:rsidRDefault="00C919EB" w:rsidP="00C919EB">
      <w:r>
        <w:t>Christian, Thu, 1111</w:t>
      </w:r>
    </w:p>
    <w:p w14:paraId="1A4691E0" w14:textId="77777777" w:rsidR="00C919EB" w:rsidRDefault="00C919EB" w:rsidP="00C919EB">
      <w:r>
        <w:t>Asking if Ivo sees no need for the CR</w:t>
      </w:r>
    </w:p>
    <w:p w14:paraId="20570FF9" w14:textId="77777777" w:rsidR="00C919EB" w:rsidRDefault="00C919EB" w:rsidP="00C919EB">
      <w:r>
        <w:t>Christian, Thu, 1552</w:t>
      </w:r>
    </w:p>
    <w:p w14:paraId="470C95E1" w14:textId="77777777" w:rsidR="00C919EB" w:rsidRDefault="00C919EB" w:rsidP="00C919EB">
      <w:r>
        <w:t>Explains the CR and cover sheet</w:t>
      </w:r>
    </w:p>
    <w:p w14:paraId="48DEAB16" w14:textId="77777777" w:rsidR="00C919EB" w:rsidRDefault="00C919EB" w:rsidP="00C919EB">
      <w:r>
        <w:t>_________________________________________</w:t>
      </w:r>
    </w:p>
    <w:p w14:paraId="2156365F" w14:textId="77777777" w:rsidR="00C919EB" w:rsidRDefault="00C919EB" w:rsidP="00C919EB">
      <w:r>
        <w:t>Revision of C1-205025</w:t>
      </w:r>
    </w:p>
    <w:p w14:paraId="0370AA04" w14:textId="77777777" w:rsidR="00C919EB" w:rsidRDefault="00C919EB" w:rsidP="00C919EB">
      <w:r>
        <w:t>Lazaros, Thu, 10:04</w:t>
      </w:r>
    </w:p>
    <w:p w14:paraId="14370438" w14:textId="77777777" w:rsidR="00C919EB" w:rsidRDefault="00C919EB" w:rsidP="00C919EB">
      <w:r>
        <w:t>Fine, please add Nokia</w:t>
      </w:r>
    </w:p>
    <w:p w14:paraId="1DA984A1" w14:textId="77777777" w:rsidR="00C919EB" w:rsidRDefault="00C919EB" w:rsidP="00C919EB">
      <w:r>
        <w:t>Ivo, Thu, 10:49</w:t>
      </w:r>
    </w:p>
    <w:p w14:paraId="0B51D561" w14:textId="77777777" w:rsidR="00C919EB" w:rsidRDefault="00C919EB" w:rsidP="00C919EB">
      <w:r>
        <w:t>Solely 5WWC as WIC</w:t>
      </w:r>
    </w:p>
    <w:p w14:paraId="5D73A940" w14:textId="77777777" w:rsidR="00C919EB" w:rsidRDefault="00C919EB" w:rsidP="00C919EB">
      <w:r>
        <w:t>Asking for clarification</w:t>
      </w:r>
    </w:p>
    <w:p w14:paraId="3930F33D" w14:textId="77777777" w:rsidR="00C919EB" w:rsidRDefault="00C919EB" w:rsidP="00C919EB">
      <w:r>
        <w:t>Behrouz, Wed, 1920</w:t>
      </w:r>
    </w:p>
    <w:p w14:paraId="25F02FB9" w14:textId="77777777" w:rsidR="00C919EB" w:rsidRDefault="00C919EB" w:rsidP="00C919EB">
      <w:r>
        <w:t>Asking back form Ivo</w:t>
      </w:r>
    </w:p>
    <w:p w14:paraId="0A638767" w14:textId="77777777" w:rsidR="00C919EB" w:rsidRDefault="00C919EB" w:rsidP="00C919EB">
      <w:r>
        <w:t>Christian, Wed, 2049</w:t>
      </w:r>
    </w:p>
    <w:p w14:paraId="274E40ED" w14:textId="77777777" w:rsidR="00C919EB" w:rsidRDefault="00C919EB" w:rsidP="00C919EB">
      <w:r>
        <w:t>Asking from Ivo if he is against the Cr</w:t>
      </w:r>
    </w:p>
    <w:p w14:paraId="001D9B05" w14:textId="77777777" w:rsidR="00C919EB" w:rsidRDefault="00C919EB" w:rsidP="00C919EB">
      <w:r>
        <w:t>Christian, thu, 0650</w:t>
      </w:r>
    </w:p>
    <w:p w14:paraId="0AD0B6E8" w14:textId="77777777" w:rsidR="00C919EB" w:rsidRDefault="00C919EB" w:rsidP="00C919EB">
      <w:r>
        <w:t>Rev</w:t>
      </w:r>
    </w:p>
    <w:p w14:paraId="04059C95" w14:textId="77777777" w:rsidR="00C919EB" w:rsidRDefault="00C919EB" w:rsidP="00C919EB">
      <w:r>
        <w:t>--</w:t>
      </w:r>
    </w:p>
    <w:p w14:paraId="6654A7C1" w14:textId="77777777" w:rsidR="00C919EB" w:rsidRDefault="00C919EB" w:rsidP="00C919EB">
      <w:r>
        <w:t>Christian Herrero (Huawei) requested the following be minuted: "I want to reiterate that as rapporteur of both TS 24.501 and the 5WWC work that I believe that CT1 need to correct TS 24.501 as the functionality associated to the N5GC indication IE cannot be implemented. The solution proposed by C1-205554 from Huawei, HiSilicon, InterDigital, Nokia, Nokia Shanghai Bell has not been technically challenged."</w:t>
      </w:r>
    </w:p>
    <w:p w14:paraId="58B48B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55D8A0" w14:textId="77777777" w:rsidR="00C919EB" w:rsidRDefault="00C919EB" w:rsidP="00C919EB">
      <w:pPr>
        <w:pStyle w:val="Heading4"/>
      </w:pPr>
      <w:bookmarkStart w:id="61" w:name="_Toc49962210"/>
      <w:r>
        <w:t>16.2.10</w:t>
      </w:r>
      <w:r>
        <w:tab/>
        <w:t>PARLOS</w:t>
      </w:r>
      <w:bookmarkEnd w:id="61"/>
    </w:p>
    <w:p w14:paraId="7564278C" w14:textId="77777777" w:rsidR="00C919EB" w:rsidRDefault="00C919EB" w:rsidP="00C919EB">
      <w:pPr>
        <w:rPr>
          <w:rFonts w:ascii="Arial" w:hAnsi="Arial" w:cs="Arial"/>
          <w:b/>
          <w:sz w:val="24"/>
        </w:rPr>
      </w:pPr>
      <w:r>
        <w:rPr>
          <w:rFonts w:ascii="Arial" w:hAnsi="Arial" w:cs="Arial"/>
          <w:b/>
          <w:color w:val="0000FF"/>
          <w:sz w:val="24"/>
        </w:rPr>
        <w:t>C1-205137</w:t>
      </w:r>
      <w:r>
        <w:rPr>
          <w:rFonts w:ascii="Arial" w:hAnsi="Arial" w:cs="Arial"/>
          <w:b/>
          <w:color w:val="0000FF"/>
          <w:sz w:val="24"/>
        </w:rPr>
        <w:tab/>
      </w:r>
      <w:r>
        <w:rPr>
          <w:rFonts w:ascii="Arial" w:hAnsi="Arial" w:cs="Arial"/>
          <w:b/>
          <w:sz w:val="24"/>
        </w:rPr>
        <w:t>Correction to RLOS terminology</w:t>
      </w:r>
    </w:p>
    <w:p w14:paraId="1E4E134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CR-3436  Cat: F (Rel-16)</w:t>
      </w:r>
      <w:r>
        <w:rPr>
          <w:i/>
        </w:rPr>
        <w:br/>
      </w:r>
      <w:r>
        <w:rPr>
          <w:i/>
        </w:rPr>
        <w:br/>
      </w:r>
      <w:r>
        <w:rPr>
          <w:i/>
        </w:rPr>
        <w:tab/>
      </w:r>
      <w:r>
        <w:rPr>
          <w:i/>
        </w:rPr>
        <w:tab/>
      </w:r>
      <w:r>
        <w:rPr>
          <w:i/>
        </w:rPr>
        <w:tab/>
      </w:r>
      <w:r>
        <w:rPr>
          <w:i/>
        </w:rPr>
        <w:tab/>
      </w:r>
      <w:r>
        <w:rPr>
          <w:i/>
        </w:rPr>
        <w:tab/>
        <w:t>Source: MediaTek Inc. / Marko</w:t>
      </w:r>
    </w:p>
    <w:p w14:paraId="344585F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C1-205544</w:t>
      </w:r>
      <w:r>
        <w:rPr>
          <w:color w:val="993300"/>
          <w:u w:val="single"/>
        </w:rPr>
        <w:t>.</w:t>
      </w:r>
    </w:p>
    <w:p w14:paraId="6A306CE1" w14:textId="77777777" w:rsidR="00C919EB" w:rsidRDefault="00C919EB" w:rsidP="00C919EB">
      <w:pPr>
        <w:rPr>
          <w:rFonts w:ascii="Arial" w:hAnsi="Arial" w:cs="Arial"/>
          <w:b/>
          <w:sz w:val="24"/>
        </w:rPr>
      </w:pPr>
      <w:r>
        <w:rPr>
          <w:rFonts w:ascii="Arial" w:hAnsi="Arial" w:cs="Arial"/>
          <w:b/>
          <w:color w:val="0000FF"/>
          <w:sz w:val="24"/>
        </w:rPr>
        <w:t>C1-205544</w:t>
      </w:r>
      <w:r>
        <w:rPr>
          <w:rFonts w:ascii="Arial" w:hAnsi="Arial" w:cs="Arial"/>
          <w:b/>
          <w:color w:val="0000FF"/>
          <w:sz w:val="24"/>
        </w:rPr>
        <w:tab/>
      </w:r>
      <w:r>
        <w:rPr>
          <w:rFonts w:ascii="Arial" w:hAnsi="Arial" w:cs="Arial"/>
          <w:b/>
          <w:sz w:val="24"/>
        </w:rPr>
        <w:t>Correction to RLOS terminology</w:t>
      </w:r>
    </w:p>
    <w:p w14:paraId="5ECDD70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CR-3436  rev 1 Cat: F (Rel-16)</w:t>
      </w:r>
      <w:r>
        <w:rPr>
          <w:i/>
        </w:rPr>
        <w:br/>
      </w:r>
      <w:r>
        <w:rPr>
          <w:i/>
        </w:rPr>
        <w:br/>
      </w:r>
      <w:r>
        <w:rPr>
          <w:i/>
        </w:rPr>
        <w:tab/>
      </w:r>
      <w:r>
        <w:rPr>
          <w:i/>
        </w:rPr>
        <w:tab/>
      </w:r>
      <w:r>
        <w:rPr>
          <w:i/>
        </w:rPr>
        <w:tab/>
      </w:r>
      <w:r>
        <w:rPr>
          <w:i/>
        </w:rPr>
        <w:tab/>
      </w:r>
      <w:r>
        <w:rPr>
          <w:i/>
        </w:rPr>
        <w:tab/>
        <w:t>Source: MediaTek Inc. / Marko</w:t>
      </w:r>
    </w:p>
    <w:p w14:paraId="19BEA825" w14:textId="77777777" w:rsidR="00C919EB" w:rsidRDefault="00C919EB" w:rsidP="00C919EB">
      <w:pPr>
        <w:rPr>
          <w:color w:val="808080"/>
        </w:rPr>
      </w:pPr>
      <w:r>
        <w:rPr>
          <w:color w:val="808080"/>
        </w:rPr>
        <w:t>(Replaces C1-205137)</w:t>
      </w:r>
    </w:p>
    <w:p w14:paraId="4245584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595909" w14:textId="77777777" w:rsidR="00C919EB" w:rsidRDefault="00C919EB" w:rsidP="00C919EB">
      <w:pPr>
        <w:pStyle w:val="Heading4"/>
      </w:pPr>
      <w:bookmarkStart w:id="62" w:name="_Toc49962211"/>
      <w:r>
        <w:t>16.2.11</w:t>
      </w:r>
      <w:r>
        <w:tab/>
        <w:t>5G_eLCS (CT4)</w:t>
      </w:r>
      <w:bookmarkEnd w:id="62"/>
    </w:p>
    <w:p w14:paraId="73B9B104" w14:textId="77777777" w:rsidR="00C919EB" w:rsidRDefault="00C919EB" w:rsidP="00C919EB">
      <w:pPr>
        <w:rPr>
          <w:rFonts w:ascii="Arial" w:hAnsi="Arial" w:cs="Arial"/>
          <w:b/>
          <w:sz w:val="24"/>
        </w:rPr>
      </w:pPr>
      <w:r>
        <w:rPr>
          <w:rFonts w:ascii="Arial" w:hAnsi="Arial" w:cs="Arial"/>
          <w:b/>
          <w:color w:val="0000FF"/>
          <w:sz w:val="24"/>
        </w:rPr>
        <w:t>C1-204997</w:t>
      </w:r>
      <w:r>
        <w:rPr>
          <w:rFonts w:ascii="Arial" w:hAnsi="Arial" w:cs="Arial"/>
          <w:b/>
          <w:color w:val="0000FF"/>
          <w:sz w:val="24"/>
        </w:rPr>
        <w:tab/>
      </w:r>
      <w:r>
        <w:rPr>
          <w:rFonts w:ascii="Arial" w:hAnsi="Arial" w:cs="Arial"/>
          <w:b/>
          <w:sz w:val="24"/>
        </w:rPr>
        <w:t>CR to support including an eLCS Event Report Ack in DL NAS message</w:t>
      </w:r>
    </w:p>
    <w:p w14:paraId="35C8E54F"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CR-2288  rev 1 Cat: C (Rel-16)</w:t>
      </w:r>
      <w:r>
        <w:rPr>
          <w:i/>
        </w:rPr>
        <w:br/>
      </w:r>
      <w:r>
        <w:rPr>
          <w:i/>
        </w:rPr>
        <w:br/>
      </w:r>
      <w:r>
        <w:rPr>
          <w:i/>
        </w:rPr>
        <w:tab/>
      </w:r>
      <w:r>
        <w:rPr>
          <w:i/>
        </w:rPr>
        <w:tab/>
      </w:r>
      <w:r>
        <w:rPr>
          <w:i/>
        </w:rPr>
        <w:tab/>
      </w:r>
      <w:r>
        <w:rPr>
          <w:i/>
        </w:rPr>
        <w:tab/>
      </w:r>
      <w:r>
        <w:rPr>
          <w:i/>
        </w:rPr>
        <w:tab/>
        <w:t>Source: Qualcomm Incorporated</w:t>
      </w:r>
    </w:p>
    <w:p w14:paraId="7711CF1A" w14:textId="77777777" w:rsidR="00C919EB" w:rsidRDefault="00C919EB" w:rsidP="00C919EB">
      <w:pPr>
        <w:rPr>
          <w:color w:val="808080"/>
        </w:rPr>
      </w:pPr>
      <w:r>
        <w:rPr>
          <w:color w:val="808080"/>
        </w:rPr>
        <w:t>(Replaces C1-203364)</w:t>
      </w:r>
    </w:p>
    <w:p w14:paraId="01431C9F" w14:textId="77777777" w:rsidR="00C919EB" w:rsidRDefault="00C919EB" w:rsidP="00C919EB">
      <w:pPr>
        <w:rPr>
          <w:rFonts w:ascii="Arial" w:hAnsi="Arial" w:cs="Arial"/>
          <w:b/>
        </w:rPr>
      </w:pPr>
      <w:r>
        <w:rPr>
          <w:rFonts w:ascii="Arial" w:hAnsi="Arial" w:cs="Arial"/>
          <w:b/>
        </w:rPr>
        <w:t xml:space="preserve">Abstract: </w:t>
      </w:r>
    </w:p>
    <w:p w14:paraId="06ADC320" w14:textId="77777777" w:rsidR="00C919EB" w:rsidRDefault="00C919EB" w:rsidP="00C919EB">
      <w:r>
        <w:t>Add description for sending of a location services message from LMF in a DL NAS TRANSPORT message</w:t>
      </w:r>
    </w:p>
    <w:p w14:paraId="5323616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F5D0D18" w14:textId="77777777" w:rsidR="00C919EB" w:rsidRDefault="00C919EB" w:rsidP="00C919EB">
      <w:pPr>
        <w:rPr>
          <w:rFonts w:ascii="Arial" w:hAnsi="Arial" w:cs="Arial"/>
          <w:b/>
          <w:sz w:val="24"/>
        </w:rPr>
      </w:pPr>
      <w:r>
        <w:rPr>
          <w:rFonts w:ascii="Arial" w:hAnsi="Arial" w:cs="Arial"/>
          <w:b/>
          <w:color w:val="0000FF"/>
          <w:sz w:val="24"/>
        </w:rPr>
        <w:t>C1-204999</w:t>
      </w:r>
      <w:r>
        <w:rPr>
          <w:rFonts w:ascii="Arial" w:hAnsi="Arial" w:cs="Arial"/>
          <w:b/>
          <w:color w:val="0000FF"/>
          <w:sz w:val="24"/>
        </w:rPr>
        <w:tab/>
      </w:r>
      <w:r>
        <w:rPr>
          <w:rFonts w:ascii="Arial" w:hAnsi="Arial" w:cs="Arial"/>
          <w:b/>
          <w:sz w:val="24"/>
        </w:rPr>
        <w:t>UE initiated Event Reporting Procedure for Low Power Event Reporting</w:t>
      </w:r>
    </w:p>
    <w:p w14:paraId="7FCC0AF6"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v16.1.0</w:t>
      </w:r>
      <w:r>
        <w:rPr>
          <w:i/>
        </w:rPr>
        <w:tab/>
        <w:t xml:space="preserve">  CR-0002  rev 1 Cat: B (Rel-16)</w:t>
      </w:r>
      <w:r>
        <w:rPr>
          <w:i/>
        </w:rPr>
        <w:br/>
      </w:r>
      <w:r>
        <w:rPr>
          <w:i/>
        </w:rPr>
        <w:br/>
      </w:r>
      <w:r>
        <w:rPr>
          <w:i/>
        </w:rPr>
        <w:tab/>
      </w:r>
      <w:r>
        <w:rPr>
          <w:i/>
        </w:rPr>
        <w:tab/>
      </w:r>
      <w:r>
        <w:rPr>
          <w:i/>
        </w:rPr>
        <w:tab/>
      </w:r>
      <w:r>
        <w:rPr>
          <w:i/>
        </w:rPr>
        <w:tab/>
      </w:r>
      <w:r>
        <w:rPr>
          <w:i/>
        </w:rPr>
        <w:tab/>
        <w:t>Source: Qualcomm Incorporated</w:t>
      </w:r>
    </w:p>
    <w:p w14:paraId="51CD76E1" w14:textId="77777777" w:rsidR="00C919EB" w:rsidRDefault="00C919EB" w:rsidP="00C919EB">
      <w:pPr>
        <w:rPr>
          <w:color w:val="808080"/>
        </w:rPr>
      </w:pPr>
      <w:r>
        <w:rPr>
          <w:color w:val="808080"/>
        </w:rPr>
        <w:t>(Replaces C1-203365)</w:t>
      </w:r>
    </w:p>
    <w:p w14:paraId="525664C9" w14:textId="77777777" w:rsidR="00C919EB" w:rsidRDefault="00C919EB" w:rsidP="00C919EB">
      <w:pPr>
        <w:rPr>
          <w:rFonts w:ascii="Arial" w:hAnsi="Arial" w:cs="Arial"/>
          <w:b/>
        </w:rPr>
      </w:pPr>
      <w:r>
        <w:rPr>
          <w:rFonts w:ascii="Arial" w:hAnsi="Arial" w:cs="Arial"/>
          <w:b/>
        </w:rPr>
        <w:t xml:space="preserve">Abstract: </w:t>
      </w:r>
    </w:p>
    <w:p w14:paraId="5765650F" w14:textId="77777777" w:rsidR="00C919EB" w:rsidRDefault="00C919EB" w:rsidP="00C919EB">
      <w:r>
        <w:t>Add description for event reporting for Low Power Periodic and Triggered 5GC-MT-LR Procedures using Control Plane CIoT 5GS Optimisation</w:t>
      </w:r>
    </w:p>
    <w:p w14:paraId="67E2DBD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C1-205307</w:t>
      </w:r>
      <w:r>
        <w:rPr>
          <w:color w:val="993300"/>
          <w:u w:val="single"/>
        </w:rPr>
        <w:t>.</w:t>
      </w:r>
    </w:p>
    <w:p w14:paraId="0517EC4C" w14:textId="77777777" w:rsidR="00C919EB" w:rsidRDefault="00C919EB" w:rsidP="00C919EB">
      <w:pPr>
        <w:rPr>
          <w:rFonts w:ascii="Arial" w:hAnsi="Arial" w:cs="Arial"/>
          <w:b/>
          <w:sz w:val="24"/>
        </w:rPr>
      </w:pPr>
      <w:r>
        <w:rPr>
          <w:rFonts w:ascii="Arial" w:hAnsi="Arial" w:cs="Arial"/>
          <w:b/>
          <w:color w:val="0000FF"/>
          <w:sz w:val="24"/>
        </w:rPr>
        <w:t>C1-205058</w:t>
      </w:r>
      <w:r>
        <w:rPr>
          <w:rFonts w:ascii="Arial" w:hAnsi="Arial" w:cs="Arial"/>
          <w:b/>
          <w:color w:val="0000FF"/>
          <w:sz w:val="24"/>
        </w:rPr>
        <w:tab/>
      </w:r>
      <w:r>
        <w:rPr>
          <w:rFonts w:ascii="Arial" w:hAnsi="Arial" w:cs="Arial"/>
          <w:b/>
          <w:sz w:val="24"/>
        </w:rPr>
        <w:t>Additional function of MO-LR procedure</w:t>
      </w:r>
    </w:p>
    <w:p w14:paraId="01D0CD6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v16.1.0</w:t>
      </w:r>
      <w:r>
        <w:rPr>
          <w:i/>
        </w:rPr>
        <w:tab/>
        <w:t xml:space="preserve">  CR-0003  Cat: F (Rel-16)</w:t>
      </w:r>
      <w:r>
        <w:rPr>
          <w:i/>
        </w:rPr>
        <w:br/>
      </w:r>
      <w:r>
        <w:rPr>
          <w:i/>
        </w:rPr>
        <w:br/>
      </w:r>
      <w:r>
        <w:rPr>
          <w:i/>
        </w:rPr>
        <w:tab/>
      </w:r>
      <w:r>
        <w:rPr>
          <w:i/>
        </w:rPr>
        <w:tab/>
      </w:r>
      <w:r>
        <w:rPr>
          <w:i/>
        </w:rPr>
        <w:tab/>
      </w:r>
      <w:r>
        <w:rPr>
          <w:i/>
        </w:rPr>
        <w:tab/>
      </w:r>
      <w:r>
        <w:rPr>
          <w:i/>
        </w:rPr>
        <w:tab/>
        <w:t>Source: CATT</w:t>
      </w:r>
    </w:p>
    <w:p w14:paraId="42644E7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241776" w14:textId="77777777" w:rsidR="00C919EB" w:rsidRDefault="00C919EB" w:rsidP="00C919EB">
      <w:pPr>
        <w:rPr>
          <w:rFonts w:ascii="Arial" w:hAnsi="Arial" w:cs="Arial"/>
          <w:b/>
          <w:sz w:val="24"/>
        </w:rPr>
      </w:pPr>
      <w:r>
        <w:rPr>
          <w:rFonts w:ascii="Arial" w:hAnsi="Arial" w:cs="Arial"/>
          <w:b/>
          <w:color w:val="0000FF"/>
          <w:sz w:val="24"/>
        </w:rPr>
        <w:t>C1-205307</w:t>
      </w:r>
      <w:r>
        <w:rPr>
          <w:rFonts w:ascii="Arial" w:hAnsi="Arial" w:cs="Arial"/>
          <w:b/>
          <w:color w:val="0000FF"/>
          <w:sz w:val="24"/>
        </w:rPr>
        <w:tab/>
      </w:r>
      <w:r>
        <w:rPr>
          <w:rFonts w:ascii="Arial" w:hAnsi="Arial" w:cs="Arial"/>
          <w:b/>
          <w:sz w:val="24"/>
        </w:rPr>
        <w:t>UE initiated Event Reporting Procedure for Low Power Event Reporting</w:t>
      </w:r>
    </w:p>
    <w:p w14:paraId="0CA4D2A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v16.1.0</w:t>
      </w:r>
      <w:r>
        <w:rPr>
          <w:i/>
        </w:rPr>
        <w:tab/>
        <w:t xml:space="preserve">  CR-0002  rev 2 Cat: B (Rel-16)</w:t>
      </w:r>
      <w:r>
        <w:rPr>
          <w:i/>
        </w:rPr>
        <w:br/>
      </w:r>
      <w:r>
        <w:rPr>
          <w:i/>
        </w:rPr>
        <w:br/>
      </w:r>
      <w:r>
        <w:rPr>
          <w:i/>
        </w:rPr>
        <w:tab/>
      </w:r>
      <w:r>
        <w:rPr>
          <w:i/>
        </w:rPr>
        <w:tab/>
      </w:r>
      <w:r>
        <w:rPr>
          <w:i/>
        </w:rPr>
        <w:tab/>
      </w:r>
      <w:r>
        <w:rPr>
          <w:i/>
        </w:rPr>
        <w:tab/>
      </w:r>
      <w:r>
        <w:rPr>
          <w:i/>
        </w:rPr>
        <w:tab/>
        <w:t>Source: Qualcomm Incorporated</w:t>
      </w:r>
    </w:p>
    <w:p w14:paraId="2A3105EA" w14:textId="77777777" w:rsidR="00C919EB" w:rsidRDefault="00C919EB" w:rsidP="00C919EB">
      <w:pPr>
        <w:rPr>
          <w:color w:val="808080"/>
        </w:rPr>
      </w:pPr>
      <w:r>
        <w:rPr>
          <w:color w:val="808080"/>
        </w:rPr>
        <w:t>(Replaces C1-204999)</w:t>
      </w:r>
    </w:p>
    <w:p w14:paraId="35BCA7EB" w14:textId="77777777" w:rsidR="00C919EB" w:rsidRDefault="00C919EB" w:rsidP="00C919EB">
      <w:pPr>
        <w:rPr>
          <w:rFonts w:ascii="Arial" w:hAnsi="Arial" w:cs="Arial"/>
          <w:b/>
        </w:rPr>
      </w:pPr>
      <w:r>
        <w:rPr>
          <w:rFonts w:ascii="Arial" w:hAnsi="Arial" w:cs="Arial"/>
          <w:b/>
        </w:rPr>
        <w:t xml:space="preserve">Abstract: </w:t>
      </w:r>
    </w:p>
    <w:p w14:paraId="2182A7E8" w14:textId="77777777" w:rsidR="00C919EB" w:rsidRDefault="00C919EB" w:rsidP="00C919EB">
      <w:r>
        <w:t>Add description for event reporting for Low Power Periodic and Triggered 5GC-MT-LR Procedures using Control Plane CIoT 5GS Optimisation</w:t>
      </w:r>
    </w:p>
    <w:p w14:paraId="2C70385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C1-205529</w:t>
      </w:r>
      <w:r>
        <w:rPr>
          <w:color w:val="993300"/>
          <w:u w:val="single"/>
        </w:rPr>
        <w:t>.</w:t>
      </w:r>
    </w:p>
    <w:p w14:paraId="682E18E7" w14:textId="77777777" w:rsidR="00C919EB" w:rsidRDefault="00C919EB" w:rsidP="00C919EB">
      <w:pPr>
        <w:rPr>
          <w:rFonts w:ascii="Arial" w:hAnsi="Arial" w:cs="Arial"/>
          <w:b/>
          <w:sz w:val="24"/>
        </w:rPr>
      </w:pPr>
      <w:r>
        <w:rPr>
          <w:rFonts w:ascii="Arial" w:hAnsi="Arial" w:cs="Arial"/>
          <w:b/>
          <w:color w:val="0000FF"/>
          <w:sz w:val="24"/>
        </w:rPr>
        <w:t>C1-205529</w:t>
      </w:r>
      <w:r>
        <w:rPr>
          <w:rFonts w:ascii="Arial" w:hAnsi="Arial" w:cs="Arial"/>
          <w:b/>
          <w:color w:val="0000FF"/>
          <w:sz w:val="24"/>
        </w:rPr>
        <w:tab/>
      </w:r>
      <w:r>
        <w:rPr>
          <w:rFonts w:ascii="Arial" w:hAnsi="Arial" w:cs="Arial"/>
          <w:b/>
          <w:sz w:val="24"/>
        </w:rPr>
        <w:t>UE initiated Event Reporting Procedure for Low Power Event Reporting</w:t>
      </w:r>
    </w:p>
    <w:p w14:paraId="4B7E31B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v16.1.0</w:t>
      </w:r>
      <w:r>
        <w:rPr>
          <w:i/>
        </w:rPr>
        <w:tab/>
        <w:t xml:space="preserve">  CR-0002  rev 3 Cat: B (Rel-16)</w:t>
      </w:r>
      <w:r>
        <w:rPr>
          <w:i/>
        </w:rPr>
        <w:br/>
      </w:r>
      <w:r>
        <w:rPr>
          <w:i/>
        </w:rPr>
        <w:br/>
      </w:r>
      <w:r>
        <w:rPr>
          <w:i/>
        </w:rPr>
        <w:tab/>
      </w:r>
      <w:r>
        <w:rPr>
          <w:i/>
        </w:rPr>
        <w:tab/>
      </w:r>
      <w:r>
        <w:rPr>
          <w:i/>
        </w:rPr>
        <w:tab/>
      </w:r>
      <w:r>
        <w:rPr>
          <w:i/>
        </w:rPr>
        <w:tab/>
      </w:r>
      <w:r>
        <w:rPr>
          <w:i/>
        </w:rPr>
        <w:tab/>
        <w:t>Source: Qualcomm Incorporated</w:t>
      </w:r>
    </w:p>
    <w:p w14:paraId="4345B3C9" w14:textId="77777777" w:rsidR="00C919EB" w:rsidRDefault="00C919EB" w:rsidP="00C919EB">
      <w:pPr>
        <w:rPr>
          <w:color w:val="808080"/>
        </w:rPr>
      </w:pPr>
      <w:r>
        <w:rPr>
          <w:color w:val="808080"/>
        </w:rPr>
        <w:t>(Replaces C1-205307)</w:t>
      </w:r>
    </w:p>
    <w:p w14:paraId="640F0759" w14:textId="77777777" w:rsidR="00C919EB" w:rsidRDefault="00C919EB" w:rsidP="00C919EB">
      <w:pPr>
        <w:rPr>
          <w:rFonts w:ascii="Arial" w:hAnsi="Arial" w:cs="Arial"/>
          <w:b/>
        </w:rPr>
      </w:pPr>
      <w:r>
        <w:rPr>
          <w:rFonts w:ascii="Arial" w:hAnsi="Arial" w:cs="Arial"/>
          <w:b/>
        </w:rPr>
        <w:t xml:space="preserve">Abstract: </w:t>
      </w:r>
    </w:p>
    <w:p w14:paraId="2F99DFAA" w14:textId="77777777" w:rsidR="00C919EB" w:rsidRDefault="00C919EB" w:rsidP="00C919EB">
      <w:r>
        <w:t>Add description for event reporting for Low Power Periodic and Triggered 5GC-MT-LR Procedures using Control Plane CIoT 5GS Optimisation</w:t>
      </w:r>
    </w:p>
    <w:p w14:paraId="3D2639A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7F6F2C" w14:textId="77777777" w:rsidR="00C919EB" w:rsidRDefault="00C919EB" w:rsidP="00C919EB">
      <w:pPr>
        <w:pStyle w:val="Heading4"/>
      </w:pPr>
      <w:bookmarkStart w:id="63" w:name="_Toc49962212"/>
      <w:r>
        <w:t>16.2.12</w:t>
      </w:r>
      <w:r>
        <w:tab/>
        <w:t>V2XAPP</w:t>
      </w:r>
      <w:bookmarkEnd w:id="63"/>
    </w:p>
    <w:p w14:paraId="79D8D634" w14:textId="77777777" w:rsidR="00C919EB" w:rsidRDefault="00C919EB" w:rsidP="00C919EB">
      <w:pPr>
        <w:rPr>
          <w:rFonts w:ascii="Arial" w:hAnsi="Arial" w:cs="Arial"/>
          <w:b/>
          <w:sz w:val="24"/>
        </w:rPr>
      </w:pPr>
      <w:r>
        <w:rPr>
          <w:rFonts w:ascii="Arial" w:hAnsi="Arial" w:cs="Arial"/>
          <w:b/>
          <w:color w:val="0000FF"/>
          <w:sz w:val="24"/>
        </w:rPr>
        <w:t>C1-204625</w:t>
      </w:r>
      <w:r>
        <w:rPr>
          <w:rFonts w:ascii="Arial" w:hAnsi="Arial" w:cs="Arial"/>
          <w:b/>
          <w:color w:val="0000FF"/>
          <w:sz w:val="24"/>
        </w:rPr>
        <w:tab/>
      </w:r>
      <w:r>
        <w:rPr>
          <w:rFonts w:ascii="Arial" w:hAnsi="Arial" w:cs="Arial"/>
          <w:b/>
          <w:sz w:val="24"/>
        </w:rPr>
        <w:t>Addition of used abbreviations</w:t>
      </w:r>
    </w:p>
    <w:p w14:paraId="0E9E866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CR-0001  Cat: F (Rel-16)</w:t>
      </w:r>
      <w:r>
        <w:rPr>
          <w:i/>
        </w:rPr>
        <w:br/>
      </w:r>
      <w:r>
        <w:rPr>
          <w:i/>
        </w:rPr>
        <w:br/>
      </w:r>
      <w:r>
        <w:rPr>
          <w:i/>
        </w:rPr>
        <w:tab/>
      </w:r>
      <w:r>
        <w:rPr>
          <w:i/>
        </w:rPr>
        <w:tab/>
      </w:r>
      <w:r>
        <w:rPr>
          <w:i/>
        </w:rPr>
        <w:tab/>
      </w:r>
      <w:r>
        <w:rPr>
          <w:i/>
        </w:rPr>
        <w:tab/>
      </w:r>
      <w:r>
        <w:rPr>
          <w:i/>
        </w:rPr>
        <w:tab/>
        <w:t>Source: Ericsson / Mikael</w:t>
      </w:r>
    </w:p>
    <w:p w14:paraId="7296B41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88E487" w14:textId="77777777" w:rsidR="00C919EB" w:rsidRDefault="00C919EB" w:rsidP="00C919EB">
      <w:pPr>
        <w:rPr>
          <w:rFonts w:ascii="Arial" w:hAnsi="Arial" w:cs="Arial"/>
          <w:b/>
          <w:sz w:val="24"/>
        </w:rPr>
      </w:pPr>
      <w:r>
        <w:rPr>
          <w:rFonts w:ascii="Arial" w:hAnsi="Arial" w:cs="Arial"/>
          <w:b/>
          <w:color w:val="0000FF"/>
          <w:sz w:val="24"/>
        </w:rPr>
        <w:t>C1-204626</w:t>
      </w:r>
      <w:r>
        <w:rPr>
          <w:rFonts w:ascii="Arial" w:hAnsi="Arial" w:cs="Arial"/>
          <w:b/>
          <w:color w:val="0000FF"/>
          <w:sz w:val="24"/>
        </w:rPr>
        <w:tab/>
      </w:r>
      <w:r>
        <w:rPr>
          <w:rFonts w:ascii="Arial" w:hAnsi="Arial" w:cs="Arial"/>
          <w:b/>
          <w:sz w:val="24"/>
        </w:rPr>
        <w:t>Correction of root element term use</w:t>
      </w:r>
    </w:p>
    <w:p w14:paraId="10B3CBD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CR-0002  Cat: F (Rel-16)</w:t>
      </w:r>
      <w:r>
        <w:rPr>
          <w:i/>
        </w:rPr>
        <w:br/>
      </w:r>
      <w:r>
        <w:rPr>
          <w:i/>
        </w:rPr>
        <w:br/>
      </w:r>
      <w:r>
        <w:rPr>
          <w:i/>
        </w:rPr>
        <w:tab/>
      </w:r>
      <w:r>
        <w:rPr>
          <w:i/>
        </w:rPr>
        <w:tab/>
      </w:r>
      <w:r>
        <w:rPr>
          <w:i/>
        </w:rPr>
        <w:tab/>
      </w:r>
      <w:r>
        <w:rPr>
          <w:i/>
        </w:rPr>
        <w:tab/>
      </w:r>
      <w:r>
        <w:rPr>
          <w:i/>
        </w:rPr>
        <w:tab/>
        <w:t>Source: Ericsson / Mikael</w:t>
      </w:r>
    </w:p>
    <w:p w14:paraId="5C9EA9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EAC2BE" w14:textId="77777777" w:rsidR="00C919EB" w:rsidRDefault="00C919EB" w:rsidP="00C919EB">
      <w:pPr>
        <w:rPr>
          <w:rFonts w:ascii="Arial" w:hAnsi="Arial" w:cs="Arial"/>
          <w:b/>
          <w:sz w:val="24"/>
        </w:rPr>
      </w:pPr>
      <w:r>
        <w:rPr>
          <w:rFonts w:ascii="Arial" w:hAnsi="Arial" w:cs="Arial"/>
          <w:b/>
          <w:color w:val="0000FF"/>
          <w:sz w:val="24"/>
        </w:rPr>
        <w:t>C1-204627</w:t>
      </w:r>
      <w:r>
        <w:rPr>
          <w:rFonts w:ascii="Arial" w:hAnsi="Arial" w:cs="Arial"/>
          <w:b/>
          <w:color w:val="0000FF"/>
          <w:sz w:val="24"/>
        </w:rPr>
        <w:tab/>
      </w:r>
      <w:r>
        <w:rPr>
          <w:rFonts w:ascii="Arial" w:hAnsi="Arial" w:cs="Arial"/>
          <w:b/>
          <w:sz w:val="24"/>
        </w:rPr>
        <w:t>V2X de-registration procedure correction</w:t>
      </w:r>
    </w:p>
    <w:p w14:paraId="423DC95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CR-0003  Cat: F (Rel-16)</w:t>
      </w:r>
      <w:r>
        <w:rPr>
          <w:i/>
        </w:rPr>
        <w:br/>
      </w:r>
      <w:r>
        <w:rPr>
          <w:i/>
        </w:rPr>
        <w:br/>
      </w:r>
      <w:r>
        <w:rPr>
          <w:i/>
        </w:rPr>
        <w:tab/>
      </w:r>
      <w:r>
        <w:rPr>
          <w:i/>
        </w:rPr>
        <w:tab/>
      </w:r>
      <w:r>
        <w:rPr>
          <w:i/>
        </w:rPr>
        <w:tab/>
      </w:r>
      <w:r>
        <w:rPr>
          <w:i/>
        </w:rPr>
        <w:tab/>
      </w:r>
      <w:r>
        <w:rPr>
          <w:i/>
        </w:rPr>
        <w:tab/>
        <w:t>Source: Ericsson / Mikael</w:t>
      </w:r>
    </w:p>
    <w:p w14:paraId="5761F20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8F1E88" w14:textId="77777777" w:rsidR="00C919EB" w:rsidRDefault="00C919EB" w:rsidP="00C919EB">
      <w:pPr>
        <w:rPr>
          <w:rFonts w:ascii="Arial" w:hAnsi="Arial" w:cs="Arial"/>
          <w:b/>
          <w:sz w:val="24"/>
        </w:rPr>
      </w:pPr>
      <w:r>
        <w:rPr>
          <w:rFonts w:ascii="Arial" w:hAnsi="Arial" w:cs="Arial"/>
          <w:b/>
          <w:color w:val="0000FF"/>
          <w:sz w:val="24"/>
        </w:rPr>
        <w:t>C1-204628</w:t>
      </w:r>
      <w:r>
        <w:rPr>
          <w:rFonts w:ascii="Arial" w:hAnsi="Arial" w:cs="Arial"/>
          <w:b/>
          <w:color w:val="0000FF"/>
          <w:sz w:val="24"/>
        </w:rPr>
        <w:tab/>
      </w:r>
      <w:r>
        <w:rPr>
          <w:rFonts w:ascii="Arial" w:hAnsi="Arial" w:cs="Arial"/>
          <w:b/>
          <w:sz w:val="24"/>
        </w:rPr>
        <w:t>Application level location tracking procedure correction</w:t>
      </w:r>
    </w:p>
    <w:p w14:paraId="04932A6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CR-0004  Cat: F (Rel-16)</w:t>
      </w:r>
      <w:r>
        <w:rPr>
          <w:i/>
        </w:rPr>
        <w:br/>
      </w:r>
      <w:r>
        <w:rPr>
          <w:i/>
        </w:rPr>
        <w:br/>
      </w:r>
      <w:r>
        <w:rPr>
          <w:i/>
        </w:rPr>
        <w:tab/>
      </w:r>
      <w:r>
        <w:rPr>
          <w:i/>
        </w:rPr>
        <w:tab/>
      </w:r>
      <w:r>
        <w:rPr>
          <w:i/>
        </w:rPr>
        <w:tab/>
      </w:r>
      <w:r>
        <w:rPr>
          <w:i/>
        </w:rPr>
        <w:tab/>
      </w:r>
      <w:r>
        <w:rPr>
          <w:i/>
        </w:rPr>
        <w:tab/>
        <w:t>Source: Ericsson / Mikael</w:t>
      </w:r>
    </w:p>
    <w:p w14:paraId="1CCDEFC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C1-205511</w:t>
      </w:r>
      <w:r>
        <w:rPr>
          <w:color w:val="993300"/>
          <w:u w:val="single"/>
        </w:rPr>
        <w:t>.</w:t>
      </w:r>
    </w:p>
    <w:p w14:paraId="2374A100" w14:textId="77777777" w:rsidR="00C919EB" w:rsidRDefault="00C919EB" w:rsidP="00C919EB">
      <w:pPr>
        <w:rPr>
          <w:rFonts w:ascii="Arial" w:hAnsi="Arial" w:cs="Arial"/>
          <w:b/>
          <w:sz w:val="24"/>
        </w:rPr>
      </w:pPr>
      <w:r>
        <w:rPr>
          <w:rFonts w:ascii="Arial" w:hAnsi="Arial" w:cs="Arial"/>
          <w:b/>
          <w:color w:val="0000FF"/>
          <w:sz w:val="24"/>
        </w:rPr>
        <w:t>C1-204629</w:t>
      </w:r>
      <w:r>
        <w:rPr>
          <w:rFonts w:ascii="Arial" w:hAnsi="Arial" w:cs="Arial"/>
          <w:b/>
          <w:color w:val="0000FF"/>
          <w:sz w:val="24"/>
        </w:rPr>
        <w:tab/>
      </w:r>
      <w:r>
        <w:rPr>
          <w:rFonts w:ascii="Arial" w:hAnsi="Arial" w:cs="Arial"/>
          <w:b/>
          <w:sz w:val="24"/>
        </w:rPr>
        <w:t>V2X message delivery procedure corrections</w:t>
      </w:r>
    </w:p>
    <w:p w14:paraId="4C51529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CR-0005  Cat: F (Rel-16)</w:t>
      </w:r>
      <w:r>
        <w:rPr>
          <w:i/>
        </w:rPr>
        <w:br/>
      </w:r>
      <w:r>
        <w:rPr>
          <w:i/>
        </w:rPr>
        <w:br/>
      </w:r>
      <w:r>
        <w:rPr>
          <w:i/>
        </w:rPr>
        <w:tab/>
      </w:r>
      <w:r>
        <w:rPr>
          <w:i/>
        </w:rPr>
        <w:tab/>
      </w:r>
      <w:r>
        <w:rPr>
          <w:i/>
        </w:rPr>
        <w:tab/>
      </w:r>
      <w:r>
        <w:rPr>
          <w:i/>
        </w:rPr>
        <w:tab/>
      </w:r>
      <w:r>
        <w:rPr>
          <w:i/>
        </w:rPr>
        <w:tab/>
        <w:t>Source: Ericsson / Mikael</w:t>
      </w:r>
    </w:p>
    <w:p w14:paraId="66D96F2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C1-205526</w:t>
      </w:r>
      <w:r>
        <w:rPr>
          <w:color w:val="993300"/>
          <w:u w:val="single"/>
        </w:rPr>
        <w:t>.</w:t>
      </w:r>
    </w:p>
    <w:p w14:paraId="3E89E2EA" w14:textId="77777777" w:rsidR="00C919EB" w:rsidRDefault="00C919EB" w:rsidP="00C919EB">
      <w:pPr>
        <w:rPr>
          <w:rFonts w:ascii="Arial" w:hAnsi="Arial" w:cs="Arial"/>
          <w:b/>
          <w:sz w:val="24"/>
        </w:rPr>
      </w:pPr>
      <w:r>
        <w:rPr>
          <w:rFonts w:ascii="Arial" w:hAnsi="Arial" w:cs="Arial"/>
          <w:b/>
          <w:color w:val="0000FF"/>
          <w:sz w:val="24"/>
        </w:rPr>
        <w:t>C1-204630</w:t>
      </w:r>
      <w:r>
        <w:rPr>
          <w:rFonts w:ascii="Arial" w:hAnsi="Arial" w:cs="Arial"/>
          <w:b/>
          <w:color w:val="0000FF"/>
          <w:sz w:val="24"/>
        </w:rPr>
        <w:tab/>
      </w:r>
      <w:r>
        <w:rPr>
          <w:rFonts w:ascii="Arial" w:hAnsi="Arial" w:cs="Arial"/>
          <w:b/>
          <w:sz w:val="24"/>
        </w:rPr>
        <w:t>HTTP GET in V2X service discovery procedure</w:t>
      </w:r>
    </w:p>
    <w:p w14:paraId="4AD30A3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CR-0006  Cat: F (Rel-16)</w:t>
      </w:r>
      <w:r>
        <w:rPr>
          <w:i/>
        </w:rPr>
        <w:br/>
      </w:r>
      <w:r>
        <w:rPr>
          <w:i/>
        </w:rPr>
        <w:br/>
      </w:r>
      <w:r>
        <w:rPr>
          <w:i/>
        </w:rPr>
        <w:tab/>
      </w:r>
      <w:r>
        <w:rPr>
          <w:i/>
        </w:rPr>
        <w:tab/>
      </w:r>
      <w:r>
        <w:rPr>
          <w:i/>
        </w:rPr>
        <w:tab/>
      </w:r>
      <w:r>
        <w:rPr>
          <w:i/>
        </w:rPr>
        <w:tab/>
      </w:r>
      <w:r>
        <w:rPr>
          <w:i/>
        </w:rPr>
        <w:tab/>
        <w:t>Source: Ericsson / Mikael</w:t>
      </w:r>
    </w:p>
    <w:p w14:paraId="1D3CC13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C1-205515</w:t>
      </w:r>
      <w:r>
        <w:rPr>
          <w:color w:val="993300"/>
          <w:u w:val="single"/>
        </w:rPr>
        <w:t>.</w:t>
      </w:r>
    </w:p>
    <w:p w14:paraId="3ECC5862" w14:textId="77777777" w:rsidR="00C919EB" w:rsidRDefault="00C919EB" w:rsidP="00C919EB">
      <w:pPr>
        <w:rPr>
          <w:rFonts w:ascii="Arial" w:hAnsi="Arial" w:cs="Arial"/>
          <w:b/>
          <w:sz w:val="24"/>
        </w:rPr>
      </w:pPr>
      <w:r>
        <w:rPr>
          <w:rFonts w:ascii="Arial" w:hAnsi="Arial" w:cs="Arial"/>
          <w:b/>
          <w:color w:val="0000FF"/>
          <w:sz w:val="24"/>
        </w:rPr>
        <w:t>C1-204631</w:t>
      </w:r>
      <w:r>
        <w:rPr>
          <w:rFonts w:ascii="Arial" w:hAnsi="Arial" w:cs="Arial"/>
          <w:b/>
          <w:color w:val="0000FF"/>
          <w:sz w:val="24"/>
        </w:rPr>
        <w:tab/>
      </w:r>
      <w:r>
        <w:rPr>
          <w:rFonts w:ascii="Arial" w:hAnsi="Arial" w:cs="Arial"/>
          <w:b/>
          <w:sz w:val="24"/>
        </w:rPr>
        <w:t>Geo-id correction</w:t>
      </w:r>
    </w:p>
    <w:p w14:paraId="40676A7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CR-0007  Cat: F (Rel-16)</w:t>
      </w:r>
      <w:r>
        <w:rPr>
          <w:i/>
        </w:rPr>
        <w:br/>
      </w:r>
      <w:r>
        <w:rPr>
          <w:i/>
        </w:rPr>
        <w:br/>
      </w:r>
      <w:r>
        <w:rPr>
          <w:i/>
        </w:rPr>
        <w:tab/>
      </w:r>
      <w:r>
        <w:rPr>
          <w:i/>
        </w:rPr>
        <w:tab/>
      </w:r>
      <w:r>
        <w:rPr>
          <w:i/>
        </w:rPr>
        <w:tab/>
      </w:r>
      <w:r>
        <w:rPr>
          <w:i/>
        </w:rPr>
        <w:tab/>
      </w:r>
      <w:r>
        <w:rPr>
          <w:i/>
        </w:rPr>
        <w:tab/>
        <w:t>Source: Ericsson / Mikael</w:t>
      </w:r>
    </w:p>
    <w:p w14:paraId="5A6B256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C1-205512</w:t>
      </w:r>
      <w:r>
        <w:rPr>
          <w:color w:val="993300"/>
          <w:u w:val="single"/>
        </w:rPr>
        <w:t>.</w:t>
      </w:r>
    </w:p>
    <w:p w14:paraId="5B879F29" w14:textId="77777777" w:rsidR="00C919EB" w:rsidRDefault="00C919EB" w:rsidP="00C919EB">
      <w:pPr>
        <w:rPr>
          <w:rFonts w:ascii="Arial" w:hAnsi="Arial" w:cs="Arial"/>
          <w:b/>
          <w:sz w:val="24"/>
        </w:rPr>
      </w:pPr>
      <w:r>
        <w:rPr>
          <w:rFonts w:ascii="Arial" w:hAnsi="Arial" w:cs="Arial"/>
          <w:b/>
          <w:color w:val="0000FF"/>
          <w:sz w:val="24"/>
        </w:rPr>
        <w:t>C1-204632</w:t>
      </w:r>
      <w:r>
        <w:rPr>
          <w:rFonts w:ascii="Arial" w:hAnsi="Arial" w:cs="Arial"/>
          <w:b/>
          <w:color w:val="0000FF"/>
          <w:sz w:val="24"/>
        </w:rPr>
        <w:tab/>
      </w:r>
      <w:r>
        <w:rPr>
          <w:rFonts w:ascii="Arial" w:hAnsi="Arial" w:cs="Arial"/>
          <w:b/>
          <w:sz w:val="24"/>
        </w:rPr>
        <w:t>V2X service continuity procedure corrections</w:t>
      </w:r>
    </w:p>
    <w:p w14:paraId="7CF1DC8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CR-0008  Cat: F (Rel-16)</w:t>
      </w:r>
      <w:r>
        <w:rPr>
          <w:i/>
        </w:rPr>
        <w:br/>
      </w:r>
      <w:r>
        <w:rPr>
          <w:i/>
        </w:rPr>
        <w:br/>
      </w:r>
      <w:r>
        <w:rPr>
          <w:i/>
        </w:rPr>
        <w:tab/>
      </w:r>
      <w:r>
        <w:rPr>
          <w:i/>
        </w:rPr>
        <w:tab/>
      </w:r>
      <w:r>
        <w:rPr>
          <w:i/>
        </w:rPr>
        <w:tab/>
      </w:r>
      <w:r>
        <w:rPr>
          <w:i/>
        </w:rPr>
        <w:tab/>
      </w:r>
      <w:r>
        <w:rPr>
          <w:i/>
        </w:rPr>
        <w:tab/>
        <w:t>Source: Ericsson / Mikael</w:t>
      </w:r>
    </w:p>
    <w:p w14:paraId="65A72C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C1-205516</w:t>
      </w:r>
      <w:r>
        <w:rPr>
          <w:color w:val="993300"/>
          <w:u w:val="single"/>
        </w:rPr>
        <w:t>.</w:t>
      </w:r>
    </w:p>
    <w:p w14:paraId="59698A57" w14:textId="77777777" w:rsidR="00C919EB" w:rsidRDefault="00C919EB" w:rsidP="00C919EB">
      <w:pPr>
        <w:rPr>
          <w:rFonts w:ascii="Arial" w:hAnsi="Arial" w:cs="Arial"/>
          <w:b/>
          <w:sz w:val="24"/>
        </w:rPr>
      </w:pPr>
      <w:r>
        <w:rPr>
          <w:rFonts w:ascii="Arial" w:hAnsi="Arial" w:cs="Arial"/>
          <w:b/>
          <w:color w:val="0000FF"/>
          <w:sz w:val="24"/>
        </w:rPr>
        <w:t>C1-204633</w:t>
      </w:r>
      <w:r>
        <w:rPr>
          <w:rFonts w:ascii="Arial" w:hAnsi="Arial" w:cs="Arial"/>
          <w:b/>
          <w:color w:val="0000FF"/>
          <w:sz w:val="24"/>
        </w:rPr>
        <w:tab/>
      </w:r>
      <w:r>
        <w:rPr>
          <w:rFonts w:ascii="Arial" w:hAnsi="Arial" w:cs="Arial"/>
          <w:b/>
          <w:sz w:val="24"/>
        </w:rPr>
        <w:t>Network monitoring procedure corrections</w:t>
      </w:r>
    </w:p>
    <w:p w14:paraId="40ED0CD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CR-0009  Cat: F (Rel-16)</w:t>
      </w:r>
      <w:r>
        <w:rPr>
          <w:i/>
        </w:rPr>
        <w:br/>
      </w:r>
      <w:r>
        <w:rPr>
          <w:i/>
        </w:rPr>
        <w:br/>
      </w:r>
      <w:r>
        <w:rPr>
          <w:i/>
        </w:rPr>
        <w:tab/>
      </w:r>
      <w:r>
        <w:rPr>
          <w:i/>
        </w:rPr>
        <w:tab/>
      </w:r>
      <w:r>
        <w:rPr>
          <w:i/>
        </w:rPr>
        <w:tab/>
      </w:r>
      <w:r>
        <w:rPr>
          <w:i/>
        </w:rPr>
        <w:tab/>
      </w:r>
      <w:r>
        <w:rPr>
          <w:i/>
        </w:rPr>
        <w:tab/>
        <w:t>Source: Ericsson / Mikael</w:t>
      </w:r>
    </w:p>
    <w:p w14:paraId="61134B4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C1-205503</w:t>
      </w:r>
      <w:r>
        <w:rPr>
          <w:color w:val="993300"/>
          <w:u w:val="single"/>
        </w:rPr>
        <w:t>.</w:t>
      </w:r>
    </w:p>
    <w:p w14:paraId="3C3BF08F" w14:textId="77777777" w:rsidR="00C919EB" w:rsidRDefault="00C919EB" w:rsidP="00C919EB">
      <w:pPr>
        <w:rPr>
          <w:rFonts w:ascii="Arial" w:hAnsi="Arial" w:cs="Arial"/>
          <w:b/>
          <w:sz w:val="24"/>
        </w:rPr>
      </w:pPr>
      <w:r>
        <w:rPr>
          <w:rFonts w:ascii="Arial" w:hAnsi="Arial" w:cs="Arial"/>
          <w:b/>
          <w:color w:val="0000FF"/>
          <w:sz w:val="24"/>
        </w:rPr>
        <w:t>C1-204636</w:t>
      </w:r>
      <w:r>
        <w:rPr>
          <w:rFonts w:ascii="Arial" w:hAnsi="Arial" w:cs="Arial"/>
          <w:b/>
          <w:color w:val="0000FF"/>
          <w:sz w:val="24"/>
        </w:rPr>
        <w:tab/>
      </w:r>
      <w:r>
        <w:rPr>
          <w:rFonts w:ascii="Arial" w:hAnsi="Arial" w:cs="Arial"/>
          <w:b/>
          <w:sz w:val="24"/>
        </w:rPr>
        <w:t>V2X application resource management procedure</w:t>
      </w:r>
    </w:p>
    <w:p w14:paraId="62886AE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CR-0010  Cat: F (Rel-16)</w:t>
      </w:r>
      <w:r>
        <w:rPr>
          <w:i/>
        </w:rPr>
        <w:br/>
      </w:r>
      <w:r>
        <w:rPr>
          <w:i/>
        </w:rPr>
        <w:br/>
      </w:r>
      <w:r>
        <w:rPr>
          <w:i/>
        </w:rPr>
        <w:tab/>
      </w:r>
      <w:r>
        <w:rPr>
          <w:i/>
        </w:rPr>
        <w:tab/>
      </w:r>
      <w:r>
        <w:rPr>
          <w:i/>
        </w:rPr>
        <w:tab/>
      </w:r>
      <w:r>
        <w:rPr>
          <w:i/>
        </w:rPr>
        <w:tab/>
      </w:r>
      <w:r>
        <w:rPr>
          <w:i/>
        </w:rPr>
        <w:tab/>
        <w:t>Source: Ericsson / Mikael</w:t>
      </w:r>
    </w:p>
    <w:p w14:paraId="2679E84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C1-205505</w:t>
      </w:r>
      <w:r>
        <w:rPr>
          <w:color w:val="993300"/>
          <w:u w:val="single"/>
        </w:rPr>
        <w:t>.</w:t>
      </w:r>
    </w:p>
    <w:p w14:paraId="2DD19748" w14:textId="77777777" w:rsidR="00C919EB" w:rsidRDefault="00C919EB" w:rsidP="00C919EB">
      <w:pPr>
        <w:rPr>
          <w:rFonts w:ascii="Arial" w:hAnsi="Arial" w:cs="Arial"/>
          <w:b/>
          <w:sz w:val="24"/>
        </w:rPr>
      </w:pPr>
      <w:r>
        <w:rPr>
          <w:rFonts w:ascii="Arial" w:hAnsi="Arial" w:cs="Arial"/>
          <w:b/>
          <w:color w:val="0000FF"/>
          <w:sz w:val="24"/>
        </w:rPr>
        <w:t>C1-204637</w:t>
      </w:r>
      <w:r>
        <w:rPr>
          <w:rFonts w:ascii="Arial" w:hAnsi="Arial" w:cs="Arial"/>
          <w:b/>
          <w:color w:val="0000FF"/>
          <w:sz w:val="24"/>
        </w:rPr>
        <w:tab/>
      </w:r>
      <w:r>
        <w:rPr>
          <w:rFonts w:ascii="Arial" w:hAnsi="Arial" w:cs="Arial"/>
          <w:b/>
          <w:sz w:val="24"/>
        </w:rPr>
        <w:t>File distribution procedure</w:t>
      </w:r>
    </w:p>
    <w:p w14:paraId="5CA57FA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CR-0011  Cat: F (Rel-16)</w:t>
      </w:r>
      <w:r>
        <w:rPr>
          <w:i/>
        </w:rPr>
        <w:br/>
      </w:r>
      <w:r>
        <w:rPr>
          <w:i/>
        </w:rPr>
        <w:br/>
      </w:r>
      <w:r>
        <w:rPr>
          <w:i/>
        </w:rPr>
        <w:tab/>
      </w:r>
      <w:r>
        <w:rPr>
          <w:i/>
        </w:rPr>
        <w:tab/>
      </w:r>
      <w:r>
        <w:rPr>
          <w:i/>
        </w:rPr>
        <w:tab/>
      </w:r>
      <w:r>
        <w:rPr>
          <w:i/>
        </w:rPr>
        <w:tab/>
      </w:r>
      <w:r>
        <w:rPr>
          <w:i/>
        </w:rPr>
        <w:tab/>
        <w:t>Source: Ericsson / Mikael</w:t>
      </w:r>
    </w:p>
    <w:p w14:paraId="541FAD2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C1-205506</w:t>
      </w:r>
      <w:r>
        <w:rPr>
          <w:color w:val="993300"/>
          <w:u w:val="single"/>
        </w:rPr>
        <w:t>.</w:t>
      </w:r>
    </w:p>
    <w:p w14:paraId="5E423F1A" w14:textId="77777777" w:rsidR="00C919EB" w:rsidRDefault="00C919EB" w:rsidP="00C919EB">
      <w:pPr>
        <w:rPr>
          <w:rFonts w:ascii="Arial" w:hAnsi="Arial" w:cs="Arial"/>
          <w:b/>
          <w:sz w:val="24"/>
        </w:rPr>
      </w:pPr>
      <w:r>
        <w:rPr>
          <w:rFonts w:ascii="Arial" w:hAnsi="Arial" w:cs="Arial"/>
          <w:b/>
          <w:color w:val="0000FF"/>
          <w:sz w:val="24"/>
        </w:rPr>
        <w:t>C1-204638</w:t>
      </w:r>
      <w:r>
        <w:rPr>
          <w:rFonts w:ascii="Arial" w:hAnsi="Arial" w:cs="Arial"/>
          <w:b/>
          <w:color w:val="0000FF"/>
          <w:sz w:val="24"/>
        </w:rPr>
        <w:tab/>
      </w:r>
      <w:r>
        <w:rPr>
          <w:rFonts w:ascii="Arial" w:hAnsi="Arial" w:cs="Arial"/>
          <w:b/>
          <w:sz w:val="24"/>
        </w:rPr>
        <w:t>Dynamic group management procedure</w:t>
      </w:r>
    </w:p>
    <w:p w14:paraId="2E7BC06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CR-0012  Cat: F (Rel-16)</w:t>
      </w:r>
      <w:r>
        <w:rPr>
          <w:i/>
        </w:rPr>
        <w:br/>
      </w:r>
      <w:r>
        <w:rPr>
          <w:i/>
        </w:rPr>
        <w:br/>
      </w:r>
      <w:r>
        <w:rPr>
          <w:i/>
        </w:rPr>
        <w:tab/>
      </w:r>
      <w:r>
        <w:rPr>
          <w:i/>
        </w:rPr>
        <w:tab/>
      </w:r>
      <w:r>
        <w:rPr>
          <w:i/>
        </w:rPr>
        <w:tab/>
      </w:r>
      <w:r>
        <w:rPr>
          <w:i/>
        </w:rPr>
        <w:tab/>
      </w:r>
      <w:r>
        <w:rPr>
          <w:i/>
        </w:rPr>
        <w:tab/>
        <w:t>Source: Ericsson / Mikael</w:t>
      </w:r>
    </w:p>
    <w:p w14:paraId="5C91283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C1-205304, C1-205518</w:t>
      </w:r>
      <w:r>
        <w:rPr>
          <w:color w:val="993300"/>
          <w:u w:val="single"/>
        </w:rPr>
        <w:t>.</w:t>
      </w:r>
    </w:p>
    <w:p w14:paraId="47C0253D" w14:textId="77777777" w:rsidR="00C919EB" w:rsidRDefault="00C919EB" w:rsidP="00C919EB">
      <w:pPr>
        <w:rPr>
          <w:rFonts w:ascii="Arial" w:hAnsi="Arial" w:cs="Arial"/>
          <w:b/>
          <w:sz w:val="24"/>
        </w:rPr>
      </w:pPr>
      <w:r>
        <w:rPr>
          <w:rFonts w:ascii="Arial" w:hAnsi="Arial" w:cs="Arial"/>
          <w:b/>
          <w:color w:val="0000FF"/>
          <w:sz w:val="24"/>
        </w:rPr>
        <w:t>C1-204783</w:t>
      </w:r>
      <w:r>
        <w:rPr>
          <w:rFonts w:ascii="Arial" w:hAnsi="Arial" w:cs="Arial"/>
          <w:b/>
          <w:color w:val="0000FF"/>
          <w:sz w:val="24"/>
        </w:rPr>
        <w:tab/>
      </w:r>
      <w:r>
        <w:rPr>
          <w:rFonts w:ascii="Arial" w:hAnsi="Arial" w:cs="Arial"/>
          <w:b/>
          <w:sz w:val="24"/>
        </w:rPr>
        <w:t>V2XAPP stage 3 specification overlap</w:t>
      </w:r>
    </w:p>
    <w:p w14:paraId="3161608A"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 Mikael</w:t>
      </w:r>
    </w:p>
    <w:p w14:paraId="7FC15DA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31DEFA" w14:textId="77777777" w:rsidR="00C919EB" w:rsidRDefault="00C919EB" w:rsidP="00C919EB">
      <w:pPr>
        <w:rPr>
          <w:rFonts w:ascii="Arial" w:hAnsi="Arial" w:cs="Arial"/>
          <w:b/>
          <w:sz w:val="24"/>
        </w:rPr>
      </w:pPr>
      <w:r>
        <w:rPr>
          <w:rFonts w:ascii="Arial" w:hAnsi="Arial" w:cs="Arial"/>
          <w:b/>
          <w:color w:val="0000FF"/>
          <w:sz w:val="24"/>
        </w:rPr>
        <w:t>C1-204979</w:t>
      </w:r>
      <w:r>
        <w:rPr>
          <w:rFonts w:ascii="Arial" w:hAnsi="Arial" w:cs="Arial"/>
          <w:b/>
          <w:color w:val="0000FF"/>
          <w:sz w:val="24"/>
        </w:rPr>
        <w:tab/>
      </w:r>
      <w:r>
        <w:rPr>
          <w:rFonts w:ascii="Arial" w:hAnsi="Arial" w:cs="Arial"/>
          <w:b/>
          <w:sz w:val="24"/>
        </w:rPr>
        <w:t>Updates to references</w:t>
      </w:r>
    </w:p>
    <w:p w14:paraId="6C43EF7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CR-0013  Cat: F (Rel-16)</w:t>
      </w:r>
      <w:r>
        <w:rPr>
          <w:i/>
        </w:rPr>
        <w:br/>
      </w:r>
      <w:r>
        <w:rPr>
          <w:i/>
        </w:rPr>
        <w:br/>
      </w:r>
      <w:r>
        <w:rPr>
          <w:i/>
        </w:rPr>
        <w:tab/>
      </w:r>
      <w:r>
        <w:rPr>
          <w:i/>
        </w:rPr>
        <w:tab/>
      </w:r>
      <w:r>
        <w:rPr>
          <w:i/>
        </w:rPr>
        <w:tab/>
      </w:r>
      <w:r>
        <w:rPr>
          <w:i/>
        </w:rPr>
        <w:tab/>
      </w:r>
      <w:r>
        <w:rPr>
          <w:i/>
        </w:rPr>
        <w:tab/>
        <w:t>Source: Huawei, HiSilicon / Chen</w:t>
      </w:r>
    </w:p>
    <w:p w14:paraId="05468F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FB4735" w14:textId="77777777" w:rsidR="00C919EB" w:rsidRDefault="00C919EB" w:rsidP="00C919EB">
      <w:pPr>
        <w:rPr>
          <w:rFonts w:ascii="Arial" w:hAnsi="Arial" w:cs="Arial"/>
          <w:b/>
          <w:sz w:val="24"/>
        </w:rPr>
      </w:pPr>
      <w:r>
        <w:rPr>
          <w:rFonts w:ascii="Arial" w:hAnsi="Arial" w:cs="Arial"/>
          <w:b/>
          <w:color w:val="0000FF"/>
          <w:sz w:val="24"/>
        </w:rPr>
        <w:t>C1-204980</w:t>
      </w:r>
      <w:r>
        <w:rPr>
          <w:rFonts w:ascii="Arial" w:hAnsi="Arial" w:cs="Arial"/>
          <w:b/>
          <w:color w:val="0000FF"/>
          <w:sz w:val="24"/>
        </w:rPr>
        <w:tab/>
      </w:r>
      <w:r>
        <w:rPr>
          <w:rFonts w:ascii="Arial" w:hAnsi="Arial" w:cs="Arial"/>
          <w:b/>
          <w:sz w:val="24"/>
        </w:rPr>
        <w:t>Correction to client procedure of V2X UE registration procedure</w:t>
      </w:r>
    </w:p>
    <w:p w14:paraId="08E7C12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CR-0014  Cat: F (Rel-16)</w:t>
      </w:r>
      <w:r>
        <w:rPr>
          <w:i/>
        </w:rPr>
        <w:br/>
      </w:r>
      <w:r>
        <w:rPr>
          <w:i/>
        </w:rPr>
        <w:br/>
      </w:r>
      <w:r>
        <w:rPr>
          <w:i/>
        </w:rPr>
        <w:tab/>
      </w:r>
      <w:r>
        <w:rPr>
          <w:i/>
        </w:rPr>
        <w:tab/>
      </w:r>
      <w:r>
        <w:rPr>
          <w:i/>
        </w:rPr>
        <w:tab/>
      </w:r>
      <w:r>
        <w:rPr>
          <w:i/>
        </w:rPr>
        <w:tab/>
      </w:r>
      <w:r>
        <w:rPr>
          <w:i/>
        </w:rPr>
        <w:tab/>
        <w:t>Source: Huawei, HiSilicon / Chen</w:t>
      </w:r>
    </w:p>
    <w:p w14:paraId="3DEABE2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C1-205423</w:t>
      </w:r>
      <w:r>
        <w:rPr>
          <w:color w:val="993300"/>
          <w:u w:val="single"/>
        </w:rPr>
        <w:t>.</w:t>
      </w:r>
    </w:p>
    <w:p w14:paraId="718EB496" w14:textId="77777777" w:rsidR="00C919EB" w:rsidRDefault="00C919EB" w:rsidP="00C919EB">
      <w:pPr>
        <w:rPr>
          <w:rFonts w:ascii="Arial" w:hAnsi="Arial" w:cs="Arial"/>
          <w:b/>
          <w:sz w:val="24"/>
        </w:rPr>
      </w:pPr>
      <w:r>
        <w:rPr>
          <w:rFonts w:ascii="Arial" w:hAnsi="Arial" w:cs="Arial"/>
          <w:b/>
          <w:color w:val="0000FF"/>
          <w:sz w:val="24"/>
        </w:rPr>
        <w:t>C1-204981</w:t>
      </w:r>
      <w:r>
        <w:rPr>
          <w:rFonts w:ascii="Arial" w:hAnsi="Arial" w:cs="Arial"/>
          <w:b/>
          <w:color w:val="0000FF"/>
          <w:sz w:val="24"/>
        </w:rPr>
        <w:tab/>
      </w:r>
      <w:r>
        <w:rPr>
          <w:rFonts w:ascii="Arial" w:hAnsi="Arial" w:cs="Arial"/>
          <w:b/>
          <w:sz w:val="24"/>
        </w:rPr>
        <w:t>Update to server procedure of V2X UE registration procedure</w:t>
      </w:r>
    </w:p>
    <w:p w14:paraId="0AB2E27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CR-0015  Cat: F (Rel-16)</w:t>
      </w:r>
      <w:r>
        <w:rPr>
          <w:i/>
        </w:rPr>
        <w:br/>
      </w:r>
      <w:r>
        <w:rPr>
          <w:i/>
        </w:rPr>
        <w:br/>
      </w:r>
      <w:r>
        <w:rPr>
          <w:i/>
        </w:rPr>
        <w:tab/>
      </w:r>
      <w:r>
        <w:rPr>
          <w:i/>
        </w:rPr>
        <w:tab/>
      </w:r>
      <w:r>
        <w:rPr>
          <w:i/>
        </w:rPr>
        <w:tab/>
      </w:r>
      <w:r>
        <w:rPr>
          <w:i/>
        </w:rPr>
        <w:tab/>
      </w:r>
      <w:r>
        <w:rPr>
          <w:i/>
        </w:rPr>
        <w:tab/>
        <w:t>Source: Huawei, HiSilicon / Chen</w:t>
      </w:r>
    </w:p>
    <w:p w14:paraId="0BA5DD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C1-205424</w:t>
      </w:r>
      <w:r>
        <w:rPr>
          <w:color w:val="993300"/>
          <w:u w:val="single"/>
        </w:rPr>
        <w:t>.</w:t>
      </w:r>
    </w:p>
    <w:p w14:paraId="75405F08" w14:textId="77777777" w:rsidR="00C919EB" w:rsidRDefault="00C919EB" w:rsidP="00C919EB">
      <w:pPr>
        <w:rPr>
          <w:rFonts w:ascii="Arial" w:hAnsi="Arial" w:cs="Arial"/>
          <w:b/>
          <w:sz w:val="24"/>
        </w:rPr>
      </w:pPr>
      <w:r>
        <w:rPr>
          <w:rFonts w:ascii="Arial" w:hAnsi="Arial" w:cs="Arial"/>
          <w:b/>
          <w:color w:val="0000FF"/>
          <w:sz w:val="24"/>
        </w:rPr>
        <w:t>C1-204982</w:t>
      </w:r>
      <w:r>
        <w:rPr>
          <w:rFonts w:ascii="Arial" w:hAnsi="Arial" w:cs="Arial"/>
          <w:b/>
          <w:color w:val="0000FF"/>
          <w:sz w:val="24"/>
        </w:rPr>
        <w:tab/>
      </w:r>
      <w:r>
        <w:rPr>
          <w:rFonts w:ascii="Arial" w:hAnsi="Arial" w:cs="Arial"/>
          <w:b/>
          <w:sz w:val="24"/>
        </w:rPr>
        <w:t>XML schema for UE registration procedure</w:t>
      </w:r>
    </w:p>
    <w:p w14:paraId="418AB91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CR-0016  Cat: F (Rel-16)</w:t>
      </w:r>
      <w:r>
        <w:rPr>
          <w:i/>
        </w:rPr>
        <w:br/>
      </w:r>
      <w:r>
        <w:rPr>
          <w:i/>
        </w:rPr>
        <w:br/>
      </w:r>
      <w:r>
        <w:rPr>
          <w:i/>
        </w:rPr>
        <w:tab/>
      </w:r>
      <w:r>
        <w:rPr>
          <w:i/>
        </w:rPr>
        <w:tab/>
      </w:r>
      <w:r>
        <w:rPr>
          <w:i/>
        </w:rPr>
        <w:tab/>
      </w:r>
      <w:r>
        <w:rPr>
          <w:i/>
        </w:rPr>
        <w:tab/>
      </w:r>
      <w:r>
        <w:rPr>
          <w:i/>
        </w:rPr>
        <w:tab/>
        <w:t>Source: Huawei, HiSilicon / Chen</w:t>
      </w:r>
    </w:p>
    <w:p w14:paraId="01EC1CC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17A05B" w14:textId="77777777" w:rsidR="00C919EB" w:rsidRDefault="00C919EB" w:rsidP="00C919EB">
      <w:pPr>
        <w:rPr>
          <w:rFonts w:ascii="Arial" w:hAnsi="Arial" w:cs="Arial"/>
          <w:b/>
          <w:sz w:val="24"/>
        </w:rPr>
      </w:pPr>
      <w:r>
        <w:rPr>
          <w:rFonts w:ascii="Arial" w:hAnsi="Arial" w:cs="Arial"/>
          <w:b/>
          <w:color w:val="0000FF"/>
          <w:sz w:val="24"/>
        </w:rPr>
        <w:t>C1-204983</w:t>
      </w:r>
      <w:r>
        <w:rPr>
          <w:rFonts w:ascii="Arial" w:hAnsi="Arial" w:cs="Arial"/>
          <w:b/>
          <w:color w:val="0000FF"/>
          <w:sz w:val="24"/>
        </w:rPr>
        <w:tab/>
      </w:r>
      <w:r>
        <w:rPr>
          <w:rFonts w:ascii="Arial" w:hAnsi="Arial" w:cs="Arial"/>
          <w:b/>
          <w:sz w:val="24"/>
        </w:rPr>
        <w:t>Correction to client procedure of V2X UE de-registration procedure</w:t>
      </w:r>
    </w:p>
    <w:p w14:paraId="576F9C2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CR-0017  Cat: F (Rel-16)</w:t>
      </w:r>
      <w:r>
        <w:rPr>
          <w:i/>
        </w:rPr>
        <w:br/>
      </w:r>
      <w:r>
        <w:rPr>
          <w:i/>
        </w:rPr>
        <w:br/>
      </w:r>
      <w:r>
        <w:rPr>
          <w:i/>
        </w:rPr>
        <w:tab/>
      </w:r>
      <w:r>
        <w:rPr>
          <w:i/>
        </w:rPr>
        <w:tab/>
      </w:r>
      <w:r>
        <w:rPr>
          <w:i/>
        </w:rPr>
        <w:tab/>
      </w:r>
      <w:r>
        <w:rPr>
          <w:i/>
        </w:rPr>
        <w:tab/>
      </w:r>
      <w:r>
        <w:rPr>
          <w:i/>
        </w:rPr>
        <w:tab/>
        <w:t>Source: Huawei, HiSilicon / Chen</w:t>
      </w:r>
    </w:p>
    <w:p w14:paraId="6FC64D8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98E0DA" w14:textId="77777777" w:rsidR="00C919EB" w:rsidRDefault="00C919EB" w:rsidP="00C919EB">
      <w:pPr>
        <w:rPr>
          <w:rFonts w:ascii="Arial" w:hAnsi="Arial" w:cs="Arial"/>
          <w:b/>
          <w:sz w:val="24"/>
        </w:rPr>
      </w:pPr>
      <w:r>
        <w:rPr>
          <w:rFonts w:ascii="Arial" w:hAnsi="Arial" w:cs="Arial"/>
          <w:b/>
          <w:color w:val="0000FF"/>
          <w:sz w:val="24"/>
        </w:rPr>
        <w:t>C1-204984</w:t>
      </w:r>
      <w:r>
        <w:rPr>
          <w:rFonts w:ascii="Arial" w:hAnsi="Arial" w:cs="Arial"/>
          <w:b/>
          <w:color w:val="0000FF"/>
          <w:sz w:val="24"/>
        </w:rPr>
        <w:tab/>
      </w:r>
      <w:r>
        <w:rPr>
          <w:rFonts w:ascii="Arial" w:hAnsi="Arial" w:cs="Arial"/>
          <w:b/>
          <w:sz w:val="24"/>
        </w:rPr>
        <w:t>Update to server procedure of V2X UE de-registration procedure</w:t>
      </w:r>
    </w:p>
    <w:p w14:paraId="74F6D6A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CR-0018  Cat: F (Rel-16)</w:t>
      </w:r>
      <w:r>
        <w:rPr>
          <w:i/>
        </w:rPr>
        <w:br/>
      </w:r>
      <w:r>
        <w:rPr>
          <w:i/>
        </w:rPr>
        <w:br/>
      </w:r>
      <w:r>
        <w:rPr>
          <w:i/>
        </w:rPr>
        <w:tab/>
      </w:r>
      <w:r>
        <w:rPr>
          <w:i/>
        </w:rPr>
        <w:tab/>
      </w:r>
      <w:r>
        <w:rPr>
          <w:i/>
        </w:rPr>
        <w:tab/>
      </w:r>
      <w:r>
        <w:rPr>
          <w:i/>
        </w:rPr>
        <w:tab/>
      </w:r>
      <w:r>
        <w:rPr>
          <w:i/>
        </w:rPr>
        <w:tab/>
        <w:t>Source: Huawei, HiSilicon / Chen</w:t>
      </w:r>
    </w:p>
    <w:p w14:paraId="3C9574C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C1-205425</w:t>
      </w:r>
      <w:r>
        <w:rPr>
          <w:color w:val="993300"/>
          <w:u w:val="single"/>
        </w:rPr>
        <w:t>.</w:t>
      </w:r>
    </w:p>
    <w:p w14:paraId="4CAD9B15" w14:textId="77777777" w:rsidR="00C919EB" w:rsidRDefault="00C919EB" w:rsidP="00C919EB">
      <w:pPr>
        <w:rPr>
          <w:rFonts w:ascii="Arial" w:hAnsi="Arial" w:cs="Arial"/>
          <w:b/>
          <w:sz w:val="24"/>
        </w:rPr>
      </w:pPr>
      <w:r>
        <w:rPr>
          <w:rFonts w:ascii="Arial" w:hAnsi="Arial" w:cs="Arial"/>
          <w:b/>
          <w:color w:val="0000FF"/>
          <w:sz w:val="24"/>
        </w:rPr>
        <w:t>C1-204985</w:t>
      </w:r>
      <w:r>
        <w:rPr>
          <w:rFonts w:ascii="Arial" w:hAnsi="Arial" w:cs="Arial"/>
          <w:b/>
          <w:color w:val="0000FF"/>
          <w:sz w:val="24"/>
        </w:rPr>
        <w:tab/>
      </w:r>
      <w:r>
        <w:rPr>
          <w:rFonts w:ascii="Arial" w:hAnsi="Arial" w:cs="Arial"/>
          <w:b/>
          <w:sz w:val="24"/>
        </w:rPr>
        <w:t>Update to server procedure of application level location tracking procedure</w:t>
      </w:r>
    </w:p>
    <w:p w14:paraId="3B23559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CR-0019  Cat: F (Rel-16)</w:t>
      </w:r>
      <w:r>
        <w:rPr>
          <w:i/>
        </w:rPr>
        <w:br/>
      </w:r>
      <w:r>
        <w:rPr>
          <w:i/>
        </w:rPr>
        <w:br/>
      </w:r>
      <w:r>
        <w:rPr>
          <w:i/>
        </w:rPr>
        <w:tab/>
      </w:r>
      <w:r>
        <w:rPr>
          <w:i/>
        </w:rPr>
        <w:tab/>
      </w:r>
      <w:r>
        <w:rPr>
          <w:i/>
        </w:rPr>
        <w:tab/>
      </w:r>
      <w:r>
        <w:rPr>
          <w:i/>
        </w:rPr>
        <w:tab/>
      </w:r>
      <w:r>
        <w:rPr>
          <w:i/>
        </w:rPr>
        <w:tab/>
        <w:t>Source: Huawei, HiSilicon / Chen</w:t>
      </w:r>
    </w:p>
    <w:p w14:paraId="559736F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250CB5" w14:textId="77777777" w:rsidR="00C919EB" w:rsidRDefault="00C919EB" w:rsidP="00C919EB">
      <w:pPr>
        <w:rPr>
          <w:rFonts w:ascii="Arial" w:hAnsi="Arial" w:cs="Arial"/>
          <w:b/>
          <w:sz w:val="24"/>
        </w:rPr>
      </w:pPr>
      <w:r>
        <w:rPr>
          <w:rFonts w:ascii="Arial" w:hAnsi="Arial" w:cs="Arial"/>
          <w:b/>
          <w:color w:val="0000FF"/>
          <w:sz w:val="24"/>
        </w:rPr>
        <w:t>C1-205088</w:t>
      </w:r>
      <w:r>
        <w:rPr>
          <w:rFonts w:ascii="Arial" w:hAnsi="Arial" w:cs="Arial"/>
          <w:b/>
          <w:color w:val="0000FF"/>
          <w:sz w:val="24"/>
        </w:rPr>
        <w:tab/>
      </w:r>
      <w:r>
        <w:rPr>
          <w:rFonts w:ascii="Arial" w:hAnsi="Arial" w:cs="Arial"/>
          <w:b/>
          <w:sz w:val="24"/>
        </w:rPr>
        <w:t>Corrections to request URI and clause reference</w:t>
      </w:r>
    </w:p>
    <w:p w14:paraId="1965473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CR-0020  Cat: F (Rel-16)</w:t>
      </w:r>
      <w:r>
        <w:rPr>
          <w:i/>
        </w:rPr>
        <w:br/>
      </w:r>
      <w:r>
        <w:rPr>
          <w:i/>
        </w:rPr>
        <w:br/>
      </w:r>
      <w:r>
        <w:rPr>
          <w:i/>
        </w:rPr>
        <w:tab/>
      </w:r>
      <w:r>
        <w:rPr>
          <w:i/>
        </w:rPr>
        <w:tab/>
      </w:r>
      <w:r>
        <w:rPr>
          <w:i/>
        </w:rPr>
        <w:tab/>
      </w:r>
      <w:r>
        <w:rPr>
          <w:i/>
        </w:rPr>
        <w:tab/>
      </w:r>
      <w:r>
        <w:rPr>
          <w:i/>
        </w:rPr>
        <w:tab/>
        <w:t>Source: Samsung / Sapan</w:t>
      </w:r>
    </w:p>
    <w:p w14:paraId="5D6992B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C1-205444</w:t>
      </w:r>
      <w:r>
        <w:rPr>
          <w:color w:val="993300"/>
          <w:u w:val="single"/>
        </w:rPr>
        <w:t>.</w:t>
      </w:r>
    </w:p>
    <w:p w14:paraId="362E8E36" w14:textId="77777777" w:rsidR="00C919EB" w:rsidRDefault="00C919EB" w:rsidP="00C919EB">
      <w:pPr>
        <w:rPr>
          <w:rFonts w:ascii="Arial" w:hAnsi="Arial" w:cs="Arial"/>
          <w:b/>
          <w:sz w:val="24"/>
        </w:rPr>
      </w:pPr>
      <w:r>
        <w:rPr>
          <w:rFonts w:ascii="Arial" w:hAnsi="Arial" w:cs="Arial"/>
          <w:b/>
          <w:color w:val="0000FF"/>
          <w:sz w:val="24"/>
        </w:rPr>
        <w:t>C1-205164</w:t>
      </w:r>
      <w:r>
        <w:rPr>
          <w:rFonts w:ascii="Arial" w:hAnsi="Arial" w:cs="Arial"/>
          <w:b/>
          <w:color w:val="0000FF"/>
          <w:sz w:val="24"/>
        </w:rPr>
        <w:tab/>
      </w:r>
      <w:r>
        <w:rPr>
          <w:rFonts w:ascii="Arial" w:hAnsi="Arial" w:cs="Arial"/>
          <w:b/>
          <w:sz w:val="24"/>
        </w:rPr>
        <w:t>Correction to reception of a V2X message of V2X message delivery</w:t>
      </w:r>
    </w:p>
    <w:p w14:paraId="331280A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CR-0021  Cat: F (Rel-16)</w:t>
      </w:r>
      <w:r>
        <w:rPr>
          <w:i/>
        </w:rPr>
        <w:br/>
      </w:r>
      <w:r>
        <w:rPr>
          <w:i/>
        </w:rPr>
        <w:br/>
      </w:r>
      <w:r>
        <w:rPr>
          <w:i/>
        </w:rPr>
        <w:tab/>
      </w:r>
      <w:r>
        <w:rPr>
          <w:i/>
        </w:rPr>
        <w:tab/>
      </w:r>
      <w:r>
        <w:rPr>
          <w:i/>
        </w:rPr>
        <w:tab/>
      </w:r>
      <w:r>
        <w:rPr>
          <w:i/>
        </w:rPr>
        <w:tab/>
      </w:r>
      <w:r>
        <w:rPr>
          <w:i/>
        </w:rPr>
        <w:tab/>
        <w:t>Source: Huawei, HiSilicon / Chen</w:t>
      </w:r>
    </w:p>
    <w:p w14:paraId="67DDD0F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A5A4B0" w14:textId="77777777" w:rsidR="00C919EB" w:rsidRDefault="00C919EB" w:rsidP="00C919EB">
      <w:pPr>
        <w:rPr>
          <w:rFonts w:ascii="Arial" w:hAnsi="Arial" w:cs="Arial"/>
          <w:b/>
          <w:sz w:val="24"/>
        </w:rPr>
      </w:pPr>
      <w:r>
        <w:rPr>
          <w:rFonts w:ascii="Arial" w:hAnsi="Arial" w:cs="Arial"/>
          <w:b/>
          <w:color w:val="0000FF"/>
          <w:sz w:val="24"/>
        </w:rPr>
        <w:t>C1-205165</w:t>
      </w:r>
      <w:r>
        <w:rPr>
          <w:rFonts w:ascii="Arial" w:hAnsi="Arial" w:cs="Arial"/>
          <w:b/>
          <w:color w:val="0000FF"/>
          <w:sz w:val="24"/>
        </w:rPr>
        <w:tab/>
      </w:r>
      <w:r>
        <w:rPr>
          <w:rFonts w:ascii="Arial" w:hAnsi="Arial" w:cs="Arial"/>
          <w:b/>
          <w:sz w:val="24"/>
        </w:rPr>
        <w:t>Correction to reception of a V2X message reception report of V2X message delivery</w:t>
      </w:r>
    </w:p>
    <w:p w14:paraId="44ABC66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CR-0022  Cat: F (Rel-16)</w:t>
      </w:r>
      <w:r>
        <w:rPr>
          <w:i/>
        </w:rPr>
        <w:br/>
      </w:r>
      <w:r>
        <w:rPr>
          <w:i/>
        </w:rPr>
        <w:br/>
      </w:r>
      <w:r>
        <w:rPr>
          <w:i/>
        </w:rPr>
        <w:tab/>
      </w:r>
      <w:r>
        <w:rPr>
          <w:i/>
        </w:rPr>
        <w:tab/>
      </w:r>
      <w:r>
        <w:rPr>
          <w:i/>
        </w:rPr>
        <w:tab/>
      </w:r>
      <w:r>
        <w:rPr>
          <w:i/>
        </w:rPr>
        <w:tab/>
      </w:r>
      <w:r>
        <w:rPr>
          <w:i/>
        </w:rPr>
        <w:tab/>
        <w:t>Source: Huawei, HiSilicon / Chen</w:t>
      </w:r>
    </w:p>
    <w:p w14:paraId="0CE869A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297FD6" w14:textId="77777777" w:rsidR="00C919EB" w:rsidRDefault="00C919EB" w:rsidP="00C919EB">
      <w:pPr>
        <w:rPr>
          <w:rFonts w:ascii="Arial" w:hAnsi="Arial" w:cs="Arial"/>
          <w:b/>
          <w:sz w:val="24"/>
        </w:rPr>
      </w:pPr>
      <w:r>
        <w:rPr>
          <w:rFonts w:ascii="Arial" w:hAnsi="Arial" w:cs="Arial"/>
          <w:b/>
          <w:color w:val="0000FF"/>
          <w:sz w:val="24"/>
        </w:rPr>
        <w:t>C1-205166</w:t>
      </w:r>
      <w:r>
        <w:rPr>
          <w:rFonts w:ascii="Arial" w:hAnsi="Arial" w:cs="Arial"/>
          <w:b/>
          <w:color w:val="0000FF"/>
          <w:sz w:val="24"/>
        </w:rPr>
        <w:tab/>
      </w:r>
      <w:r>
        <w:rPr>
          <w:rFonts w:ascii="Arial" w:hAnsi="Arial" w:cs="Arial"/>
          <w:b/>
          <w:sz w:val="24"/>
        </w:rPr>
        <w:t>Correction to V2X message reception report</w:t>
      </w:r>
    </w:p>
    <w:p w14:paraId="121A049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CR-0023  Cat: F (Rel-16)</w:t>
      </w:r>
      <w:r>
        <w:rPr>
          <w:i/>
        </w:rPr>
        <w:br/>
      </w:r>
      <w:r>
        <w:rPr>
          <w:i/>
        </w:rPr>
        <w:br/>
      </w:r>
      <w:r>
        <w:rPr>
          <w:i/>
        </w:rPr>
        <w:tab/>
      </w:r>
      <w:r>
        <w:rPr>
          <w:i/>
        </w:rPr>
        <w:tab/>
      </w:r>
      <w:r>
        <w:rPr>
          <w:i/>
        </w:rPr>
        <w:tab/>
      </w:r>
      <w:r>
        <w:rPr>
          <w:i/>
        </w:rPr>
        <w:tab/>
      </w:r>
      <w:r>
        <w:rPr>
          <w:i/>
        </w:rPr>
        <w:tab/>
        <w:t>Source: Huawei, HiSilicon / Chen</w:t>
      </w:r>
    </w:p>
    <w:p w14:paraId="0B2FED0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A3FD67" w14:textId="77777777" w:rsidR="00C919EB" w:rsidRDefault="00C919EB" w:rsidP="00C919EB">
      <w:pPr>
        <w:rPr>
          <w:rFonts w:ascii="Arial" w:hAnsi="Arial" w:cs="Arial"/>
          <w:b/>
          <w:sz w:val="24"/>
        </w:rPr>
      </w:pPr>
      <w:r>
        <w:rPr>
          <w:rFonts w:ascii="Arial" w:hAnsi="Arial" w:cs="Arial"/>
          <w:b/>
          <w:color w:val="0000FF"/>
          <w:sz w:val="24"/>
        </w:rPr>
        <w:t>C1-205304</w:t>
      </w:r>
      <w:r>
        <w:rPr>
          <w:rFonts w:ascii="Arial" w:hAnsi="Arial" w:cs="Arial"/>
          <w:b/>
          <w:color w:val="0000FF"/>
          <w:sz w:val="24"/>
        </w:rPr>
        <w:tab/>
      </w:r>
      <w:r>
        <w:rPr>
          <w:rFonts w:ascii="Arial" w:hAnsi="Arial" w:cs="Arial"/>
          <w:b/>
          <w:sz w:val="24"/>
        </w:rPr>
        <w:t>Dynamic group management procedure</w:t>
      </w:r>
    </w:p>
    <w:p w14:paraId="563D418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CR-0012  rev 1 Cat: F (Rel-16)</w:t>
      </w:r>
      <w:r>
        <w:rPr>
          <w:i/>
        </w:rPr>
        <w:br/>
      </w:r>
      <w:r>
        <w:rPr>
          <w:i/>
        </w:rPr>
        <w:br/>
      </w:r>
      <w:r>
        <w:rPr>
          <w:i/>
        </w:rPr>
        <w:tab/>
      </w:r>
      <w:r>
        <w:rPr>
          <w:i/>
        </w:rPr>
        <w:tab/>
      </w:r>
      <w:r>
        <w:rPr>
          <w:i/>
        </w:rPr>
        <w:tab/>
      </w:r>
      <w:r>
        <w:rPr>
          <w:i/>
        </w:rPr>
        <w:tab/>
      </w:r>
      <w:r>
        <w:rPr>
          <w:i/>
        </w:rPr>
        <w:tab/>
        <w:t>Source: Ericsson / Mikael</w:t>
      </w:r>
    </w:p>
    <w:p w14:paraId="07084545" w14:textId="77777777" w:rsidR="00C919EB" w:rsidRDefault="00C919EB" w:rsidP="00C919EB">
      <w:pPr>
        <w:rPr>
          <w:color w:val="808080"/>
        </w:rPr>
      </w:pPr>
      <w:r>
        <w:rPr>
          <w:color w:val="808080"/>
        </w:rPr>
        <w:t>(Replaces C1-204638)</w:t>
      </w:r>
    </w:p>
    <w:p w14:paraId="63561E6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D8B040" w14:textId="77777777" w:rsidR="00C919EB" w:rsidRDefault="00C919EB" w:rsidP="00C919EB">
      <w:pPr>
        <w:rPr>
          <w:rFonts w:ascii="Arial" w:hAnsi="Arial" w:cs="Arial"/>
          <w:b/>
          <w:sz w:val="24"/>
        </w:rPr>
      </w:pPr>
      <w:r>
        <w:rPr>
          <w:rFonts w:ascii="Arial" w:hAnsi="Arial" w:cs="Arial"/>
          <w:b/>
          <w:color w:val="0000FF"/>
          <w:sz w:val="24"/>
        </w:rPr>
        <w:t>C1-205423</w:t>
      </w:r>
      <w:r>
        <w:rPr>
          <w:rFonts w:ascii="Arial" w:hAnsi="Arial" w:cs="Arial"/>
          <w:b/>
          <w:color w:val="0000FF"/>
          <w:sz w:val="24"/>
        </w:rPr>
        <w:tab/>
      </w:r>
      <w:r>
        <w:rPr>
          <w:rFonts w:ascii="Arial" w:hAnsi="Arial" w:cs="Arial"/>
          <w:b/>
          <w:sz w:val="24"/>
        </w:rPr>
        <w:t>Correction to client procedure of V2X UE registration procedure</w:t>
      </w:r>
    </w:p>
    <w:p w14:paraId="08EE83D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CR-0014  rev 1 Cat: F (Rel-16)</w:t>
      </w:r>
      <w:r>
        <w:rPr>
          <w:i/>
        </w:rPr>
        <w:br/>
      </w:r>
      <w:r>
        <w:rPr>
          <w:i/>
        </w:rPr>
        <w:br/>
      </w:r>
      <w:r>
        <w:rPr>
          <w:i/>
        </w:rPr>
        <w:tab/>
      </w:r>
      <w:r>
        <w:rPr>
          <w:i/>
        </w:rPr>
        <w:tab/>
      </w:r>
      <w:r>
        <w:rPr>
          <w:i/>
        </w:rPr>
        <w:tab/>
      </w:r>
      <w:r>
        <w:rPr>
          <w:i/>
        </w:rPr>
        <w:tab/>
      </w:r>
      <w:r>
        <w:rPr>
          <w:i/>
        </w:rPr>
        <w:tab/>
        <w:t>Source: Huawei, HiSilicon / Chen</w:t>
      </w:r>
    </w:p>
    <w:p w14:paraId="41454518" w14:textId="77777777" w:rsidR="00C919EB" w:rsidRDefault="00C919EB" w:rsidP="00C919EB">
      <w:pPr>
        <w:rPr>
          <w:color w:val="808080"/>
        </w:rPr>
      </w:pPr>
      <w:r>
        <w:rPr>
          <w:color w:val="808080"/>
        </w:rPr>
        <w:t>(Replaces C1-204980)</w:t>
      </w:r>
    </w:p>
    <w:p w14:paraId="1978901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3BE106" w14:textId="77777777" w:rsidR="00C919EB" w:rsidRDefault="00C919EB" w:rsidP="00C919EB">
      <w:pPr>
        <w:rPr>
          <w:rFonts w:ascii="Arial" w:hAnsi="Arial" w:cs="Arial"/>
          <w:b/>
          <w:sz w:val="24"/>
        </w:rPr>
      </w:pPr>
      <w:r>
        <w:rPr>
          <w:rFonts w:ascii="Arial" w:hAnsi="Arial" w:cs="Arial"/>
          <w:b/>
          <w:color w:val="0000FF"/>
          <w:sz w:val="24"/>
        </w:rPr>
        <w:t>C1-205424</w:t>
      </w:r>
      <w:r>
        <w:rPr>
          <w:rFonts w:ascii="Arial" w:hAnsi="Arial" w:cs="Arial"/>
          <w:b/>
          <w:color w:val="0000FF"/>
          <w:sz w:val="24"/>
        </w:rPr>
        <w:tab/>
      </w:r>
      <w:r>
        <w:rPr>
          <w:rFonts w:ascii="Arial" w:hAnsi="Arial" w:cs="Arial"/>
          <w:b/>
          <w:sz w:val="24"/>
        </w:rPr>
        <w:t>Update to server procedure of V2X UE registration procedure</w:t>
      </w:r>
    </w:p>
    <w:p w14:paraId="31347EE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CR-0015  rev 1 Cat: F (Rel-16)</w:t>
      </w:r>
      <w:r>
        <w:rPr>
          <w:i/>
        </w:rPr>
        <w:br/>
      </w:r>
      <w:r>
        <w:rPr>
          <w:i/>
        </w:rPr>
        <w:br/>
      </w:r>
      <w:r>
        <w:rPr>
          <w:i/>
        </w:rPr>
        <w:tab/>
      </w:r>
      <w:r>
        <w:rPr>
          <w:i/>
        </w:rPr>
        <w:tab/>
      </w:r>
      <w:r>
        <w:rPr>
          <w:i/>
        </w:rPr>
        <w:tab/>
      </w:r>
      <w:r>
        <w:rPr>
          <w:i/>
        </w:rPr>
        <w:tab/>
      </w:r>
      <w:r>
        <w:rPr>
          <w:i/>
        </w:rPr>
        <w:tab/>
        <w:t>Source: Huawei, HiSilicon / Chen</w:t>
      </w:r>
    </w:p>
    <w:p w14:paraId="45F4D741" w14:textId="77777777" w:rsidR="00C919EB" w:rsidRDefault="00C919EB" w:rsidP="00C919EB">
      <w:pPr>
        <w:rPr>
          <w:color w:val="808080"/>
        </w:rPr>
      </w:pPr>
      <w:r>
        <w:rPr>
          <w:color w:val="808080"/>
        </w:rPr>
        <w:t>(Replaces C1-204981)</w:t>
      </w:r>
    </w:p>
    <w:p w14:paraId="5CF2BE1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7269C4" w14:textId="77777777" w:rsidR="00C919EB" w:rsidRDefault="00C919EB" w:rsidP="00C919EB">
      <w:pPr>
        <w:rPr>
          <w:rFonts w:ascii="Arial" w:hAnsi="Arial" w:cs="Arial"/>
          <w:b/>
          <w:sz w:val="24"/>
        </w:rPr>
      </w:pPr>
      <w:r>
        <w:rPr>
          <w:rFonts w:ascii="Arial" w:hAnsi="Arial" w:cs="Arial"/>
          <w:b/>
          <w:color w:val="0000FF"/>
          <w:sz w:val="24"/>
        </w:rPr>
        <w:t>C1-205425</w:t>
      </w:r>
      <w:r>
        <w:rPr>
          <w:rFonts w:ascii="Arial" w:hAnsi="Arial" w:cs="Arial"/>
          <w:b/>
          <w:color w:val="0000FF"/>
          <w:sz w:val="24"/>
        </w:rPr>
        <w:tab/>
      </w:r>
      <w:r>
        <w:rPr>
          <w:rFonts w:ascii="Arial" w:hAnsi="Arial" w:cs="Arial"/>
          <w:b/>
          <w:sz w:val="24"/>
        </w:rPr>
        <w:t>Update to server procedure of V2X UE de-registration procedure</w:t>
      </w:r>
    </w:p>
    <w:p w14:paraId="2B506B0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CR-0018  rev 1 Cat: F (Rel-16)</w:t>
      </w:r>
      <w:r>
        <w:rPr>
          <w:i/>
        </w:rPr>
        <w:br/>
      </w:r>
      <w:r>
        <w:rPr>
          <w:i/>
        </w:rPr>
        <w:br/>
      </w:r>
      <w:r>
        <w:rPr>
          <w:i/>
        </w:rPr>
        <w:tab/>
      </w:r>
      <w:r>
        <w:rPr>
          <w:i/>
        </w:rPr>
        <w:tab/>
      </w:r>
      <w:r>
        <w:rPr>
          <w:i/>
        </w:rPr>
        <w:tab/>
      </w:r>
      <w:r>
        <w:rPr>
          <w:i/>
        </w:rPr>
        <w:tab/>
      </w:r>
      <w:r>
        <w:rPr>
          <w:i/>
        </w:rPr>
        <w:tab/>
        <w:t>Source: Huawei, HiSilicon / Chen</w:t>
      </w:r>
    </w:p>
    <w:p w14:paraId="4725E74B" w14:textId="77777777" w:rsidR="00C919EB" w:rsidRDefault="00C919EB" w:rsidP="00C919EB">
      <w:pPr>
        <w:rPr>
          <w:color w:val="808080"/>
        </w:rPr>
      </w:pPr>
      <w:r>
        <w:rPr>
          <w:color w:val="808080"/>
        </w:rPr>
        <w:t>(Replaces C1-204984)</w:t>
      </w:r>
    </w:p>
    <w:p w14:paraId="142711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DADCE5" w14:textId="77777777" w:rsidR="00C919EB" w:rsidRDefault="00C919EB" w:rsidP="00C919EB">
      <w:pPr>
        <w:rPr>
          <w:rFonts w:ascii="Arial" w:hAnsi="Arial" w:cs="Arial"/>
          <w:b/>
          <w:sz w:val="24"/>
        </w:rPr>
      </w:pPr>
      <w:r>
        <w:rPr>
          <w:rFonts w:ascii="Arial" w:hAnsi="Arial" w:cs="Arial"/>
          <w:b/>
          <w:color w:val="0000FF"/>
          <w:sz w:val="24"/>
        </w:rPr>
        <w:t>C1-205444</w:t>
      </w:r>
      <w:r>
        <w:rPr>
          <w:rFonts w:ascii="Arial" w:hAnsi="Arial" w:cs="Arial"/>
          <w:b/>
          <w:color w:val="0000FF"/>
          <w:sz w:val="24"/>
        </w:rPr>
        <w:tab/>
      </w:r>
      <w:r>
        <w:rPr>
          <w:rFonts w:ascii="Arial" w:hAnsi="Arial" w:cs="Arial"/>
          <w:b/>
          <w:sz w:val="24"/>
        </w:rPr>
        <w:t>Corrections to request URI and clause reference</w:t>
      </w:r>
    </w:p>
    <w:p w14:paraId="1C590D8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v16.0.0</w:t>
      </w:r>
      <w:r>
        <w:rPr>
          <w:i/>
        </w:rPr>
        <w:tab/>
        <w:t xml:space="preserve">  CR-0020  rev 1 Cat: F (Rel-16)</w:t>
      </w:r>
      <w:r>
        <w:rPr>
          <w:i/>
        </w:rPr>
        <w:br/>
      </w:r>
      <w:r>
        <w:rPr>
          <w:i/>
        </w:rPr>
        <w:br/>
      </w:r>
      <w:r>
        <w:rPr>
          <w:i/>
        </w:rPr>
        <w:tab/>
      </w:r>
      <w:r>
        <w:rPr>
          <w:i/>
        </w:rPr>
        <w:tab/>
      </w:r>
      <w:r>
        <w:rPr>
          <w:i/>
        </w:rPr>
        <w:tab/>
      </w:r>
      <w:r>
        <w:rPr>
          <w:i/>
        </w:rPr>
        <w:tab/>
      </w:r>
      <w:r>
        <w:rPr>
          <w:i/>
        </w:rPr>
        <w:tab/>
        <w:t>Source: Samsung, Ericsson / Sapan</w:t>
      </w:r>
    </w:p>
    <w:p w14:paraId="1F685001" w14:textId="77777777" w:rsidR="00C919EB" w:rsidRDefault="00C919EB" w:rsidP="00C919EB">
      <w:pPr>
        <w:rPr>
          <w:color w:val="808080"/>
        </w:rPr>
      </w:pPr>
      <w:r>
        <w:rPr>
          <w:color w:val="808080"/>
        </w:rPr>
        <w:t>(Replaces C1-205088)</w:t>
      </w:r>
    </w:p>
    <w:p w14:paraId="7FD2020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A52502" w14:textId="77777777" w:rsidR="00C919EB" w:rsidRDefault="00C919EB" w:rsidP="00C919EB">
      <w:pPr>
        <w:rPr>
          <w:rFonts w:ascii="Arial" w:hAnsi="Arial" w:cs="Arial"/>
          <w:b/>
          <w:sz w:val="24"/>
        </w:rPr>
      </w:pPr>
      <w:r>
        <w:rPr>
          <w:rFonts w:ascii="Arial" w:hAnsi="Arial" w:cs="Arial"/>
          <w:b/>
          <w:color w:val="0000FF"/>
          <w:sz w:val="24"/>
        </w:rPr>
        <w:t>C1-205503</w:t>
      </w:r>
      <w:r>
        <w:rPr>
          <w:rFonts w:ascii="Arial" w:hAnsi="Arial" w:cs="Arial"/>
          <w:b/>
          <w:color w:val="0000FF"/>
          <w:sz w:val="24"/>
        </w:rPr>
        <w:tab/>
      </w:r>
      <w:r>
        <w:rPr>
          <w:rFonts w:ascii="Arial" w:hAnsi="Arial" w:cs="Arial"/>
          <w:b/>
          <w:sz w:val="24"/>
        </w:rPr>
        <w:t>Network monitoring procedure corrections</w:t>
      </w:r>
    </w:p>
    <w:p w14:paraId="78897C7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CR-0009  rev 1 Cat: F (Rel-16)</w:t>
      </w:r>
      <w:r>
        <w:rPr>
          <w:i/>
        </w:rPr>
        <w:br/>
      </w:r>
      <w:r>
        <w:rPr>
          <w:i/>
        </w:rPr>
        <w:br/>
      </w:r>
      <w:r>
        <w:rPr>
          <w:i/>
        </w:rPr>
        <w:tab/>
      </w:r>
      <w:r>
        <w:rPr>
          <w:i/>
        </w:rPr>
        <w:tab/>
      </w:r>
      <w:r>
        <w:rPr>
          <w:i/>
        </w:rPr>
        <w:tab/>
      </w:r>
      <w:r>
        <w:rPr>
          <w:i/>
        </w:rPr>
        <w:tab/>
      </w:r>
      <w:r>
        <w:rPr>
          <w:i/>
        </w:rPr>
        <w:tab/>
        <w:t>Source: Ericsson / Mikael</w:t>
      </w:r>
    </w:p>
    <w:p w14:paraId="4D77D62A" w14:textId="77777777" w:rsidR="00C919EB" w:rsidRDefault="00C919EB" w:rsidP="00C919EB">
      <w:pPr>
        <w:rPr>
          <w:color w:val="808080"/>
        </w:rPr>
      </w:pPr>
      <w:r>
        <w:rPr>
          <w:color w:val="808080"/>
        </w:rPr>
        <w:t>(Replaces C1-204633)</w:t>
      </w:r>
    </w:p>
    <w:p w14:paraId="095FDE4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01008" w14:textId="77777777" w:rsidR="00C919EB" w:rsidRDefault="00C919EB" w:rsidP="00C919EB">
      <w:pPr>
        <w:rPr>
          <w:rFonts w:ascii="Arial" w:hAnsi="Arial" w:cs="Arial"/>
          <w:b/>
          <w:sz w:val="24"/>
        </w:rPr>
      </w:pPr>
      <w:r>
        <w:rPr>
          <w:rFonts w:ascii="Arial" w:hAnsi="Arial" w:cs="Arial"/>
          <w:b/>
          <w:color w:val="0000FF"/>
          <w:sz w:val="24"/>
        </w:rPr>
        <w:t>C1-205505</w:t>
      </w:r>
      <w:r>
        <w:rPr>
          <w:rFonts w:ascii="Arial" w:hAnsi="Arial" w:cs="Arial"/>
          <w:b/>
          <w:color w:val="0000FF"/>
          <w:sz w:val="24"/>
        </w:rPr>
        <w:tab/>
      </w:r>
      <w:r>
        <w:rPr>
          <w:rFonts w:ascii="Arial" w:hAnsi="Arial" w:cs="Arial"/>
          <w:b/>
          <w:sz w:val="24"/>
        </w:rPr>
        <w:t>V2X application resource management procedure</w:t>
      </w:r>
    </w:p>
    <w:p w14:paraId="57D3D78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CR-0010  rev 1 Cat: F (Rel-16)</w:t>
      </w:r>
      <w:r>
        <w:rPr>
          <w:i/>
        </w:rPr>
        <w:br/>
      </w:r>
      <w:r>
        <w:rPr>
          <w:i/>
        </w:rPr>
        <w:br/>
      </w:r>
      <w:r>
        <w:rPr>
          <w:i/>
        </w:rPr>
        <w:tab/>
      </w:r>
      <w:r>
        <w:rPr>
          <w:i/>
        </w:rPr>
        <w:tab/>
      </w:r>
      <w:r>
        <w:rPr>
          <w:i/>
        </w:rPr>
        <w:tab/>
      </w:r>
      <w:r>
        <w:rPr>
          <w:i/>
        </w:rPr>
        <w:tab/>
      </w:r>
      <w:r>
        <w:rPr>
          <w:i/>
        </w:rPr>
        <w:tab/>
        <w:t>Source: Ericsson / Mikael</w:t>
      </w:r>
    </w:p>
    <w:p w14:paraId="74FF261C" w14:textId="77777777" w:rsidR="00C919EB" w:rsidRDefault="00C919EB" w:rsidP="00C919EB">
      <w:pPr>
        <w:rPr>
          <w:color w:val="808080"/>
        </w:rPr>
      </w:pPr>
      <w:r>
        <w:rPr>
          <w:color w:val="808080"/>
        </w:rPr>
        <w:t>(Replaces C1-204636)</w:t>
      </w:r>
    </w:p>
    <w:p w14:paraId="7B65ED7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54D537" w14:textId="77777777" w:rsidR="00C919EB" w:rsidRDefault="00C919EB" w:rsidP="00C919EB">
      <w:pPr>
        <w:rPr>
          <w:rFonts w:ascii="Arial" w:hAnsi="Arial" w:cs="Arial"/>
          <w:b/>
          <w:sz w:val="24"/>
        </w:rPr>
      </w:pPr>
      <w:r>
        <w:rPr>
          <w:rFonts w:ascii="Arial" w:hAnsi="Arial" w:cs="Arial"/>
          <w:b/>
          <w:color w:val="0000FF"/>
          <w:sz w:val="24"/>
        </w:rPr>
        <w:t>C1-205506</w:t>
      </w:r>
      <w:r>
        <w:rPr>
          <w:rFonts w:ascii="Arial" w:hAnsi="Arial" w:cs="Arial"/>
          <w:b/>
          <w:color w:val="0000FF"/>
          <w:sz w:val="24"/>
        </w:rPr>
        <w:tab/>
      </w:r>
      <w:r>
        <w:rPr>
          <w:rFonts w:ascii="Arial" w:hAnsi="Arial" w:cs="Arial"/>
          <w:b/>
          <w:sz w:val="24"/>
        </w:rPr>
        <w:t>File distribution procedure</w:t>
      </w:r>
    </w:p>
    <w:p w14:paraId="21845BC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CR-0011  rev 1 Cat: F (Rel-16)</w:t>
      </w:r>
      <w:r>
        <w:rPr>
          <w:i/>
        </w:rPr>
        <w:br/>
      </w:r>
      <w:r>
        <w:rPr>
          <w:i/>
        </w:rPr>
        <w:br/>
      </w:r>
      <w:r>
        <w:rPr>
          <w:i/>
        </w:rPr>
        <w:tab/>
      </w:r>
      <w:r>
        <w:rPr>
          <w:i/>
        </w:rPr>
        <w:tab/>
      </w:r>
      <w:r>
        <w:rPr>
          <w:i/>
        </w:rPr>
        <w:tab/>
      </w:r>
      <w:r>
        <w:rPr>
          <w:i/>
        </w:rPr>
        <w:tab/>
      </w:r>
      <w:r>
        <w:rPr>
          <w:i/>
        </w:rPr>
        <w:tab/>
        <w:t>Source: Ericsson / Mikael</w:t>
      </w:r>
    </w:p>
    <w:p w14:paraId="6DC09423" w14:textId="77777777" w:rsidR="00C919EB" w:rsidRDefault="00C919EB" w:rsidP="00C919EB">
      <w:pPr>
        <w:rPr>
          <w:color w:val="808080"/>
        </w:rPr>
      </w:pPr>
      <w:r>
        <w:rPr>
          <w:color w:val="808080"/>
        </w:rPr>
        <w:t>(Replaces C1-204637)</w:t>
      </w:r>
    </w:p>
    <w:p w14:paraId="0FFFF62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94191A" w14:textId="77777777" w:rsidR="00C919EB" w:rsidRDefault="00C919EB" w:rsidP="00C919EB">
      <w:pPr>
        <w:rPr>
          <w:rFonts w:ascii="Arial" w:hAnsi="Arial" w:cs="Arial"/>
          <w:b/>
          <w:sz w:val="24"/>
        </w:rPr>
      </w:pPr>
      <w:r>
        <w:rPr>
          <w:rFonts w:ascii="Arial" w:hAnsi="Arial" w:cs="Arial"/>
          <w:b/>
          <w:color w:val="0000FF"/>
          <w:sz w:val="24"/>
        </w:rPr>
        <w:t>C1-205511</w:t>
      </w:r>
      <w:r>
        <w:rPr>
          <w:rFonts w:ascii="Arial" w:hAnsi="Arial" w:cs="Arial"/>
          <w:b/>
          <w:color w:val="0000FF"/>
          <w:sz w:val="24"/>
        </w:rPr>
        <w:tab/>
      </w:r>
      <w:r>
        <w:rPr>
          <w:rFonts w:ascii="Arial" w:hAnsi="Arial" w:cs="Arial"/>
          <w:b/>
          <w:sz w:val="24"/>
        </w:rPr>
        <w:t>Application level location tracking procedure correction</w:t>
      </w:r>
    </w:p>
    <w:p w14:paraId="7193E4D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CR-0004  rev 1 Cat: F (Rel-16)</w:t>
      </w:r>
      <w:r>
        <w:rPr>
          <w:i/>
        </w:rPr>
        <w:br/>
      </w:r>
      <w:r>
        <w:rPr>
          <w:i/>
        </w:rPr>
        <w:br/>
      </w:r>
      <w:r>
        <w:rPr>
          <w:i/>
        </w:rPr>
        <w:tab/>
      </w:r>
      <w:r>
        <w:rPr>
          <w:i/>
        </w:rPr>
        <w:tab/>
      </w:r>
      <w:r>
        <w:rPr>
          <w:i/>
        </w:rPr>
        <w:tab/>
      </w:r>
      <w:r>
        <w:rPr>
          <w:i/>
        </w:rPr>
        <w:tab/>
      </w:r>
      <w:r>
        <w:rPr>
          <w:i/>
        </w:rPr>
        <w:tab/>
        <w:t>Source: Ericsson / Mikael</w:t>
      </w:r>
    </w:p>
    <w:p w14:paraId="51BF099C" w14:textId="77777777" w:rsidR="00C919EB" w:rsidRDefault="00C919EB" w:rsidP="00C919EB">
      <w:pPr>
        <w:rPr>
          <w:color w:val="808080"/>
        </w:rPr>
      </w:pPr>
      <w:r>
        <w:rPr>
          <w:color w:val="808080"/>
        </w:rPr>
        <w:t>(Replaces C1-204628)</w:t>
      </w:r>
    </w:p>
    <w:p w14:paraId="28E0891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F885B5" w14:textId="77777777" w:rsidR="00C919EB" w:rsidRDefault="00C919EB" w:rsidP="00C919EB">
      <w:pPr>
        <w:rPr>
          <w:rFonts w:ascii="Arial" w:hAnsi="Arial" w:cs="Arial"/>
          <w:b/>
          <w:sz w:val="24"/>
        </w:rPr>
      </w:pPr>
      <w:r>
        <w:rPr>
          <w:rFonts w:ascii="Arial" w:hAnsi="Arial" w:cs="Arial"/>
          <w:b/>
          <w:color w:val="0000FF"/>
          <w:sz w:val="24"/>
        </w:rPr>
        <w:t>C1-205512</w:t>
      </w:r>
      <w:r>
        <w:rPr>
          <w:rFonts w:ascii="Arial" w:hAnsi="Arial" w:cs="Arial"/>
          <w:b/>
          <w:color w:val="0000FF"/>
          <w:sz w:val="24"/>
        </w:rPr>
        <w:tab/>
      </w:r>
      <w:r>
        <w:rPr>
          <w:rFonts w:ascii="Arial" w:hAnsi="Arial" w:cs="Arial"/>
          <w:b/>
          <w:sz w:val="24"/>
        </w:rPr>
        <w:t>Geo-id correction</w:t>
      </w:r>
    </w:p>
    <w:p w14:paraId="012E53B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CR-0007  rev 1 Cat: F (Rel-16)</w:t>
      </w:r>
      <w:r>
        <w:rPr>
          <w:i/>
        </w:rPr>
        <w:br/>
      </w:r>
      <w:r>
        <w:rPr>
          <w:i/>
        </w:rPr>
        <w:br/>
      </w:r>
      <w:r>
        <w:rPr>
          <w:i/>
        </w:rPr>
        <w:tab/>
      </w:r>
      <w:r>
        <w:rPr>
          <w:i/>
        </w:rPr>
        <w:tab/>
      </w:r>
      <w:r>
        <w:rPr>
          <w:i/>
        </w:rPr>
        <w:tab/>
      </w:r>
      <w:r>
        <w:rPr>
          <w:i/>
        </w:rPr>
        <w:tab/>
      </w:r>
      <w:r>
        <w:rPr>
          <w:i/>
        </w:rPr>
        <w:tab/>
        <w:t>Source: Ericsson / Mikael</w:t>
      </w:r>
    </w:p>
    <w:p w14:paraId="694F2B1C" w14:textId="77777777" w:rsidR="00C919EB" w:rsidRDefault="00C919EB" w:rsidP="00C919EB">
      <w:pPr>
        <w:rPr>
          <w:color w:val="808080"/>
        </w:rPr>
      </w:pPr>
      <w:r>
        <w:rPr>
          <w:color w:val="808080"/>
        </w:rPr>
        <w:t>(Replaces C1-204631)</w:t>
      </w:r>
    </w:p>
    <w:p w14:paraId="1D35CCE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01B4C5" w14:textId="77777777" w:rsidR="00C919EB" w:rsidRDefault="00C919EB" w:rsidP="00C919EB">
      <w:pPr>
        <w:rPr>
          <w:rFonts w:ascii="Arial" w:hAnsi="Arial" w:cs="Arial"/>
          <w:b/>
          <w:sz w:val="24"/>
        </w:rPr>
      </w:pPr>
      <w:r>
        <w:rPr>
          <w:rFonts w:ascii="Arial" w:hAnsi="Arial" w:cs="Arial"/>
          <w:b/>
          <w:color w:val="0000FF"/>
          <w:sz w:val="24"/>
        </w:rPr>
        <w:t>C1-205515</w:t>
      </w:r>
      <w:r>
        <w:rPr>
          <w:rFonts w:ascii="Arial" w:hAnsi="Arial" w:cs="Arial"/>
          <w:b/>
          <w:color w:val="0000FF"/>
          <w:sz w:val="24"/>
        </w:rPr>
        <w:tab/>
      </w:r>
      <w:r>
        <w:rPr>
          <w:rFonts w:ascii="Arial" w:hAnsi="Arial" w:cs="Arial"/>
          <w:b/>
          <w:sz w:val="24"/>
        </w:rPr>
        <w:t>V2X service discovery procedure corrections</w:t>
      </w:r>
    </w:p>
    <w:p w14:paraId="4080CC0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CR-0006  rev 1 Cat: F (Rel-16)</w:t>
      </w:r>
      <w:r>
        <w:rPr>
          <w:i/>
        </w:rPr>
        <w:br/>
      </w:r>
      <w:r>
        <w:rPr>
          <w:i/>
        </w:rPr>
        <w:br/>
      </w:r>
      <w:r>
        <w:rPr>
          <w:i/>
        </w:rPr>
        <w:tab/>
      </w:r>
      <w:r>
        <w:rPr>
          <w:i/>
        </w:rPr>
        <w:tab/>
      </w:r>
      <w:r>
        <w:rPr>
          <w:i/>
        </w:rPr>
        <w:tab/>
      </w:r>
      <w:r>
        <w:rPr>
          <w:i/>
        </w:rPr>
        <w:tab/>
      </w:r>
      <w:r>
        <w:rPr>
          <w:i/>
        </w:rPr>
        <w:tab/>
        <w:t>Source: Ericsson / Mikael</w:t>
      </w:r>
    </w:p>
    <w:p w14:paraId="281FCF95" w14:textId="77777777" w:rsidR="00C919EB" w:rsidRDefault="00C919EB" w:rsidP="00C919EB">
      <w:pPr>
        <w:rPr>
          <w:color w:val="808080"/>
        </w:rPr>
      </w:pPr>
      <w:r>
        <w:rPr>
          <w:color w:val="808080"/>
        </w:rPr>
        <w:t>(Replaces C1-204630)</w:t>
      </w:r>
    </w:p>
    <w:p w14:paraId="676B52F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5A53F4" w14:textId="77777777" w:rsidR="00C919EB" w:rsidRDefault="00C919EB" w:rsidP="00C919EB">
      <w:pPr>
        <w:rPr>
          <w:rFonts w:ascii="Arial" w:hAnsi="Arial" w:cs="Arial"/>
          <w:b/>
          <w:sz w:val="24"/>
        </w:rPr>
      </w:pPr>
      <w:r>
        <w:rPr>
          <w:rFonts w:ascii="Arial" w:hAnsi="Arial" w:cs="Arial"/>
          <w:b/>
          <w:color w:val="0000FF"/>
          <w:sz w:val="24"/>
        </w:rPr>
        <w:t>C1-205516</w:t>
      </w:r>
      <w:r>
        <w:rPr>
          <w:rFonts w:ascii="Arial" w:hAnsi="Arial" w:cs="Arial"/>
          <w:b/>
          <w:color w:val="0000FF"/>
          <w:sz w:val="24"/>
        </w:rPr>
        <w:tab/>
      </w:r>
      <w:r>
        <w:rPr>
          <w:rFonts w:ascii="Arial" w:hAnsi="Arial" w:cs="Arial"/>
          <w:b/>
          <w:sz w:val="24"/>
        </w:rPr>
        <w:t>V2X service continuity procedure corrections</w:t>
      </w:r>
    </w:p>
    <w:p w14:paraId="73536E0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CR-0008  rev 1 Cat: F (Rel-16)</w:t>
      </w:r>
      <w:r>
        <w:rPr>
          <w:i/>
        </w:rPr>
        <w:br/>
      </w:r>
      <w:r>
        <w:rPr>
          <w:i/>
        </w:rPr>
        <w:br/>
      </w:r>
      <w:r>
        <w:rPr>
          <w:i/>
        </w:rPr>
        <w:tab/>
      </w:r>
      <w:r>
        <w:rPr>
          <w:i/>
        </w:rPr>
        <w:tab/>
      </w:r>
      <w:r>
        <w:rPr>
          <w:i/>
        </w:rPr>
        <w:tab/>
      </w:r>
      <w:r>
        <w:rPr>
          <w:i/>
        </w:rPr>
        <w:tab/>
      </w:r>
      <w:r>
        <w:rPr>
          <w:i/>
        </w:rPr>
        <w:tab/>
        <w:t>Source: Ericsson / Mikael</w:t>
      </w:r>
    </w:p>
    <w:p w14:paraId="62B14A86" w14:textId="77777777" w:rsidR="00C919EB" w:rsidRDefault="00C919EB" w:rsidP="00C919EB">
      <w:pPr>
        <w:rPr>
          <w:color w:val="808080"/>
        </w:rPr>
      </w:pPr>
      <w:r>
        <w:rPr>
          <w:color w:val="808080"/>
        </w:rPr>
        <w:t>(Replaces C1-204632)</w:t>
      </w:r>
    </w:p>
    <w:p w14:paraId="4684EF3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DADAF6" w14:textId="77777777" w:rsidR="00C919EB" w:rsidRDefault="00C919EB" w:rsidP="00C919EB">
      <w:pPr>
        <w:rPr>
          <w:rFonts w:ascii="Arial" w:hAnsi="Arial" w:cs="Arial"/>
          <w:b/>
          <w:sz w:val="24"/>
        </w:rPr>
      </w:pPr>
      <w:r>
        <w:rPr>
          <w:rFonts w:ascii="Arial" w:hAnsi="Arial" w:cs="Arial"/>
          <w:b/>
          <w:color w:val="0000FF"/>
          <w:sz w:val="24"/>
        </w:rPr>
        <w:t>C1-205518</w:t>
      </w:r>
      <w:r>
        <w:rPr>
          <w:rFonts w:ascii="Arial" w:hAnsi="Arial" w:cs="Arial"/>
          <w:b/>
          <w:color w:val="0000FF"/>
          <w:sz w:val="24"/>
        </w:rPr>
        <w:tab/>
      </w:r>
      <w:r>
        <w:rPr>
          <w:rFonts w:ascii="Arial" w:hAnsi="Arial" w:cs="Arial"/>
          <w:b/>
          <w:sz w:val="24"/>
        </w:rPr>
        <w:t>Dynamic group management procedure</w:t>
      </w:r>
    </w:p>
    <w:p w14:paraId="0B0F0D7A"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CR-0012  rev 2 Cat: F (Rel-16)</w:t>
      </w:r>
      <w:r>
        <w:rPr>
          <w:i/>
        </w:rPr>
        <w:br/>
      </w:r>
      <w:r>
        <w:rPr>
          <w:i/>
        </w:rPr>
        <w:br/>
      </w:r>
      <w:r>
        <w:rPr>
          <w:i/>
        </w:rPr>
        <w:tab/>
      </w:r>
      <w:r>
        <w:rPr>
          <w:i/>
        </w:rPr>
        <w:tab/>
      </w:r>
      <w:r>
        <w:rPr>
          <w:i/>
        </w:rPr>
        <w:tab/>
      </w:r>
      <w:r>
        <w:rPr>
          <w:i/>
        </w:rPr>
        <w:tab/>
      </w:r>
      <w:r>
        <w:rPr>
          <w:i/>
        </w:rPr>
        <w:tab/>
        <w:t>Source: Ericsson / Mikael</w:t>
      </w:r>
    </w:p>
    <w:p w14:paraId="5B84A968" w14:textId="77777777" w:rsidR="00C919EB" w:rsidRDefault="00C919EB" w:rsidP="00C919EB">
      <w:pPr>
        <w:rPr>
          <w:color w:val="808080"/>
        </w:rPr>
      </w:pPr>
      <w:r>
        <w:rPr>
          <w:color w:val="808080"/>
        </w:rPr>
        <w:t>(Replaces C1-204638)</w:t>
      </w:r>
    </w:p>
    <w:p w14:paraId="0B63DB7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E63DAB" w14:textId="77777777" w:rsidR="00C919EB" w:rsidRDefault="00C919EB" w:rsidP="00C919EB">
      <w:pPr>
        <w:rPr>
          <w:rFonts w:ascii="Arial" w:hAnsi="Arial" w:cs="Arial"/>
          <w:b/>
          <w:sz w:val="24"/>
        </w:rPr>
      </w:pPr>
      <w:r>
        <w:rPr>
          <w:rFonts w:ascii="Arial" w:hAnsi="Arial" w:cs="Arial"/>
          <w:b/>
          <w:color w:val="0000FF"/>
          <w:sz w:val="24"/>
        </w:rPr>
        <w:t>C1-205526</w:t>
      </w:r>
      <w:r>
        <w:rPr>
          <w:rFonts w:ascii="Arial" w:hAnsi="Arial" w:cs="Arial"/>
          <w:b/>
          <w:color w:val="0000FF"/>
          <w:sz w:val="24"/>
        </w:rPr>
        <w:tab/>
      </w:r>
      <w:r>
        <w:rPr>
          <w:rFonts w:ascii="Arial" w:hAnsi="Arial" w:cs="Arial"/>
          <w:b/>
          <w:sz w:val="24"/>
        </w:rPr>
        <w:t>V2X message delivery procedure corrections</w:t>
      </w:r>
    </w:p>
    <w:p w14:paraId="6BD884C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v16.0.0</w:t>
      </w:r>
      <w:r>
        <w:rPr>
          <w:i/>
        </w:rPr>
        <w:tab/>
        <w:t xml:space="preserve">  CR-0005  rev 1 Cat: F (Rel-16)</w:t>
      </w:r>
      <w:r>
        <w:rPr>
          <w:i/>
        </w:rPr>
        <w:br/>
      </w:r>
      <w:r>
        <w:rPr>
          <w:i/>
        </w:rPr>
        <w:br/>
      </w:r>
      <w:r>
        <w:rPr>
          <w:i/>
        </w:rPr>
        <w:tab/>
      </w:r>
      <w:r>
        <w:rPr>
          <w:i/>
        </w:rPr>
        <w:tab/>
      </w:r>
      <w:r>
        <w:rPr>
          <w:i/>
        </w:rPr>
        <w:tab/>
      </w:r>
      <w:r>
        <w:rPr>
          <w:i/>
        </w:rPr>
        <w:tab/>
      </w:r>
      <w:r>
        <w:rPr>
          <w:i/>
        </w:rPr>
        <w:tab/>
        <w:t>Source: Ericsson / Mikael</w:t>
      </w:r>
    </w:p>
    <w:p w14:paraId="6C6A1D28" w14:textId="77777777" w:rsidR="00C919EB" w:rsidRDefault="00C919EB" w:rsidP="00C919EB">
      <w:pPr>
        <w:rPr>
          <w:color w:val="808080"/>
        </w:rPr>
      </w:pPr>
      <w:r>
        <w:rPr>
          <w:color w:val="808080"/>
        </w:rPr>
        <w:t>(Replaces C1-204629)</w:t>
      </w:r>
    </w:p>
    <w:p w14:paraId="3DED6C2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5B38A2" w14:textId="77777777" w:rsidR="00C919EB" w:rsidRDefault="00C919EB" w:rsidP="00C919EB">
      <w:pPr>
        <w:pStyle w:val="Heading4"/>
      </w:pPr>
      <w:bookmarkStart w:id="64" w:name="_Toc49962213"/>
      <w:r>
        <w:t>16.2.13</w:t>
      </w:r>
      <w:r>
        <w:tab/>
        <w:t>eV2XARC</w:t>
      </w:r>
      <w:bookmarkEnd w:id="64"/>
    </w:p>
    <w:p w14:paraId="3E989397" w14:textId="77777777" w:rsidR="00C919EB" w:rsidRDefault="00C919EB" w:rsidP="00C919EB">
      <w:pPr>
        <w:rPr>
          <w:rFonts w:ascii="Arial" w:hAnsi="Arial" w:cs="Arial"/>
          <w:b/>
          <w:sz w:val="24"/>
        </w:rPr>
      </w:pPr>
      <w:r>
        <w:rPr>
          <w:rFonts w:ascii="Arial" w:hAnsi="Arial" w:cs="Arial"/>
          <w:b/>
          <w:color w:val="0000FF"/>
          <w:sz w:val="24"/>
        </w:rPr>
        <w:t>C1-204556</w:t>
      </w:r>
      <w:r>
        <w:rPr>
          <w:rFonts w:ascii="Arial" w:hAnsi="Arial" w:cs="Arial"/>
          <w:b/>
          <w:color w:val="0000FF"/>
          <w:sz w:val="24"/>
        </w:rPr>
        <w:tab/>
      </w:r>
      <w:r>
        <w:rPr>
          <w:rFonts w:ascii="Arial" w:hAnsi="Arial" w:cs="Arial"/>
          <w:b/>
          <w:sz w:val="24"/>
        </w:rPr>
        <w:t>PC5 security policy determination based on more than one V2X service</w:t>
      </w:r>
    </w:p>
    <w:p w14:paraId="7E62E18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CR-0069  Cat: F (Rel-16)</w:t>
      </w:r>
      <w:r>
        <w:rPr>
          <w:i/>
        </w:rPr>
        <w:br/>
      </w:r>
      <w:r>
        <w:rPr>
          <w:i/>
        </w:rPr>
        <w:br/>
      </w:r>
      <w:r>
        <w:rPr>
          <w:i/>
        </w:rPr>
        <w:tab/>
      </w:r>
      <w:r>
        <w:rPr>
          <w:i/>
        </w:rPr>
        <w:tab/>
      </w:r>
      <w:r>
        <w:rPr>
          <w:i/>
        </w:rPr>
        <w:tab/>
      </w:r>
      <w:r>
        <w:rPr>
          <w:i/>
        </w:rPr>
        <w:tab/>
      </w:r>
      <w:r>
        <w:rPr>
          <w:i/>
        </w:rPr>
        <w:tab/>
        <w:t>Source: OPPO / Rae</w:t>
      </w:r>
    </w:p>
    <w:p w14:paraId="32737B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C1-205233</w:t>
      </w:r>
      <w:r>
        <w:rPr>
          <w:color w:val="993300"/>
          <w:u w:val="single"/>
        </w:rPr>
        <w:t>.</w:t>
      </w:r>
    </w:p>
    <w:p w14:paraId="135957DA" w14:textId="77777777" w:rsidR="00C919EB" w:rsidRDefault="00C919EB" w:rsidP="00C919EB">
      <w:pPr>
        <w:rPr>
          <w:rFonts w:ascii="Arial" w:hAnsi="Arial" w:cs="Arial"/>
          <w:b/>
          <w:sz w:val="24"/>
        </w:rPr>
      </w:pPr>
      <w:r>
        <w:rPr>
          <w:rFonts w:ascii="Arial" w:hAnsi="Arial" w:cs="Arial"/>
          <w:b/>
          <w:color w:val="0000FF"/>
          <w:sz w:val="24"/>
        </w:rPr>
        <w:t>C1-204557</w:t>
      </w:r>
      <w:r>
        <w:rPr>
          <w:rFonts w:ascii="Arial" w:hAnsi="Arial" w:cs="Arial"/>
          <w:b/>
          <w:color w:val="0000FF"/>
          <w:sz w:val="24"/>
        </w:rPr>
        <w:tab/>
      </w:r>
      <w:r>
        <w:rPr>
          <w:rFonts w:ascii="Arial" w:hAnsi="Arial" w:cs="Arial"/>
          <w:b/>
          <w:sz w:val="24"/>
        </w:rPr>
        <w:t>Add a new trigger to link establishment due to V2X service with a conflicting security policy</w:t>
      </w:r>
    </w:p>
    <w:p w14:paraId="658C13A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CR-0070  Cat: F (Rel-16)</w:t>
      </w:r>
      <w:r>
        <w:rPr>
          <w:i/>
        </w:rPr>
        <w:br/>
      </w:r>
      <w:r>
        <w:rPr>
          <w:i/>
        </w:rPr>
        <w:br/>
      </w:r>
      <w:r>
        <w:rPr>
          <w:i/>
        </w:rPr>
        <w:tab/>
      </w:r>
      <w:r>
        <w:rPr>
          <w:i/>
        </w:rPr>
        <w:tab/>
      </w:r>
      <w:r>
        <w:rPr>
          <w:i/>
        </w:rPr>
        <w:tab/>
      </w:r>
      <w:r>
        <w:rPr>
          <w:i/>
        </w:rPr>
        <w:tab/>
      </w:r>
      <w:r>
        <w:rPr>
          <w:i/>
        </w:rPr>
        <w:tab/>
        <w:t>Source: OPPO / Rae</w:t>
      </w:r>
    </w:p>
    <w:p w14:paraId="49DB804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C1-205234</w:t>
      </w:r>
      <w:r>
        <w:rPr>
          <w:color w:val="993300"/>
          <w:u w:val="single"/>
        </w:rPr>
        <w:t>.</w:t>
      </w:r>
    </w:p>
    <w:p w14:paraId="04D518FC" w14:textId="77777777" w:rsidR="00C919EB" w:rsidRDefault="00C919EB" w:rsidP="00C919EB">
      <w:pPr>
        <w:rPr>
          <w:rFonts w:ascii="Arial" w:hAnsi="Arial" w:cs="Arial"/>
          <w:b/>
          <w:sz w:val="24"/>
        </w:rPr>
      </w:pPr>
      <w:r>
        <w:rPr>
          <w:rFonts w:ascii="Arial" w:hAnsi="Arial" w:cs="Arial"/>
          <w:b/>
          <w:color w:val="0000FF"/>
          <w:sz w:val="24"/>
        </w:rPr>
        <w:t>C1-204558</w:t>
      </w:r>
      <w:r>
        <w:rPr>
          <w:rFonts w:ascii="Arial" w:hAnsi="Arial" w:cs="Arial"/>
          <w:b/>
          <w:color w:val="0000FF"/>
          <w:sz w:val="24"/>
        </w:rPr>
        <w:tab/>
      </w:r>
      <w:r>
        <w:rPr>
          <w:rFonts w:ascii="Arial" w:hAnsi="Arial" w:cs="Arial"/>
          <w:b/>
          <w:sz w:val="24"/>
        </w:rPr>
        <w:t>Change configuration parameters over Uu to meet stage-2 requirements</w:t>
      </w:r>
    </w:p>
    <w:p w14:paraId="7E2C325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CR-0071  Cat: F (Rel-16)</w:t>
      </w:r>
      <w:r>
        <w:rPr>
          <w:i/>
        </w:rPr>
        <w:br/>
      </w:r>
      <w:r>
        <w:rPr>
          <w:i/>
        </w:rPr>
        <w:br/>
      </w:r>
      <w:r>
        <w:rPr>
          <w:i/>
        </w:rPr>
        <w:tab/>
      </w:r>
      <w:r>
        <w:rPr>
          <w:i/>
        </w:rPr>
        <w:tab/>
      </w:r>
      <w:r>
        <w:rPr>
          <w:i/>
        </w:rPr>
        <w:tab/>
      </w:r>
      <w:r>
        <w:rPr>
          <w:i/>
        </w:rPr>
        <w:tab/>
      </w:r>
      <w:r>
        <w:rPr>
          <w:i/>
        </w:rPr>
        <w:tab/>
        <w:t>Source: OPPO / Rae</w:t>
      </w:r>
    </w:p>
    <w:p w14:paraId="009345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C1-205409</w:t>
      </w:r>
      <w:r>
        <w:rPr>
          <w:color w:val="993300"/>
          <w:u w:val="single"/>
        </w:rPr>
        <w:t>.</w:t>
      </w:r>
    </w:p>
    <w:p w14:paraId="2CD119ED" w14:textId="77777777" w:rsidR="00C919EB" w:rsidRDefault="00C919EB" w:rsidP="00C919EB">
      <w:pPr>
        <w:rPr>
          <w:rFonts w:ascii="Arial" w:hAnsi="Arial" w:cs="Arial"/>
          <w:b/>
          <w:sz w:val="24"/>
        </w:rPr>
      </w:pPr>
      <w:r>
        <w:rPr>
          <w:rFonts w:ascii="Arial" w:hAnsi="Arial" w:cs="Arial"/>
          <w:b/>
          <w:color w:val="0000FF"/>
          <w:sz w:val="24"/>
        </w:rPr>
        <w:t>C1-204559</w:t>
      </w:r>
      <w:r>
        <w:rPr>
          <w:rFonts w:ascii="Arial" w:hAnsi="Arial" w:cs="Arial"/>
          <w:b/>
          <w:color w:val="0000FF"/>
          <w:sz w:val="24"/>
        </w:rPr>
        <w:tab/>
      </w:r>
      <w:r>
        <w:rPr>
          <w:rFonts w:ascii="Arial" w:hAnsi="Arial" w:cs="Arial"/>
          <w:b/>
          <w:sz w:val="24"/>
        </w:rPr>
        <w:t>Update configuration parameters over Uu to meet stage2 requirements</w:t>
      </w:r>
    </w:p>
    <w:p w14:paraId="6CDC5F6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v16.1.0</w:t>
      </w:r>
      <w:r>
        <w:rPr>
          <w:i/>
        </w:rPr>
        <w:tab/>
        <w:t xml:space="preserve">  CR-0013  Cat: F (Rel-16)</w:t>
      </w:r>
      <w:r>
        <w:rPr>
          <w:i/>
        </w:rPr>
        <w:br/>
      </w:r>
      <w:r>
        <w:rPr>
          <w:i/>
        </w:rPr>
        <w:br/>
      </w:r>
      <w:r>
        <w:rPr>
          <w:i/>
        </w:rPr>
        <w:tab/>
      </w:r>
      <w:r>
        <w:rPr>
          <w:i/>
        </w:rPr>
        <w:tab/>
      </w:r>
      <w:r>
        <w:rPr>
          <w:i/>
        </w:rPr>
        <w:tab/>
      </w:r>
      <w:r>
        <w:rPr>
          <w:i/>
        </w:rPr>
        <w:tab/>
      </w:r>
      <w:r>
        <w:rPr>
          <w:i/>
        </w:rPr>
        <w:tab/>
        <w:t>Source: OPPO / Rae</w:t>
      </w:r>
    </w:p>
    <w:p w14:paraId="5D44001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C1-205410</w:t>
      </w:r>
      <w:r>
        <w:rPr>
          <w:color w:val="993300"/>
          <w:u w:val="single"/>
        </w:rPr>
        <w:t>.</w:t>
      </w:r>
    </w:p>
    <w:p w14:paraId="14C5421D" w14:textId="77777777" w:rsidR="00C919EB" w:rsidRDefault="00C919EB" w:rsidP="00C919EB">
      <w:pPr>
        <w:rPr>
          <w:rFonts w:ascii="Arial" w:hAnsi="Arial" w:cs="Arial"/>
          <w:b/>
          <w:sz w:val="24"/>
        </w:rPr>
      </w:pPr>
      <w:r>
        <w:rPr>
          <w:rFonts w:ascii="Arial" w:hAnsi="Arial" w:cs="Arial"/>
          <w:b/>
          <w:color w:val="0000FF"/>
          <w:sz w:val="24"/>
        </w:rPr>
        <w:t>C1-204560</w:t>
      </w:r>
      <w:r>
        <w:rPr>
          <w:rFonts w:ascii="Arial" w:hAnsi="Arial" w:cs="Arial"/>
          <w:b/>
          <w:color w:val="0000FF"/>
          <w:sz w:val="24"/>
        </w:rPr>
        <w:tab/>
      </w:r>
      <w:r>
        <w:rPr>
          <w:rFonts w:ascii="Arial" w:hAnsi="Arial" w:cs="Arial"/>
          <w:b/>
          <w:sz w:val="24"/>
        </w:rPr>
        <w:t>Remove repeated communication mode in 6.1.1</w:t>
      </w:r>
    </w:p>
    <w:p w14:paraId="6E86036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CR-0072  Cat: F (Rel-16)</w:t>
      </w:r>
      <w:r>
        <w:rPr>
          <w:i/>
        </w:rPr>
        <w:br/>
      </w:r>
      <w:r>
        <w:rPr>
          <w:i/>
        </w:rPr>
        <w:br/>
      </w:r>
      <w:r>
        <w:rPr>
          <w:i/>
        </w:rPr>
        <w:tab/>
      </w:r>
      <w:r>
        <w:rPr>
          <w:i/>
        </w:rPr>
        <w:tab/>
      </w:r>
      <w:r>
        <w:rPr>
          <w:i/>
        </w:rPr>
        <w:tab/>
      </w:r>
      <w:r>
        <w:rPr>
          <w:i/>
        </w:rPr>
        <w:tab/>
      </w:r>
      <w:r>
        <w:rPr>
          <w:i/>
        </w:rPr>
        <w:tab/>
        <w:t>Source: OPPO / Rae</w:t>
      </w:r>
    </w:p>
    <w:p w14:paraId="263CD74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C1-205404</w:t>
      </w:r>
      <w:r>
        <w:rPr>
          <w:color w:val="993300"/>
          <w:u w:val="single"/>
        </w:rPr>
        <w:t>.</w:t>
      </w:r>
    </w:p>
    <w:p w14:paraId="071C0223" w14:textId="77777777" w:rsidR="00C919EB" w:rsidRDefault="00C919EB" w:rsidP="00C919EB">
      <w:pPr>
        <w:rPr>
          <w:rFonts w:ascii="Arial" w:hAnsi="Arial" w:cs="Arial"/>
          <w:b/>
          <w:sz w:val="24"/>
        </w:rPr>
      </w:pPr>
      <w:r>
        <w:rPr>
          <w:rFonts w:ascii="Arial" w:hAnsi="Arial" w:cs="Arial"/>
          <w:b/>
          <w:color w:val="0000FF"/>
          <w:sz w:val="24"/>
        </w:rPr>
        <w:t>C1-204561</w:t>
      </w:r>
      <w:r>
        <w:rPr>
          <w:rFonts w:ascii="Arial" w:hAnsi="Arial" w:cs="Arial"/>
          <w:b/>
          <w:color w:val="0000FF"/>
          <w:sz w:val="24"/>
        </w:rPr>
        <w:tab/>
      </w:r>
      <w:r>
        <w:rPr>
          <w:rFonts w:ascii="Arial" w:hAnsi="Arial" w:cs="Arial"/>
          <w:b/>
          <w:sz w:val="24"/>
        </w:rPr>
        <w:t>UE in limited service state for unicast</w:t>
      </w:r>
    </w:p>
    <w:p w14:paraId="588A9A6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CR-0073  Cat: F (Rel-16)</w:t>
      </w:r>
      <w:r>
        <w:rPr>
          <w:i/>
        </w:rPr>
        <w:br/>
      </w:r>
      <w:r>
        <w:rPr>
          <w:i/>
        </w:rPr>
        <w:br/>
      </w:r>
      <w:r>
        <w:rPr>
          <w:i/>
        </w:rPr>
        <w:tab/>
      </w:r>
      <w:r>
        <w:rPr>
          <w:i/>
        </w:rPr>
        <w:tab/>
      </w:r>
      <w:r>
        <w:rPr>
          <w:i/>
        </w:rPr>
        <w:tab/>
      </w:r>
      <w:r>
        <w:rPr>
          <w:i/>
        </w:rPr>
        <w:tab/>
      </w:r>
      <w:r>
        <w:rPr>
          <w:i/>
        </w:rPr>
        <w:tab/>
        <w:t>Source: OPPO / Rae</w:t>
      </w:r>
    </w:p>
    <w:p w14:paraId="5853641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C1-205217</w:t>
      </w:r>
      <w:r>
        <w:rPr>
          <w:color w:val="993300"/>
          <w:u w:val="single"/>
        </w:rPr>
        <w:t>.</w:t>
      </w:r>
    </w:p>
    <w:p w14:paraId="1234E443" w14:textId="77777777" w:rsidR="00C919EB" w:rsidRDefault="00C919EB" w:rsidP="00C919EB">
      <w:pPr>
        <w:rPr>
          <w:rFonts w:ascii="Arial" w:hAnsi="Arial" w:cs="Arial"/>
          <w:b/>
          <w:sz w:val="24"/>
        </w:rPr>
      </w:pPr>
      <w:r>
        <w:rPr>
          <w:rFonts w:ascii="Arial" w:hAnsi="Arial" w:cs="Arial"/>
          <w:b/>
          <w:color w:val="0000FF"/>
          <w:sz w:val="24"/>
        </w:rPr>
        <w:t>C1-204562</w:t>
      </w:r>
      <w:r>
        <w:rPr>
          <w:rFonts w:ascii="Arial" w:hAnsi="Arial" w:cs="Arial"/>
          <w:b/>
          <w:color w:val="0000FF"/>
          <w:sz w:val="24"/>
        </w:rPr>
        <w:tab/>
      </w:r>
      <w:r>
        <w:rPr>
          <w:rFonts w:ascii="Arial" w:hAnsi="Arial" w:cs="Arial"/>
          <w:b/>
          <w:sz w:val="24"/>
        </w:rPr>
        <w:t>Add UE requested V2XP into +CSUEPOLICY</w:t>
      </w:r>
    </w:p>
    <w:p w14:paraId="1225A08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27.007 v16.5.0</w:t>
      </w:r>
      <w:r>
        <w:rPr>
          <w:i/>
        </w:rPr>
        <w:tab/>
        <w:t xml:space="preserve">  CR-0700  Cat: F (Rel-16)</w:t>
      </w:r>
      <w:r>
        <w:rPr>
          <w:i/>
        </w:rPr>
        <w:br/>
      </w:r>
      <w:r>
        <w:rPr>
          <w:i/>
        </w:rPr>
        <w:br/>
      </w:r>
      <w:r>
        <w:rPr>
          <w:i/>
        </w:rPr>
        <w:tab/>
      </w:r>
      <w:r>
        <w:rPr>
          <w:i/>
        </w:rPr>
        <w:tab/>
      </w:r>
      <w:r>
        <w:rPr>
          <w:i/>
        </w:rPr>
        <w:tab/>
      </w:r>
      <w:r>
        <w:rPr>
          <w:i/>
        </w:rPr>
        <w:tab/>
      </w:r>
      <w:r>
        <w:rPr>
          <w:i/>
        </w:rPr>
        <w:tab/>
        <w:t>Source: OPPO / Rae</w:t>
      </w:r>
    </w:p>
    <w:p w14:paraId="488B374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D3698B" w14:textId="77777777" w:rsidR="00C919EB" w:rsidRDefault="00C919EB" w:rsidP="00C919EB">
      <w:pPr>
        <w:rPr>
          <w:rFonts w:ascii="Arial" w:hAnsi="Arial" w:cs="Arial"/>
          <w:b/>
          <w:sz w:val="24"/>
        </w:rPr>
      </w:pPr>
      <w:r>
        <w:rPr>
          <w:rFonts w:ascii="Arial" w:hAnsi="Arial" w:cs="Arial"/>
          <w:b/>
          <w:color w:val="0000FF"/>
          <w:sz w:val="24"/>
        </w:rPr>
        <w:t>C1-204563</w:t>
      </w:r>
      <w:r>
        <w:rPr>
          <w:rFonts w:ascii="Arial" w:hAnsi="Arial" w:cs="Arial"/>
          <w:b/>
          <w:color w:val="0000FF"/>
          <w:sz w:val="24"/>
        </w:rPr>
        <w:tab/>
      </w:r>
      <w:r>
        <w:rPr>
          <w:rFonts w:ascii="Arial" w:hAnsi="Arial" w:cs="Arial"/>
          <w:b/>
          <w:sz w:val="24"/>
        </w:rPr>
        <w:t>Service area restriciton not applicable to SR for PC5 V2X</w:t>
      </w:r>
    </w:p>
    <w:p w14:paraId="0C84C46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CR-2417  Cat: F (Rel-16)</w:t>
      </w:r>
      <w:r>
        <w:rPr>
          <w:i/>
        </w:rPr>
        <w:br/>
      </w:r>
      <w:r>
        <w:rPr>
          <w:i/>
        </w:rPr>
        <w:br/>
      </w:r>
      <w:r>
        <w:rPr>
          <w:i/>
        </w:rPr>
        <w:tab/>
      </w:r>
      <w:r>
        <w:rPr>
          <w:i/>
        </w:rPr>
        <w:tab/>
      </w:r>
      <w:r>
        <w:rPr>
          <w:i/>
        </w:rPr>
        <w:tab/>
      </w:r>
      <w:r>
        <w:rPr>
          <w:i/>
        </w:rPr>
        <w:tab/>
      </w:r>
      <w:r>
        <w:rPr>
          <w:i/>
        </w:rPr>
        <w:tab/>
        <w:t>Source: OPPO / Rae</w:t>
      </w:r>
    </w:p>
    <w:p w14:paraId="5C7055A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C92A927" w14:textId="77777777" w:rsidR="00C919EB" w:rsidRDefault="00C919EB" w:rsidP="00C919EB">
      <w:pPr>
        <w:rPr>
          <w:rFonts w:ascii="Arial" w:hAnsi="Arial" w:cs="Arial"/>
          <w:b/>
          <w:sz w:val="24"/>
        </w:rPr>
      </w:pPr>
      <w:r>
        <w:rPr>
          <w:rFonts w:ascii="Arial" w:hAnsi="Arial" w:cs="Arial"/>
          <w:b/>
          <w:color w:val="0000FF"/>
          <w:sz w:val="24"/>
        </w:rPr>
        <w:t>C1-204573</w:t>
      </w:r>
      <w:r>
        <w:rPr>
          <w:rFonts w:ascii="Arial" w:hAnsi="Arial" w:cs="Arial"/>
          <w:b/>
          <w:color w:val="0000FF"/>
          <w:sz w:val="24"/>
        </w:rPr>
        <w:tab/>
      </w:r>
      <w:r>
        <w:rPr>
          <w:rFonts w:ascii="Arial" w:hAnsi="Arial" w:cs="Arial"/>
          <w:b/>
          <w:sz w:val="24"/>
        </w:rPr>
        <w:t>Add the missing abbreviation</w:t>
      </w:r>
    </w:p>
    <w:p w14:paraId="017033EF"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CR-0074  Cat: D (Rel-16)</w:t>
      </w:r>
      <w:r>
        <w:rPr>
          <w:i/>
        </w:rPr>
        <w:br/>
      </w:r>
      <w:r>
        <w:rPr>
          <w:i/>
        </w:rPr>
        <w:br/>
      </w:r>
      <w:r>
        <w:rPr>
          <w:i/>
        </w:rPr>
        <w:tab/>
      </w:r>
      <w:r>
        <w:rPr>
          <w:i/>
        </w:rPr>
        <w:tab/>
      </w:r>
      <w:r>
        <w:rPr>
          <w:i/>
        </w:rPr>
        <w:tab/>
      </w:r>
      <w:r>
        <w:rPr>
          <w:i/>
        </w:rPr>
        <w:tab/>
      </w:r>
      <w:r>
        <w:rPr>
          <w:i/>
        </w:rPr>
        <w:tab/>
        <w:t>Source: OPPO / Rae</w:t>
      </w:r>
    </w:p>
    <w:p w14:paraId="4885077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CC13E" w14:textId="77777777" w:rsidR="00C919EB" w:rsidRDefault="00C919EB" w:rsidP="00C919EB">
      <w:pPr>
        <w:rPr>
          <w:rFonts w:ascii="Arial" w:hAnsi="Arial" w:cs="Arial"/>
          <w:b/>
          <w:sz w:val="24"/>
        </w:rPr>
      </w:pPr>
      <w:r>
        <w:rPr>
          <w:rFonts w:ascii="Arial" w:hAnsi="Arial" w:cs="Arial"/>
          <w:b/>
          <w:color w:val="0000FF"/>
          <w:sz w:val="24"/>
        </w:rPr>
        <w:t>C1-204579</w:t>
      </w:r>
      <w:r>
        <w:rPr>
          <w:rFonts w:ascii="Arial" w:hAnsi="Arial" w:cs="Arial"/>
          <w:b/>
          <w:color w:val="0000FF"/>
          <w:sz w:val="24"/>
        </w:rPr>
        <w:tab/>
      </w:r>
      <w:r>
        <w:rPr>
          <w:rFonts w:ascii="Arial" w:hAnsi="Arial" w:cs="Arial"/>
          <w:b/>
          <w:sz w:val="24"/>
        </w:rPr>
        <w:t>Corrections in V2XP UE policy part</w:t>
      </w:r>
    </w:p>
    <w:p w14:paraId="770E385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v16.1.0</w:t>
      </w:r>
      <w:r>
        <w:rPr>
          <w:i/>
        </w:rPr>
        <w:tab/>
        <w:t xml:space="preserve">  CR-0014  Cat: F (Rel-16)</w:t>
      </w:r>
      <w:r>
        <w:rPr>
          <w:i/>
        </w:rPr>
        <w:br/>
      </w:r>
      <w:r>
        <w:rPr>
          <w:i/>
        </w:rPr>
        <w:br/>
      </w:r>
      <w:r>
        <w:rPr>
          <w:i/>
        </w:rPr>
        <w:tab/>
      </w:r>
      <w:r>
        <w:rPr>
          <w:i/>
        </w:rPr>
        <w:tab/>
      </w:r>
      <w:r>
        <w:rPr>
          <w:i/>
        </w:rPr>
        <w:tab/>
      </w:r>
      <w:r>
        <w:rPr>
          <w:i/>
        </w:rPr>
        <w:tab/>
      </w:r>
      <w:r>
        <w:rPr>
          <w:i/>
        </w:rPr>
        <w:tab/>
        <w:t>Source: Ericsson / Ivo</w:t>
      </w:r>
    </w:p>
    <w:p w14:paraId="77956DF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A8E52A" w14:textId="77777777" w:rsidR="00C919EB" w:rsidRDefault="00C919EB" w:rsidP="00C919EB">
      <w:pPr>
        <w:rPr>
          <w:rFonts w:ascii="Arial" w:hAnsi="Arial" w:cs="Arial"/>
          <w:b/>
          <w:sz w:val="24"/>
        </w:rPr>
      </w:pPr>
      <w:r>
        <w:rPr>
          <w:rFonts w:ascii="Arial" w:hAnsi="Arial" w:cs="Arial"/>
          <w:b/>
          <w:color w:val="0000FF"/>
          <w:sz w:val="24"/>
        </w:rPr>
        <w:t>C1-204580</w:t>
      </w:r>
      <w:r>
        <w:rPr>
          <w:rFonts w:ascii="Arial" w:hAnsi="Arial" w:cs="Arial"/>
          <w:b/>
          <w:color w:val="0000FF"/>
          <w:sz w:val="24"/>
        </w:rPr>
        <w:tab/>
      </w:r>
      <w:r>
        <w:rPr>
          <w:rFonts w:ascii="Arial" w:hAnsi="Arial" w:cs="Arial"/>
          <w:b/>
          <w:sz w:val="24"/>
        </w:rPr>
        <w:t>Corrections in UE policies for V2X communication over PC5</w:t>
      </w:r>
    </w:p>
    <w:p w14:paraId="7C6C51E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v16.1.0</w:t>
      </w:r>
      <w:r>
        <w:rPr>
          <w:i/>
        </w:rPr>
        <w:tab/>
        <w:t xml:space="preserve">  CR-0015  Cat: F (Rel-16)</w:t>
      </w:r>
      <w:r>
        <w:rPr>
          <w:i/>
        </w:rPr>
        <w:br/>
      </w:r>
      <w:r>
        <w:rPr>
          <w:i/>
        </w:rPr>
        <w:br/>
      </w:r>
      <w:r>
        <w:rPr>
          <w:i/>
        </w:rPr>
        <w:tab/>
      </w:r>
      <w:r>
        <w:rPr>
          <w:i/>
        </w:rPr>
        <w:tab/>
      </w:r>
      <w:r>
        <w:rPr>
          <w:i/>
        </w:rPr>
        <w:tab/>
      </w:r>
      <w:r>
        <w:rPr>
          <w:i/>
        </w:rPr>
        <w:tab/>
      </w:r>
      <w:r>
        <w:rPr>
          <w:i/>
        </w:rPr>
        <w:tab/>
        <w:t>Source: Ericsson / Ivo</w:t>
      </w:r>
    </w:p>
    <w:p w14:paraId="628ED5F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B471C7" w14:textId="77777777" w:rsidR="00C919EB" w:rsidRDefault="00C919EB" w:rsidP="00C919EB">
      <w:pPr>
        <w:rPr>
          <w:rFonts w:ascii="Arial" w:hAnsi="Arial" w:cs="Arial"/>
          <w:b/>
          <w:sz w:val="24"/>
        </w:rPr>
      </w:pPr>
      <w:r>
        <w:rPr>
          <w:rFonts w:ascii="Arial" w:hAnsi="Arial" w:cs="Arial"/>
          <w:b/>
          <w:color w:val="0000FF"/>
          <w:sz w:val="24"/>
        </w:rPr>
        <w:t>C1-204581</w:t>
      </w:r>
      <w:r>
        <w:rPr>
          <w:rFonts w:ascii="Arial" w:hAnsi="Arial" w:cs="Arial"/>
          <w:b/>
          <w:color w:val="0000FF"/>
          <w:sz w:val="24"/>
        </w:rPr>
        <w:tab/>
      </w:r>
      <w:r>
        <w:rPr>
          <w:rFonts w:ascii="Arial" w:hAnsi="Arial" w:cs="Arial"/>
          <w:b/>
          <w:sz w:val="24"/>
        </w:rPr>
        <w:t>Corrections in UE policies for V2X communication over Uu</w:t>
      </w:r>
    </w:p>
    <w:p w14:paraId="517DA67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v16.1.0</w:t>
      </w:r>
      <w:r>
        <w:rPr>
          <w:i/>
        </w:rPr>
        <w:tab/>
        <w:t xml:space="preserve">  CR-0016  Cat: F (Rel-16)</w:t>
      </w:r>
      <w:r>
        <w:rPr>
          <w:i/>
        </w:rPr>
        <w:br/>
      </w:r>
      <w:r>
        <w:rPr>
          <w:i/>
        </w:rPr>
        <w:br/>
      </w:r>
      <w:r>
        <w:rPr>
          <w:i/>
        </w:rPr>
        <w:tab/>
      </w:r>
      <w:r>
        <w:rPr>
          <w:i/>
        </w:rPr>
        <w:tab/>
      </w:r>
      <w:r>
        <w:rPr>
          <w:i/>
        </w:rPr>
        <w:tab/>
      </w:r>
      <w:r>
        <w:rPr>
          <w:i/>
        </w:rPr>
        <w:tab/>
      </w:r>
      <w:r>
        <w:rPr>
          <w:i/>
        </w:rPr>
        <w:tab/>
        <w:t>Source: Ericsson / Ivo</w:t>
      </w:r>
    </w:p>
    <w:p w14:paraId="5C685F3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1A03CC" w14:textId="77777777" w:rsidR="00C919EB" w:rsidRDefault="00C919EB" w:rsidP="00C919EB">
      <w:pPr>
        <w:rPr>
          <w:rFonts w:ascii="Arial" w:hAnsi="Arial" w:cs="Arial"/>
          <w:b/>
          <w:sz w:val="24"/>
        </w:rPr>
      </w:pPr>
      <w:r>
        <w:rPr>
          <w:rFonts w:ascii="Arial" w:hAnsi="Arial" w:cs="Arial"/>
          <w:b/>
          <w:color w:val="0000FF"/>
          <w:sz w:val="24"/>
        </w:rPr>
        <w:t>C1-204583</w:t>
      </w:r>
      <w:r>
        <w:rPr>
          <w:rFonts w:ascii="Arial" w:hAnsi="Arial" w:cs="Arial"/>
          <w:b/>
          <w:color w:val="0000FF"/>
          <w:sz w:val="24"/>
        </w:rPr>
        <w:tab/>
      </w:r>
      <w:r>
        <w:rPr>
          <w:rFonts w:ascii="Arial" w:hAnsi="Arial" w:cs="Arial"/>
          <w:b/>
          <w:sz w:val="24"/>
        </w:rPr>
        <w:t>Discussion on additional transport over Uu for V2X messages of V2X services identified by V2X service identifiers</w:t>
      </w:r>
    </w:p>
    <w:p w14:paraId="201066C7"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3043A69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5A3DC7" w14:textId="77777777" w:rsidR="00C919EB" w:rsidRDefault="00C919EB" w:rsidP="00C919EB">
      <w:pPr>
        <w:rPr>
          <w:rFonts w:ascii="Arial" w:hAnsi="Arial" w:cs="Arial"/>
          <w:b/>
          <w:sz w:val="24"/>
        </w:rPr>
      </w:pPr>
      <w:r>
        <w:rPr>
          <w:rFonts w:ascii="Arial" w:hAnsi="Arial" w:cs="Arial"/>
          <w:b/>
          <w:color w:val="0000FF"/>
          <w:sz w:val="24"/>
        </w:rPr>
        <w:t>C1-204584</w:t>
      </w:r>
      <w:r>
        <w:rPr>
          <w:rFonts w:ascii="Arial" w:hAnsi="Arial" w:cs="Arial"/>
          <w:b/>
          <w:color w:val="0000FF"/>
          <w:sz w:val="24"/>
        </w:rPr>
        <w:tab/>
      </w:r>
      <w:r>
        <w:rPr>
          <w:rFonts w:ascii="Arial" w:hAnsi="Arial" w:cs="Arial"/>
          <w:b/>
          <w:sz w:val="24"/>
        </w:rPr>
        <w:t>Additional transport over Uu for V2X messages of V2X services identified by V2X service identifiers</w:t>
      </w:r>
    </w:p>
    <w:p w14:paraId="5700D61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24.386 v16.0.0</w:t>
      </w:r>
      <w:r>
        <w:rPr>
          <w:i/>
        </w:rPr>
        <w:tab/>
        <w:t xml:space="preserve">  CR-0023  rev 3 Cat: B (Rel-16)</w:t>
      </w:r>
      <w:r>
        <w:rPr>
          <w:i/>
        </w:rPr>
        <w:br/>
      </w:r>
      <w:r>
        <w:rPr>
          <w:i/>
        </w:rPr>
        <w:br/>
      </w:r>
      <w:r>
        <w:rPr>
          <w:i/>
        </w:rPr>
        <w:tab/>
      </w:r>
      <w:r>
        <w:rPr>
          <w:i/>
        </w:rPr>
        <w:tab/>
      </w:r>
      <w:r>
        <w:rPr>
          <w:i/>
        </w:rPr>
        <w:tab/>
      </w:r>
      <w:r>
        <w:rPr>
          <w:i/>
        </w:rPr>
        <w:tab/>
      </w:r>
      <w:r>
        <w:rPr>
          <w:i/>
        </w:rPr>
        <w:tab/>
        <w:t>Source: Ericsson / Ivo</w:t>
      </w:r>
    </w:p>
    <w:p w14:paraId="5622A957" w14:textId="77777777" w:rsidR="00C919EB" w:rsidRDefault="00C919EB" w:rsidP="00C919EB">
      <w:pPr>
        <w:rPr>
          <w:color w:val="808080"/>
        </w:rPr>
      </w:pPr>
      <w:r>
        <w:rPr>
          <w:color w:val="808080"/>
        </w:rPr>
        <w:t>(Replaces C1-203127)</w:t>
      </w:r>
    </w:p>
    <w:p w14:paraId="0AC75F2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9A07E7" w14:textId="77777777" w:rsidR="00C919EB" w:rsidRDefault="00C919EB" w:rsidP="00C919EB">
      <w:pPr>
        <w:rPr>
          <w:rFonts w:ascii="Arial" w:hAnsi="Arial" w:cs="Arial"/>
          <w:b/>
          <w:sz w:val="24"/>
        </w:rPr>
      </w:pPr>
      <w:r>
        <w:rPr>
          <w:rFonts w:ascii="Arial" w:hAnsi="Arial" w:cs="Arial"/>
          <w:b/>
          <w:color w:val="0000FF"/>
          <w:sz w:val="24"/>
        </w:rPr>
        <w:t>C1-204585</w:t>
      </w:r>
      <w:r>
        <w:rPr>
          <w:rFonts w:ascii="Arial" w:hAnsi="Arial" w:cs="Arial"/>
          <w:b/>
          <w:color w:val="0000FF"/>
          <w:sz w:val="24"/>
        </w:rPr>
        <w:tab/>
      </w:r>
      <w:r>
        <w:rPr>
          <w:rFonts w:ascii="Arial" w:hAnsi="Arial" w:cs="Arial"/>
          <w:b/>
          <w:sz w:val="24"/>
        </w:rPr>
        <w:t>Configuration parameters for additional transport over Uu for V2X messages of V2X services identified by V2X service identifiers</w:t>
      </w:r>
    </w:p>
    <w:p w14:paraId="392DED4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24.385 v16.1.0</w:t>
      </w:r>
      <w:r>
        <w:rPr>
          <w:i/>
        </w:rPr>
        <w:tab/>
        <w:t xml:space="preserve">  CR-0020  rev 3 Cat: B (Rel-16)</w:t>
      </w:r>
      <w:r>
        <w:rPr>
          <w:i/>
        </w:rPr>
        <w:br/>
      </w:r>
      <w:r>
        <w:rPr>
          <w:i/>
        </w:rPr>
        <w:br/>
      </w:r>
      <w:r>
        <w:rPr>
          <w:i/>
        </w:rPr>
        <w:tab/>
      </w:r>
      <w:r>
        <w:rPr>
          <w:i/>
        </w:rPr>
        <w:tab/>
      </w:r>
      <w:r>
        <w:rPr>
          <w:i/>
        </w:rPr>
        <w:tab/>
      </w:r>
      <w:r>
        <w:rPr>
          <w:i/>
        </w:rPr>
        <w:tab/>
      </w:r>
      <w:r>
        <w:rPr>
          <w:i/>
        </w:rPr>
        <w:tab/>
        <w:t>Source: Ericsson / Ivo</w:t>
      </w:r>
    </w:p>
    <w:p w14:paraId="31F3A344" w14:textId="77777777" w:rsidR="00C919EB" w:rsidRDefault="00C919EB" w:rsidP="00C919EB">
      <w:pPr>
        <w:rPr>
          <w:color w:val="808080"/>
        </w:rPr>
      </w:pPr>
      <w:r>
        <w:rPr>
          <w:color w:val="808080"/>
        </w:rPr>
        <w:t>(Replaces C1-203128)</w:t>
      </w:r>
    </w:p>
    <w:p w14:paraId="6ACB3A9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C1-205201</w:t>
      </w:r>
      <w:r>
        <w:rPr>
          <w:color w:val="993300"/>
          <w:u w:val="single"/>
        </w:rPr>
        <w:t>.</w:t>
      </w:r>
    </w:p>
    <w:p w14:paraId="1192EF33" w14:textId="77777777" w:rsidR="00C919EB" w:rsidRDefault="00C919EB" w:rsidP="00C919EB">
      <w:pPr>
        <w:rPr>
          <w:rFonts w:ascii="Arial" w:hAnsi="Arial" w:cs="Arial"/>
          <w:b/>
          <w:sz w:val="24"/>
        </w:rPr>
      </w:pPr>
      <w:r>
        <w:rPr>
          <w:rFonts w:ascii="Arial" w:hAnsi="Arial" w:cs="Arial"/>
          <w:b/>
          <w:color w:val="0000FF"/>
          <w:sz w:val="24"/>
        </w:rPr>
        <w:t>C1-204597</w:t>
      </w:r>
      <w:r>
        <w:rPr>
          <w:rFonts w:ascii="Arial" w:hAnsi="Arial" w:cs="Arial"/>
          <w:b/>
          <w:color w:val="0000FF"/>
          <w:sz w:val="24"/>
        </w:rPr>
        <w:tab/>
      </w:r>
      <w:r>
        <w:rPr>
          <w:rFonts w:ascii="Arial" w:hAnsi="Arial" w:cs="Arial"/>
          <w:b/>
          <w:sz w:val="24"/>
        </w:rPr>
        <w:t>UE PC5 unicast signalling security policy</w:t>
      </w:r>
    </w:p>
    <w:p w14:paraId="4CEF2A4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v16.1.0</w:t>
      </w:r>
      <w:r>
        <w:rPr>
          <w:i/>
        </w:rPr>
        <w:tab/>
        <w:t xml:space="preserve">  CR-0075  Cat: F (Rel-16)</w:t>
      </w:r>
      <w:r>
        <w:rPr>
          <w:i/>
        </w:rPr>
        <w:br/>
      </w:r>
      <w:r>
        <w:rPr>
          <w:i/>
        </w:rPr>
        <w:br/>
      </w:r>
      <w:r>
        <w:rPr>
          <w:i/>
        </w:rPr>
        <w:tab/>
      </w:r>
      <w:r>
        <w:rPr>
          <w:i/>
        </w:rPr>
        <w:tab/>
      </w:r>
      <w:r>
        <w:rPr>
          <w:i/>
        </w:rPr>
        <w:tab/>
      </w:r>
      <w:r>
        <w:rPr>
          <w:i/>
        </w:rPr>
        <w:tab/>
      </w:r>
      <w:r>
        <w:rPr>
          <w:i/>
        </w:rPr>
        <w:tab/>
        <w:t>Source: Ericsson / Ivo</w:t>
      </w:r>
    </w:p>
    <w:p w14:paraId="0E34D85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5BEAC1" w14:textId="77777777" w:rsidR="00C919EB" w:rsidRDefault="00C919EB" w:rsidP="00C919EB">
      <w:pPr>
        <w:rPr>
          <w:rFonts w:ascii="Arial" w:hAnsi="Arial" w:cs="Arial"/>
          <w:b/>
          <w:sz w:val="24"/>
        </w:rPr>
      </w:pPr>
      <w:r>
        <w:rPr>
          <w:rFonts w:ascii="Arial" w:hAnsi="Arial" w:cs="Arial"/>
          <w:b/>
          <w:color w:val="0000FF"/>
          <w:sz w:val="24"/>
        </w:rPr>
        <w:t>C1-204598</w:t>
      </w:r>
      <w:r>
        <w:rPr>
          <w:rFonts w:ascii="Arial" w:hAnsi="Arial" w:cs="Arial"/>
          <w:b/>
          <w:color w:val="0000FF"/>
          <w:sz w:val="24"/>
        </w:rPr>
        <w:tab/>
      </w:r>
      <w:r>
        <w:rPr>
          <w:rFonts w:ascii="Arial" w:hAnsi="Arial" w:cs="Arial"/>
          <w:b/>
          <w:sz w:val="24"/>
        </w:rPr>
        <w:t>Knpr ID and Knpr-sess ID</w:t>
      </w:r>
    </w:p>
    <w:p w14:paraId="0D49B89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v16.1.0</w:t>
      </w:r>
      <w:r>
        <w:rPr>
          <w:i/>
        </w:rPr>
        <w:tab/>
        <w:t xml:space="preserve">  CR-0076  Cat: F (Rel-16)</w:t>
      </w:r>
      <w:r>
        <w:rPr>
          <w:i/>
        </w:rPr>
        <w:br/>
      </w:r>
      <w:r>
        <w:rPr>
          <w:i/>
        </w:rPr>
        <w:br/>
      </w:r>
      <w:r>
        <w:rPr>
          <w:i/>
        </w:rPr>
        <w:tab/>
      </w:r>
      <w:r>
        <w:rPr>
          <w:i/>
        </w:rPr>
        <w:tab/>
      </w:r>
      <w:r>
        <w:rPr>
          <w:i/>
        </w:rPr>
        <w:tab/>
      </w:r>
      <w:r>
        <w:rPr>
          <w:i/>
        </w:rPr>
        <w:tab/>
      </w:r>
      <w:r>
        <w:rPr>
          <w:i/>
        </w:rPr>
        <w:tab/>
        <w:t>Source: Ericsson / Ivo</w:t>
      </w:r>
    </w:p>
    <w:p w14:paraId="603B67D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0AE3DD" w14:textId="77777777" w:rsidR="00C919EB" w:rsidRDefault="00C919EB" w:rsidP="00C919EB">
      <w:pPr>
        <w:rPr>
          <w:rFonts w:ascii="Arial" w:hAnsi="Arial" w:cs="Arial"/>
          <w:b/>
          <w:sz w:val="24"/>
        </w:rPr>
      </w:pPr>
      <w:r>
        <w:rPr>
          <w:rFonts w:ascii="Arial" w:hAnsi="Arial" w:cs="Arial"/>
          <w:b/>
          <w:color w:val="0000FF"/>
          <w:sz w:val="24"/>
        </w:rPr>
        <w:t>C1-204717</w:t>
      </w:r>
      <w:r>
        <w:rPr>
          <w:rFonts w:ascii="Arial" w:hAnsi="Arial" w:cs="Arial"/>
          <w:b/>
          <w:color w:val="0000FF"/>
          <w:sz w:val="24"/>
        </w:rPr>
        <w:tab/>
      </w:r>
      <w:r>
        <w:rPr>
          <w:rFonts w:ascii="Arial" w:hAnsi="Arial" w:cs="Arial"/>
          <w:b/>
          <w:sz w:val="24"/>
        </w:rPr>
        <w:t>Privacy timer of Layer-2 ID for unicast</w:t>
      </w:r>
    </w:p>
    <w:p w14:paraId="56D489CC"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CR-0077  Cat: F (Rel-16)</w:t>
      </w:r>
      <w:r>
        <w:rPr>
          <w:i/>
        </w:rPr>
        <w:br/>
      </w:r>
      <w:r>
        <w:rPr>
          <w:i/>
        </w:rPr>
        <w:br/>
      </w:r>
      <w:r>
        <w:rPr>
          <w:i/>
        </w:rPr>
        <w:tab/>
      </w:r>
      <w:r>
        <w:rPr>
          <w:i/>
        </w:rPr>
        <w:tab/>
      </w:r>
      <w:r>
        <w:rPr>
          <w:i/>
        </w:rPr>
        <w:tab/>
      </w:r>
      <w:r>
        <w:rPr>
          <w:i/>
        </w:rPr>
        <w:tab/>
      </w:r>
      <w:r>
        <w:rPr>
          <w:i/>
        </w:rPr>
        <w:tab/>
        <w:t>Source: ASUSTeK</w:t>
      </w:r>
    </w:p>
    <w:p w14:paraId="32B7424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C1-205450</w:t>
      </w:r>
      <w:r>
        <w:rPr>
          <w:color w:val="993300"/>
          <w:u w:val="single"/>
        </w:rPr>
        <w:t>.</w:t>
      </w:r>
    </w:p>
    <w:p w14:paraId="3B75AE13" w14:textId="77777777" w:rsidR="00C919EB" w:rsidRDefault="00C919EB" w:rsidP="00C919EB">
      <w:pPr>
        <w:rPr>
          <w:rFonts w:ascii="Arial" w:hAnsi="Arial" w:cs="Arial"/>
          <w:b/>
          <w:sz w:val="24"/>
        </w:rPr>
      </w:pPr>
      <w:r>
        <w:rPr>
          <w:rFonts w:ascii="Arial" w:hAnsi="Arial" w:cs="Arial"/>
          <w:b/>
          <w:color w:val="0000FF"/>
          <w:sz w:val="24"/>
        </w:rPr>
        <w:t>C1-204739</w:t>
      </w:r>
      <w:r>
        <w:rPr>
          <w:rFonts w:ascii="Arial" w:hAnsi="Arial" w:cs="Arial"/>
          <w:b/>
          <w:color w:val="0000FF"/>
          <w:sz w:val="24"/>
        </w:rPr>
        <w:tab/>
      </w:r>
      <w:r>
        <w:rPr>
          <w:rFonts w:ascii="Arial" w:hAnsi="Arial" w:cs="Arial"/>
          <w:b/>
          <w:sz w:val="24"/>
        </w:rPr>
        <w:t>Correction of QoS flow descriptions IE</w:t>
      </w:r>
    </w:p>
    <w:p w14:paraId="2CA3EF6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CR-0078  Cat: F (Rel-16)</w:t>
      </w:r>
      <w:r>
        <w:rPr>
          <w:i/>
        </w:rPr>
        <w:br/>
      </w:r>
      <w:r>
        <w:rPr>
          <w:i/>
        </w:rPr>
        <w:br/>
      </w:r>
      <w:r>
        <w:rPr>
          <w:i/>
        </w:rPr>
        <w:tab/>
      </w:r>
      <w:r>
        <w:rPr>
          <w:i/>
        </w:rPr>
        <w:tab/>
      </w:r>
      <w:r>
        <w:rPr>
          <w:i/>
        </w:rPr>
        <w:tab/>
      </w:r>
      <w:r>
        <w:rPr>
          <w:i/>
        </w:rPr>
        <w:tab/>
      </w:r>
      <w:r>
        <w:rPr>
          <w:i/>
        </w:rPr>
        <w:tab/>
        <w:t>Source: InterDigital</w:t>
      </w:r>
    </w:p>
    <w:p w14:paraId="2824673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976053" w14:textId="77777777" w:rsidR="00C919EB" w:rsidRDefault="00C919EB" w:rsidP="00C919EB">
      <w:pPr>
        <w:rPr>
          <w:rFonts w:ascii="Arial" w:hAnsi="Arial" w:cs="Arial"/>
          <w:b/>
          <w:sz w:val="24"/>
        </w:rPr>
      </w:pPr>
      <w:r>
        <w:rPr>
          <w:rFonts w:ascii="Arial" w:hAnsi="Arial" w:cs="Arial"/>
          <w:b/>
          <w:color w:val="0000FF"/>
          <w:sz w:val="24"/>
        </w:rPr>
        <w:t>C1-204740</w:t>
      </w:r>
      <w:r>
        <w:rPr>
          <w:rFonts w:ascii="Arial" w:hAnsi="Arial" w:cs="Arial"/>
          <w:b/>
          <w:color w:val="0000FF"/>
          <w:sz w:val="24"/>
        </w:rPr>
        <w:tab/>
      </w:r>
      <w:r>
        <w:rPr>
          <w:rFonts w:ascii="Arial" w:hAnsi="Arial" w:cs="Arial"/>
          <w:b/>
          <w:sz w:val="24"/>
        </w:rPr>
        <w:t>Addition of “Privacy timer”</w:t>
      </w:r>
    </w:p>
    <w:p w14:paraId="2557195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CR-0079  Cat: F (Rel-16)</w:t>
      </w:r>
      <w:r>
        <w:rPr>
          <w:i/>
        </w:rPr>
        <w:br/>
      </w:r>
      <w:r>
        <w:rPr>
          <w:i/>
        </w:rPr>
        <w:br/>
      </w:r>
      <w:r>
        <w:rPr>
          <w:i/>
        </w:rPr>
        <w:tab/>
      </w:r>
      <w:r>
        <w:rPr>
          <w:i/>
        </w:rPr>
        <w:tab/>
      </w:r>
      <w:r>
        <w:rPr>
          <w:i/>
        </w:rPr>
        <w:tab/>
      </w:r>
      <w:r>
        <w:rPr>
          <w:i/>
        </w:rPr>
        <w:tab/>
      </w:r>
      <w:r>
        <w:rPr>
          <w:i/>
        </w:rPr>
        <w:tab/>
        <w:t>Source: InterDigital</w:t>
      </w:r>
    </w:p>
    <w:p w14:paraId="1974A3A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C1-205380</w:t>
      </w:r>
      <w:r>
        <w:rPr>
          <w:color w:val="993300"/>
          <w:u w:val="single"/>
        </w:rPr>
        <w:t>.</w:t>
      </w:r>
    </w:p>
    <w:p w14:paraId="2AB73794" w14:textId="77777777" w:rsidR="00C919EB" w:rsidRDefault="00C919EB" w:rsidP="00C919EB">
      <w:pPr>
        <w:rPr>
          <w:rFonts w:ascii="Arial" w:hAnsi="Arial" w:cs="Arial"/>
          <w:b/>
          <w:sz w:val="24"/>
        </w:rPr>
      </w:pPr>
      <w:r>
        <w:rPr>
          <w:rFonts w:ascii="Arial" w:hAnsi="Arial" w:cs="Arial"/>
          <w:b/>
          <w:color w:val="0000FF"/>
          <w:sz w:val="24"/>
        </w:rPr>
        <w:t>C1-204741</w:t>
      </w:r>
      <w:r>
        <w:rPr>
          <w:rFonts w:ascii="Arial" w:hAnsi="Arial" w:cs="Arial"/>
          <w:b/>
          <w:color w:val="0000FF"/>
          <w:sz w:val="24"/>
        </w:rPr>
        <w:tab/>
      </w:r>
      <w:r>
        <w:rPr>
          <w:rFonts w:ascii="Arial" w:hAnsi="Arial" w:cs="Arial"/>
          <w:b/>
          <w:sz w:val="24"/>
        </w:rPr>
        <w:t>Link Identifier Update Procedure</w:t>
      </w:r>
    </w:p>
    <w:p w14:paraId="51DBF08C"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w:t>
      </w:r>
    </w:p>
    <w:p w14:paraId="7DA8052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C1-205194</w:t>
      </w:r>
      <w:r>
        <w:rPr>
          <w:color w:val="993300"/>
          <w:u w:val="single"/>
        </w:rPr>
        <w:t>.</w:t>
      </w:r>
    </w:p>
    <w:p w14:paraId="31DA57ED" w14:textId="77777777" w:rsidR="00C919EB" w:rsidRDefault="00C919EB" w:rsidP="00C919EB">
      <w:pPr>
        <w:rPr>
          <w:rFonts w:ascii="Arial" w:hAnsi="Arial" w:cs="Arial"/>
          <w:b/>
          <w:sz w:val="24"/>
        </w:rPr>
      </w:pPr>
      <w:r>
        <w:rPr>
          <w:rFonts w:ascii="Arial" w:hAnsi="Arial" w:cs="Arial"/>
          <w:b/>
          <w:color w:val="0000FF"/>
          <w:sz w:val="24"/>
        </w:rPr>
        <w:t>C1-204742</w:t>
      </w:r>
      <w:r>
        <w:rPr>
          <w:rFonts w:ascii="Arial" w:hAnsi="Arial" w:cs="Arial"/>
          <w:b/>
          <w:color w:val="0000FF"/>
          <w:sz w:val="24"/>
        </w:rPr>
        <w:tab/>
      </w:r>
      <w:r>
        <w:rPr>
          <w:rFonts w:ascii="Arial" w:hAnsi="Arial" w:cs="Arial"/>
          <w:b/>
          <w:sz w:val="24"/>
        </w:rPr>
        <w:t>Corrections to the Link Identifier Update procedure and messages</w:t>
      </w:r>
    </w:p>
    <w:p w14:paraId="206BDFC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CR-0080  Cat: F (Rel-16)</w:t>
      </w:r>
      <w:r>
        <w:rPr>
          <w:i/>
        </w:rPr>
        <w:br/>
      </w:r>
      <w:r>
        <w:rPr>
          <w:i/>
        </w:rPr>
        <w:br/>
      </w:r>
      <w:r>
        <w:rPr>
          <w:i/>
        </w:rPr>
        <w:tab/>
      </w:r>
      <w:r>
        <w:rPr>
          <w:i/>
        </w:rPr>
        <w:tab/>
      </w:r>
      <w:r>
        <w:rPr>
          <w:i/>
        </w:rPr>
        <w:tab/>
      </w:r>
      <w:r>
        <w:rPr>
          <w:i/>
        </w:rPr>
        <w:tab/>
      </w:r>
      <w:r>
        <w:rPr>
          <w:i/>
        </w:rPr>
        <w:tab/>
        <w:t>Source: InterDigital</w:t>
      </w:r>
    </w:p>
    <w:p w14:paraId="65740C5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C1-205193</w:t>
      </w:r>
      <w:r>
        <w:rPr>
          <w:color w:val="993300"/>
          <w:u w:val="single"/>
        </w:rPr>
        <w:t>.</w:t>
      </w:r>
    </w:p>
    <w:p w14:paraId="3009360D" w14:textId="77777777" w:rsidR="00C919EB" w:rsidRDefault="00C919EB" w:rsidP="00C919EB">
      <w:pPr>
        <w:rPr>
          <w:rFonts w:ascii="Arial" w:hAnsi="Arial" w:cs="Arial"/>
          <w:b/>
          <w:sz w:val="24"/>
        </w:rPr>
      </w:pPr>
      <w:r>
        <w:rPr>
          <w:rFonts w:ascii="Arial" w:hAnsi="Arial" w:cs="Arial"/>
          <w:b/>
          <w:color w:val="0000FF"/>
          <w:sz w:val="24"/>
        </w:rPr>
        <w:t>C1-204756</w:t>
      </w:r>
      <w:r>
        <w:rPr>
          <w:rFonts w:ascii="Arial" w:hAnsi="Arial" w:cs="Arial"/>
          <w:b/>
          <w:color w:val="0000FF"/>
          <w:sz w:val="24"/>
        </w:rPr>
        <w:tab/>
      </w:r>
      <w:r>
        <w:rPr>
          <w:rFonts w:ascii="Arial" w:hAnsi="Arial" w:cs="Arial"/>
          <w:b/>
          <w:sz w:val="24"/>
        </w:rPr>
        <w:t>Handling of T5003</w:t>
      </w:r>
    </w:p>
    <w:p w14:paraId="6C6B542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CR-0081  Cat: F (Rel-16)</w:t>
      </w:r>
      <w:r>
        <w:rPr>
          <w:i/>
        </w:rPr>
        <w:br/>
      </w:r>
      <w:r>
        <w:rPr>
          <w:i/>
        </w:rPr>
        <w:br/>
      </w:r>
      <w:r>
        <w:rPr>
          <w:i/>
        </w:rPr>
        <w:tab/>
      </w:r>
      <w:r>
        <w:rPr>
          <w:i/>
        </w:rPr>
        <w:tab/>
      </w:r>
      <w:r>
        <w:rPr>
          <w:i/>
        </w:rPr>
        <w:tab/>
      </w:r>
      <w:r>
        <w:rPr>
          <w:i/>
        </w:rPr>
        <w:tab/>
      </w:r>
      <w:r>
        <w:rPr>
          <w:i/>
        </w:rPr>
        <w:tab/>
        <w:t>Source: vivo</w:t>
      </w:r>
    </w:p>
    <w:p w14:paraId="6C886EA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C1-205274</w:t>
      </w:r>
      <w:r>
        <w:rPr>
          <w:color w:val="993300"/>
          <w:u w:val="single"/>
        </w:rPr>
        <w:t>.</w:t>
      </w:r>
    </w:p>
    <w:p w14:paraId="4909DAB4" w14:textId="77777777" w:rsidR="00C919EB" w:rsidRDefault="00C919EB" w:rsidP="00C919EB">
      <w:pPr>
        <w:rPr>
          <w:rFonts w:ascii="Arial" w:hAnsi="Arial" w:cs="Arial"/>
          <w:b/>
          <w:sz w:val="24"/>
        </w:rPr>
      </w:pPr>
      <w:r>
        <w:rPr>
          <w:rFonts w:ascii="Arial" w:hAnsi="Arial" w:cs="Arial"/>
          <w:b/>
          <w:color w:val="0000FF"/>
          <w:sz w:val="24"/>
        </w:rPr>
        <w:t>C1-204757</w:t>
      </w:r>
      <w:r>
        <w:rPr>
          <w:rFonts w:ascii="Arial" w:hAnsi="Arial" w:cs="Arial"/>
          <w:b/>
          <w:color w:val="0000FF"/>
          <w:sz w:val="24"/>
        </w:rPr>
        <w:tab/>
      </w:r>
      <w:r>
        <w:rPr>
          <w:rFonts w:ascii="Arial" w:hAnsi="Arial" w:cs="Arial"/>
          <w:b/>
          <w:sz w:val="24"/>
        </w:rPr>
        <w:t>Correction to the normal stop of T5009</w:t>
      </w:r>
    </w:p>
    <w:p w14:paraId="1A1803BC"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CR-0082  Cat: D (Rel-16)</w:t>
      </w:r>
      <w:r>
        <w:rPr>
          <w:i/>
        </w:rPr>
        <w:br/>
      </w:r>
      <w:r>
        <w:rPr>
          <w:i/>
        </w:rPr>
        <w:br/>
      </w:r>
      <w:r>
        <w:rPr>
          <w:i/>
        </w:rPr>
        <w:tab/>
      </w:r>
      <w:r>
        <w:rPr>
          <w:i/>
        </w:rPr>
        <w:tab/>
      </w:r>
      <w:r>
        <w:rPr>
          <w:i/>
        </w:rPr>
        <w:tab/>
      </w:r>
      <w:r>
        <w:rPr>
          <w:i/>
        </w:rPr>
        <w:tab/>
      </w:r>
      <w:r>
        <w:rPr>
          <w:i/>
        </w:rPr>
        <w:tab/>
        <w:t>Source: vivo</w:t>
      </w:r>
    </w:p>
    <w:p w14:paraId="2653FCB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11F162" w14:textId="77777777" w:rsidR="00C919EB" w:rsidRDefault="00C919EB" w:rsidP="00C919EB">
      <w:pPr>
        <w:rPr>
          <w:rFonts w:ascii="Arial" w:hAnsi="Arial" w:cs="Arial"/>
          <w:b/>
          <w:sz w:val="24"/>
        </w:rPr>
      </w:pPr>
      <w:r>
        <w:rPr>
          <w:rFonts w:ascii="Arial" w:hAnsi="Arial" w:cs="Arial"/>
          <w:b/>
          <w:color w:val="0000FF"/>
          <w:sz w:val="24"/>
        </w:rPr>
        <w:t>C1-204758</w:t>
      </w:r>
      <w:r>
        <w:rPr>
          <w:rFonts w:ascii="Arial" w:hAnsi="Arial" w:cs="Arial"/>
          <w:b/>
          <w:color w:val="0000FF"/>
          <w:sz w:val="24"/>
        </w:rPr>
        <w:tab/>
      </w:r>
      <w:r>
        <w:rPr>
          <w:rFonts w:ascii="Arial" w:hAnsi="Arial" w:cs="Arial"/>
          <w:b/>
          <w:sz w:val="24"/>
        </w:rPr>
        <w:t>Handling of the keep alive procedure conflict</w:t>
      </w:r>
    </w:p>
    <w:p w14:paraId="6E6629B2"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CR-0083  Cat: F (Rel-16)</w:t>
      </w:r>
      <w:r>
        <w:rPr>
          <w:i/>
        </w:rPr>
        <w:br/>
      </w:r>
      <w:r>
        <w:rPr>
          <w:i/>
        </w:rPr>
        <w:br/>
      </w:r>
      <w:r>
        <w:rPr>
          <w:i/>
        </w:rPr>
        <w:tab/>
      </w:r>
      <w:r>
        <w:rPr>
          <w:i/>
        </w:rPr>
        <w:tab/>
      </w:r>
      <w:r>
        <w:rPr>
          <w:i/>
        </w:rPr>
        <w:tab/>
      </w:r>
      <w:r>
        <w:rPr>
          <w:i/>
        </w:rPr>
        <w:tab/>
      </w:r>
      <w:r>
        <w:rPr>
          <w:i/>
        </w:rPr>
        <w:tab/>
        <w:t>Source: vivo</w:t>
      </w:r>
    </w:p>
    <w:p w14:paraId="605A7D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8CE693" w14:textId="77777777" w:rsidR="00C919EB" w:rsidRDefault="00C919EB" w:rsidP="00C919EB">
      <w:pPr>
        <w:rPr>
          <w:rFonts w:ascii="Arial" w:hAnsi="Arial" w:cs="Arial"/>
          <w:b/>
          <w:sz w:val="24"/>
        </w:rPr>
      </w:pPr>
      <w:r>
        <w:rPr>
          <w:rFonts w:ascii="Arial" w:hAnsi="Arial" w:cs="Arial"/>
          <w:b/>
          <w:color w:val="0000FF"/>
          <w:sz w:val="24"/>
        </w:rPr>
        <w:t>C1-204759</w:t>
      </w:r>
      <w:r>
        <w:rPr>
          <w:rFonts w:ascii="Arial" w:hAnsi="Arial" w:cs="Arial"/>
          <w:b/>
          <w:color w:val="0000FF"/>
          <w:sz w:val="24"/>
        </w:rPr>
        <w:tab/>
      </w:r>
      <w:r>
        <w:rPr>
          <w:rFonts w:ascii="Arial" w:hAnsi="Arial" w:cs="Arial"/>
          <w:b/>
          <w:sz w:val="24"/>
        </w:rPr>
        <w:t>Privacy timer for groupcast</w:t>
      </w:r>
    </w:p>
    <w:p w14:paraId="5A7657CA"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CR-0084  Cat: F (Rel-16)</w:t>
      </w:r>
      <w:r>
        <w:rPr>
          <w:i/>
        </w:rPr>
        <w:br/>
      </w:r>
      <w:r>
        <w:rPr>
          <w:i/>
        </w:rPr>
        <w:br/>
      </w:r>
      <w:r>
        <w:rPr>
          <w:i/>
        </w:rPr>
        <w:tab/>
      </w:r>
      <w:r>
        <w:rPr>
          <w:i/>
        </w:rPr>
        <w:tab/>
      </w:r>
      <w:r>
        <w:rPr>
          <w:i/>
        </w:rPr>
        <w:tab/>
      </w:r>
      <w:r>
        <w:rPr>
          <w:i/>
        </w:rPr>
        <w:tab/>
      </w:r>
      <w:r>
        <w:rPr>
          <w:i/>
        </w:rPr>
        <w:tab/>
        <w:t>Source: vivo</w:t>
      </w:r>
    </w:p>
    <w:p w14:paraId="0912B7A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1D32C7" w14:textId="77777777" w:rsidR="00C919EB" w:rsidRDefault="00C919EB" w:rsidP="00C919EB">
      <w:pPr>
        <w:rPr>
          <w:rFonts w:ascii="Arial" w:hAnsi="Arial" w:cs="Arial"/>
          <w:b/>
          <w:sz w:val="24"/>
        </w:rPr>
      </w:pPr>
      <w:r>
        <w:rPr>
          <w:rFonts w:ascii="Arial" w:hAnsi="Arial" w:cs="Arial"/>
          <w:b/>
          <w:color w:val="0000FF"/>
          <w:sz w:val="24"/>
        </w:rPr>
        <w:t>C1-204760</w:t>
      </w:r>
      <w:r>
        <w:rPr>
          <w:rFonts w:ascii="Arial" w:hAnsi="Arial" w:cs="Arial"/>
          <w:b/>
          <w:color w:val="0000FF"/>
          <w:sz w:val="24"/>
        </w:rPr>
        <w:tab/>
      </w:r>
      <w:r>
        <w:rPr>
          <w:rFonts w:ascii="Arial" w:hAnsi="Arial" w:cs="Arial"/>
          <w:b/>
          <w:sz w:val="24"/>
        </w:rPr>
        <w:t>Reflect the V2X service id in the accept message</w:t>
      </w:r>
    </w:p>
    <w:p w14:paraId="3131C85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CR-0085  Cat: F (Rel-16)</w:t>
      </w:r>
      <w:r>
        <w:rPr>
          <w:i/>
        </w:rPr>
        <w:br/>
      </w:r>
      <w:r>
        <w:rPr>
          <w:i/>
        </w:rPr>
        <w:br/>
      </w:r>
      <w:r>
        <w:rPr>
          <w:i/>
        </w:rPr>
        <w:tab/>
      </w:r>
      <w:r>
        <w:rPr>
          <w:i/>
        </w:rPr>
        <w:tab/>
      </w:r>
      <w:r>
        <w:rPr>
          <w:i/>
        </w:rPr>
        <w:tab/>
      </w:r>
      <w:r>
        <w:rPr>
          <w:i/>
        </w:rPr>
        <w:tab/>
      </w:r>
      <w:r>
        <w:rPr>
          <w:i/>
        </w:rPr>
        <w:tab/>
        <w:t>Source: vivo</w:t>
      </w:r>
    </w:p>
    <w:p w14:paraId="5DDFBFD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C1-205275</w:t>
      </w:r>
      <w:r>
        <w:rPr>
          <w:color w:val="993300"/>
          <w:u w:val="single"/>
        </w:rPr>
        <w:t>.</w:t>
      </w:r>
    </w:p>
    <w:p w14:paraId="6BCEABAF" w14:textId="77777777" w:rsidR="00C919EB" w:rsidRDefault="00C919EB" w:rsidP="00C919EB">
      <w:pPr>
        <w:rPr>
          <w:rFonts w:ascii="Arial" w:hAnsi="Arial" w:cs="Arial"/>
          <w:b/>
          <w:sz w:val="24"/>
        </w:rPr>
      </w:pPr>
      <w:r>
        <w:rPr>
          <w:rFonts w:ascii="Arial" w:hAnsi="Arial" w:cs="Arial"/>
          <w:b/>
          <w:color w:val="0000FF"/>
          <w:sz w:val="24"/>
        </w:rPr>
        <w:t>C1-204761</w:t>
      </w:r>
      <w:r>
        <w:rPr>
          <w:rFonts w:ascii="Arial" w:hAnsi="Arial" w:cs="Arial"/>
          <w:b/>
          <w:color w:val="0000FF"/>
          <w:sz w:val="24"/>
        </w:rPr>
        <w:tab/>
      </w:r>
      <w:r>
        <w:rPr>
          <w:rFonts w:ascii="Arial" w:hAnsi="Arial" w:cs="Arial"/>
          <w:b/>
          <w:sz w:val="24"/>
        </w:rPr>
        <w:t>Updates to the handling of broadcast</w:t>
      </w:r>
    </w:p>
    <w:p w14:paraId="729D54F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CR-0086  Cat: F (Rel-16)</w:t>
      </w:r>
      <w:r>
        <w:rPr>
          <w:i/>
        </w:rPr>
        <w:br/>
      </w:r>
      <w:r>
        <w:rPr>
          <w:i/>
        </w:rPr>
        <w:br/>
      </w:r>
      <w:r>
        <w:rPr>
          <w:i/>
        </w:rPr>
        <w:tab/>
      </w:r>
      <w:r>
        <w:rPr>
          <w:i/>
        </w:rPr>
        <w:tab/>
      </w:r>
      <w:r>
        <w:rPr>
          <w:i/>
        </w:rPr>
        <w:tab/>
      </w:r>
      <w:r>
        <w:rPr>
          <w:i/>
        </w:rPr>
        <w:tab/>
      </w:r>
      <w:r>
        <w:rPr>
          <w:i/>
        </w:rPr>
        <w:tab/>
        <w:t>Source: vivo</w:t>
      </w:r>
    </w:p>
    <w:p w14:paraId="18D1029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C1-205276</w:t>
      </w:r>
      <w:r>
        <w:rPr>
          <w:color w:val="993300"/>
          <w:u w:val="single"/>
        </w:rPr>
        <w:t>.</w:t>
      </w:r>
    </w:p>
    <w:p w14:paraId="255C13C6" w14:textId="77777777" w:rsidR="00C919EB" w:rsidRDefault="00C919EB" w:rsidP="00C919EB">
      <w:pPr>
        <w:rPr>
          <w:rFonts w:ascii="Arial" w:hAnsi="Arial" w:cs="Arial"/>
          <w:b/>
          <w:sz w:val="24"/>
        </w:rPr>
      </w:pPr>
      <w:r>
        <w:rPr>
          <w:rFonts w:ascii="Arial" w:hAnsi="Arial" w:cs="Arial"/>
          <w:b/>
          <w:color w:val="0000FF"/>
          <w:sz w:val="24"/>
        </w:rPr>
        <w:t>C1-204762</w:t>
      </w:r>
      <w:r>
        <w:rPr>
          <w:rFonts w:ascii="Arial" w:hAnsi="Arial" w:cs="Arial"/>
          <w:b/>
          <w:color w:val="0000FF"/>
          <w:sz w:val="24"/>
        </w:rPr>
        <w:tab/>
      </w:r>
      <w:r>
        <w:rPr>
          <w:rFonts w:ascii="Arial" w:hAnsi="Arial" w:cs="Arial"/>
          <w:b/>
          <w:sz w:val="24"/>
        </w:rPr>
        <w:t>Updates to the link release</w:t>
      </w:r>
    </w:p>
    <w:p w14:paraId="586F550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CR-0087  Cat: F (Rel-16)</w:t>
      </w:r>
      <w:r>
        <w:rPr>
          <w:i/>
        </w:rPr>
        <w:br/>
      </w:r>
      <w:r>
        <w:rPr>
          <w:i/>
        </w:rPr>
        <w:br/>
      </w:r>
      <w:r>
        <w:rPr>
          <w:i/>
        </w:rPr>
        <w:tab/>
      </w:r>
      <w:r>
        <w:rPr>
          <w:i/>
        </w:rPr>
        <w:tab/>
      </w:r>
      <w:r>
        <w:rPr>
          <w:i/>
        </w:rPr>
        <w:tab/>
      </w:r>
      <w:r>
        <w:rPr>
          <w:i/>
        </w:rPr>
        <w:tab/>
      </w:r>
      <w:r>
        <w:rPr>
          <w:i/>
        </w:rPr>
        <w:tab/>
        <w:t>Source: vivo</w:t>
      </w:r>
    </w:p>
    <w:p w14:paraId="421D5C3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C1-205326</w:t>
      </w:r>
      <w:r>
        <w:rPr>
          <w:color w:val="993300"/>
          <w:u w:val="single"/>
        </w:rPr>
        <w:t>.</w:t>
      </w:r>
    </w:p>
    <w:p w14:paraId="7B684535" w14:textId="77777777" w:rsidR="00C919EB" w:rsidRDefault="00C919EB" w:rsidP="00C919EB">
      <w:pPr>
        <w:rPr>
          <w:rFonts w:ascii="Arial" w:hAnsi="Arial" w:cs="Arial"/>
          <w:b/>
          <w:sz w:val="24"/>
        </w:rPr>
      </w:pPr>
      <w:r>
        <w:rPr>
          <w:rFonts w:ascii="Arial" w:hAnsi="Arial" w:cs="Arial"/>
          <w:b/>
          <w:color w:val="0000FF"/>
          <w:sz w:val="24"/>
        </w:rPr>
        <w:t>C1-204797</w:t>
      </w:r>
      <w:r>
        <w:rPr>
          <w:rFonts w:ascii="Arial" w:hAnsi="Arial" w:cs="Arial"/>
          <w:b/>
          <w:color w:val="0000FF"/>
          <w:sz w:val="24"/>
        </w:rPr>
        <w:tab/>
      </w:r>
      <w:r>
        <w:rPr>
          <w:rFonts w:ascii="Arial" w:hAnsi="Arial" w:cs="Arial"/>
          <w:b/>
          <w:sz w:val="24"/>
        </w:rPr>
        <w:t>Correction of V2XP statement</w:t>
      </w:r>
    </w:p>
    <w:p w14:paraId="6A33F32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v16.1.0</w:t>
      </w:r>
      <w:r>
        <w:rPr>
          <w:i/>
        </w:rPr>
        <w:tab/>
        <w:t xml:space="preserve">  CR-0017  Cat: F (Rel-16)</w:t>
      </w:r>
      <w:r>
        <w:rPr>
          <w:i/>
        </w:rPr>
        <w:br/>
      </w:r>
      <w:r>
        <w:rPr>
          <w:i/>
        </w:rPr>
        <w:br/>
      </w:r>
      <w:r>
        <w:rPr>
          <w:i/>
        </w:rPr>
        <w:tab/>
      </w:r>
      <w:r>
        <w:rPr>
          <w:i/>
        </w:rPr>
        <w:tab/>
      </w:r>
      <w:r>
        <w:rPr>
          <w:i/>
        </w:rPr>
        <w:tab/>
      </w:r>
      <w:r>
        <w:rPr>
          <w:i/>
        </w:rPr>
        <w:tab/>
      </w:r>
      <w:r>
        <w:rPr>
          <w:i/>
        </w:rPr>
        <w:tab/>
        <w:t>Source: ZTE / Joy</w:t>
      </w:r>
    </w:p>
    <w:p w14:paraId="6604AEA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AC59E9" w14:textId="77777777" w:rsidR="00C919EB" w:rsidRDefault="00C919EB" w:rsidP="00C919EB">
      <w:pPr>
        <w:rPr>
          <w:rFonts w:ascii="Arial" w:hAnsi="Arial" w:cs="Arial"/>
          <w:b/>
          <w:sz w:val="24"/>
        </w:rPr>
      </w:pPr>
      <w:r>
        <w:rPr>
          <w:rFonts w:ascii="Arial" w:hAnsi="Arial" w:cs="Arial"/>
          <w:b/>
          <w:color w:val="0000FF"/>
          <w:sz w:val="24"/>
        </w:rPr>
        <w:t>C1-204804</w:t>
      </w:r>
      <w:r>
        <w:rPr>
          <w:rFonts w:ascii="Arial" w:hAnsi="Arial" w:cs="Arial"/>
          <w:b/>
          <w:color w:val="0000FF"/>
          <w:sz w:val="24"/>
        </w:rPr>
        <w:tab/>
      </w:r>
      <w:r>
        <w:rPr>
          <w:rFonts w:ascii="Arial" w:hAnsi="Arial" w:cs="Arial"/>
          <w:b/>
          <w:sz w:val="24"/>
        </w:rPr>
        <w:t>Correction to PC5 unicast link security mode control procedure</w:t>
      </w:r>
    </w:p>
    <w:p w14:paraId="5B02306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CR-0088  Cat: F (Rel-16)</w:t>
      </w:r>
      <w:r>
        <w:rPr>
          <w:i/>
        </w:rPr>
        <w:br/>
      </w:r>
      <w:r>
        <w:rPr>
          <w:i/>
        </w:rPr>
        <w:br/>
      </w:r>
      <w:r>
        <w:rPr>
          <w:i/>
        </w:rPr>
        <w:tab/>
      </w:r>
      <w:r>
        <w:rPr>
          <w:i/>
        </w:rPr>
        <w:tab/>
      </w:r>
      <w:r>
        <w:rPr>
          <w:i/>
        </w:rPr>
        <w:tab/>
      </w:r>
      <w:r>
        <w:rPr>
          <w:i/>
        </w:rPr>
        <w:tab/>
      </w:r>
      <w:r>
        <w:rPr>
          <w:i/>
        </w:rPr>
        <w:tab/>
        <w:t>Source: InterDigital</w:t>
      </w:r>
    </w:p>
    <w:p w14:paraId="7E08142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F9ADC7" w14:textId="77777777" w:rsidR="00C919EB" w:rsidRDefault="00C919EB" w:rsidP="00C919EB">
      <w:pPr>
        <w:rPr>
          <w:rFonts w:ascii="Arial" w:hAnsi="Arial" w:cs="Arial"/>
          <w:b/>
          <w:sz w:val="24"/>
        </w:rPr>
      </w:pPr>
      <w:r>
        <w:rPr>
          <w:rFonts w:ascii="Arial" w:hAnsi="Arial" w:cs="Arial"/>
          <w:b/>
          <w:color w:val="0000FF"/>
          <w:sz w:val="24"/>
        </w:rPr>
        <w:t>C1-204809</w:t>
      </w:r>
      <w:r>
        <w:rPr>
          <w:rFonts w:ascii="Arial" w:hAnsi="Arial" w:cs="Arial"/>
          <w:b/>
          <w:color w:val="0000FF"/>
          <w:sz w:val="24"/>
        </w:rPr>
        <w:tab/>
      </w:r>
      <w:r>
        <w:rPr>
          <w:rFonts w:ascii="Arial" w:hAnsi="Arial" w:cs="Arial"/>
          <w:b/>
          <w:sz w:val="24"/>
        </w:rPr>
        <w:t>Discussion on Multiple Unicast link establishment triggered by one Direct Link Est Req</w:t>
      </w:r>
    </w:p>
    <w:p w14:paraId="038C7926"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24.587 v..</w:t>
      </w:r>
      <w:r>
        <w:rPr>
          <w:i/>
        </w:rPr>
        <w:br/>
      </w:r>
      <w:r>
        <w:rPr>
          <w:i/>
        </w:rPr>
        <w:tab/>
      </w:r>
      <w:r>
        <w:rPr>
          <w:i/>
        </w:rPr>
        <w:tab/>
      </w:r>
      <w:r>
        <w:rPr>
          <w:i/>
        </w:rPr>
        <w:tab/>
      </w:r>
      <w:r>
        <w:rPr>
          <w:i/>
        </w:rPr>
        <w:tab/>
      </w:r>
      <w:r>
        <w:rPr>
          <w:i/>
        </w:rPr>
        <w:tab/>
        <w:t>Source: Huawei, HiSilicon / Vishnu</w:t>
      </w:r>
    </w:p>
    <w:p w14:paraId="3F104FB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CF000F" w14:textId="77777777" w:rsidR="00C919EB" w:rsidRDefault="00C919EB" w:rsidP="00C919EB">
      <w:pPr>
        <w:rPr>
          <w:rFonts w:ascii="Arial" w:hAnsi="Arial" w:cs="Arial"/>
          <w:b/>
          <w:sz w:val="24"/>
        </w:rPr>
      </w:pPr>
      <w:r>
        <w:rPr>
          <w:rFonts w:ascii="Arial" w:hAnsi="Arial" w:cs="Arial"/>
          <w:b/>
          <w:color w:val="0000FF"/>
          <w:sz w:val="24"/>
        </w:rPr>
        <w:t>C1-204810</w:t>
      </w:r>
      <w:r>
        <w:rPr>
          <w:rFonts w:ascii="Arial" w:hAnsi="Arial" w:cs="Arial"/>
          <w:b/>
          <w:color w:val="0000FF"/>
          <w:sz w:val="24"/>
        </w:rPr>
        <w:tab/>
      </w:r>
      <w:r>
        <w:rPr>
          <w:rFonts w:ascii="Arial" w:hAnsi="Arial" w:cs="Arial"/>
          <w:b/>
          <w:sz w:val="24"/>
        </w:rPr>
        <w:t>Clarification on Integrity and ciphering of PC5 signalling and user plane</w:t>
      </w:r>
    </w:p>
    <w:p w14:paraId="734244D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CR-0089  Cat: F (Rel-16)</w:t>
      </w:r>
      <w:r>
        <w:rPr>
          <w:i/>
        </w:rPr>
        <w:br/>
      </w:r>
      <w:r>
        <w:rPr>
          <w:i/>
        </w:rPr>
        <w:br/>
      </w:r>
      <w:r>
        <w:rPr>
          <w:i/>
        </w:rPr>
        <w:tab/>
      </w:r>
      <w:r>
        <w:rPr>
          <w:i/>
        </w:rPr>
        <w:tab/>
      </w:r>
      <w:r>
        <w:rPr>
          <w:i/>
        </w:rPr>
        <w:tab/>
      </w:r>
      <w:r>
        <w:rPr>
          <w:i/>
        </w:rPr>
        <w:tab/>
      </w:r>
      <w:r>
        <w:rPr>
          <w:i/>
        </w:rPr>
        <w:tab/>
        <w:t>Source: Huawei, HiSilicon / Vishnu</w:t>
      </w:r>
    </w:p>
    <w:p w14:paraId="5057126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C1-205368</w:t>
      </w:r>
      <w:r>
        <w:rPr>
          <w:color w:val="993300"/>
          <w:u w:val="single"/>
        </w:rPr>
        <w:t>.</w:t>
      </w:r>
    </w:p>
    <w:p w14:paraId="376A5C87" w14:textId="77777777" w:rsidR="00C919EB" w:rsidRDefault="00C919EB" w:rsidP="00C919EB">
      <w:pPr>
        <w:rPr>
          <w:rFonts w:ascii="Arial" w:hAnsi="Arial" w:cs="Arial"/>
          <w:b/>
          <w:sz w:val="24"/>
        </w:rPr>
      </w:pPr>
      <w:r>
        <w:rPr>
          <w:rFonts w:ascii="Arial" w:hAnsi="Arial" w:cs="Arial"/>
          <w:b/>
          <w:color w:val="0000FF"/>
          <w:sz w:val="24"/>
        </w:rPr>
        <w:t>C1-204811</w:t>
      </w:r>
      <w:r>
        <w:rPr>
          <w:rFonts w:ascii="Arial" w:hAnsi="Arial" w:cs="Arial"/>
          <w:b/>
          <w:color w:val="0000FF"/>
          <w:sz w:val="24"/>
        </w:rPr>
        <w:tab/>
      </w:r>
      <w:r>
        <w:rPr>
          <w:rFonts w:ascii="Arial" w:hAnsi="Arial" w:cs="Arial"/>
          <w:b/>
          <w:sz w:val="24"/>
        </w:rPr>
        <w:t>Clarification on KNRP ID conflict</w:t>
      </w:r>
    </w:p>
    <w:p w14:paraId="066C6FB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CR-0090  Cat: F (Rel-16)</w:t>
      </w:r>
      <w:r>
        <w:rPr>
          <w:i/>
        </w:rPr>
        <w:br/>
      </w:r>
      <w:r>
        <w:rPr>
          <w:i/>
        </w:rPr>
        <w:br/>
      </w:r>
      <w:r>
        <w:rPr>
          <w:i/>
        </w:rPr>
        <w:tab/>
      </w:r>
      <w:r>
        <w:rPr>
          <w:i/>
        </w:rPr>
        <w:tab/>
      </w:r>
      <w:r>
        <w:rPr>
          <w:i/>
        </w:rPr>
        <w:tab/>
      </w:r>
      <w:r>
        <w:rPr>
          <w:i/>
        </w:rPr>
        <w:tab/>
      </w:r>
      <w:r>
        <w:rPr>
          <w:i/>
        </w:rPr>
        <w:tab/>
        <w:t>Source: HiSilicon, HiSilicon / Vishnu</w:t>
      </w:r>
    </w:p>
    <w:p w14:paraId="0906ED6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DDF5B" w14:textId="77777777" w:rsidR="00C919EB" w:rsidRDefault="00C919EB" w:rsidP="00C919EB">
      <w:pPr>
        <w:rPr>
          <w:rFonts w:ascii="Arial" w:hAnsi="Arial" w:cs="Arial"/>
          <w:b/>
          <w:sz w:val="24"/>
        </w:rPr>
      </w:pPr>
      <w:r>
        <w:rPr>
          <w:rFonts w:ascii="Arial" w:hAnsi="Arial" w:cs="Arial"/>
          <w:b/>
          <w:color w:val="0000FF"/>
          <w:sz w:val="24"/>
        </w:rPr>
        <w:t>C1-204812</w:t>
      </w:r>
      <w:r>
        <w:rPr>
          <w:rFonts w:ascii="Arial" w:hAnsi="Arial" w:cs="Arial"/>
          <w:b/>
          <w:color w:val="0000FF"/>
          <w:sz w:val="24"/>
        </w:rPr>
        <w:tab/>
      </w:r>
      <w:r>
        <w:rPr>
          <w:rFonts w:ascii="Arial" w:hAnsi="Arial" w:cs="Arial"/>
          <w:b/>
          <w:sz w:val="24"/>
        </w:rPr>
        <w:t>Correction to requirements for V2X communication</w:t>
      </w:r>
    </w:p>
    <w:p w14:paraId="19FE919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CR-0091  Cat: F (Rel-16)</w:t>
      </w:r>
      <w:r>
        <w:rPr>
          <w:i/>
        </w:rPr>
        <w:br/>
      </w:r>
      <w:r>
        <w:rPr>
          <w:i/>
        </w:rPr>
        <w:br/>
      </w:r>
      <w:r>
        <w:rPr>
          <w:i/>
        </w:rPr>
        <w:tab/>
      </w:r>
      <w:r>
        <w:rPr>
          <w:i/>
        </w:rPr>
        <w:tab/>
      </w:r>
      <w:r>
        <w:rPr>
          <w:i/>
        </w:rPr>
        <w:tab/>
      </w:r>
      <w:r>
        <w:rPr>
          <w:i/>
        </w:rPr>
        <w:tab/>
      </w:r>
      <w:r>
        <w:rPr>
          <w:i/>
        </w:rPr>
        <w:tab/>
        <w:t>Source: Huawei, HiSilicon / Vishnu</w:t>
      </w:r>
    </w:p>
    <w:p w14:paraId="5623CDB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9764A8" w14:textId="77777777" w:rsidR="00C919EB" w:rsidRDefault="00C919EB" w:rsidP="00C919EB">
      <w:pPr>
        <w:rPr>
          <w:rFonts w:ascii="Arial" w:hAnsi="Arial" w:cs="Arial"/>
          <w:b/>
          <w:sz w:val="24"/>
        </w:rPr>
      </w:pPr>
      <w:r>
        <w:rPr>
          <w:rFonts w:ascii="Arial" w:hAnsi="Arial" w:cs="Arial"/>
          <w:b/>
          <w:color w:val="0000FF"/>
          <w:sz w:val="24"/>
        </w:rPr>
        <w:t>C1-204813</w:t>
      </w:r>
      <w:r>
        <w:rPr>
          <w:rFonts w:ascii="Arial" w:hAnsi="Arial" w:cs="Arial"/>
          <w:b/>
          <w:color w:val="0000FF"/>
          <w:sz w:val="24"/>
        </w:rPr>
        <w:tab/>
      </w:r>
      <w:r>
        <w:rPr>
          <w:rFonts w:ascii="Arial" w:hAnsi="Arial" w:cs="Arial"/>
          <w:b/>
          <w:sz w:val="24"/>
        </w:rPr>
        <w:t>Correcting editorial errors on Key parameter name</w:t>
      </w:r>
    </w:p>
    <w:p w14:paraId="68FD5AF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CR-0092  Cat: D (Rel-16)</w:t>
      </w:r>
      <w:r>
        <w:rPr>
          <w:i/>
        </w:rPr>
        <w:br/>
      </w:r>
      <w:r>
        <w:rPr>
          <w:i/>
        </w:rPr>
        <w:br/>
      </w:r>
      <w:r>
        <w:rPr>
          <w:i/>
        </w:rPr>
        <w:tab/>
      </w:r>
      <w:r>
        <w:rPr>
          <w:i/>
        </w:rPr>
        <w:tab/>
      </w:r>
      <w:r>
        <w:rPr>
          <w:i/>
        </w:rPr>
        <w:tab/>
      </w:r>
      <w:r>
        <w:rPr>
          <w:i/>
        </w:rPr>
        <w:tab/>
      </w:r>
      <w:r>
        <w:rPr>
          <w:i/>
        </w:rPr>
        <w:tab/>
        <w:t>Source: Huawei, HiSilicon / Vishnu</w:t>
      </w:r>
    </w:p>
    <w:p w14:paraId="5A96CE8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C1-205370</w:t>
      </w:r>
      <w:r>
        <w:rPr>
          <w:color w:val="993300"/>
          <w:u w:val="single"/>
        </w:rPr>
        <w:t>.</w:t>
      </w:r>
    </w:p>
    <w:p w14:paraId="667EF2DA" w14:textId="77777777" w:rsidR="00C919EB" w:rsidRDefault="00C919EB" w:rsidP="00C919EB">
      <w:pPr>
        <w:rPr>
          <w:rFonts w:ascii="Arial" w:hAnsi="Arial" w:cs="Arial"/>
          <w:b/>
          <w:sz w:val="24"/>
        </w:rPr>
      </w:pPr>
      <w:r>
        <w:rPr>
          <w:rFonts w:ascii="Arial" w:hAnsi="Arial" w:cs="Arial"/>
          <w:b/>
          <w:color w:val="0000FF"/>
          <w:sz w:val="24"/>
        </w:rPr>
        <w:t>C1-204814</w:t>
      </w:r>
      <w:r>
        <w:rPr>
          <w:rFonts w:ascii="Arial" w:hAnsi="Arial" w:cs="Arial"/>
          <w:b/>
          <w:color w:val="0000FF"/>
          <w:sz w:val="24"/>
        </w:rPr>
        <w:tab/>
      </w:r>
      <w:r>
        <w:rPr>
          <w:rFonts w:ascii="Arial" w:hAnsi="Arial" w:cs="Arial"/>
          <w:b/>
          <w:sz w:val="24"/>
        </w:rPr>
        <w:t>Inconsistent security policy during PC5 unicast link modification procedure</w:t>
      </w:r>
    </w:p>
    <w:p w14:paraId="2F378A2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CR-0093  Cat: B (Rel-16)</w:t>
      </w:r>
      <w:r>
        <w:rPr>
          <w:i/>
        </w:rPr>
        <w:br/>
      </w:r>
      <w:r>
        <w:rPr>
          <w:i/>
        </w:rPr>
        <w:br/>
      </w:r>
      <w:r>
        <w:rPr>
          <w:i/>
        </w:rPr>
        <w:tab/>
      </w:r>
      <w:r>
        <w:rPr>
          <w:i/>
        </w:rPr>
        <w:tab/>
      </w:r>
      <w:r>
        <w:rPr>
          <w:i/>
        </w:rPr>
        <w:tab/>
      </w:r>
      <w:r>
        <w:rPr>
          <w:i/>
        </w:rPr>
        <w:tab/>
      </w:r>
      <w:r>
        <w:rPr>
          <w:i/>
        </w:rPr>
        <w:tab/>
        <w:t>Source: Huawei, HiSilicon / Vishnu</w:t>
      </w:r>
    </w:p>
    <w:p w14:paraId="00BC0F2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9D1C5C" w14:textId="77777777" w:rsidR="00C919EB" w:rsidRDefault="00C919EB" w:rsidP="00C919EB">
      <w:pPr>
        <w:rPr>
          <w:rFonts w:ascii="Arial" w:hAnsi="Arial" w:cs="Arial"/>
          <w:b/>
          <w:sz w:val="24"/>
        </w:rPr>
      </w:pPr>
      <w:r>
        <w:rPr>
          <w:rFonts w:ascii="Arial" w:hAnsi="Arial" w:cs="Arial"/>
          <w:b/>
          <w:color w:val="0000FF"/>
          <w:sz w:val="24"/>
        </w:rPr>
        <w:t>C1-204815</w:t>
      </w:r>
      <w:r>
        <w:rPr>
          <w:rFonts w:ascii="Arial" w:hAnsi="Arial" w:cs="Arial"/>
          <w:b/>
          <w:color w:val="0000FF"/>
          <w:sz w:val="24"/>
        </w:rPr>
        <w:tab/>
      </w:r>
      <w:r>
        <w:rPr>
          <w:rFonts w:ascii="Arial" w:hAnsi="Arial" w:cs="Arial"/>
          <w:b/>
          <w:sz w:val="24"/>
        </w:rPr>
        <w:t>Removal of Abnormal cases in the target UE</w:t>
      </w:r>
    </w:p>
    <w:p w14:paraId="2B55D82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CR-0094  Cat: C (Rel-16)</w:t>
      </w:r>
      <w:r>
        <w:rPr>
          <w:i/>
        </w:rPr>
        <w:br/>
      </w:r>
      <w:r>
        <w:rPr>
          <w:i/>
        </w:rPr>
        <w:br/>
      </w:r>
      <w:r>
        <w:rPr>
          <w:i/>
        </w:rPr>
        <w:tab/>
      </w:r>
      <w:r>
        <w:rPr>
          <w:i/>
        </w:rPr>
        <w:tab/>
      </w:r>
      <w:r>
        <w:rPr>
          <w:i/>
        </w:rPr>
        <w:tab/>
      </w:r>
      <w:r>
        <w:rPr>
          <w:i/>
        </w:rPr>
        <w:tab/>
      </w:r>
      <w:r>
        <w:rPr>
          <w:i/>
        </w:rPr>
        <w:tab/>
        <w:t>Source: Huawei, HiSilicon / Vishnu</w:t>
      </w:r>
    </w:p>
    <w:p w14:paraId="17532B1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C1-205371</w:t>
      </w:r>
      <w:r>
        <w:rPr>
          <w:color w:val="993300"/>
          <w:u w:val="single"/>
        </w:rPr>
        <w:t>.</w:t>
      </w:r>
    </w:p>
    <w:p w14:paraId="6CA8C4AE" w14:textId="77777777" w:rsidR="00C919EB" w:rsidRDefault="00C919EB" w:rsidP="00C919EB">
      <w:pPr>
        <w:rPr>
          <w:rFonts w:ascii="Arial" w:hAnsi="Arial" w:cs="Arial"/>
          <w:b/>
          <w:sz w:val="24"/>
        </w:rPr>
      </w:pPr>
      <w:r>
        <w:rPr>
          <w:rFonts w:ascii="Arial" w:hAnsi="Arial" w:cs="Arial"/>
          <w:b/>
          <w:color w:val="0000FF"/>
          <w:sz w:val="24"/>
        </w:rPr>
        <w:t>C1-204816</w:t>
      </w:r>
      <w:r>
        <w:rPr>
          <w:rFonts w:ascii="Arial" w:hAnsi="Arial" w:cs="Arial"/>
          <w:b/>
          <w:color w:val="0000FF"/>
          <w:sz w:val="24"/>
        </w:rPr>
        <w:tab/>
      </w:r>
      <w:r>
        <w:rPr>
          <w:rFonts w:ascii="Arial" w:hAnsi="Arial" w:cs="Arial"/>
          <w:b/>
          <w:sz w:val="24"/>
        </w:rPr>
        <w:t>Updates to PC5 unicast link establishment procedure</w:t>
      </w:r>
    </w:p>
    <w:p w14:paraId="218E315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CR-0095  Cat: C (Rel-16)</w:t>
      </w:r>
      <w:r>
        <w:rPr>
          <w:i/>
        </w:rPr>
        <w:br/>
      </w:r>
      <w:r>
        <w:rPr>
          <w:i/>
        </w:rPr>
        <w:br/>
      </w:r>
      <w:r>
        <w:rPr>
          <w:i/>
        </w:rPr>
        <w:tab/>
      </w:r>
      <w:r>
        <w:rPr>
          <w:i/>
        </w:rPr>
        <w:tab/>
      </w:r>
      <w:r>
        <w:rPr>
          <w:i/>
        </w:rPr>
        <w:tab/>
      </w:r>
      <w:r>
        <w:rPr>
          <w:i/>
        </w:rPr>
        <w:tab/>
      </w:r>
      <w:r>
        <w:rPr>
          <w:i/>
        </w:rPr>
        <w:tab/>
        <w:t>Source: Huawei, HiSilicon / Vishnu</w:t>
      </w:r>
    </w:p>
    <w:p w14:paraId="6706855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C1-205553</w:t>
      </w:r>
      <w:r>
        <w:rPr>
          <w:color w:val="993300"/>
          <w:u w:val="single"/>
        </w:rPr>
        <w:t>.</w:t>
      </w:r>
    </w:p>
    <w:p w14:paraId="0035DB5C" w14:textId="77777777" w:rsidR="00C919EB" w:rsidRDefault="00C919EB" w:rsidP="00C919EB">
      <w:pPr>
        <w:rPr>
          <w:rFonts w:ascii="Arial" w:hAnsi="Arial" w:cs="Arial"/>
          <w:b/>
          <w:sz w:val="24"/>
        </w:rPr>
      </w:pPr>
      <w:r>
        <w:rPr>
          <w:rFonts w:ascii="Arial" w:hAnsi="Arial" w:cs="Arial"/>
          <w:b/>
          <w:color w:val="0000FF"/>
          <w:sz w:val="24"/>
        </w:rPr>
        <w:t>C1-204817</w:t>
      </w:r>
      <w:r>
        <w:rPr>
          <w:rFonts w:ascii="Arial" w:hAnsi="Arial" w:cs="Arial"/>
          <w:b/>
          <w:color w:val="0000FF"/>
          <w:sz w:val="24"/>
        </w:rPr>
        <w:tab/>
      </w:r>
      <w:r>
        <w:rPr>
          <w:rFonts w:ascii="Arial" w:hAnsi="Arial" w:cs="Arial"/>
          <w:b/>
          <w:sz w:val="24"/>
        </w:rPr>
        <w:t>UP ciphering protection algorithm</w:t>
      </w:r>
    </w:p>
    <w:p w14:paraId="2D2D04D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CR-0096  Cat: B (Rel-16)</w:t>
      </w:r>
      <w:r>
        <w:rPr>
          <w:i/>
        </w:rPr>
        <w:br/>
      </w:r>
      <w:r>
        <w:rPr>
          <w:i/>
        </w:rPr>
        <w:br/>
      </w:r>
      <w:r>
        <w:rPr>
          <w:i/>
        </w:rPr>
        <w:tab/>
      </w:r>
      <w:r>
        <w:rPr>
          <w:i/>
        </w:rPr>
        <w:tab/>
      </w:r>
      <w:r>
        <w:rPr>
          <w:i/>
        </w:rPr>
        <w:tab/>
      </w:r>
      <w:r>
        <w:rPr>
          <w:i/>
        </w:rPr>
        <w:tab/>
      </w:r>
      <w:r>
        <w:rPr>
          <w:i/>
        </w:rPr>
        <w:tab/>
        <w:t>Source: Huawei, HiSilicon / Vishnu</w:t>
      </w:r>
    </w:p>
    <w:p w14:paraId="3320146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BADF1F" w14:textId="77777777" w:rsidR="00C919EB" w:rsidRDefault="00C919EB" w:rsidP="00C919EB">
      <w:pPr>
        <w:rPr>
          <w:rFonts w:ascii="Arial" w:hAnsi="Arial" w:cs="Arial"/>
          <w:b/>
          <w:sz w:val="24"/>
        </w:rPr>
      </w:pPr>
      <w:r>
        <w:rPr>
          <w:rFonts w:ascii="Arial" w:hAnsi="Arial" w:cs="Arial"/>
          <w:b/>
          <w:color w:val="0000FF"/>
          <w:sz w:val="24"/>
        </w:rPr>
        <w:t>C1-204915</w:t>
      </w:r>
      <w:r>
        <w:rPr>
          <w:rFonts w:ascii="Arial" w:hAnsi="Arial" w:cs="Arial"/>
          <w:b/>
          <w:color w:val="0000FF"/>
          <w:sz w:val="24"/>
        </w:rPr>
        <w:tab/>
      </w:r>
      <w:r>
        <w:rPr>
          <w:rFonts w:ascii="Arial" w:hAnsi="Arial" w:cs="Arial"/>
          <w:b/>
          <w:sz w:val="24"/>
        </w:rPr>
        <w:t>Minor correction on V2X over NR-PC5 in EPC</w:t>
      </w:r>
    </w:p>
    <w:p w14:paraId="4C0E9B3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24.386 v16.0.0</w:t>
      </w:r>
      <w:r>
        <w:rPr>
          <w:i/>
        </w:rPr>
        <w:tab/>
        <w:t xml:space="preserve">  CR-0028  Cat: F (Rel-16)</w:t>
      </w:r>
      <w:r>
        <w:rPr>
          <w:i/>
        </w:rPr>
        <w:br/>
      </w:r>
      <w:r>
        <w:rPr>
          <w:i/>
        </w:rPr>
        <w:br/>
      </w:r>
      <w:r>
        <w:rPr>
          <w:i/>
        </w:rPr>
        <w:tab/>
      </w:r>
      <w:r>
        <w:rPr>
          <w:i/>
        </w:rPr>
        <w:tab/>
      </w:r>
      <w:r>
        <w:rPr>
          <w:i/>
        </w:rPr>
        <w:tab/>
      </w:r>
      <w:r>
        <w:rPr>
          <w:i/>
        </w:rPr>
        <w:tab/>
      </w:r>
      <w:r>
        <w:rPr>
          <w:i/>
        </w:rPr>
        <w:tab/>
        <w:t>Source: LG Electronics / SangMin</w:t>
      </w:r>
    </w:p>
    <w:p w14:paraId="6764E5F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D63667" w14:textId="77777777" w:rsidR="00C919EB" w:rsidRDefault="00C919EB" w:rsidP="00C919EB">
      <w:pPr>
        <w:rPr>
          <w:rFonts w:ascii="Arial" w:hAnsi="Arial" w:cs="Arial"/>
          <w:b/>
          <w:sz w:val="24"/>
        </w:rPr>
      </w:pPr>
      <w:r>
        <w:rPr>
          <w:rFonts w:ascii="Arial" w:hAnsi="Arial" w:cs="Arial"/>
          <w:b/>
          <w:color w:val="0000FF"/>
          <w:sz w:val="24"/>
        </w:rPr>
        <w:t>C1-204916</w:t>
      </w:r>
      <w:r>
        <w:rPr>
          <w:rFonts w:ascii="Arial" w:hAnsi="Arial" w:cs="Arial"/>
          <w:b/>
          <w:color w:val="0000FF"/>
          <w:sz w:val="24"/>
        </w:rPr>
        <w:tab/>
      </w:r>
      <w:r>
        <w:rPr>
          <w:rFonts w:ascii="Arial" w:hAnsi="Arial" w:cs="Arial"/>
          <w:b/>
          <w:sz w:val="24"/>
        </w:rPr>
        <w:t>Removal of V2X policy for EPC interworking</w:t>
      </w:r>
    </w:p>
    <w:p w14:paraId="48F1DDD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v16.1.0</w:t>
      </w:r>
      <w:r>
        <w:rPr>
          <w:i/>
        </w:rPr>
        <w:tab/>
        <w:t xml:space="preserve">  CR-0018  Cat: F (Rel-16)</w:t>
      </w:r>
      <w:r>
        <w:rPr>
          <w:i/>
        </w:rPr>
        <w:br/>
      </w:r>
      <w:r>
        <w:rPr>
          <w:i/>
        </w:rPr>
        <w:br/>
      </w:r>
      <w:r>
        <w:rPr>
          <w:i/>
        </w:rPr>
        <w:tab/>
      </w:r>
      <w:r>
        <w:rPr>
          <w:i/>
        </w:rPr>
        <w:tab/>
      </w:r>
      <w:r>
        <w:rPr>
          <w:i/>
        </w:rPr>
        <w:tab/>
      </w:r>
      <w:r>
        <w:rPr>
          <w:i/>
        </w:rPr>
        <w:tab/>
      </w:r>
      <w:r>
        <w:rPr>
          <w:i/>
        </w:rPr>
        <w:tab/>
        <w:t>Source: LG Electronics / SangMin</w:t>
      </w:r>
    </w:p>
    <w:p w14:paraId="01D770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14BB79" w14:textId="77777777" w:rsidR="00C919EB" w:rsidRDefault="00C919EB" w:rsidP="00C919EB">
      <w:pPr>
        <w:rPr>
          <w:rFonts w:ascii="Arial" w:hAnsi="Arial" w:cs="Arial"/>
          <w:b/>
          <w:sz w:val="24"/>
        </w:rPr>
      </w:pPr>
      <w:r>
        <w:rPr>
          <w:rFonts w:ascii="Arial" w:hAnsi="Arial" w:cs="Arial"/>
          <w:b/>
          <w:color w:val="0000FF"/>
          <w:sz w:val="24"/>
        </w:rPr>
        <w:t>C1-204996</w:t>
      </w:r>
      <w:r>
        <w:rPr>
          <w:rFonts w:ascii="Arial" w:hAnsi="Arial" w:cs="Arial"/>
          <w:b/>
          <w:color w:val="0000FF"/>
          <w:sz w:val="24"/>
        </w:rPr>
        <w:tab/>
      </w:r>
      <w:r>
        <w:rPr>
          <w:rFonts w:ascii="Arial" w:hAnsi="Arial" w:cs="Arial"/>
          <w:b/>
          <w:sz w:val="24"/>
        </w:rPr>
        <w:t>Work plan for the CT1 part of eV2XARC</w:t>
      </w:r>
    </w:p>
    <w:p w14:paraId="5368D658"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77F3C01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1D0F31" w14:textId="77777777" w:rsidR="00C919EB" w:rsidRDefault="00C919EB" w:rsidP="00C919EB">
      <w:pPr>
        <w:rPr>
          <w:rFonts w:ascii="Arial" w:hAnsi="Arial" w:cs="Arial"/>
          <w:b/>
          <w:sz w:val="24"/>
        </w:rPr>
      </w:pPr>
      <w:r>
        <w:rPr>
          <w:rFonts w:ascii="Arial" w:hAnsi="Arial" w:cs="Arial"/>
          <w:b/>
          <w:color w:val="0000FF"/>
          <w:sz w:val="24"/>
        </w:rPr>
        <w:t>C1-205000</w:t>
      </w:r>
      <w:r>
        <w:rPr>
          <w:rFonts w:ascii="Arial" w:hAnsi="Arial" w:cs="Arial"/>
          <w:b/>
          <w:color w:val="0000FF"/>
          <w:sz w:val="24"/>
        </w:rPr>
        <w:tab/>
      </w:r>
      <w:r>
        <w:rPr>
          <w:rFonts w:ascii="Arial" w:hAnsi="Arial" w:cs="Arial"/>
          <w:b/>
          <w:sz w:val="24"/>
        </w:rPr>
        <w:t>Resolution of editor's note under clause 6.1.1</w:t>
      </w:r>
    </w:p>
    <w:p w14:paraId="3EDCA6B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CR-0097  Cat: F (Rel-16)</w:t>
      </w:r>
      <w:r>
        <w:rPr>
          <w:i/>
        </w:rPr>
        <w:br/>
      </w:r>
      <w:r>
        <w:rPr>
          <w:i/>
        </w:rPr>
        <w:br/>
      </w:r>
      <w:r>
        <w:rPr>
          <w:i/>
        </w:rPr>
        <w:tab/>
      </w:r>
      <w:r>
        <w:rPr>
          <w:i/>
        </w:rPr>
        <w:tab/>
      </w:r>
      <w:r>
        <w:rPr>
          <w:i/>
        </w:rPr>
        <w:tab/>
      </w:r>
      <w:r>
        <w:rPr>
          <w:i/>
        </w:rPr>
        <w:tab/>
      </w:r>
      <w:r>
        <w:rPr>
          <w:i/>
        </w:rPr>
        <w:tab/>
        <w:t>Source: Huawei, HiSilicon /Christian</w:t>
      </w:r>
    </w:p>
    <w:p w14:paraId="31F575A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C1-205185</w:t>
      </w:r>
      <w:r>
        <w:rPr>
          <w:color w:val="993300"/>
          <w:u w:val="single"/>
        </w:rPr>
        <w:t>.</w:t>
      </w:r>
    </w:p>
    <w:p w14:paraId="30AE7A94" w14:textId="77777777" w:rsidR="00C919EB" w:rsidRDefault="00C919EB" w:rsidP="00C919EB">
      <w:pPr>
        <w:rPr>
          <w:rFonts w:ascii="Arial" w:hAnsi="Arial" w:cs="Arial"/>
          <w:b/>
          <w:sz w:val="24"/>
        </w:rPr>
      </w:pPr>
      <w:r>
        <w:rPr>
          <w:rFonts w:ascii="Arial" w:hAnsi="Arial" w:cs="Arial"/>
          <w:b/>
          <w:color w:val="0000FF"/>
          <w:sz w:val="24"/>
        </w:rPr>
        <w:t>C1-205003</w:t>
      </w:r>
      <w:r>
        <w:rPr>
          <w:rFonts w:ascii="Arial" w:hAnsi="Arial" w:cs="Arial"/>
          <w:b/>
          <w:color w:val="0000FF"/>
          <w:sz w:val="24"/>
        </w:rPr>
        <w:tab/>
      </w:r>
      <w:r>
        <w:rPr>
          <w:rFonts w:ascii="Arial" w:hAnsi="Arial" w:cs="Arial"/>
          <w:b/>
          <w:sz w:val="24"/>
        </w:rPr>
        <w:t>Indication of security protection activation to lower layer</w:t>
      </w:r>
    </w:p>
    <w:p w14:paraId="30A1587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CR-0098  Cat: F (Rel-16)</w:t>
      </w:r>
      <w:r>
        <w:rPr>
          <w:i/>
        </w:rPr>
        <w:br/>
      </w:r>
      <w:r>
        <w:rPr>
          <w:i/>
        </w:rPr>
        <w:br/>
      </w:r>
      <w:r>
        <w:rPr>
          <w:i/>
        </w:rPr>
        <w:tab/>
      </w:r>
      <w:r>
        <w:rPr>
          <w:i/>
        </w:rPr>
        <w:tab/>
      </w:r>
      <w:r>
        <w:rPr>
          <w:i/>
        </w:rPr>
        <w:tab/>
      </w:r>
      <w:r>
        <w:rPr>
          <w:i/>
        </w:rPr>
        <w:tab/>
      </w:r>
      <w:r>
        <w:rPr>
          <w:i/>
        </w:rPr>
        <w:tab/>
        <w:t>Source: Qualcomm Korea</w:t>
      </w:r>
    </w:p>
    <w:p w14:paraId="38CC42EC" w14:textId="77777777" w:rsidR="00C919EB" w:rsidRDefault="00C919EB" w:rsidP="00C919EB">
      <w:pPr>
        <w:rPr>
          <w:rFonts w:ascii="Arial" w:hAnsi="Arial" w:cs="Arial"/>
          <w:b/>
        </w:rPr>
      </w:pPr>
      <w:r>
        <w:rPr>
          <w:rFonts w:ascii="Arial" w:hAnsi="Arial" w:cs="Arial"/>
          <w:b/>
        </w:rPr>
        <w:t xml:space="preserve">Abstract: </w:t>
      </w:r>
    </w:p>
    <w:p w14:paraId="0F302237" w14:textId="77777777" w:rsidR="00C919EB" w:rsidRDefault="00C919EB" w:rsidP="00C919EB">
      <w:r>
        <w:t>Indication of security protection activation from the V2X layer to the AS layer</w:t>
      </w:r>
    </w:p>
    <w:p w14:paraId="449D609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C1-205287</w:t>
      </w:r>
      <w:r>
        <w:rPr>
          <w:color w:val="993300"/>
          <w:u w:val="single"/>
        </w:rPr>
        <w:t>.</w:t>
      </w:r>
    </w:p>
    <w:p w14:paraId="648F34B4" w14:textId="77777777" w:rsidR="00C919EB" w:rsidRDefault="00C919EB" w:rsidP="00C919EB">
      <w:pPr>
        <w:rPr>
          <w:rFonts w:ascii="Arial" w:hAnsi="Arial" w:cs="Arial"/>
          <w:b/>
          <w:sz w:val="24"/>
        </w:rPr>
      </w:pPr>
      <w:r>
        <w:rPr>
          <w:rFonts w:ascii="Arial" w:hAnsi="Arial" w:cs="Arial"/>
          <w:b/>
          <w:color w:val="0000FF"/>
          <w:sz w:val="24"/>
        </w:rPr>
        <w:t>C1-205005</w:t>
      </w:r>
      <w:r>
        <w:rPr>
          <w:rFonts w:ascii="Arial" w:hAnsi="Arial" w:cs="Arial"/>
          <w:b/>
          <w:color w:val="0000FF"/>
          <w:sz w:val="24"/>
        </w:rPr>
        <w:tab/>
      </w:r>
      <w:r>
        <w:rPr>
          <w:rFonts w:ascii="Arial" w:hAnsi="Arial" w:cs="Arial"/>
          <w:b/>
          <w:sz w:val="24"/>
        </w:rPr>
        <w:t>Miscellaneous editorial corrections</w:t>
      </w:r>
    </w:p>
    <w:p w14:paraId="64E5D1E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CR-0099  Cat: F (Rel-16)</w:t>
      </w:r>
      <w:r>
        <w:rPr>
          <w:i/>
        </w:rPr>
        <w:br/>
      </w:r>
      <w:r>
        <w:rPr>
          <w:i/>
        </w:rPr>
        <w:br/>
      </w:r>
      <w:r>
        <w:rPr>
          <w:i/>
        </w:rPr>
        <w:tab/>
      </w:r>
      <w:r>
        <w:rPr>
          <w:i/>
        </w:rPr>
        <w:tab/>
      </w:r>
      <w:r>
        <w:rPr>
          <w:i/>
        </w:rPr>
        <w:tab/>
      </w:r>
      <w:r>
        <w:rPr>
          <w:i/>
        </w:rPr>
        <w:tab/>
      </w:r>
      <w:r>
        <w:rPr>
          <w:i/>
        </w:rPr>
        <w:tab/>
        <w:t>Source: Huawei, HiSilicon /Christian</w:t>
      </w:r>
    </w:p>
    <w:p w14:paraId="5FB2761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C1-205186</w:t>
      </w:r>
      <w:r>
        <w:rPr>
          <w:color w:val="993300"/>
          <w:u w:val="single"/>
        </w:rPr>
        <w:t>.</w:t>
      </w:r>
    </w:p>
    <w:p w14:paraId="5C683A46" w14:textId="77777777" w:rsidR="00C919EB" w:rsidRDefault="00C919EB" w:rsidP="00C919EB">
      <w:pPr>
        <w:rPr>
          <w:rFonts w:ascii="Arial" w:hAnsi="Arial" w:cs="Arial"/>
          <w:b/>
          <w:sz w:val="24"/>
        </w:rPr>
      </w:pPr>
      <w:r>
        <w:rPr>
          <w:rFonts w:ascii="Arial" w:hAnsi="Arial" w:cs="Arial"/>
          <w:b/>
          <w:color w:val="0000FF"/>
          <w:sz w:val="24"/>
        </w:rPr>
        <w:t>C1-205006</w:t>
      </w:r>
      <w:r>
        <w:rPr>
          <w:rFonts w:ascii="Arial" w:hAnsi="Arial" w:cs="Arial"/>
          <w:b/>
          <w:color w:val="0000FF"/>
          <w:sz w:val="24"/>
        </w:rPr>
        <w:tab/>
      </w:r>
      <w:r>
        <w:rPr>
          <w:rFonts w:ascii="Arial" w:hAnsi="Arial" w:cs="Arial"/>
          <w:b/>
          <w:sz w:val="24"/>
        </w:rPr>
        <w:t>Resolution of editor's notes under clause 6.1.2.2.1</w:t>
      </w:r>
    </w:p>
    <w:p w14:paraId="25906FF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CR-0100  Cat: F (Rel-16)</w:t>
      </w:r>
      <w:r>
        <w:rPr>
          <w:i/>
        </w:rPr>
        <w:br/>
      </w:r>
      <w:r>
        <w:rPr>
          <w:i/>
        </w:rPr>
        <w:br/>
      </w:r>
      <w:r>
        <w:rPr>
          <w:i/>
        </w:rPr>
        <w:tab/>
      </w:r>
      <w:r>
        <w:rPr>
          <w:i/>
        </w:rPr>
        <w:tab/>
      </w:r>
      <w:r>
        <w:rPr>
          <w:i/>
        </w:rPr>
        <w:tab/>
      </w:r>
      <w:r>
        <w:rPr>
          <w:i/>
        </w:rPr>
        <w:tab/>
      </w:r>
      <w:r>
        <w:rPr>
          <w:i/>
        </w:rPr>
        <w:tab/>
        <w:t>Source: Huawei, HiSilicon /Christian</w:t>
      </w:r>
    </w:p>
    <w:p w14:paraId="3123223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C1-205187</w:t>
      </w:r>
      <w:r>
        <w:rPr>
          <w:color w:val="993300"/>
          <w:u w:val="single"/>
        </w:rPr>
        <w:t>.</w:t>
      </w:r>
    </w:p>
    <w:p w14:paraId="2BE4F552" w14:textId="77777777" w:rsidR="00C919EB" w:rsidRDefault="00C919EB" w:rsidP="00C919EB">
      <w:pPr>
        <w:rPr>
          <w:rFonts w:ascii="Arial" w:hAnsi="Arial" w:cs="Arial"/>
          <w:b/>
          <w:sz w:val="24"/>
        </w:rPr>
      </w:pPr>
      <w:r>
        <w:rPr>
          <w:rFonts w:ascii="Arial" w:hAnsi="Arial" w:cs="Arial"/>
          <w:b/>
          <w:color w:val="0000FF"/>
          <w:sz w:val="24"/>
        </w:rPr>
        <w:t>C1-205008</w:t>
      </w:r>
      <w:r>
        <w:rPr>
          <w:rFonts w:ascii="Arial" w:hAnsi="Arial" w:cs="Arial"/>
          <w:b/>
          <w:color w:val="0000FF"/>
          <w:sz w:val="24"/>
        </w:rPr>
        <w:tab/>
      </w:r>
      <w:r>
        <w:rPr>
          <w:rFonts w:ascii="Arial" w:hAnsi="Arial" w:cs="Arial"/>
          <w:b/>
          <w:sz w:val="24"/>
        </w:rPr>
        <w:t>Resolution of editor's note under clause 6.1.2.2.2</w:t>
      </w:r>
    </w:p>
    <w:p w14:paraId="09A413F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CR-0101  Cat: F (Rel-16)</w:t>
      </w:r>
      <w:r>
        <w:rPr>
          <w:i/>
        </w:rPr>
        <w:br/>
      </w:r>
      <w:r>
        <w:rPr>
          <w:i/>
        </w:rPr>
        <w:br/>
      </w:r>
      <w:r>
        <w:rPr>
          <w:i/>
        </w:rPr>
        <w:tab/>
      </w:r>
      <w:r>
        <w:rPr>
          <w:i/>
        </w:rPr>
        <w:tab/>
      </w:r>
      <w:r>
        <w:rPr>
          <w:i/>
        </w:rPr>
        <w:tab/>
      </w:r>
      <w:r>
        <w:rPr>
          <w:i/>
        </w:rPr>
        <w:tab/>
      </w:r>
      <w:r>
        <w:rPr>
          <w:i/>
        </w:rPr>
        <w:tab/>
        <w:t>Source: Huawei, HiSilicon /Christian</w:t>
      </w:r>
    </w:p>
    <w:p w14:paraId="769FE2D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C1-205188</w:t>
      </w:r>
      <w:r>
        <w:rPr>
          <w:color w:val="993300"/>
          <w:u w:val="single"/>
        </w:rPr>
        <w:t>.</w:t>
      </w:r>
    </w:p>
    <w:p w14:paraId="6ECF588E" w14:textId="77777777" w:rsidR="00C919EB" w:rsidRDefault="00C919EB" w:rsidP="00C919EB">
      <w:pPr>
        <w:rPr>
          <w:rFonts w:ascii="Arial" w:hAnsi="Arial" w:cs="Arial"/>
          <w:b/>
          <w:sz w:val="24"/>
        </w:rPr>
      </w:pPr>
      <w:r>
        <w:rPr>
          <w:rFonts w:ascii="Arial" w:hAnsi="Arial" w:cs="Arial"/>
          <w:b/>
          <w:color w:val="0000FF"/>
          <w:sz w:val="24"/>
        </w:rPr>
        <w:t>C1-205009</w:t>
      </w:r>
      <w:r>
        <w:rPr>
          <w:rFonts w:ascii="Arial" w:hAnsi="Arial" w:cs="Arial"/>
          <w:b/>
          <w:color w:val="0000FF"/>
          <w:sz w:val="24"/>
        </w:rPr>
        <w:tab/>
      </w:r>
      <w:r>
        <w:rPr>
          <w:rFonts w:ascii="Arial" w:hAnsi="Arial" w:cs="Arial"/>
          <w:b/>
          <w:sz w:val="24"/>
        </w:rPr>
        <w:t>Correction on timers</w:t>
      </w:r>
    </w:p>
    <w:p w14:paraId="23852DCF"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CR-0102  Cat: F (Rel-16)</w:t>
      </w:r>
      <w:r>
        <w:rPr>
          <w:i/>
        </w:rPr>
        <w:br/>
      </w:r>
      <w:r>
        <w:rPr>
          <w:i/>
        </w:rPr>
        <w:br/>
      </w:r>
      <w:r>
        <w:rPr>
          <w:i/>
        </w:rPr>
        <w:tab/>
      </w:r>
      <w:r>
        <w:rPr>
          <w:i/>
        </w:rPr>
        <w:tab/>
      </w:r>
      <w:r>
        <w:rPr>
          <w:i/>
        </w:rPr>
        <w:tab/>
      </w:r>
      <w:r>
        <w:rPr>
          <w:i/>
        </w:rPr>
        <w:tab/>
      </w:r>
      <w:r>
        <w:rPr>
          <w:i/>
        </w:rPr>
        <w:tab/>
        <w:t>Source: Qualcomm Korea</w:t>
      </w:r>
    </w:p>
    <w:p w14:paraId="473B192B" w14:textId="77777777" w:rsidR="00C919EB" w:rsidRDefault="00C919EB" w:rsidP="00C919EB">
      <w:pPr>
        <w:rPr>
          <w:rFonts w:ascii="Arial" w:hAnsi="Arial" w:cs="Arial"/>
          <w:b/>
        </w:rPr>
      </w:pPr>
      <w:r>
        <w:rPr>
          <w:rFonts w:ascii="Arial" w:hAnsi="Arial" w:cs="Arial"/>
          <w:b/>
        </w:rPr>
        <w:t xml:space="preserve">Abstract: </w:t>
      </w:r>
    </w:p>
    <w:p w14:paraId="41415E96" w14:textId="77777777" w:rsidR="00C919EB" w:rsidRDefault="00C919EB" w:rsidP="00C919EB">
      <w:r>
        <w:t>Correction on value of timer, name of timer</w:t>
      </w:r>
    </w:p>
    <w:p w14:paraId="03D683C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C1-205292</w:t>
      </w:r>
      <w:r>
        <w:rPr>
          <w:color w:val="993300"/>
          <w:u w:val="single"/>
        </w:rPr>
        <w:t>.</w:t>
      </w:r>
    </w:p>
    <w:p w14:paraId="578A1041" w14:textId="77777777" w:rsidR="00C919EB" w:rsidRDefault="00C919EB" w:rsidP="00C919EB">
      <w:pPr>
        <w:rPr>
          <w:rFonts w:ascii="Arial" w:hAnsi="Arial" w:cs="Arial"/>
          <w:b/>
          <w:sz w:val="24"/>
        </w:rPr>
      </w:pPr>
      <w:r>
        <w:rPr>
          <w:rFonts w:ascii="Arial" w:hAnsi="Arial" w:cs="Arial"/>
          <w:b/>
          <w:color w:val="0000FF"/>
          <w:sz w:val="24"/>
        </w:rPr>
        <w:t>C1-205011</w:t>
      </w:r>
      <w:r>
        <w:rPr>
          <w:rFonts w:ascii="Arial" w:hAnsi="Arial" w:cs="Arial"/>
          <w:b/>
          <w:color w:val="0000FF"/>
          <w:sz w:val="24"/>
        </w:rPr>
        <w:tab/>
      </w:r>
      <w:r>
        <w:rPr>
          <w:rFonts w:ascii="Arial" w:hAnsi="Arial" w:cs="Arial"/>
          <w:b/>
          <w:sz w:val="24"/>
        </w:rPr>
        <w:t>Resolution of editor's note under clause 6.1.2.7.1</w:t>
      </w:r>
    </w:p>
    <w:p w14:paraId="669E78D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CR-0103  Cat: F (Rel-16)</w:t>
      </w:r>
      <w:r>
        <w:rPr>
          <w:i/>
        </w:rPr>
        <w:br/>
      </w:r>
      <w:r>
        <w:rPr>
          <w:i/>
        </w:rPr>
        <w:br/>
      </w:r>
      <w:r>
        <w:rPr>
          <w:i/>
        </w:rPr>
        <w:tab/>
      </w:r>
      <w:r>
        <w:rPr>
          <w:i/>
        </w:rPr>
        <w:tab/>
      </w:r>
      <w:r>
        <w:rPr>
          <w:i/>
        </w:rPr>
        <w:tab/>
      </w:r>
      <w:r>
        <w:rPr>
          <w:i/>
        </w:rPr>
        <w:tab/>
      </w:r>
      <w:r>
        <w:rPr>
          <w:i/>
        </w:rPr>
        <w:tab/>
        <w:t>Source: Huawei, HiSilicon /Christian</w:t>
      </w:r>
    </w:p>
    <w:p w14:paraId="688E80C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C1-205189</w:t>
      </w:r>
      <w:r>
        <w:rPr>
          <w:color w:val="993300"/>
          <w:u w:val="single"/>
        </w:rPr>
        <w:t>.</w:t>
      </w:r>
    </w:p>
    <w:p w14:paraId="3DF06196" w14:textId="77777777" w:rsidR="00C919EB" w:rsidRDefault="00C919EB" w:rsidP="00C919EB">
      <w:pPr>
        <w:rPr>
          <w:rFonts w:ascii="Arial" w:hAnsi="Arial" w:cs="Arial"/>
          <w:b/>
          <w:sz w:val="24"/>
        </w:rPr>
      </w:pPr>
      <w:r>
        <w:rPr>
          <w:rFonts w:ascii="Arial" w:hAnsi="Arial" w:cs="Arial"/>
          <w:b/>
          <w:color w:val="0000FF"/>
          <w:sz w:val="24"/>
        </w:rPr>
        <w:t>C1-205012</w:t>
      </w:r>
      <w:r>
        <w:rPr>
          <w:rFonts w:ascii="Arial" w:hAnsi="Arial" w:cs="Arial"/>
          <w:b/>
          <w:color w:val="0000FF"/>
          <w:sz w:val="24"/>
        </w:rPr>
        <w:tab/>
      </w:r>
      <w:r>
        <w:rPr>
          <w:rFonts w:ascii="Arial" w:hAnsi="Arial" w:cs="Arial"/>
          <w:b/>
          <w:sz w:val="24"/>
        </w:rPr>
        <w:t>Clarification on Privacy timer running</w:t>
      </w:r>
    </w:p>
    <w:p w14:paraId="49DC8FE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CR-0104  Cat: F (Rel-16)</w:t>
      </w:r>
      <w:r>
        <w:rPr>
          <w:i/>
        </w:rPr>
        <w:br/>
      </w:r>
      <w:r>
        <w:rPr>
          <w:i/>
        </w:rPr>
        <w:br/>
      </w:r>
      <w:r>
        <w:rPr>
          <w:i/>
        </w:rPr>
        <w:tab/>
      </w:r>
      <w:r>
        <w:rPr>
          <w:i/>
        </w:rPr>
        <w:tab/>
      </w:r>
      <w:r>
        <w:rPr>
          <w:i/>
        </w:rPr>
        <w:tab/>
      </w:r>
      <w:r>
        <w:rPr>
          <w:i/>
        </w:rPr>
        <w:tab/>
      </w:r>
      <w:r>
        <w:rPr>
          <w:i/>
        </w:rPr>
        <w:tab/>
        <w:t>Source: Qualcomm Korea</w:t>
      </w:r>
    </w:p>
    <w:p w14:paraId="2D899E02" w14:textId="77777777" w:rsidR="00C919EB" w:rsidRDefault="00C919EB" w:rsidP="00C919EB">
      <w:pPr>
        <w:rPr>
          <w:rFonts w:ascii="Arial" w:hAnsi="Arial" w:cs="Arial"/>
          <w:b/>
        </w:rPr>
      </w:pPr>
      <w:r>
        <w:rPr>
          <w:rFonts w:ascii="Arial" w:hAnsi="Arial" w:cs="Arial"/>
          <w:b/>
        </w:rPr>
        <w:t xml:space="preserve">Abstract: </w:t>
      </w:r>
    </w:p>
    <w:p w14:paraId="137F8DB1" w14:textId="77777777" w:rsidR="00C919EB" w:rsidRDefault="00C919EB" w:rsidP="00C919EB">
      <w:r>
        <w:t>Clarification that Privacy timer needs to reset when LIU performs with L2 ID change</w:t>
      </w:r>
    </w:p>
    <w:p w14:paraId="1F6B866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B102C14" w14:textId="77777777" w:rsidR="00C919EB" w:rsidRDefault="00C919EB" w:rsidP="00C919EB">
      <w:pPr>
        <w:rPr>
          <w:rFonts w:ascii="Arial" w:hAnsi="Arial" w:cs="Arial"/>
          <w:b/>
          <w:sz w:val="24"/>
        </w:rPr>
      </w:pPr>
      <w:r>
        <w:rPr>
          <w:rFonts w:ascii="Arial" w:hAnsi="Arial" w:cs="Arial"/>
          <w:b/>
          <w:color w:val="0000FF"/>
          <w:sz w:val="24"/>
        </w:rPr>
        <w:t>C1-205014</w:t>
      </w:r>
      <w:r>
        <w:rPr>
          <w:rFonts w:ascii="Arial" w:hAnsi="Arial" w:cs="Arial"/>
          <w:b/>
          <w:color w:val="0000FF"/>
          <w:sz w:val="24"/>
        </w:rPr>
        <w:tab/>
      </w:r>
      <w:r>
        <w:rPr>
          <w:rFonts w:ascii="Arial" w:hAnsi="Arial" w:cs="Arial"/>
          <w:b/>
          <w:sz w:val="24"/>
        </w:rPr>
        <w:t>PC5 unicast link release due to RLF</w:t>
      </w:r>
    </w:p>
    <w:p w14:paraId="3677F57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CR-0105  Cat: F (Rel-16)</w:t>
      </w:r>
      <w:r>
        <w:rPr>
          <w:i/>
        </w:rPr>
        <w:br/>
      </w:r>
      <w:r>
        <w:rPr>
          <w:i/>
        </w:rPr>
        <w:br/>
      </w:r>
      <w:r>
        <w:rPr>
          <w:i/>
        </w:rPr>
        <w:tab/>
      </w:r>
      <w:r>
        <w:rPr>
          <w:i/>
        </w:rPr>
        <w:tab/>
      </w:r>
      <w:r>
        <w:rPr>
          <w:i/>
        </w:rPr>
        <w:tab/>
      </w:r>
      <w:r>
        <w:rPr>
          <w:i/>
        </w:rPr>
        <w:tab/>
      </w:r>
      <w:r>
        <w:rPr>
          <w:i/>
        </w:rPr>
        <w:tab/>
        <w:t>Source: Qualcomm Korea</w:t>
      </w:r>
    </w:p>
    <w:p w14:paraId="331106B0" w14:textId="77777777" w:rsidR="00C919EB" w:rsidRDefault="00C919EB" w:rsidP="00C919EB">
      <w:pPr>
        <w:rPr>
          <w:rFonts w:ascii="Arial" w:hAnsi="Arial" w:cs="Arial"/>
          <w:b/>
        </w:rPr>
      </w:pPr>
      <w:r>
        <w:rPr>
          <w:rFonts w:ascii="Arial" w:hAnsi="Arial" w:cs="Arial"/>
          <w:b/>
        </w:rPr>
        <w:t xml:space="preserve">Abstract: </w:t>
      </w:r>
    </w:p>
    <w:p w14:paraId="2F3A5EB6" w14:textId="77777777" w:rsidR="00C919EB" w:rsidRDefault="00C919EB" w:rsidP="00C919EB">
      <w:r>
        <w:t>PC5 unicast link release due to RLF indication from the lower layer.</w:t>
      </w:r>
    </w:p>
    <w:p w14:paraId="6D503E9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C1-205291</w:t>
      </w:r>
      <w:r>
        <w:rPr>
          <w:color w:val="993300"/>
          <w:u w:val="single"/>
        </w:rPr>
        <w:t>.</w:t>
      </w:r>
    </w:p>
    <w:p w14:paraId="3A7EE65A" w14:textId="77777777" w:rsidR="00C919EB" w:rsidRDefault="00C919EB" w:rsidP="00C919EB">
      <w:pPr>
        <w:rPr>
          <w:rFonts w:ascii="Arial" w:hAnsi="Arial" w:cs="Arial"/>
          <w:b/>
          <w:sz w:val="24"/>
        </w:rPr>
      </w:pPr>
      <w:r>
        <w:rPr>
          <w:rFonts w:ascii="Arial" w:hAnsi="Arial" w:cs="Arial"/>
          <w:b/>
          <w:color w:val="0000FF"/>
          <w:sz w:val="24"/>
        </w:rPr>
        <w:t>C1-205017</w:t>
      </w:r>
      <w:r>
        <w:rPr>
          <w:rFonts w:ascii="Arial" w:hAnsi="Arial" w:cs="Arial"/>
          <w:b/>
          <w:color w:val="0000FF"/>
          <w:sz w:val="24"/>
        </w:rPr>
        <w:tab/>
      </w:r>
      <w:r>
        <w:rPr>
          <w:rFonts w:ascii="Arial" w:hAnsi="Arial" w:cs="Arial"/>
          <w:b/>
          <w:sz w:val="24"/>
        </w:rPr>
        <w:t>Removal of resolved EN for security issue</w:t>
      </w:r>
    </w:p>
    <w:p w14:paraId="3157D1F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CR-0106  Cat: F (Rel-16)</w:t>
      </w:r>
      <w:r>
        <w:rPr>
          <w:i/>
        </w:rPr>
        <w:br/>
      </w:r>
      <w:r>
        <w:rPr>
          <w:i/>
        </w:rPr>
        <w:br/>
      </w:r>
      <w:r>
        <w:rPr>
          <w:i/>
        </w:rPr>
        <w:tab/>
      </w:r>
      <w:r>
        <w:rPr>
          <w:i/>
        </w:rPr>
        <w:tab/>
      </w:r>
      <w:r>
        <w:rPr>
          <w:i/>
        </w:rPr>
        <w:tab/>
      </w:r>
      <w:r>
        <w:rPr>
          <w:i/>
        </w:rPr>
        <w:tab/>
      </w:r>
      <w:r>
        <w:rPr>
          <w:i/>
        </w:rPr>
        <w:tab/>
        <w:t>Source: Qualcomm Korea</w:t>
      </w:r>
    </w:p>
    <w:p w14:paraId="111E4D84" w14:textId="77777777" w:rsidR="00C919EB" w:rsidRDefault="00C919EB" w:rsidP="00C919EB">
      <w:pPr>
        <w:rPr>
          <w:rFonts w:ascii="Arial" w:hAnsi="Arial" w:cs="Arial"/>
          <w:b/>
        </w:rPr>
      </w:pPr>
      <w:r>
        <w:rPr>
          <w:rFonts w:ascii="Arial" w:hAnsi="Arial" w:cs="Arial"/>
          <w:b/>
        </w:rPr>
        <w:t xml:space="preserve">Abstract: </w:t>
      </w:r>
    </w:p>
    <w:p w14:paraId="52908C8E" w14:textId="77777777" w:rsidR="00C919EB" w:rsidRDefault="00C919EB" w:rsidP="00C919EB">
      <w:r>
        <w:t>remove all ENs related with security issue which has been resolved.</w:t>
      </w:r>
    </w:p>
    <w:p w14:paraId="0E6D07F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C1-205309</w:t>
      </w:r>
      <w:r>
        <w:rPr>
          <w:color w:val="993300"/>
          <w:u w:val="single"/>
        </w:rPr>
        <w:t>.</w:t>
      </w:r>
    </w:p>
    <w:p w14:paraId="07D85E0A" w14:textId="77777777" w:rsidR="00C919EB" w:rsidRDefault="00C919EB" w:rsidP="00C919EB">
      <w:pPr>
        <w:rPr>
          <w:rFonts w:ascii="Arial" w:hAnsi="Arial" w:cs="Arial"/>
          <w:b/>
          <w:sz w:val="24"/>
        </w:rPr>
      </w:pPr>
      <w:r>
        <w:rPr>
          <w:rFonts w:ascii="Arial" w:hAnsi="Arial" w:cs="Arial"/>
          <w:b/>
          <w:color w:val="0000FF"/>
          <w:sz w:val="24"/>
        </w:rPr>
        <w:t>C1-205019</w:t>
      </w:r>
      <w:r>
        <w:rPr>
          <w:rFonts w:ascii="Arial" w:hAnsi="Arial" w:cs="Arial"/>
          <w:b/>
          <w:color w:val="0000FF"/>
          <w:sz w:val="24"/>
        </w:rPr>
        <w:tab/>
      </w:r>
      <w:r>
        <w:rPr>
          <w:rFonts w:ascii="Arial" w:hAnsi="Arial" w:cs="Arial"/>
          <w:b/>
          <w:sz w:val="24"/>
        </w:rPr>
        <w:t>Value of the timers T5009 and T5010</w:t>
      </w:r>
    </w:p>
    <w:p w14:paraId="129C530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CR-0107  Cat: F (Rel-16)</w:t>
      </w:r>
      <w:r>
        <w:rPr>
          <w:i/>
        </w:rPr>
        <w:br/>
      </w:r>
      <w:r>
        <w:rPr>
          <w:i/>
        </w:rPr>
        <w:br/>
      </w:r>
      <w:r>
        <w:rPr>
          <w:i/>
        </w:rPr>
        <w:tab/>
      </w:r>
      <w:r>
        <w:rPr>
          <w:i/>
        </w:rPr>
        <w:tab/>
      </w:r>
      <w:r>
        <w:rPr>
          <w:i/>
        </w:rPr>
        <w:tab/>
      </w:r>
      <w:r>
        <w:rPr>
          <w:i/>
        </w:rPr>
        <w:tab/>
      </w:r>
      <w:r>
        <w:rPr>
          <w:i/>
        </w:rPr>
        <w:tab/>
        <w:t>Source: Huawei, HiSilicon /Christian</w:t>
      </w:r>
    </w:p>
    <w:p w14:paraId="122A835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C1-205190</w:t>
      </w:r>
      <w:r>
        <w:rPr>
          <w:color w:val="993300"/>
          <w:u w:val="single"/>
        </w:rPr>
        <w:t>.</w:t>
      </w:r>
    </w:p>
    <w:p w14:paraId="03FCAEB8" w14:textId="77777777" w:rsidR="00C919EB" w:rsidRDefault="00C919EB" w:rsidP="00C919EB">
      <w:pPr>
        <w:rPr>
          <w:rFonts w:ascii="Arial" w:hAnsi="Arial" w:cs="Arial"/>
          <w:b/>
          <w:sz w:val="24"/>
        </w:rPr>
      </w:pPr>
      <w:r>
        <w:rPr>
          <w:rFonts w:ascii="Arial" w:hAnsi="Arial" w:cs="Arial"/>
          <w:b/>
          <w:color w:val="0000FF"/>
          <w:sz w:val="24"/>
        </w:rPr>
        <w:t>C1-205021</w:t>
      </w:r>
      <w:r>
        <w:rPr>
          <w:rFonts w:ascii="Arial" w:hAnsi="Arial" w:cs="Arial"/>
          <w:b/>
          <w:color w:val="0000FF"/>
          <w:sz w:val="24"/>
        </w:rPr>
        <w:tab/>
      </w:r>
      <w:r>
        <w:rPr>
          <w:rFonts w:ascii="Arial" w:hAnsi="Arial" w:cs="Arial"/>
          <w:b/>
          <w:sz w:val="24"/>
        </w:rPr>
        <w:t>Correction to the values of the timers which control the PC5 unicast link authentication procedure timer and the PC5 unicast link security mode control procedure</w:t>
      </w:r>
    </w:p>
    <w:p w14:paraId="0FC778B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CR-0108  Cat: F (Rel-16)</w:t>
      </w:r>
      <w:r>
        <w:rPr>
          <w:i/>
        </w:rPr>
        <w:br/>
      </w:r>
      <w:r>
        <w:rPr>
          <w:i/>
        </w:rPr>
        <w:br/>
      </w:r>
      <w:r>
        <w:rPr>
          <w:i/>
        </w:rPr>
        <w:tab/>
      </w:r>
      <w:r>
        <w:rPr>
          <w:i/>
        </w:rPr>
        <w:tab/>
      </w:r>
      <w:r>
        <w:rPr>
          <w:i/>
        </w:rPr>
        <w:tab/>
      </w:r>
      <w:r>
        <w:rPr>
          <w:i/>
        </w:rPr>
        <w:tab/>
      </w:r>
      <w:r>
        <w:rPr>
          <w:i/>
        </w:rPr>
        <w:tab/>
        <w:t>Source: Huawei, HiSilicon /Christian</w:t>
      </w:r>
    </w:p>
    <w:p w14:paraId="726F2DA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C1-205191</w:t>
      </w:r>
      <w:r>
        <w:rPr>
          <w:color w:val="993300"/>
          <w:u w:val="single"/>
        </w:rPr>
        <w:t>.</w:t>
      </w:r>
    </w:p>
    <w:p w14:paraId="2E37D882" w14:textId="77777777" w:rsidR="00C919EB" w:rsidRDefault="00C919EB" w:rsidP="00C919EB">
      <w:pPr>
        <w:rPr>
          <w:rFonts w:ascii="Arial" w:hAnsi="Arial" w:cs="Arial"/>
          <w:b/>
          <w:sz w:val="24"/>
        </w:rPr>
      </w:pPr>
      <w:r>
        <w:rPr>
          <w:rFonts w:ascii="Arial" w:hAnsi="Arial" w:cs="Arial"/>
          <w:b/>
          <w:color w:val="0000FF"/>
          <w:sz w:val="24"/>
        </w:rPr>
        <w:t>C1-205026</w:t>
      </w:r>
      <w:r>
        <w:rPr>
          <w:rFonts w:ascii="Arial" w:hAnsi="Arial" w:cs="Arial"/>
          <w:b/>
          <w:color w:val="0000FF"/>
          <w:sz w:val="24"/>
        </w:rPr>
        <w:tab/>
      </w:r>
      <w:r>
        <w:rPr>
          <w:rFonts w:ascii="Arial" w:hAnsi="Arial" w:cs="Arial"/>
          <w:b/>
          <w:sz w:val="24"/>
        </w:rPr>
        <w:t>Resolution of the editor's note under clause 8.4.1</w:t>
      </w:r>
    </w:p>
    <w:p w14:paraId="2F79AF8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CR-0109  Cat: F (Rel-16)</w:t>
      </w:r>
      <w:r>
        <w:rPr>
          <w:i/>
        </w:rPr>
        <w:br/>
      </w:r>
      <w:r>
        <w:rPr>
          <w:i/>
        </w:rPr>
        <w:br/>
      </w:r>
      <w:r>
        <w:rPr>
          <w:i/>
        </w:rPr>
        <w:tab/>
      </w:r>
      <w:r>
        <w:rPr>
          <w:i/>
        </w:rPr>
        <w:tab/>
      </w:r>
      <w:r>
        <w:rPr>
          <w:i/>
        </w:rPr>
        <w:tab/>
      </w:r>
      <w:r>
        <w:rPr>
          <w:i/>
        </w:rPr>
        <w:tab/>
      </w:r>
      <w:r>
        <w:rPr>
          <w:i/>
        </w:rPr>
        <w:tab/>
        <w:t>Source: Huawei, HiSilicon /Christian</w:t>
      </w:r>
    </w:p>
    <w:p w14:paraId="6A5049C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2C234D" w14:textId="77777777" w:rsidR="00C919EB" w:rsidRDefault="00C919EB" w:rsidP="00C919EB">
      <w:pPr>
        <w:rPr>
          <w:rFonts w:ascii="Arial" w:hAnsi="Arial" w:cs="Arial"/>
          <w:b/>
          <w:sz w:val="24"/>
        </w:rPr>
      </w:pPr>
      <w:r>
        <w:rPr>
          <w:rFonts w:ascii="Arial" w:hAnsi="Arial" w:cs="Arial"/>
          <w:b/>
          <w:color w:val="0000FF"/>
          <w:sz w:val="24"/>
        </w:rPr>
        <w:t>C1-205039</w:t>
      </w:r>
      <w:r>
        <w:rPr>
          <w:rFonts w:ascii="Arial" w:hAnsi="Arial" w:cs="Arial"/>
          <w:b/>
          <w:color w:val="0000FF"/>
          <w:sz w:val="24"/>
        </w:rPr>
        <w:tab/>
      </w:r>
      <w:r>
        <w:rPr>
          <w:rFonts w:ascii="Arial" w:hAnsi="Arial" w:cs="Arial"/>
          <w:b/>
          <w:sz w:val="24"/>
        </w:rPr>
        <w:t>Allocation of IEIs</w:t>
      </w:r>
    </w:p>
    <w:p w14:paraId="2953150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CR-0110  Cat: F (Rel-16)</w:t>
      </w:r>
      <w:r>
        <w:rPr>
          <w:i/>
        </w:rPr>
        <w:br/>
      </w:r>
      <w:r>
        <w:rPr>
          <w:i/>
        </w:rPr>
        <w:br/>
      </w:r>
      <w:r>
        <w:rPr>
          <w:i/>
        </w:rPr>
        <w:tab/>
      </w:r>
      <w:r>
        <w:rPr>
          <w:i/>
        </w:rPr>
        <w:tab/>
      </w:r>
      <w:r>
        <w:rPr>
          <w:i/>
        </w:rPr>
        <w:tab/>
      </w:r>
      <w:r>
        <w:rPr>
          <w:i/>
        </w:rPr>
        <w:tab/>
      </w:r>
      <w:r>
        <w:rPr>
          <w:i/>
        </w:rPr>
        <w:tab/>
        <w:t>Source: Huawei, HiSilicon /Christian</w:t>
      </w:r>
    </w:p>
    <w:p w14:paraId="735B193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C1-205192</w:t>
      </w:r>
      <w:r>
        <w:rPr>
          <w:color w:val="993300"/>
          <w:u w:val="single"/>
        </w:rPr>
        <w:t>.</w:t>
      </w:r>
    </w:p>
    <w:p w14:paraId="08E2509C" w14:textId="77777777" w:rsidR="00C919EB" w:rsidRDefault="00C919EB" w:rsidP="00C919EB">
      <w:pPr>
        <w:rPr>
          <w:rFonts w:ascii="Arial" w:hAnsi="Arial" w:cs="Arial"/>
          <w:b/>
          <w:sz w:val="24"/>
        </w:rPr>
      </w:pPr>
      <w:r>
        <w:rPr>
          <w:rFonts w:ascii="Arial" w:hAnsi="Arial" w:cs="Arial"/>
          <w:b/>
          <w:color w:val="0000FF"/>
          <w:sz w:val="24"/>
        </w:rPr>
        <w:t>C1-205041</w:t>
      </w:r>
      <w:r>
        <w:rPr>
          <w:rFonts w:ascii="Arial" w:hAnsi="Arial" w:cs="Arial"/>
          <w:b/>
          <w:color w:val="0000FF"/>
          <w:sz w:val="24"/>
        </w:rPr>
        <w:tab/>
      </w:r>
      <w:r>
        <w:rPr>
          <w:rFonts w:ascii="Arial" w:hAnsi="Arial" w:cs="Arial"/>
          <w:b/>
          <w:sz w:val="24"/>
        </w:rPr>
        <w:t>Addition of support for V2X services over LTE-Uu interface using TCP</w:t>
      </w:r>
    </w:p>
    <w:p w14:paraId="6D3B220C"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10961B1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9A67EB" w14:textId="77777777" w:rsidR="00C919EB" w:rsidRDefault="00C919EB" w:rsidP="00C919EB">
      <w:pPr>
        <w:rPr>
          <w:rFonts w:ascii="Arial" w:hAnsi="Arial" w:cs="Arial"/>
          <w:b/>
          <w:sz w:val="24"/>
        </w:rPr>
      </w:pPr>
      <w:r>
        <w:rPr>
          <w:rFonts w:ascii="Arial" w:hAnsi="Arial" w:cs="Arial"/>
          <w:b/>
          <w:color w:val="0000FF"/>
          <w:sz w:val="24"/>
        </w:rPr>
        <w:t>C1-205043</w:t>
      </w:r>
      <w:r>
        <w:rPr>
          <w:rFonts w:ascii="Arial" w:hAnsi="Arial" w:cs="Arial"/>
          <w:b/>
          <w:color w:val="0000FF"/>
          <w:sz w:val="24"/>
        </w:rPr>
        <w:tab/>
      </w:r>
      <w:r>
        <w:rPr>
          <w:rFonts w:ascii="Arial" w:hAnsi="Arial" w:cs="Arial"/>
          <w:b/>
          <w:sz w:val="24"/>
        </w:rPr>
        <w:t>Addition of support for V2X services over LTE-Uu interface using TCP</w:t>
      </w:r>
    </w:p>
    <w:p w14:paraId="63919A6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v16.1.0</w:t>
      </w:r>
      <w:r>
        <w:rPr>
          <w:i/>
        </w:rPr>
        <w:tab/>
        <w:t xml:space="preserve">  CR-0023  Cat: B (Rel-16)</w:t>
      </w:r>
      <w:r>
        <w:rPr>
          <w:i/>
        </w:rPr>
        <w:br/>
      </w:r>
      <w:r>
        <w:rPr>
          <w:i/>
        </w:rPr>
        <w:br/>
      </w:r>
      <w:r>
        <w:rPr>
          <w:i/>
        </w:rPr>
        <w:tab/>
      </w:r>
      <w:r>
        <w:rPr>
          <w:i/>
        </w:rPr>
        <w:tab/>
      </w:r>
      <w:r>
        <w:rPr>
          <w:i/>
        </w:rPr>
        <w:tab/>
      </w:r>
      <w:r>
        <w:rPr>
          <w:i/>
        </w:rPr>
        <w:tab/>
      </w:r>
      <w:r>
        <w:rPr>
          <w:i/>
        </w:rPr>
        <w:tab/>
        <w:t>Source: Huawei, HiSilicon /Christian</w:t>
      </w:r>
    </w:p>
    <w:p w14:paraId="63DD612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C1-205249</w:t>
      </w:r>
      <w:r>
        <w:rPr>
          <w:color w:val="993300"/>
          <w:u w:val="single"/>
        </w:rPr>
        <w:t>.</w:t>
      </w:r>
    </w:p>
    <w:p w14:paraId="3EE5A336" w14:textId="77777777" w:rsidR="00C919EB" w:rsidRDefault="00C919EB" w:rsidP="00C919EB">
      <w:pPr>
        <w:rPr>
          <w:rFonts w:ascii="Arial" w:hAnsi="Arial" w:cs="Arial"/>
          <w:b/>
          <w:sz w:val="24"/>
        </w:rPr>
      </w:pPr>
      <w:r>
        <w:rPr>
          <w:rFonts w:ascii="Arial" w:hAnsi="Arial" w:cs="Arial"/>
          <w:b/>
          <w:color w:val="0000FF"/>
          <w:sz w:val="24"/>
        </w:rPr>
        <w:t>C1-205046</w:t>
      </w:r>
      <w:r>
        <w:rPr>
          <w:rFonts w:ascii="Arial" w:hAnsi="Arial" w:cs="Arial"/>
          <w:b/>
          <w:color w:val="0000FF"/>
          <w:sz w:val="24"/>
        </w:rPr>
        <w:tab/>
      </w:r>
      <w:r>
        <w:rPr>
          <w:rFonts w:ascii="Arial" w:hAnsi="Arial" w:cs="Arial"/>
          <w:b/>
          <w:sz w:val="24"/>
        </w:rPr>
        <w:t>Addition of support for V2X services over LTE-Uu interface using TCP</w:t>
      </w:r>
    </w:p>
    <w:p w14:paraId="0AB31A6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24.386 v16.0.0</w:t>
      </w:r>
      <w:r>
        <w:rPr>
          <w:i/>
        </w:rPr>
        <w:tab/>
        <w:t xml:space="preserve">  CR-0029  Cat: B (Rel-16)</w:t>
      </w:r>
      <w:r>
        <w:rPr>
          <w:i/>
        </w:rPr>
        <w:br/>
      </w:r>
      <w:r>
        <w:rPr>
          <w:i/>
        </w:rPr>
        <w:br/>
      </w:r>
      <w:r>
        <w:rPr>
          <w:i/>
        </w:rPr>
        <w:tab/>
      </w:r>
      <w:r>
        <w:rPr>
          <w:i/>
        </w:rPr>
        <w:tab/>
      </w:r>
      <w:r>
        <w:rPr>
          <w:i/>
        </w:rPr>
        <w:tab/>
      </w:r>
      <w:r>
        <w:rPr>
          <w:i/>
        </w:rPr>
        <w:tab/>
      </w:r>
      <w:r>
        <w:rPr>
          <w:i/>
        </w:rPr>
        <w:tab/>
        <w:t>Source: Huawei, HiSilicon /Christian</w:t>
      </w:r>
    </w:p>
    <w:p w14:paraId="14077A7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C1-205183</w:t>
      </w:r>
      <w:r>
        <w:rPr>
          <w:color w:val="993300"/>
          <w:u w:val="single"/>
        </w:rPr>
        <w:t>.</w:t>
      </w:r>
    </w:p>
    <w:p w14:paraId="7DF2EE4A" w14:textId="77777777" w:rsidR="00C919EB" w:rsidRDefault="00C919EB" w:rsidP="00C919EB">
      <w:pPr>
        <w:rPr>
          <w:rFonts w:ascii="Arial" w:hAnsi="Arial" w:cs="Arial"/>
          <w:b/>
          <w:sz w:val="24"/>
        </w:rPr>
      </w:pPr>
      <w:r>
        <w:rPr>
          <w:rFonts w:ascii="Arial" w:hAnsi="Arial" w:cs="Arial"/>
          <w:b/>
          <w:color w:val="0000FF"/>
          <w:sz w:val="24"/>
        </w:rPr>
        <w:t>C1-205059</w:t>
      </w:r>
      <w:r>
        <w:rPr>
          <w:rFonts w:ascii="Arial" w:hAnsi="Arial" w:cs="Arial"/>
          <w:b/>
          <w:color w:val="0000FF"/>
          <w:sz w:val="24"/>
        </w:rPr>
        <w:tab/>
      </w:r>
      <w:r>
        <w:rPr>
          <w:rFonts w:ascii="Arial" w:hAnsi="Arial" w:cs="Arial"/>
          <w:b/>
          <w:sz w:val="24"/>
        </w:rPr>
        <w:t>Adding the flag indicating the optional PPPP to PDB mapping rules</w:t>
      </w:r>
    </w:p>
    <w:p w14:paraId="6BAC87C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v16.1.0</w:t>
      </w:r>
      <w:r>
        <w:rPr>
          <w:i/>
        </w:rPr>
        <w:tab/>
        <w:t xml:space="preserve">  CR-0019  Cat: F (Rel-16)</w:t>
      </w:r>
      <w:r>
        <w:rPr>
          <w:i/>
        </w:rPr>
        <w:br/>
      </w:r>
      <w:r>
        <w:rPr>
          <w:i/>
        </w:rPr>
        <w:br/>
      </w:r>
      <w:r>
        <w:rPr>
          <w:i/>
        </w:rPr>
        <w:tab/>
      </w:r>
      <w:r>
        <w:rPr>
          <w:i/>
        </w:rPr>
        <w:tab/>
      </w:r>
      <w:r>
        <w:rPr>
          <w:i/>
        </w:rPr>
        <w:tab/>
      </w:r>
      <w:r>
        <w:rPr>
          <w:i/>
        </w:rPr>
        <w:tab/>
      </w:r>
      <w:r>
        <w:rPr>
          <w:i/>
        </w:rPr>
        <w:tab/>
        <w:t>Source: CATT</w:t>
      </w:r>
    </w:p>
    <w:p w14:paraId="54E13FD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C1-205570</w:t>
      </w:r>
      <w:r>
        <w:rPr>
          <w:color w:val="993300"/>
          <w:u w:val="single"/>
        </w:rPr>
        <w:t>.</w:t>
      </w:r>
    </w:p>
    <w:p w14:paraId="605B32FC" w14:textId="77777777" w:rsidR="00C919EB" w:rsidRDefault="00C919EB" w:rsidP="00C919EB">
      <w:pPr>
        <w:rPr>
          <w:rFonts w:ascii="Arial" w:hAnsi="Arial" w:cs="Arial"/>
          <w:b/>
          <w:sz w:val="24"/>
        </w:rPr>
      </w:pPr>
      <w:r>
        <w:rPr>
          <w:rFonts w:ascii="Arial" w:hAnsi="Arial" w:cs="Arial"/>
          <w:b/>
          <w:color w:val="0000FF"/>
          <w:sz w:val="24"/>
        </w:rPr>
        <w:t>C1-205060</w:t>
      </w:r>
      <w:r>
        <w:rPr>
          <w:rFonts w:ascii="Arial" w:hAnsi="Arial" w:cs="Arial"/>
          <w:b/>
          <w:color w:val="0000FF"/>
          <w:sz w:val="24"/>
        </w:rPr>
        <w:tab/>
      </w:r>
      <w:r>
        <w:rPr>
          <w:rFonts w:ascii="Arial" w:hAnsi="Arial" w:cs="Arial"/>
          <w:b/>
          <w:sz w:val="24"/>
        </w:rPr>
        <w:t>Coding of direct link reject messages</w:t>
      </w:r>
    </w:p>
    <w:p w14:paraId="25BFCE8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v16.1.0</w:t>
      </w:r>
      <w:r>
        <w:rPr>
          <w:i/>
        </w:rPr>
        <w:tab/>
        <w:t xml:space="preserve">  CR-0111  Cat: F (Rel-16)</w:t>
      </w:r>
      <w:r>
        <w:rPr>
          <w:i/>
        </w:rPr>
        <w:br/>
      </w:r>
      <w:r>
        <w:rPr>
          <w:i/>
        </w:rPr>
        <w:br/>
      </w:r>
      <w:r>
        <w:rPr>
          <w:i/>
        </w:rPr>
        <w:tab/>
      </w:r>
      <w:r>
        <w:rPr>
          <w:i/>
        </w:rPr>
        <w:tab/>
      </w:r>
      <w:r>
        <w:rPr>
          <w:i/>
        </w:rPr>
        <w:tab/>
      </w:r>
      <w:r>
        <w:rPr>
          <w:i/>
        </w:rPr>
        <w:tab/>
      </w:r>
      <w:r>
        <w:rPr>
          <w:i/>
        </w:rPr>
        <w:tab/>
        <w:t>Source: CATT</w:t>
      </w:r>
    </w:p>
    <w:p w14:paraId="4A62065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9A7C38" w14:textId="77777777" w:rsidR="00C919EB" w:rsidRDefault="00C919EB" w:rsidP="00C919EB">
      <w:pPr>
        <w:rPr>
          <w:rFonts w:ascii="Arial" w:hAnsi="Arial" w:cs="Arial"/>
          <w:b/>
          <w:sz w:val="24"/>
        </w:rPr>
      </w:pPr>
      <w:r>
        <w:rPr>
          <w:rFonts w:ascii="Arial" w:hAnsi="Arial" w:cs="Arial"/>
          <w:b/>
          <w:color w:val="0000FF"/>
          <w:sz w:val="24"/>
        </w:rPr>
        <w:t>C1-205061</w:t>
      </w:r>
      <w:r>
        <w:rPr>
          <w:rFonts w:ascii="Arial" w:hAnsi="Arial" w:cs="Arial"/>
          <w:b/>
          <w:color w:val="0000FF"/>
          <w:sz w:val="24"/>
        </w:rPr>
        <w:tab/>
      </w:r>
      <w:r>
        <w:rPr>
          <w:rFonts w:ascii="Arial" w:hAnsi="Arial" w:cs="Arial"/>
          <w:b/>
          <w:sz w:val="24"/>
        </w:rPr>
        <w:t>The inidications to lower layer triggered by security related procedure</w:t>
      </w:r>
    </w:p>
    <w:p w14:paraId="1A9C3BC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v16.1.0</w:t>
      </w:r>
      <w:r>
        <w:rPr>
          <w:i/>
        </w:rPr>
        <w:tab/>
        <w:t xml:space="preserve">  CR-0112  Cat: F (Rel-16)</w:t>
      </w:r>
      <w:r>
        <w:rPr>
          <w:i/>
        </w:rPr>
        <w:br/>
      </w:r>
      <w:r>
        <w:rPr>
          <w:i/>
        </w:rPr>
        <w:br/>
      </w:r>
      <w:r>
        <w:rPr>
          <w:i/>
        </w:rPr>
        <w:tab/>
      </w:r>
      <w:r>
        <w:rPr>
          <w:i/>
        </w:rPr>
        <w:tab/>
      </w:r>
      <w:r>
        <w:rPr>
          <w:i/>
        </w:rPr>
        <w:tab/>
      </w:r>
      <w:r>
        <w:rPr>
          <w:i/>
        </w:rPr>
        <w:tab/>
      </w:r>
      <w:r>
        <w:rPr>
          <w:i/>
        </w:rPr>
        <w:tab/>
        <w:t>Source: CATT</w:t>
      </w:r>
    </w:p>
    <w:p w14:paraId="76AED79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9113C5" w14:textId="77777777" w:rsidR="00C919EB" w:rsidRDefault="00C919EB" w:rsidP="00C919EB">
      <w:pPr>
        <w:rPr>
          <w:rFonts w:ascii="Arial" w:hAnsi="Arial" w:cs="Arial"/>
          <w:b/>
          <w:sz w:val="24"/>
        </w:rPr>
      </w:pPr>
      <w:r>
        <w:rPr>
          <w:rFonts w:ascii="Arial" w:hAnsi="Arial" w:cs="Arial"/>
          <w:b/>
          <w:color w:val="0000FF"/>
          <w:sz w:val="24"/>
        </w:rPr>
        <w:t>C1-205062</w:t>
      </w:r>
      <w:r>
        <w:rPr>
          <w:rFonts w:ascii="Arial" w:hAnsi="Arial" w:cs="Arial"/>
          <w:b/>
          <w:color w:val="0000FF"/>
          <w:sz w:val="24"/>
        </w:rPr>
        <w:tab/>
      </w:r>
      <w:r>
        <w:rPr>
          <w:rFonts w:ascii="Arial" w:hAnsi="Arial" w:cs="Arial"/>
          <w:b/>
          <w:sz w:val="24"/>
        </w:rPr>
        <w:t>Radio parameters for UE neither served by E-UTRA nor served by NR</w:t>
      </w:r>
    </w:p>
    <w:p w14:paraId="54B03FA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v16.1.0</w:t>
      </w:r>
      <w:r>
        <w:rPr>
          <w:i/>
        </w:rPr>
        <w:tab/>
        <w:t xml:space="preserve">  CR-0113  Cat: F (Rel-16)</w:t>
      </w:r>
      <w:r>
        <w:rPr>
          <w:i/>
        </w:rPr>
        <w:br/>
      </w:r>
      <w:r>
        <w:rPr>
          <w:i/>
        </w:rPr>
        <w:br/>
      </w:r>
      <w:r>
        <w:rPr>
          <w:i/>
        </w:rPr>
        <w:tab/>
      </w:r>
      <w:r>
        <w:rPr>
          <w:i/>
        </w:rPr>
        <w:tab/>
      </w:r>
      <w:r>
        <w:rPr>
          <w:i/>
        </w:rPr>
        <w:tab/>
      </w:r>
      <w:r>
        <w:rPr>
          <w:i/>
        </w:rPr>
        <w:tab/>
      </w:r>
      <w:r>
        <w:rPr>
          <w:i/>
        </w:rPr>
        <w:tab/>
        <w:t>Source: CATT</w:t>
      </w:r>
    </w:p>
    <w:p w14:paraId="0887211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C1-205567</w:t>
      </w:r>
      <w:r>
        <w:rPr>
          <w:color w:val="993300"/>
          <w:u w:val="single"/>
        </w:rPr>
        <w:t>.</w:t>
      </w:r>
    </w:p>
    <w:p w14:paraId="430D625F" w14:textId="77777777" w:rsidR="00C919EB" w:rsidRDefault="00C919EB" w:rsidP="00C919EB">
      <w:pPr>
        <w:rPr>
          <w:rFonts w:ascii="Arial" w:hAnsi="Arial" w:cs="Arial"/>
          <w:b/>
          <w:sz w:val="24"/>
        </w:rPr>
      </w:pPr>
      <w:r>
        <w:rPr>
          <w:rFonts w:ascii="Arial" w:hAnsi="Arial" w:cs="Arial"/>
          <w:b/>
          <w:color w:val="0000FF"/>
          <w:sz w:val="24"/>
        </w:rPr>
        <w:t>C1-205063</w:t>
      </w:r>
      <w:r>
        <w:rPr>
          <w:rFonts w:ascii="Arial" w:hAnsi="Arial" w:cs="Arial"/>
          <w:b/>
          <w:color w:val="0000FF"/>
          <w:sz w:val="24"/>
        </w:rPr>
        <w:tab/>
      </w:r>
      <w:r>
        <w:rPr>
          <w:rFonts w:ascii="Arial" w:hAnsi="Arial" w:cs="Arial"/>
          <w:b/>
          <w:sz w:val="24"/>
        </w:rPr>
        <w:t>Radio parameters for UE neither served by E-UTRA nor served by NR</w:t>
      </w:r>
    </w:p>
    <w:p w14:paraId="7383A96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v16.1.0</w:t>
      </w:r>
      <w:r>
        <w:rPr>
          <w:i/>
        </w:rPr>
        <w:tab/>
        <w:t xml:space="preserve">  CR-0020  Cat: F (Rel-16)</w:t>
      </w:r>
      <w:r>
        <w:rPr>
          <w:i/>
        </w:rPr>
        <w:br/>
      </w:r>
      <w:r>
        <w:rPr>
          <w:i/>
        </w:rPr>
        <w:br/>
      </w:r>
      <w:r>
        <w:rPr>
          <w:i/>
        </w:rPr>
        <w:tab/>
      </w:r>
      <w:r>
        <w:rPr>
          <w:i/>
        </w:rPr>
        <w:tab/>
      </w:r>
      <w:r>
        <w:rPr>
          <w:i/>
        </w:rPr>
        <w:tab/>
      </w:r>
      <w:r>
        <w:rPr>
          <w:i/>
        </w:rPr>
        <w:tab/>
      </w:r>
      <w:r>
        <w:rPr>
          <w:i/>
        </w:rPr>
        <w:tab/>
        <w:t>Source: CATT</w:t>
      </w:r>
    </w:p>
    <w:p w14:paraId="1D05EA6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C1-205568, C1-205569</w:t>
      </w:r>
      <w:r>
        <w:rPr>
          <w:color w:val="993300"/>
          <w:u w:val="single"/>
        </w:rPr>
        <w:t>.</w:t>
      </w:r>
    </w:p>
    <w:p w14:paraId="06FDFDC9" w14:textId="77777777" w:rsidR="00C919EB" w:rsidRDefault="00C919EB" w:rsidP="00C919EB">
      <w:pPr>
        <w:rPr>
          <w:rFonts w:ascii="Arial" w:hAnsi="Arial" w:cs="Arial"/>
          <w:b/>
          <w:sz w:val="24"/>
        </w:rPr>
      </w:pPr>
      <w:r>
        <w:rPr>
          <w:rFonts w:ascii="Arial" w:hAnsi="Arial" w:cs="Arial"/>
          <w:b/>
          <w:color w:val="0000FF"/>
          <w:sz w:val="24"/>
        </w:rPr>
        <w:t>C1-205068</w:t>
      </w:r>
      <w:r>
        <w:rPr>
          <w:rFonts w:ascii="Arial" w:hAnsi="Arial" w:cs="Arial"/>
          <w:b/>
          <w:color w:val="0000FF"/>
          <w:sz w:val="24"/>
        </w:rPr>
        <w:tab/>
      </w:r>
      <w:r>
        <w:rPr>
          <w:rFonts w:ascii="Arial" w:hAnsi="Arial" w:cs="Arial"/>
          <w:b/>
          <w:sz w:val="24"/>
        </w:rPr>
        <w:t>Reply LS on the re-keying procedure for NR SL</w:t>
      </w:r>
    </w:p>
    <w:p w14:paraId="58FDBA5F" w14:textId="77777777" w:rsidR="00C919EB" w:rsidRDefault="00C919EB" w:rsidP="00C919E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SA3</w:t>
      </w:r>
      <w:r>
        <w:rPr>
          <w:i/>
        </w:rPr>
        <w:br/>
      </w:r>
      <w:r>
        <w:rPr>
          <w:i/>
        </w:rPr>
        <w:tab/>
      </w:r>
      <w:r>
        <w:rPr>
          <w:i/>
        </w:rPr>
        <w:tab/>
      </w:r>
      <w:r>
        <w:rPr>
          <w:i/>
        </w:rPr>
        <w:tab/>
      </w:r>
      <w:r>
        <w:rPr>
          <w:i/>
        </w:rPr>
        <w:tab/>
      </w:r>
      <w:r>
        <w:rPr>
          <w:i/>
        </w:rPr>
        <w:tab/>
        <w:t>Source: CATT</w:t>
      </w:r>
    </w:p>
    <w:p w14:paraId="18E3AAC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1A523A" w14:textId="77777777" w:rsidR="00C919EB" w:rsidRDefault="00C919EB" w:rsidP="00C919EB">
      <w:pPr>
        <w:rPr>
          <w:rFonts w:ascii="Arial" w:hAnsi="Arial" w:cs="Arial"/>
          <w:b/>
          <w:sz w:val="24"/>
        </w:rPr>
      </w:pPr>
      <w:r>
        <w:rPr>
          <w:rFonts w:ascii="Arial" w:hAnsi="Arial" w:cs="Arial"/>
          <w:b/>
          <w:color w:val="0000FF"/>
          <w:sz w:val="24"/>
        </w:rPr>
        <w:t>C1-205089</w:t>
      </w:r>
      <w:r>
        <w:rPr>
          <w:rFonts w:ascii="Arial" w:hAnsi="Arial" w:cs="Arial"/>
          <w:b/>
          <w:color w:val="0000FF"/>
          <w:sz w:val="24"/>
        </w:rPr>
        <w:tab/>
      </w:r>
      <w:r>
        <w:rPr>
          <w:rFonts w:ascii="Arial" w:hAnsi="Arial" w:cs="Arial"/>
          <w:b/>
          <w:sz w:val="24"/>
        </w:rPr>
        <w:t>Encoding for direct link establishment reject message</w:t>
      </w:r>
    </w:p>
    <w:p w14:paraId="19D16A0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CR-0114  Cat: F (Rel-16)</w:t>
      </w:r>
      <w:r>
        <w:rPr>
          <w:i/>
        </w:rPr>
        <w:br/>
      </w:r>
      <w:r>
        <w:rPr>
          <w:i/>
        </w:rPr>
        <w:br/>
      </w:r>
      <w:r>
        <w:rPr>
          <w:i/>
        </w:rPr>
        <w:tab/>
      </w:r>
      <w:r>
        <w:rPr>
          <w:i/>
        </w:rPr>
        <w:tab/>
      </w:r>
      <w:r>
        <w:rPr>
          <w:i/>
        </w:rPr>
        <w:tab/>
      </w:r>
      <w:r>
        <w:rPr>
          <w:i/>
        </w:rPr>
        <w:tab/>
      </w:r>
      <w:r>
        <w:rPr>
          <w:i/>
        </w:rPr>
        <w:tab/>
        <w:t>Source: Samsung / Sapan</w:t>
      </w:r>
    </w:p>
    <w:p w14:paraId="11DDDBE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C1-205445</w:t>
      </w:r>
      <w:r>
        <w:rPr>
          <w:color w:val="993300"/>
          <w:u w:val="single"/>
        </w:rPr>
        <w:t>.</w:t>
      </w:r>
    </w:p>
    <w:p w14:paraId="074AC1DB" w14:textId="77777777" w:rsidR="00C919EB" w:rsidRDefault="00C919EB" w:rsidP="00C919EB">
      <w:pPr>
        <w:rPr>
          <w:rFonts w:ascii="Arial" w:hAnsi="Arial" w:cs="Arial"/>
          <w:b/>
          <w:sz w:val="24"/>
        </w:rPr>
      </w:pPr>
      <w:r>
        <w:rPr>
          <w:rFonts w:ascii="Arial" w:hAnsi="Arial" w:cs="Arial"/>
          <w:b/>
          <w:color w:val="0000FF"/>
          <w:sz w:val="24"/>
        </w:rPr>
        <w:t>C1-205161</w:t>
      </w:r>
      <w:r>
        <w:rPr>
          <w:rFonts w:ascii="Arial" w:hAnsi="Arial" w:cs="Arial"/>
          <w:b/>
          <w:color w:val="0000FF"/>
          <w:sz w:val="24"/>
        </w:rPr>
        <w:tab/>
      </w:r>
      <w:r>
        <w:rPr>
          <w:rFonts w:ascii="Arial" w:hAnsi="Arial" w:cs="Arial"/>
          <w:b/>
          <w:sz w:val="24"/>
        </w:rPr>
        <w:t>Correction to V2X communication over Uu between the UE and the application server</w:t>
      </w:r>
    </w:p>
    <w:p w14:paraId="59FBAF3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CR-0115  Cat: F (Rel-16)</w:t>
      </w:r>
      <w:r>
        <w:rPr>
          <w:i/>
        </w:rPr>
        <w:br/>
      </w:r>
      <w:r>
        <w:rPr>
          <w:i/>
        </w:rPr>
        <w:br/>
      </w:r>
      <w:r>
        <w:rPr>
          <w:i/>
        </w:rPr>
        <w:tab/>
      </w:r>
      <w:r>
        <w:rPr>
          <w:i/>
        </w:rPr>
        <w:tab/>
      </w:r>
      <w:r>
        <w:rPr>
          <w:i/>
        </w:rPr>
        <w:tab/>
      </w:r>
      <w:r>
        <w:rPr>
          <w:i/>
        </w:rPr>
        <w:tab/>
      </w:r>
      <w:r>
        <w:rPr>
          <w:i/>
        </w:rPr>
        <w:tab/>
        <w:t>Source: Huawei, HiSilicon /Christian</w:t>
      </w:r>
    </w:p>
    <w:p w14:paraId="277DEE2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C1-205184</w:t>
      </w:r>
      <w:r>
        <w:rPr>
          <w:color w:val="993300"/>
          <w:u w:val="single"/>
        </w:rPr>
        <w:t>.</w:t>
      </w:r>
    </w:p>
    <w:p w14:paraId="252737B3" w14:textId="77777777" w:rsidR="00C919EB" w:rsidRDefault="00C919EB" w:rsidP="00C919EB">
      <w:pPr>
        <w:rPr>
          <w:rFonts w:ascii="Arial" w:hAnsi="Arial" w:cs="Arial"/>
          <w:b/>
          <w:sz w:val="24"/>
        </w:rPr>
      </w:pPr>
      <w:r>
        <w:rPr>
          <w:rFonts w:ascii="Arial" w:hAnsi="Arial" w:cs="Arial"/>
          <w:b/>
          <w:color w:val="0000FF"/>
          <w:sz w:val="24"/>
        </w:rPr>
        <w:t>C1-205183</w:t>
      </w:r>
      <w:r>
        <w:rPr>
          <w:rFonts w:ascii="Arial" w:hAnsi="Arial" w:cs="Arial"/>
          <w:b/>
          <w:color w:val="0000FF"/>
          <w:sz w:val="24"/>
        </w:rPr>
        <w:tab/>
      </w:r>
      <w:r>
        <w:rPr>
          <w:rFonts w:ascii="Arial" w:hAnsi="Arial" w:cs="Arial"/>
          <w:b/>
          <w:sz w:val="24"/>
        </w:rPr>
        <w:t>Addition of support for V2X services over LTE-Uu interface using TCP</w:t>
      </w:r>
    </w:p>
    <w:p w14:paraId="6C90917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24.386 v16.0.0</w:t>
      </w:r>
      <w:r>
        <w:rPr>
          <w:i/>
        </w:rPr>
        <w:tab/>
        <w:t xml:space="preserve">  CR-0029  rev 1 Cat: B (Rel-16)</w:t>
      </w:r>
      <w:r>
        <w:rPr>
          <w:i/>
        </w:rPr>
        <w:br/>
      </w:r>
      <w:r>
        <w:rPr>
          <w:i/>
        </w:rPr>
        <w:br/>
      </w:r>
      <w:r>
        <w:rPr>
          <w:i/>
        </w:rPr>
        <w:tab/>
      </w:r>
      <w:r>
        <w:rPr>
          <w:i/>
        </w:rPr>
        <w:tab/>
      </w:r>
      <w:r>
        <w:rPr>
          <w:i/>
        </w:rPr>
        <w:tab/>
      </w:r>
      <w:r>
        <w:rPr>
          <w:i/>
        </w:rPr>
        <w:tab/>
      </w:r>
      <w:r>
        <w:rPr>
          <w:i/>
        </w:rPr>
        <w:tab/>
        <w:t>Source: Huawei, HiSilicon /Christian</w:t>
      </w:r>
    </w:p>
    <w:p w14:paraId="012947FE" w14:textId="77777777" w:rsidR="00C919EB" w:rsidRDefault="00C919EB" w:rsidP="00C919EB">
      <w:pPr>
        <w:rPr>
          <w:color w:val="808080"/>
        </w:rPr>
      </w:pPr>
      <w:r>
        <w:rPr>
          <w:color w:val="808080"/>
        </w:rPr>
        <w:t>(Replaces C1-205046)</w:t>
      </w:r>
    </w:p>
    <w:p w14:paraId="6ADC4131" w14:textId="77777777" w:rsidR="007434F5" w:rsidRDefault="007434F5" w:rsidP="00C919EB">
      <w:pPr>
        <w:rPr>
          <w:rFonts w:ascii="Arial" w:hAnsi="Arial" w:cs="Arial"/>
          <w:b/>
        </w:rPr>
      </w:pPr>
      <w:r>
        <w:rPr>
          <w:rFonts w:ascii="Arial" w:hAnsi="Arial" w:cs="Arial"/>
          <w:b/>
        </w:rPr>
        <w:t>Discussion</w:t>
      </w:r>
    </w:p>
    <w:p w14:paraId="3C771516" w14:textId="77777777" w:rsidR="007434F5" w:rsidRDefault="007434F5" w:rsidP="007434F5">
      <w:r>
        <w:t xml:space="preserve">Agreed as a working agreement </w:t>
      </w:r>
    </w:p>
    <w:p w14:paraId="3F70BC44" w14:textId="77777777" w:rsidR="007434F5" w:rsidRDefault="007434F5" w:rsidP="007434F5">
      <w:pPr>
        <w:rPr>
          <w:ins w:id="65" w:author="Nokia-pre125" w:date="2020-08-14T11:45:00Z"/>
        </w:rPr>
      </w:pPr>
      <w:ins w:id="66" w:author="Nokia-pre125" w:date="2020-08-14T11:45:00Z">
        <w:r>
          <w:t>Revision of C1-205046</w:t>
        </w:r>
      </w:ins>
    </w:p>
    <w:p w14:paraId="62F35D49" w14:textId="77777777" w:rsidR="007434F5" w:rsidRDefault="007434F5" w:rsidP="007434F5"/>
    <w:p w14:paraId="2D4E9888" w14:textId="77777777" w:rsidR="007434F5" w:rsidRDefault="007434F5" w:rsidP="007434F5">
      <w:r>
        <w:t>Ivo, Thursday, 8:53</w:t>
      </w:r>
    </w:p>
    <w:p w14:paraId="3B3E592C" w14:textId="77777777" w:rsidR="007434F5" w:rsidRDefault="007434F5" w:rsidP="007434F5">
      <w:r>
        <w:t>- not OK</w:t>
      </w:r>
      <w:r>
        <w:br/>
        <w:t>- impacts TCP protocol implementation as it requires the V2X message to be placed in the "data octets filed". However, placing of data (i.e. V2X message) in the data field of TCP packet is controlled by TCP protocol implementation which can decide to segment the data into several TCP packets. See rfc quote in C1-204583, section 2.3.2.1.</w:t>
      </w:r>
      <w:r>
        <w:br/>
        <w:t>- if the TCP layer provides the V2X message is several segments, the recipient does not know how to assemble the V2X message from the parts provided by the TCP layer in recipient. See C1-204583, observation-6.</w:t>
      </w:r>
      <w:r>
        <w:br/>
        <w:t>- does not enable the UE to inform the V2X AS about the V2X services for which the UE wants to get the downlink messages.</w:t>
      </w:r>
    </w:p>
    <w:p w14:paraId="61EFB690" w14:textId="77777777" w:rsidR="007434F5" w:rsidRDefault="007434F5" w:rsidP="007434F5"/>
    <w:p w14:paraId="443B9A63" w14:textId="77777777" w:rsidR="007434F5" w:rsidRDefault="007434F5" w:rsidP="007434F5">
      <w:r>
        <w:t>Ivo, Tuesday, 10:38</w:t>
      </w:r>
    </w:p>
    <w:p w14:paraId="3D9EAD45" w14:textId="77777777" w:rsidR="007434F5" w:rsidRDefault="007434F5" w:rsidP="007434F5">
      <w:pPr>
        <w:rPr>
          <w:ins w:id="67" w:author="Nokia-pre125" w:date="2020-08-14T11:46:00Z"/>
        </w:rPr>
      </w:pPr>
      <w:r>
        <w:t>C1-205184 is NOT OK. Provides his justification why.</w:t>
      </w:r>
    </w:p>
    <w:p w14:paraId="0B69F9B9" w14:textId="77777777" w:rsidR="007434F5" w:rsidRDefault="007434F5" w:rsidP="007434F5"/>
    <w:p w14:paraId="22E924C0" w14:textId="77777777" w:rsidR="002B3394" w:rsidRDefault="002B3394" w:rsidP="002B3394"/>
    <w:p w14:paraId="6533A3C7" w14:textId="77777777" w:rsidR="002B3394" w:rsidRPr="002B3394" w:rsidRDefault="002B3394" w:rsidP="002B3394">
      <w:pPr>
        <w:rPr>
          <w:b/>
          <w:bCs/>
        </w:rPr>
      </w:pPr>
      <w:r w:rsidRPr="002B3394">
        <w:rPr>
          <w:b/>
          <w:bCs/>
        </w:rPr>
        <w:t>The CT1 Chairman declares during CT1#125e meeting that the Change Requests in C1-205249, C1-205183 and C1-205184 are agreed as a working agreement.</w:t>
      </w:r>
    </w:p>
    <w:p w14:paraId="7659311B" w14:textId="77777777" w:rsidR="007434F5" w:rsidRDefault="007434F5" w:rsidP="00C919EB">
      <w:pPr>
        <w:rPr>
          <w:rFonts w:ascii="Arial" w:hAnsi="Arial" w:cs="Arial"/>
          <w:b/>
        </w:rPr>
      </w:pPr>
    </w:p>
    <w:p w14:paraId="27BB92F2" w14:textId="1EBDE725"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01262E" w14:textId="77777777" w:rsidR="00C919EB" w:rsidRDefault="00C919EB" w:rsidP="00C919EB">
      <w:pPr>
        <w:rPr>
          <w:rFonts w:ascii="Arial" w:hAnsi="Arial" w:cs="Arial"/>
          <w:b/>
          <w:sz w:val="24"/>
        </w:rPr>
      </w:pPr>
      <w:r>
        <w:rPr>
          <w:rFonts w:ascii="Arial" w:hAnsi="Arial" w:cs="Arial"/>
          <w:b/>
          <w:color w:val="0000FF"/>
          <w:sz w:val="24"/>
        </w:rPr>
        <w:t>C1-205184</w:t>
      </w:r>
      <w:r>
        <w:rPr>
          <w:rFonts w:ascii="Arial" w:hAnsi="Arial" w:cs="Arial"/>
          <w:b/>
          <w:color w:val="0000FF"/>
          <w:sz w:val="24"/>
        </w:rPr>
        <w:tab/>
      </w:r>
      <w:r>
        <w:rPr>
          <w:rFonts w:ascii="Arial" w:hAnsi="Arial" w:cs="Arial"/>
          <w:b/>
          <w:sz w:val="24"/>
        </w:rPr>
        <w:t>Correction to V2X communication over Uu between the UE and the application server</w:t>
      </w:r>
    </w:p>
    <w:p w14:paraId="6122970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CR-0115  rev 1 Cat: F (Rel-16)</w:t>
      </w:r>
      <w:r>
        <w:rPr>
          <w:i/>
        </w:rPr>
        <w:br/>
      </w:r>
      <w:r>
        <w:rPr>
          <w:i/>
        </w:rPr>
        <w:br/>
      </w:r>
      <w:r>
        <w:rPr>
          <w:i/>
        </w:rPr>
        <w:tab/>
      </w:r>
      <w:r>
        <w:rPr>
          <w:i/>
        </w:rPr>
        <w:tab/>
      </w:r>
      <w:r>
        <w:rPr>
          <w:i/>
        </w:rPr>
        <w:tab/>
      </w:r>
      <w:r>
        <w:rPr>
          <w:i/>
        </w:rPr>
        <w:tab/>
      </w:r>
      <w:r>
        <w:rPr>
          <w:i/>
        </w:rPr>
        <w:tab/>
        <w:t>Source: Huawei, HiSilicon /Christian</w:t>
      </w:r>
    </w:p>
    <w:p w14:paraId="0707CCE5" w14:textId="77777777" w:rsidR="00C919EB" w:rsidRDefault="00C919EB" w:rsidP="00C919EB">
      <w:pPr>
        <w:rPr>
          <w:color w:val="808080"/>
        </w:rPr>
      </w:pPr>
      <w:r>
        <w:rPr>
          <w:color w:val="808080"/>
        </w:rPr>
        <w:t>(Replaces C1-205161)</w:t>
      </w:r>
    </w:p>
    <w:p w14:paraId="044CB22E" w14:textId="77777777" w:rsidR="002B3394" w:rsidRDefault="00C919EB" w:rsidP="00C919EB">
      <w:pPr>
        <w:rPr>
          <w:rFonts w:ascii="Arial" w:hAnsi="Arial" w:cs="Arial"/>
          <w:b/>
        </w:rPr>
      </w:pPr>
      <w:r>
        <w:rPr>
          <w:rFonts w:ascii="Arial" w:hAnsi="Arial" w:cs="Arial"/>
          <w:b/>
        </w:rPr>
        <w:t>D</w:t>
      </w:r>
      <w:r w:rsidR="002B3394">
        <w:rPr>
          <w:rFonts w:ascii="Arial" w:hAnsi="Arial" w:cs="Arial"/>
          <w:b/>
        </w:rPr>
        <w:t>iscussion:</w:t>
      </w:r>
    </w:p>
    <w:p w14:paraId="71984964" w14:textId="77777777" w:rsidR="002B3394" w:rsidRDefault="002B3394" w:rsidP="002B3394">
      <w:r>
        <w:t xml:space="preserve">Agreed as a working agreement </w:t>
      </w:r>
    </w:p>
    <w:p w14:paraId="7A447996" w14:textId="77777777" w:rsidR="002B3394" w:rsidRDefault="002B3394" w:rsidP="002B3394">
      <w:ins w:id="68" w:author="Nokia-pre125" w:date="2020-08-14T11:46:00Z">
        <w:r>
          <w:t>Revision of C1-205161</w:t>
        </w:r>
      </w:ins>
    </w:p>
    <w:p w14:paraId="2FF95DDD" w14:textId="77777777" w:rsidR="002B3394" w:rsidRDefault="002B3394" w:rsidP="002B3394"/>
    <w:p w14:paraId="0C92B032" w14:textId="77777777" w:rsidR="002B3394" w:rsidRDefault="002B3394" w:rsidP="002B3394">
      <w:r>
        <w:t>Ivo, Thursday, 8:53</w:t>
      </w:r>
    </w:p>
    <w:p w14:paraId="727E1786" w14:textId="77777777" w:rsidR="002B3394" w:rsidRDefault="002B3394" w:rsidP="002B3394">
      <w:r>
        <w:t>- not OK</w:t>
      </w:r>
      <w:r>
        <w:br/>
        <w:t>- impacts TCP protocol implementation as it requires the V2X message to be placed in the "data octets filed". However, placing of data (i.e. V2X message) in the data field of TCP packet is controlled by TCP protocol implementation which can decide to segment the data into several TCP packets. See rfc quote in C1-204583, section 2.3.2.1.</w:t>
      </w:r>
      <w:r>
        <w:br/>
        <w:t>- if the TCP layer provides the V2X message is several segments, the recipient does not know how to assemble the V2X message from the parts provided by the TCP layer in recipient. See C1-204583, observation-6.</w:t>
      </w:r>
      <w:r>
        <w:br/>
        <w:t>- does not enable the UE to inform the V2X AS about the V2X services for which the UE wants to get the downlink messages.</w:t>
      </w:r>
      <w:r>
        <w:br/>
        <w:t>- requires sending of UDP packet in PDU session of "unstructured" PDU session type</w:t>
      </w:r>
    </w:p>
    <w:p w14:paraId="6A5953B5" w14:textId="77777777" w:rsidR="002B3394" w:rsidRDefault="002B3394" w:rsidP="002B3394"/>
    <w:p w14:paraId="7FED3379" w14:textId="77777777" w:rsidR="002B3394" w:rsidRDefault="002B3394" w:rsidP="002B3394">
      <w:r>
        <w:t>Rae, Friday, 3:45</w:t>
      </w:r>
    </w:p>
    <w:p w14:paraId="49DC984D" w14:textId="77777777" w:rsidR="002B3394" w:rsidRDefault="002B3394" w:rsidP="002B3394">
      <w:r>
        <w:t>I support this CR. I support to remove all the envelop related description. We cannot assume TCP protocol can follow the specified behavior in 24.587 and how TCP works should be left to TCP and implementation.</w:t>
      </w:r>
    </w:p>
    <w:p w14:paraId="2ECB98D1" w14:textId="77777777" w:rsidR="002B3394" w:rsidRDefault="002B3394" w:rsidP="002B3394"/>
    <w:p w14:paraId="53B25168" w14:textId="77777777" w:rsidR="002B3394" w:rsidRDefault="002B3394" w:rsidP="002B3394">
      <w:r>
        <w:t>Scott, Friday, 7:04</w:t>
      </w:r>
    </w:p>
    <w:p w14:paraId="7AE9E78E" w14:textId="77777777" w:rsidR="002B3394" w:rsidRDefault="002B3394" w:rsidP="002B3394">
      <w:r>
        <w:t>I support this CR. CATT thinks the V2X message envelope is not needed. Existing TCP mechanism can implement the segmentation and assembly of V2X message. The cost of existing TCP mechanism is just adding several standard TCP port and establishing several TCP connections for different V2X service, which is common consumption for all the applications transmitted through TCP. I don’t think it is a big problem. By contrast, adding V2X message envelope need to add a new abstract layer at both UE and V2X server and extra V2X message copy.</w:t>
      </w:r>
    </w:p>
    <w:p w14:paraId="7A653E8C" w14:textId="77777777" w:rsidR="002B3394" w:rsidRDefault="002B3394" w:rsidP="002B3394"/>
    <w:p w14:paraId="191D8CC1" w14:textId="77777777" w:rsidR="002B3394" w:rsidRDefault="002B3394" w:rsidP="002B3394">
      <w:r>
        <w:t>Christian, Tuesday, 10:18</w:t>
      </w:r>
    </w:p>
    <w:p w14:paraId="1DAD8063" w14:textId="77777777" w:rsidR="002B3394" w:rsidRDefault="002B3394" w:rsidP="002B3394">
      <w:r>
        <w:t>Disagrees with Ivo’s comments and provides technical counter arguments.</w:t>
      </w:r>
    </w:p>
    <w:p w14:paraId="24231941" w14:textId="77777777" w:rsidR="002B3394" w:rsidRDefault="002B3394" w:rsidP="002B3394"/>
    <w:p w14:paraId="718C8A6F" w14:textId="77777777" w:rsidR="002B3394" w:rsidRDefault="002B3394" w:rsidP="002B3394">
      <w:r>
        <w:t>Ivo, Tuesday, 10:36</w:t>
      </w:r>
    </w:p>
    <w:p w14:paraId="37A7AA87" w14:textId="77777777" w:rsidR="002B3394" w:rsidRDefault="002B3394" w:rsidP="002B3394">
      <w:pPr>
        <w:rPr>
          <w:ins w:id="69" w:author="Nokia-pre125" w:date="2020-08-14T11:46:00Z"/>
        </w:rPr>
      </w:pPr>
      <w:r>
        <w:t>C1-205184 is NOT OK. Provides his justification why.</w:t>
      </w:r>
    </w:p>
    <w:p w14:paraId="3645CD98" w14:textId="77777777" w:rsidR="002B3394" w:rsidRDefault="002B3394" w:rsidP="002B3394"/>
    <w:p w14:paraId="2EECFDD0" w14:textId="77777777" w:rsidR="002B3394" w:rsidRDefault="002B3394" w:rsidP="002B3394">
      <w:r>
        <w:t>Christian, Wednesday, 10:45</w:t>
      </w:r>
    </w:p>
    <w:p w14:paraId="54D1D3E0" w14:textId="77777777" w:rsidR="002B3394" w:rsidRDefault="002B3394" w:rsidP="002B3394">
      <w:r>
        <w:t>Disagrees with Ivo’s comments.</w:t>
      </w:r>
    </w:p>
    <w:p w14:paraId="514C2443" w14:textId="0D5C5380" w:rsidR="00C919EB" w:rsidRDefault="002B3394" w:rsidP="00C919EB">
      <w:pPr>
        <w:rPr>
          <w:color w:val="993300"/>
          <w:u w:val="single"/>
        </w:rPr>
      </w:pPr>
      <w:r>
        <w:rPr>
          <w:rFonts w:ascii="Arial" w:hAnsi="Arial" w:cs="Arial"/>
          <w:b/>
        </w:rPr>
        <w:t>D</w:t>
      </w:r>
      <w:r w:rsidR="00C919EB">
        <w:rPr>
          <w:rFonts w:ascii="Arial" w:hAnsi="Arial" w:cs="Arial"/>
          <w:b/>
        </w:rPr>
        <w:t xml:space="preserve">ecision: </w:t>
      </w:r>
      <w:r w:rsidR="00C919EB">
        <w:rPr>
          <w:rFonts w:ascii="Arial" w:hAnsi="Arial" w:cs="Arial"/>
          <w:b/>
        </w:rPr>
        <w:tab/>
      </w:r>
      <w:r w:rsidR="00C919EB">
        <w:rPr>
          <w:rFonts w:ascii="Arial" w:hAnsi="Arial" w:cs="Arial"/>
          <w:b/>
        </w:rPr>
        <w:tab/>
      </w:r>
      <w:r w:rsidR="00C919EB">
        <w:rPr>
          <w:color w:val="993300"/>
          <w:u w:val="single"/>
        </w:rPr>
        <w:t xml:space="preserve">The document was </w:t>
      </w:r>
      <w:r w:rsidR="00C919EB">
        <w:rPr>
          <w:rFonts w:ascii="Arial" w:hAnsi="Arial" w:cs="Arial"/>
          <w:b/>
          <w:color w:val="993300"/>
          <w:u w:val="single"/>
        </w:rPr>
        <w:t>agreed</w:t>
      </w:r>
      <w:r w:rsidR="00C919EB">
        <w:rPr>
          <w:color w:val="993300"/>
          <w:u w:val="single"/>
        </w:rPr>
        <w:t>.</w:t>
      </w:r>
    </w:p>
    <w:p w14:paraId="71180B95" w14:textId="77777777" w:rsidR="00C919EB" w:rsidRDefault="00C919EB" w:rsidP="00C919EB">
      <w:pPr>
        <w:rPr>
          <w:rFonts w:ascii="Arial" w:hAnsi="Arial" w:cs="Arial"/>
          <w:b/>
          <w:sz w:val="24"/>
        </w:rPr>
      </w:pPr>
      <w:r>
        <w:rPr>
          <w:rFonts w:ascii="Arial" w:hAnsi="Arial" w:cs="Arial"/>
          <w:b/>
          <w:color w:val="0000FF"/>
          <w:sz w:val="24"/>
        </w:rPr>
        <w:t>C1-205185</w:t>
      </w:r>
      <w:r>
        <w:rPr>
          <w:rFonts w:ascii="Arial" w:hAnsi="Arial" w:cs="Arial"/>
          <w:b/>
          <w:color w:val="0000FF"/>
          <w:sz w:val="24"/>
        </w:rPr>
        <w:tab/>
      </w:r>
      <w:r>
        <w:rPr>
          <w:rFonts w:ascii="Arial" w:hAnsi="Arial" w:cs="Arial"/>
          <w:b/>
          <w:sz w:val="24"/>
        </w:rPr>
        <w:t>Resolution of editor's note under clause 6.1.1</w:t>
      </w:r>
    </w:p>
    <w:p w14:paraId="42814CE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CR-0097  rev 1 Cat: F (Rel-16)</w:t>
      </w:r>
      <w:r>
        <w:rPr>
          <w:i/>
        </w:rPr>
        <w:br/>
      </w:r>
      <w:r>
        <w:rPr>
          <w:i/>
        </w:rPr>
        <w:br/>
      </w:r>
      <w:r>
        <w:rPr>
          <w:i/>
        </w:rPr>
        <w:tab/>
      </w:r>
      <w:r>
        <w:rPr>
          <w:i/>
        </w:rPr>
        <w:tab/>
      </w:r>
      <w:r>
        <w:rPr>
          <w:i/>
        </w:rPr>
        <w:tab/>
      </w:r>
      <w:r>
        <w:rPr>
          <w:i/>
        </w:rPr>
        <w:tab/>
      </w:r>
      <w:r>
        <w:rPr>
          <w:i/>
        </w:rPr>
        <w:tab/>
        <w:t>Source: Huawei, HiSilicon /Christian</w:t>
      </w:r>
    </w:p>
    <w:p w14:paraId="756F80BF" w14:textId="77777777" w:rsidR="00C919EB" w:rsidRDefault="00C919EB" w:rsidP="00C919EB">
      <w:pPr>
        <w:rPr>
          <w:color w:val="808080"/>
        </w:rPr>
      </w:pPr>
      <w:r>
        <w:rPr>
          <w:color w:val="808080"/>
        </w:rPr>
        <w:t>(Replaces C1-205000)</w:t>
      </w:r>
    </w:p>
    <w:p w14:paraId="51AB08E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80BCB7" w14:textId="77777777" w:rsidR="00C919EB" w:rsidRDefault="00C919EB" w:rsidP="00C919EB">
      <w:pPr>
        <w:rPr>
          <w:rFonts w:ascii="Arial" w:hAnsi="Arial" w:cs="Arial"/>
          <w:b/>
          <w:sz w:val="24"/>
        </w:rPr>
      </w:pPr>
      <w:r>
        <w:rPr>
          <w:rFonts w:ascii="Arial" w:hAnsi="Arial" w:cs="Arial"/>
          <w:b/>
          <w:color w:val="0000FF"/>
          <w:sz w:val="24"/>
        </w:rPr>
        <w:t>C1-205186</w:t>
      </w:r>
      <w:r>
        <w:rPr>
          <w:rFonts w:ascii="Arial" w:hAnsi="Arial" w:cs="Arial"/>
          <w:b/>
          <w:color w:val="0000FF"/>
          <w:sz w:val="24"/>
        </w:rPr>
        <w:tab/>
      </w:r>
      <w:r>
        <w:rPr>
          <w:rFonts w:ascii="Arial" w:hAnsi="Arial" w:cs="Arial"/>
          <w:b/>
          <w:sz w:val="24"/>
        </w:rPr>
        <w:t>Miscellaneous corrections</w:t>
      </w:r>
    </w:p>
    <w:p w14:paraId="4AD4809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CR-0099  rev 1 Cat: F (Rel-16)</w:t>
      </w:r>
      <w:r>
        <w:rPr>
          <w:i/>
        </w:rPr>
        <w:br/>
      </w:r>
      <w:r>
        <w:rPr>
          <w:i/>
        </w:rPr>
        <w:br/>
      </w:r>
      <w:r>
        <w:rPr>
          <w:i/>
        </w:rPr>
        <w:tab/>
      </w:r>
      <w:r>
        <w:rPr>
          <w:i/>
        </w:rPr>
        <w:tab/>
      </w:r>
      <w:r>
        <w:rPr>
          <w:i/>
        </w:rPr>
        <w:tab/>
      </w:r>
      <w:r>
        <w:rPr>
          <w:i/>
        </w:rPr>
        <w:tab/>
      </w:r>
      <w:r>
        <w:rPr>
          <w:i/>
        </w:rPr>
        <w:tab/>
        <w:t>Source: Huawei, HiSilicon /Christian</w:t>
      </w:r>
    </w:p>
    <w:p w14:paraId="5554E41C" w14:textId="77777777" w:rsidR="00C919EB" w:rsidRDefault="00C919EB" w:rsidP="00C919EB">
      <w:pPr>
        <w:rPr>
          <w:color w:val="808080"/>
        </w:rPr>
      </w:pPr>
      <w:r>
        <w:rPr>
          <w:color w:val="808080"/>
        </w:rPr>
        <w:t>(Replaces C1-205005)</w:t>
      </w:r>
    </w:p>
    <w:p w14:paraId="34BFF12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93E725" w14:textId="77777777" w:rsidR="00C919EB" w:rsidRDefault="00C919EB" w:rsidP="00C919EB">
      <w:pPr>
        <w:rPr>
          <w:rFonts w:ascii="Arial" w:hAnsi="Arial" w:cs="Arial"/>
          <w:b/>
          <w:sz w:val="24"/>
        </w:rPr>
      </w:pPr>
      <w:r>
        <w:rPr>
          <w:rFonts w:ascii="Arial" w:hAnsi="Arial" w:cs="Arial"/>
          <w:b/>
          <w:color w:val="0000FF"/>
          <w:sz w:val="24"/>
        </w:rPr>
        <w:t>C1-205187</w:t>
      </w:r>
      <w:r>
        <w:rPr>
          <w:rFonts w:ascii="Arial" w:hAnsi="Arial" w:cs="Arial"/>
          <w:b/>
          <w:color w:val="0000FF"/>
          <w:sz w:val="24"/>
        </w:rPr>
        <w:tab/>
      </w:r>
      <w:r>
        <w:rPr>
          <w:rFonts w:ascii="Arial" w:hAnsi="Arial" w:cs="Arial"/>
          <w:b/>
          <w:sz w:val="24"/>
        </w:rPr>
        <w:t>Resolution of editor's notes under clause 6.1.2.2.1</w:t>
      </w:r>
    </w:p>
    <w:p w14:paraId="3F175F3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CR-0100  rev 1 Cat: F (Rel-16)</w:t>
      </w:r>
      <w:r>
        <w:rPr>
          <w:i/>
        </w:rPr>
        <w:br/>
      </w:r>
      <w:r>
        <w:rPr>
          <w:i/>
        </w:rPr>
        <w:br/>
      </w:r>
      <w:r>
        <w:rPr>
          <w:i/>
        </w:rPr>
        <w:tab/>
      </w:r>
      <w:r>
        <w:rPr>
          <w:i/>
        </w:rPr>
        <w:tab/>
      </w:r>
      <w:r>
        <w:rPr>
          <w:i/>
        </w:rPr>
        <w:tab/>
      </w:r>
      <w:r>
        <w:rPr>
          <w:i/>
        </w:rPr>
        <w:tab/>
      </w:r>
      <w:r>
        <w:rPr>
          <w:i/>
        </w:rPr>
        <w:tab/>
        <w:t>Source: Huawei, HiSilicon /Christian</w:t>
      </w:r>
    </w:p>
    <w:p w14:paraId="7EABB217" w14:textId="77777777" w:rsidR="00C919EB" w:rsidRDefault="00C919EB" w:rsidP="00C919EB">
      <w:pPr>
        <w:rPr>
          <w:color w:val="808080"/>
        </w:rPr>
      </w:pPr>
      <w:r>
        <w:rPr>
          <w:color w:val="808080"/>
        </w:rPr>
        <w:t>(Replaces C1-205006)</w:t>
      </w:r>
    </w:p>
    <w:p w14:paraId="1BDC0DA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C1-205310</w:t>
      </w:r>
      <w:r>
        <w:rPr>
          <w:color w:val="993300"/>
          <w:u w:val="single"/>
        </w:rPr>
        <w:t>.</w:t>
      </w:r>
    </w:p>
    <w:p w14:paraId="6404655B" w14:textId="77777777" w:rsidR="00C919EB" w:rsidRDefault="00C919EB" w:rsidP="00C919EB">
      <w:pPr>
        <w:rPr>
          <w:rFonts w:ascii="Arial" w:hAnsi="Arial" w:cs="Arial"/>
          <w:b/>
          <w:sz w:val="24"/>
        </w:rPr>
      </w:pPr>
      <w:r>
        <w:rPr>
          <w:rFonts w:ascii="Arial" w:hAnsi="Arial" w:cs="Arial"/>
          <w:b/>
          <w:color w:val="0000FF"/>
          <w:sz w:val="24"/>
        </w:rPr>
        <w:t>C1-205188</w:t>
      </w:r>
      <w:r>
        <w:rPr>
          <w:rFonts w:ascii="Arial" w:hAnsi="Arial" w:cs="Arial"/>
          <w:b/>
          <w:color w:val="0000FF"/>
          <w:sz w:val="24"/>
        </w:rPr>
        <w:tab/>
      </w:r>
      <w:r>
        <w:rPr>
          <w:rFonts w:ascii="Arial" w:hAnsi="Arial" w:cs="Arial"/>
          <w:b/>
          <w:sz w:val="24"/>
        </w:rPr>
        <w:t>Resolution of editor's note under clause 6.1.2.2.2</w:t>
      </w:r>
    </w:p>
    <w:p w14:paraId="17B13BE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CR-0101  rev 1 Cat: F (Rel-16)</w:t>
      </w:r>
      <w:r>
        <w:rPr>
          <w:i/>
        </w:rPr>
        <w:br/>
      </w:r>
      <w:r>
        <w:rPr>
          <w:i/>
        </w:rPr>
        <w:br/>
      </w:r>
      <w:r>
        <w:rPr>
          <w:i/>
        </w:rPr>
        <w:tab/>
      </w:r>
      <w:r>
        <w:rPr>
          <w:i/>
        </w:rPr>
        <w:tab/>
      </w:r>
      <w:r>
        <w:rPr>
          <w:i/>
        </w:rPr>
        <w:tab/>
      </w:r>
      <w:r>
        <w:rPr>
          <w:i/>
        </w:rPr>
        <w:tab/>
      </w:r>
      <w:r>
        <w:rPr>
          <w:i/>
        </w:rPr>
        <w:tab/>
        <w:t>Source: Huawei, HiSilicon /Christian</w:t>
      </w:r>
    </w:p>
    <w:p w14:paraId="05542A0C" w14:textId="77777777" w:rsidR="00C919EB" w:rsidRDefault="00C919EB" w:rsidP="00C919EB">
      <w:pPr>
        <w:rPr>
          <w:color w:val="808080"/>
        </w:rPr>
      </w:pPr>
      <w:r>
        <w:rPr>
          <w:color w:val="808080"/>
        </w:rPr>
        <w:t>(Replaces C1-205008)</w:t>
      </w:r>
    </w:p>
    <w:p w14:paraId="08DDBE0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CF6703" w14:textId="77777777" w:rsidR="00C919EB" w:rsidRDefault="00C919EB" w:rsidP="00C919EB">
      <w:pPr>
        <w:rPr>
          <w:rFonts w:ascii="Arial" w:hAnsi="Arial" w:cs="Arial"/>
          <w:b/>
          <w:sz w:val="24"/>
        </w:rPr>
      </w:pPr>
      <w:r>
        <w:rPr>
          <w:rFonts w:ascii="Arial" w:hAnsi="Arial" w:cs="Arial"/>
          <w:b/>
          <w:color w:val="0000FF"/>
          <w:sz w:val="24"/>
        </w:rPr>
        <w:t>C1-205189</w:t>
      </w:r>
      <w:r>
        <w:rPr>
          <w:rFonts w:ascii="Arial" w:hAnsi="Arial" w:cs="Arial"/>
          <w:b/>
          <w:color w:val="0000FF"/>
          <w:sz w:val="24"/>
        </w:rPr>
        <w:tab/>
      </w:r>
      <w:r>
        <w:rPr>
          <w:rFonts w:ascii="Arial" w:hAnsi="Arial" w:cs="Arial"/>
          <w:b/>
          <w:sz w:val="24"/>
        </w:rPr>
        <w:t>Resolution of editor's note under clause 6.1.2.7.1</w:t>
      </w:r>
    </w:p>
    <w:p w14:paraId="58AFA37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CR-0103  rev 1 Cat: F (Rel-16)</w:t>
      </w:r>
      <w:r>
        <w:rPr>
          <w:i/>
        </w:rPr>
        <w:br/>
      </w:r>
      <w:r>
        <w:rPr>
          <w:i/>
        </w:rPr>
        <w:br/>
      </w:r>
      <w:r>
        <w:rPr>
          <w:i/>
        </w:rPr>
        <w:tab/>
      </w:r>
      <w:r>
        <w:rPr>
          <w:i/>
        </w:rPr>
        <w:tab/>
      </w:r>
      <w:r>
        <w:rPr>
          <w:i/>
        </w:rPr>
        <w:tab/>
      </w:r>
      <w:r>
        <w:rPr>
          <w:i/>
        </w:rPr>
        <w:tab/>
      </w:r>
      <w:r>
        <w:rPr>
          <w:i/>
        </w:rPr>
        <w:tab/>
        <w:t>Source: Huawei, HiSilicon /Christian</w:t>
      </w:r>
    </w:p>
    <w:p w14:paraId="651F3A70" w14:textId="77777777" w:rsidR="00C919EB" w:rsidRDefault="00C919EB" w:rsidP="00C919EB">
      <w:pPr>
        <w:rPr>
          <w:color w:val="808080"/>
        </w:rPr>
      </w:pPr>
      <w:r>
        <w:rPr>
          <w:color w:val="808080"/>
        </w:rPr>
        <w:t>(Replaces C1-205011)</w:t>
      </w:r>
    </w:p>
    <w:p w14:paraId="7A11C09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163BE5" w14:textId="77777777" w:rsidR="00C919EB" w:rsidRDefault="00C919EB" w:rsidP="00C919EB">
      <w:pPr>
        <w:rPr>
          <w:rFonts w:ascii="Arial" w:hAnsi="Arial" w:cs="Arial"/>
          <w:b/>
          <w:sz w:val="24"/>
        </w:rPr>
      </w:pPr>
      <w:r>
        <w:rPr>
          <w:rFonts w:ascii="Arial" w:hAnsi="Arial" w:cs="Arial"/>
          <w:b/>
          <w:color w:val="0000FF"/>
          <w:sz w:val="24"/>
        </w:rPr>
        <w:t>C1-205190</w:t>
      </w:r>
      <w:r>
        <w:rPr>
          <w:rFonts w:ascii="Arial" w:hAnsi="Arial" w:cs="Arial"/>
          <w:b/>
          <w:color w:val="0000FF"/>
          <w:sz w:val="24"/>
        </w:rPr>
        <w:tab/>
      </w:r>
      <w:r>
        <w:rPr>
          <w:rFonts w:ascii="Arial" w:hAnsi="Arial" w:cs="Arial"/>
          <w:b/>
          <w:sz w:val="24"/>
        </w:rPr>
        <w:t>Value of the timers T5009 and T5010</w:t>
      </w:r>
    </w:p>
    <w:p w14:paraId="6E048E5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CR-0107  rev 1 Cat: F (Rel-16)</w:t>
      </w:r>
      <w:r>
        <w:rPr>
          <w:i/>
        </w:rPr>
        <w:br/>
      </w:r>
      <w:r>
        <w:rPr>
          <w:i/>
        </w:rPr>
        <w:br/>
      </w:r>
      <w:r>
        <w:rPr>
          <w:i/>
        </w:rPr>
        <w:tab/>
      </w:r>
      <w:r>
        <w:rPr>
          <w:i/>
        </w:rPr>
        <w:tab/>
      </w:r>
      <w:r>
        <w:rPr>
          <w:i/>
        </w:rPr>
        <w:tab/>
      </w:r>
      <w:r>
        <w:rPr>
          <w:i/>
        </w:rPr>
        <w:tab/>
      </w:r>
      <w:r>
        <w:rPr>
          <w:i/>
        </w:rPr>
        <w:tab/>
        <w:t>Source: Huawei, HiSilicon /Christian</w:t>
      </w:r>
    </w:p>
    <w:p w14:paraId="3FD58AC1" w14:textId="77777777" w:rsidR="00C919EB" w:rsidRDefault="00C919EB" w:rsidP="00C919EB">
      <w:pPr>
        <w:rPr>
          <w:color w:val="808080"/>
        </w:rPr>
      </w:pPr>
      <w:r>
        <w:rPr>
          <w:color w:val="808080"/>
        </w:rPr>
        <w:t>(Replaces C1-205019)</w:t>
      </w:r>
    </w:p>
    <w:p w14:paraId="7E38DE5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B75DDD" w14:textId="77777777" w:rsidR="00C919EB" w:rsidRDefault="00C919EB" w:rsidP="00C919EB">
      <w:pPr>
        <w:rPr>
          <w:rFonts w:ascii="Arial" w:hAnsi="Arial" w:cs="Arial"/>
          <w:b/>
          <w:sz w:val="24"/>
        </w:rPr>
      </w:pPr>
      <w:r>
        <w:rPr>
          <w:rFonts w:ascii="Arial" w:hAnsi="Arial" w:cs="Arial"/>
          <w:b/>
          <w:color w:val="0000FF"/>
          <w:sz w:val="24"/>
        </w:rPr>
        <w:t>C1-205191</w:t>
      </w:r>
      <w:r>
        <w:rPr>
          <w:rFonts w:ascii="Arial" w:hAnsi="Arial" w:cs="Arial"/>
          <w:b/>
          <w:color w:val="0000FF"/>
          <w:sz w:val="24"/>
        </w:rPr>
        <w:tab/>
      </w:r>
      <w:r>
        <w:rPr>
          <w:rFonts w:ascii="Arial" w:hAnsi="Arial" w:cs="Arial"/>
          <w:b/>
          <w:sz w:val="24"/>
        </w:rPr>
        <w:t>Correction to the values of the timers which control the PC5 unicast link authentication procedure timer and the PC5 unicast link security mode control procedure</w:t>
      </w:r>
    </w:p>
    <w:p w14:paraId="2398DD9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CR-0108  rev 1 Cat: F (Rel-16)</w:t>
      </w:r>
      <w:r>
        <w:rPr>
          <w:i/>
        </w:rPr>
        <w:br/>
      </w:r>
      <w:r>
        <w:rPr>
          <w:i/>
        </w:rPr>
        <w:br/>
      </w:r>
      <w:r>
        <w:rPr>
          <w:i/>
        </w:rPr>
        <w:tab/>
      </w:r>
      <w:r>
        <w:rPr>
          <w:i/>
        </w:rPr>
        <w:tab/>
      </w:r>
      <w:r>
        <w:rPr>
          <w:i/>
        </w:rPr>
        <w:tab/>
      </w:r>
      <w:r>
        <w:rPr>
          <w:i/>
        </w:rPr>
        <w:tab/>
      </w:r>
      <w:r>
        <w:rPr>
          <w:i/>
        </w:rPr>
        <w:tab/>
        <w:t>Source: Huawei, HiSilicon /Christian</w:t>
      </w:r>
    </w:p>
    <w:p w14:paraId="3A7A0927" w14:textId="77777777" w:rsidR="00C919EB" w:rsidRDefault="00C919EB" w:rsidP="00C919EB">
      <w:pPr>
        <w:rPr>
          <w:color w:val="808080"/>
        </w:rPr>
      </w:pPr>
      <w:r>
        <w:rPr>
          <w:color w:val="808080"/>
        </w:rPr>
        <w:t>(Replaces C1-205021)</w:t>
      </w:r>
    </w:p>
    <w:p w14:paraId="76BDFD7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10E46" w14:textId="77777777" w:rsidR="00C919EB" w:rsidRDefault="00C919EB" w:rsidP="00C919EB">
      <w:pPr>
        <w:rPr>
          <w:rFonts w:ascii="Arial" w:hAnsi="Arial" w:cs="Arial"/>
          <w:b/>
          <w:sz w:val="24"/>
        </w:rPr>
      </w:pPr>
      <w:r>
        <w:rPr>
          <w:rFonts w:ascii="Arial" w:hAnsi="Arial" w:cs="Arial"/>
          <w:b/>
          <w:color w:val="0000FF"/>
          <w:sz w:val="24"/>
        </w:rPr>
        <w:t>C1-205192</w:t>
      </w:r>
      <w:r>
        <w:rPr>
          <w:rFonts w:ascii="Arial" w:hAnsi="Arial" w:cs="Arial"/>
          <w:b/>
          <w:color w:val="0000FF"/>
          <w:sz w:val="24"/>
        </w:rPr>
        <w:tab/>
      </w:r>
      <w:r>
        <w:rPr>
          <w:rFonts w:ascii="Arial" w:hAnsi="Arial" w:cs="Arial"/>
          <w:b/>
          <w:sz w:val="24"/>
        </w:rPr>
        <w:t>Allocation of IEIs</w:t>
      </w:r>
    </w:p>
    <w:p w14:paraId="307D8A0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CR-0110  rev 1 Cat: F (Rel-16)</w:t>
      </w:r>
      <w:r>
        <w:rPr>
          <w:i/>
        </w:rPr>
        <w:br/>
      </w:r>
      <w:r>
        <w:rPr>
          <w:i/>
        </w:rPr>
        <w:br/>
      </w:r>
      <w:r>
        <w:rPr>
          <w:i/>
        </w:rPr>
        <w:tab/>
      </w:r>
      <w:r>
        <w:rPr>
          <w:i/>
        </w:rPr>
        <w:tab/>
      </w:r>
      <w:r>
        <w:rPr>
          <w:i/>
        </w:rPr>
        <w:tab/>
      </w:r>
      <w:r>
        <w:rPr>
          <w:i/>
        </w:rPr>
        <w:tab/>
      </w:r>
      <w:r>
        <w:rPr>
          <w:i/>
        </w:rPr>
        <w:tab/>
        <w:t>Source: Huawei, HiSilicon /Christian</w:t>
      </w:r>
    </w:p>
    <w:p w14:paraId="5B259027" w14:textId="77777777" w:rsidR="00C919EB" w:rsidRDefault="00C919EB" w:rsidP="00C919EB">
      <w:pPr>
        <w:rPr>
          <w:color w:val="808080"/>
        </w:rPr>
      </w:pPr>
      <w:r>
        <w:rPr>
          <w:color w:val="808080"/>
        </w:rPr>
        <w:t>(Replaces C1-205039)</w:t>
      </w:r>
    </w:p>
    <w:p w14:paraId="4B17FEE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C1-205196</w:t>
      </w:r>
      <w:r>
        <w:rPr>
          <w:color w:val="993300"/>
          <w:u w:val="single"/>
        </w:rPr>
        <w:t>.</w:t>
      </w:r>
    </w:p>
    <w:p w14:paraId="729BFDB3" w14:textId="77777777" w:rsidR="00C919EB" w:rsidRDefault="00C919EB" w:rsidP="00C919EB">
      <w:pPr>
        <w:rPr>
          <w:rFonts w:ascii="Arial" w:hAnsi="Arial" w:cs="Arial"/>
          <w:b/>
          <w:sz w:val="24"/>
        </w:rPr>
      </w:pPr>
      <w:r>
        <w:rPr>
          <w:rFonts w:ascii="Arial" w:hAnsi="Arial" w:cs="Arial"/>
          <w:b/>
          <w:color w:val="0000FF"/>
          <w:sz w:val="24"/>
        </w:rPr>
        <w:t>C1-205193</w:t>
      </w:r>
      <w:r>
        <w:rPr>
          <w:rFonts w:ascii="Arial" w:hAnsi="Arial" w:cs="Arial"/>
          <w:b/>
          <w:color w:val="0000FF"/>
          <w:sz w:val="24"/>
        </w:rPr>
        <w:tab/>
      </w:r>
      <w:r>
        <w:rPr>
          <w:rFonts w:ascii="Arial" w:hAnsi="Arial" w:cs="Arial"/>
          <w:b/>
          <w:sz w:val="24"/>
        </w:rPr>
        <w:t>Corrections to the Link Identifier Update procedure and messages</w:t>
      </w:r>
    </w:p>
    <w:p w14:paraId="6560A4E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CR-0080  rev 1 Cat: F (Rel-16)</w:t>
      </w:r>
      <w:r>
        <w:rPr>
          <w:i/>
        </w:rPr>
        <w:br/>
      </w:r>
      <w:r>
        <w:rPr>
          <w:i/>
        </w:rPr>
        <w:br/>
      </w:r>
      <w:r>
        <w:rPr>
          <w:i/>
        </w:rPr>
        <w:tab/>
      </w:r>
      <w:r>
        <w:rPr>
          <w:i/>
        </w:rPr>
        <w:tab/>
      </w:r>
      <w:r>
        <w:rPr>
          <w:i/>
        </w:rPr>
        <w:tab/>
      </w:r>
      <w:r>
        <w:rPr>
          <w:i/>
        </w:rPr>
        <w:tab/>
      </w:r>
      <w:r>
        <w:rPr>
          <w:i/>
        </w:rPr>
        <w:tab/>
        <w:t>Source: InterDigital</w:t>
      </w:r>
    </w:p>
    <w:p w14:paraId="47A3FD53" w14:textId="77777777" w:rsidR="00C919EB" w:rsidRDefault="00C919EB" w:rsidP="00C919EB">
      <w:pPr>
        <w:rPr>
          <w:color w:val="808080"/>
        </w:rPr>
      </w:pPr>
      <w:r>
        <w:rPr>
          <w:color w:val="808080"/>
        </w:rPr>
        <w:t>(Replaces C1-204742)</w:t>
      </w:r>
    </w:p>
    <w:p w14:paraId="793A423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C1-205268</w:t>
      </w:r>
      <w:r>
        <w:rPr>
          <w:color w:val="993300"/>
          <w:u w:val="single"/>
        </w:rPr>
        <w:t>.</w:t>
      </w:r>
    </w:p>
    <w:p w14:paraId="4B0A91B1" w14:textId="77777777" w:rsidR="00C919EB" w:rsidRDefault="00C919EB" w:rsidP="00C919EB">
      <w:pPr>
        <w:rPr>
          <w:rFonts w:ascii="Arial" w:hAnsi="Arial" w:cs="Arial"/>
          <w:b/>
          <w:sz w:val="24"/>
        </w:rPr>
      </w:pPr>
      <w:r>
        <w:rPr>
          <w:rFonts w:ascii="Arial" w:hAnsi="Arial" w:cs="Arial"/>
          <w:b/>
          <w:color w:val="0000FF"/>
          <w:sz w:val="24"/>
        </w:rPr>
        <w:t>C1-205194</w:t>
      </w:r>
      <w:r>
        <w:rPr>
          <w:rFonts w:ascii="Arial" w:hAnsi="Arial" w:cs="Arial"/>
          <w:b/>
          <w:color w:val="0000FF"/>
          <w:sz w:val="24"/>
        </w:rPr>
        <w:tab/>
      </w:r>
      <w:r>
        <w:rPr>
          <w:rFonts w:ascii="Arial" w:hAnsi="Arial" w:cs="Arial"/>
          <w:b/>
          <w:sz w:val="24"/>
        </w:rPr>
        <w:t>Link Identifier Update Procedure</w:t>
      </w:r>
    </w:p>
    <w:p w14:paraId="6F84142E"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InterDigital</w:t>
      </w:r>
    </w:p>
    <w:p w14:paraId="39072398" w14:textId="77777777" w:rsidR="00C919EB" w:rsidRDefault="00C919EB" w:rsidP="00C919EB">
      <w:pPr>
        <w:rPr>
          <w:color w:val="808080"/>
        </w:rPr>
      </w:pPr>
      <w:r>
        <w:rPr>
          <w:color w:val="808080"/>
        </w:rPr>
        <w:t>(Replaces C1-204741)</w:t>
      </w:r>
    </w:p>
    <w:p w14:paraId="61ED53D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B7105C" w14:textId="77777777" w:rsidR="00C919EB" w:rsidRDefault="00C919EB" w:rsidP="00C919EB">
      <w:pPr>
        <w:rPr>
          <w:rFonts w:ascii="Arial" w:hAnsi="Arial" w:cs="Arial"/>
          <w:b/>
          <w:sz w:val="24"/>
        </w:rPr>
      </w:pPr>
      <w:r>
        <w:rPr>
          <w:rFonts w:ascii="Arial" w:hAnsi="Arial" w:cs="Arial"/>
          <w:b/>
          <w:color w:val="0000FF"/>
          <w:sz w:val="24"/>
        </w:rPr>
        <w:t>C1-205196</w:t>
      </w:r>
      <w:r>
        <w:rPr>
          <w:rFonts w:ascii="Arial" w:hAnsi="Arial" w:cs="Arial"/>
          <w:b/>
          <w:color w:val="0000FF"/>
          <w:sz w:val="24"/>
        </w:rPr>
        <w:tab/>
      </w:r>
      <w:r>
        <w:rPr>
          <w:rFonts w:ascii="Arial" w:hAnsi="Arial" w:cs="Arial"/>
          <w:b/>
          <w:sz w:val="24"/>
        </w:rPr>
        <w:t>Allocation of IEIs</w:t>
      </w:r>
    </w:p>
    <w:p w14:paraId="51FB99C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CR-0110  rev 2 Cat: F (Rel-16)</w:t>
      </w:r>
      <w:r>
        <w:rPr>
          <w:i/>
        </w:rPr>
        <w:br/>
      </w:r>
      <w:r>
        <w:rPr>
          <w:i/>
        </w:rPr>
        <w:br/>
      </w:r>
      <w:r>
        <w:rPr>
          <w:i/>
        </w:rPr>
        <w:tab/>
      </w:r>
      <w:r>
        <w:rPr>
          <w:i/>
        </w:rPr>
        <w:tab/>
      </w:r>
      <w:r>
        <w:rPr>
          <w:i/>
        </w:rPr>
        <w:tab/>
      </w:r>
      <w:r>
        <w:rPr>
          <w:i/>
        </w:rPr>
        <w:tab/>
      </w:r>
      <w:r>
        <w:rPr>
          <w:i/>
        </w:rPr>
        <w:tab/>
        <w:t>Source: Huawei, HiSilicon /Christian</w:t>
      </w:r>
    </w:p>
    <w:p w14:paraId="3C47208A" w14:textId="77777777" w:rsidR="00C919EB" w:rsidRDefault="00C919EB" w:rsidP="00C919EB">
      <w:pPr>
        <w:rPr>
          <w:color w:val="808080"/>
        </w:rPr>
      </w:pPr>
      <w:r>
        <w:rPr>
          <w:color w:val="808080"/>
        </w:rPr>
        <w:t>(Replaces C1-205192)</w:t>
      </w:r>
    </w:p>
    <w:p w14:paraId="0FB81F4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94DC22" w14:textId="77777777" w:rsidR="00C919EB" w:rsidRDefault="00C919EB" w:rsidP="00C919EB">
      <w:pPr>
        <w:rPr>
          <w:rFonts w:ascii="Arial" w:hAnsi="Arial" w:cs="Arial"/>
          <w:b/>
          <w:sz w:val="24"/>
        </w:rPr>
      </w:pPr>
      <w:r>
        <w:rPr>
          <w:rFonts w:ascii="Arial" w:hAnsi="Arial" w:cs="Arial"/>
          <w:b/>
          <w:color w:val="0000FF"/>
          <w:sz w:val="24"/>
        </w:rPr>
        <w:t>C1-205201</w:t>
      </w:r>
      <w:r>
        <w:rPr>
          <w:rFonts w:ascii="Arial" w:hAnsi="Arial" w:cs="Arial"/>
          <w:b/>
          <w:color w:val="0000FF"/>
          <w:sz w:val="24"/>
        </w:rPr>
        <w:tab/>
      </w:r>
      <w:r>
        <w:rPr>
          <w:rFonts w:ascii="Arial" w:hAnsi="Arial" w:cs="Arial"/>
          <w:b/>
          <w:sz w:val="24"/>
        </w:rPr>
        <w:t>Configuration parameters for additional transport over Uu for V2X messages of V2X services identified by V2X service identifiers</w:t>
      </w:r>
    </w:p>
    <w:p w14:paraId="5ACDC90F"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24.385 v16.1.0</w:t>
      </w:r>
      <w:r>
        <w:rPr>
          <w:i/>
        </w:rPr>
        <w:tab/>
        <w:t xml:space="preserve">  CR-0020  rev 4 Cat: B (Rel-16)</w:t>
      </w:r>
      <w:r>
        <w:rPr>
          <w:i/>
        </w:rPr>
        <w:br/>
      </w:r>
      <w:r>
        <w:rPr>
          <w:i/>
        </w:rPr>
        <w:br/>
      </w:r>
      <w:r>
        <w:rPr>
          <w:i/>
        </w:rPr>
        <w:tab/>
      </w:r>
      <w:r>
        <w:rPr>
          <w:i/>
        </w:rPr>
        <w:tab/>
      </w:r>
      <w:r>
        <w:rPr>
          <w:i/>
        </w:rPr>
        <w:tab/>
      </w:r>
      <w:r>
        <w:rPr>
          <w:i/>
        </w:rPr>
        <w:tab/>
      </w:r>
      <w:r>
        <w:rPr>
          <w:i/>
        </w:rPr>
        <w:tab/>
        <w:t>Source: Ericsson / Ivo</w:t>
      </w:r>
    </w:p>
    <w:p w14:paraId="23A733F2" w14:textId="77777777" w:rsidR="00C919EB" w:rsidRDefault="00C919EB" w:rsidP="00C919EB">
      <w:pPr>
        <w:rPr>
          <w:color w:val="808080"/>
        </w:rPr>
      </w:pPr>
      <w:r>
        <w:rPr>
          <w:color w:val="808080"/>
        </w:rPr>
        <w:t>(Replaces C1-204585)</w:t>
      </w:r>
    </w:p>
    <w:p w14:paraId="6080892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C1-205202</w:t>
      </w:r>
      <w:r>
        <w:rPr>
          <w:color w:val="993300"/>
          <w:u w:val="single"/>
        </w:rPr>
        <w:t>.</w:t>
      </w:r>
    </w:p>
    <w:p w14:paraId="3E1B8161" w14:textId="77777777" w:rsidR="00C919EB" w:rsidRDefault="00C919EB" w:rsidP="00C919EB">
      <w:pPr>
        <w:rPr>
          <w:rFonts w:ascii="Arial" w:hAnsi="Arial" w:cs="Arial"/>
          <w:b/>
          <w:sz w:val="24"/>
        </w:rPr>
      </w:pPr>
      <w:r>
        <w:rPr>
          <w:rFonts w:ascii="Arial" w:hAnsi="Arial" w:cs="Arial"/>
          <w:b/>
          <w:color w:val="0000FF"/>
          <w:sz w:val="24"/>
        </w:rPr>
        <w:t>C1-205202</w:t>
      </w:r>
      <w:r>
        <w:rPr>
          <w:rFonts w:ascii="Arial" w:hAnsi="Arial" w:cs="Arial"/>
          <w:b/>
          <w:color w:val="0000FF"/>
          <w:sz w:val="24"/>
        </w:rPr>
        <w:tab/>
      </w:r>
      <w:r>
        <w:rPr>
          <w:rFonts w:ascii="Arial" w:hAnsi="Arial" w:cs="Arial"/>
          <w:b/>
          <w:sz w:val="24"/>
        </w:rPr>
        <w:t>Configuration parameters for additional transport over Uu for V2X messages of V2X services identified by V2X service identifiers</w:t>
      </w:r>
    </w:p>
    <w:p w14:paraId="403F2DA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24.385 v16.1.0</w:t>
      </w:r>
      <w:r>
        <w:rPr>
          <w:i/>
        </w:rPr>
        <w:tab/>
        <w:t xml:space="preserve">  CR-0020  rev 5 Cat: B (Rel-16)</w:t>
      </w:r>
      <w:r>
        <w:rPr>
          <w:i/>
        </w:rPr>
        <w:br/>
      </w:r>
      <w:r>
        <w:rPr>
          <w:i/>
        </w:rPr>
        <w:br/>
      </w:r>
      <w:r>
        <w:rPr>
          <w:i/>
        </w:rPr>
        <w:tab/>
      </w:r>
      <w:r>
        <w:rPr>
          <w:i/>
        </w:rPr>
        <w:tab/>
      </w:r>
      <w:r>
        <w:rPr>
          <w:i/>
        </w:rPr>
        <w:tab/>
      </w:r>
      <w:r>
        <w:rPr>
          <w:i/>
        </w:rPr>
        <w:tab/>
      </w:r>
      <w:r>
        <w:rPr>
          <w:i/>
        </w:rPr>
        <w:tab/>
        <w:t>Source: Ericsson / Ivo</w:t>
      </w:r>
    </w:p>
    <w:p w14:paraId="52C6F0C0" w14:textId="77777777" w:rsidR="00C919EB" w:rsidRDefault="00C919EB" w:rsidP="00C919EB">
      <w:pPr>
        <w:rPr>
          <w:color w:val="808080"/>
        </w:rPr>
      </w:pPr>
      <w:r>
        <w:rPr>
          <w:color w:val="808080"/>
        </w:rPr>
        <w:t>(Replaces C1-205201)</w:t>
      </w:r>
    </w:p>
    <w:p w14:paraId="350EDF7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A00A1D" w14:textId="77777777" w:rsidR="00C919EB" w:rsidRDefault="00C919EB" w:rsidP="00C919EB">
      <w:pPr>
        <w:rPr>
          <w:rFonts w:ascii="Arial" w:hAnsi="Arial" w:cs="Arial"/>
          <w:b/>
          <w:sz w:val="24"/>
        </w:rPr>
      </w:pPr>
      <w:r>
        <w:rPr>
          <w:rFonts w:ascii="Arial" w:hAnsi="Arial" w:cs="Arial"/>
          <w:b/>
          <w:color w:val="0000FF"/>
          <w:sz w:val="24"/>
        </w:rPr>
        <w:t>C1-205217</w:t>
      </w:r>
      <w:r>
        <w:rPr>
          <w:rFonts w:ascii="Arial" w:hAnsi="Arial" w:cs="Arial"/>
          <w:b/>
          <w:color w:val="0000FF"/>
          <w:sz w:val="24"/>
        </w:rPr>
        <w:tab/>
      </w:r>
      <w:r>
        <w:rPr>
          <w:rFonts w:ascii="Arial" w:hAnsi="Arial" w:cs="Arial"/>
          <w:b/>
          <w:sz w:val="24"/>
        </w:rPr>
        <w:t>UE in limited service state for unicast</w:t>
      </w:r>
    </w:p>
    <w:p w14:paraId="14B0B64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CR-0073  rev 1 Cat: F (Rel-16)</w:t>
      </w:r>
      <w:r>
        <w:rPr>
          <w:i/>
        </w:rPr>
        <w:br/>
      </w:r>
      <w:r>
        <w:rPr>
          <w:i/>
        </w:rPr>
        <w:br/>
      </w:r>
      <w:r>
        <w:rPr>
          <w:i/>
        </w:rPr>
        <w:tab/>
      </w:r>
      <w:r>
        <w:rPr>
          <w:i/>
        </w:rPr>
        <w:tab/>
      </w:r>
      <w:r>
        <w:rPr>
          <w:i/>
        </w:rPr>
        <w:tab/>
      </w:r>
      <w:r>
        <w:rPr>
          <w:i/>
        </w:rPr>
        <w:tab/>
      </w:r>
      <w:r>
        <w:rPr>
          <w:i/>
        </w:rPr>
        <w:tab/>
        <w:t>Source: OPPO / Rae</w:t>
      </w:r>
    </w:p>
    <w:p w14:paraId="5A4CAC89" w14:textId="77777777" w:rsidR="00C919EB" w:rsidRDefault="00C919EB" w:rsidP="00C919EB">
      <w:pPr>
        <w:rPr>
          <w:color w:val="808080"/>
        </w:rPr>
      </w:pPr>
      <w:r>
        <w:rPr>
          <w:color w:val="808080"/>
        </w:rPr>
        <w:t>(Replaces C1-204561)</w:t>
      </w:r>
    </w:p>
    <w:p w14:paraId="4A83E43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C1-205402</w:t>
      </w:r>
      <w:r>
        <w:rPr>
          <w:color w:val="993300"/>
          <w:u w:val="single"/>
        </w:rPr>
        <w:t>.</w:t>
      </w:r>
    </w:p>
    <w:p w14:paraId="40D66FF7" w14:textId="77777777" w:rsidR="00C919EB" w:rsidRDefault="00C919EB" w:rsidP="00C919EB">
      <w:pPr>
        <w:rPr>
          <w:rFonts w:ascii="Arial" w:hAnsi="Arial" w:cs="Arial"/>
          <w:b/>
          <w:sz w:val="24"/>
        </w:rPr>
      </w:pPr>
      <w:r>
        <w:rPr>
          <w:rFonts w:ascii="Arial" w:hAnsi="Arial" w:cs="Arial"/>
          <w:b/>
          <w:color w:val="0000FF"/>
          <w:sz w:val="24"/>
        </w:rPr>
        <w:t>C1-205233</w:t>
      </w:r>
      <w:r>
        <w:rPr>
          <w:rFonts w:ascii="Arial" w:hAnsi="Arial" w:cs="Arial"/>
          <w:b/>
          <w:color w:val="0000FF"/>
          <w:sz w:val="24"/>
        </w:rPr>
        <w:tab/>
      </w:r>
      <w:r>
        <w:rPr>
          <w:rFonts w:ascii="Arial" w:hAnsi="Arial" w:cs="Arial"/>
          <w:b/>
          <w:sz w:val="24"/>
        </w:rPr>
        <w:t>PC5 security policy determination based on more than one V2X service</w:t>
      </w:r>
    </w:p>
    <w:p w14:paraId="7D921EBC"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CR-0069  rev 1 Cat: F (Rel-16)</w:t>
      </w:r>
      <w:r>
        <w:rPr>
          <w:i/>
        </w:rPr>
        <w:br/>
      </w:r>
      <w:r>
        <w:rPr>
          <w:i/>
        </w:rPr>
        <w:br/>
      </w:r>
      <w:r>
        <w:rPr>
          <w:i/>
        </w:rPr>
        <w:tab/>
      </w:r>
      <w:r>
        <w:rPr>
          <w:i/>
        </w:rPr>
        <w:tab/>
      </w:r>
      <w:r>
        <w:rPr>
          <w:i/>
        </w:rPr>
        <w:tab/>
      </w:r>
      <w:r>
        <w:rPr>
          <w:i/>
        </w:rPr>
        <w:tab/>
      </w:r>
      <w:r>
        <w:rPr>
          <w:i/>
        </w:rPr>
        <w:tab/>
        <w:t>Source: OPPO / Rae</w:t>
      </w:r>
    </w:p>
    <w:p w14:paraId="69B2017D" w14:textId="77777777" w:rsidR="00C919EB" w:rsidRDefault="00C919EB" w:rsidP="00C919EB">
      <w:pPr>
        <w:rPr>
          <w:color w:val="808080"/>
        </w:rPr>
      </w:pPr>
      <w:r>
        <w:rPr>
          <w:color w:val="808080"/>
        </w:rPr>
        <w:t>(Replaces C1-204556)</w:t>
      </w:r>
    </w:p>
    <w:p w14:paraId="6CF0078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5DAE31" w14:textId="77777777" w:rsidR="00C919EB" w:rsidRDefault="00C919EB" w:rsidP="00C919EB">
      <w:pPr>
        <w:rPr>
          <w:rFonts w:ascii="Arial" w:hAnsi="Arial" w:cs="Arial"/>
          <w:b/>
          <w:sz w:val="24"/>
        </w:rPr>
      </w:pPr>
      <w:r>
        <w:rPr>
          <w:rFonts w:ascii="Arial" w:hAnsi="Arial" w:cs="Arial"/>
          <w:b/>
          <w:color w:val="0000FF"/>
          <w:sz w:val="24"/>
        </w:rPr>
        <w:t>C1-205234</w:t>
      </w:r>
      <w:r>
        <w:rPr>
          <w:rFonts w:ascii="Arial" w:hAnsi="Arial" w:cs="Arial"/>
          <w:b/>
          <w:color w:val="0000FF"/>
          <w:sz w:val="24"/>
        </w:rPr>
        <w:tab/>
      </w:r>
      <w:r>
        <w:rPr>
          <w:rFonts w:ascii="Arial" w:hAnsi="Arial" w:cs="Arial"/>
          <w:b/>
          <w:sz w:val="24"/>
        </w:rPr>
        <w:t>Add a new trigger to link establishment due to V2X service with a conflicting security policy</w:t>
      </w:r>
    </w:p>
    <w:p w14:paraId="57F07A3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CR-0070  rev 1 Cat: F (Rel-16)</w:t>
      </w:r>
      <w:r>
        <w:rPr>
          <w:i/>
        </w:rPr>
        <w:br/>
      </w:r>
      <w:r>
        <w:rPr>
          <w:i/>
        </w:rPr>
        <w:br/>
      </w:r>
      <w:r>
        <w:rPr>
          <w:i/>
        </w:rPr>
        <w:tab/>
      </w:r>
      <w:r>
        <w:rPr>
          <w:i/>
        </w:rPr>
        <w:tab/>
      </w:r>
      <w:r>
        <w:rPr>
          <w:i/>
        </w:rPr>
        <w:tab/>
      </w:r>
      <w:r>
        <w:rPr>
          <w:i/>
        </w:rPr>
        <w:tab/>
      </w:r>
      <w:r>
        <w:rPr>
          <w:i/>
        </w:rPr>
        <w:tab/>
        <w:t>Source: OPPO / Rae</w:t>
      </w:r>
    </w:p>
    <w:p w14:paraId="3F8DB02D" w14:textId="77777777" w:rsidR="00C919EB" w:rsidRDefault="00C919EB" w:rsidP="00C919EB">
      <w:pPr>
        <w:rPr>
          <w:color w:val="808080"/>
        </w:rPr>
      </w:pPr>
      <w:r>
        <w:rPr>
          <w:color w:val="808080"/>
        </w:rPr>
        <w:t>(Replaces C1-204557)</w:t>
      </w:r>
    </w:p>
    <w:p w14:paraId="39AC958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F11417" w14:textId="77777777" w:rsidR="00C919EB" w:rsidRDefault="00C919EB" w:rsidP="00C919EB">
      <w:pPr>
        <w:rPr>
          <w:rFonts w:ascii="Arial" w:hAnsi="Arial" w:cs="Arial"/>
          <w:b/>
          <w:sz w:val="24"/>
        </w:rPr>
      </w:pPr>
      <w:r>
        <w:rPr>
          <w:rFonts w:ascii="Arial" w:hAnsi="Arial" w:cs="Arial"/>
          <w:b/>
          <w:color w:val="0000FF"/>
          <w:sz w:val="24"/>
        </w:rPr>
        <w:t>C1-205249</w:t>
      </w:r>
      <w:r>
        <w:rPr>
          <w:rFonts w:ascii="Arial" w:hAnsi="Arial" w:cs="Arial"/>
          <w:b/>
          <w:color w:val="0000FF"/>
          <w:sz w:val="24"/>
        </w:rPr>
        <w:tab/>
      </w:r>
      <w:r>
        <w:rPr>
          <w:rFonts w:ascii="Arial" w:hAnsi="Arial" w:cs="Arial"/>
          <w:b/>
          <w:sz w:val="24"/>
        </w:rPr>
        <w:t>Addition of support for V2X services over LTE-Uu interface using TCP</w:t>
      </w:r>
    </w:p>
    <w:p w14:paraId="379C8B1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24.385 v16.1.0</w:t>
      </w:r>
      <w:r>
        <w:rPr>
          <w:i/>
        </w:rPr>
        <w:tab/>
        <w:t xml:space="preserve">  CR-0023  rev 1 Cat: B (Rel-16)</w:t>
      </w:r>
      <w:r>
        <w:rPr>
          <w:i/>
        </w:rPr>
        <w:br/>
      </w:r>
      <w:r>
        <w:rPr>
          <w:i/>
        </w:rPr>
        <w:br/>
      </w:r>
      <w:r>
        <w:rPr>
          <w:i/>
        </w:rPr>
        <w:tab/>
      </w:r>
      <w:r>
        <w:rPr>
          <w:i/>
        </w:rPr>
        <w:tab/>
      </w:r>
      <w:r>
        <w:rPr>
          <w:i/>
        </w:rPr>
        <w:tab/>
      </w:r>
      <w:r>
        <w:rPr>
          <w:i/>
        </w:rPr>
        <w:tab/>
      </w:r>
      <w:r>
        <w:rPr>
          <w:i/>
        </w:rPr>
        <w:tab/>
        <w:t>Source: Huawei, HiSilicon /Christian</w:t>
      </w:r>
    </w:p>
    <w:p w14:paraId="0B9128A2" w14:textId="77777777" w:rsidR="00C919EB" w:rsidRDefault="00C919EB" w:rsidP="00C919EB">
      <w:pPr>
        <w:rPr>
          <w:color w:val="808080"/>
        </w:rPr>
      </w:pPr>
      <w:r>
        <w:rPr>
          <w:color w:val="808080"/>
        </w:rPr>
        <w:t>(Replaces C1-205043)</w:t>
      </w:r>
    </w:p>
    <w:p w14:paraId="5A068014" w14:textId="77777777" w:rsidR="00D11A2E" w:rsidRDefault="00D11A2E" w:rsidP="00C919EB">
      <w:pPr>
        <w:rPr>
          <w:rFonts w:ascii="Arial" w:hAnsi="Arial" w:cs="Arial"/>
          <w:b/>
        </w:rPr>
      </w:pPr>
      <w:r>
        <w:rPr>
          <w:rFonts w:ascii="Arial" w:hAnsi="Arial" w:cs="Arial"/>
          <w:b/>
        </w:rPr>
        <w:t>Discussion</w:t>
      </w:r>
    </w:p>
    <w:p w14:paraId="5451F27F" w14:textId="77777777" w:rsidR="00D11A2E" w:rsidRDefault="00D11A2E" w:rsidP="00D11A2E">
      <w:r>
        <w:t>Agreed as a working agreement</w:t>
      </w:r>
    </w:p>
    <w:p w14:paraId="66D0C874" w14:textId="77777777" w:rsidR="00D11A2E" w:rsidRDefault="00D11A2E" w:rsidP="00D11A2E">
      <w:r>
        <w:t>Revision of C1-205043</w:t>
      </w:r>
    </w:p>
    <w:p w14:paraId="72A6ED91" w14:textId="77777777" w:rsidR="00D11A2E" w:rsidRDefault="00D11A2E" w:rsidP="00D11A2E"/>
    <w:p w14:paraId="08F4D54E" w14:textId="77777777" w:rsidR="00D11A2E" w:rsidRDefault="00D11A2E" w:rsidP="00D11A2E">
      <w:r>
        <w:t>Grace, Fri, 1231</w:t>
      </w:r>
    </w:p>
    <w:p w14:paraId="33A7CE1B" w14:textId="77777777" w:rsidR="00D11A2E" w:rsidRDefault="00D11A2E" w:rsidP="00D11A2E">
      <w:r>
        <w:t>Support</w:t>
      </w:r>
    </w:p>
    <w:p w14:paraId="479AA133" w14:textId="77777777" w:rsidR="00D11A2E" w:rsidRDefault="00D11A2E" w:rsidP="00D11A2E"/>
    <w:p w14:paraId="1226EEA2" w14:textId="77777777" w:rsidR="00D11A2E" w:rsidRDefault="00D11A2E" w:rsidP="00D11A2E">
      <w:r>
        <w:t>Mohamed, Fri, 1254</w:t>
      </w:r>
    </w:p>
    <w:p w14:paraId="7A9D6CCD" w14:textId="77777777" w:rsidR="00D11A2E" w:rsidRDefault="00D11A2E" w:rsidP="00D11A2E">
      <w:r>
        <w:t>Support</w:t>
      </w:r>
    </w:p>
    <w:p w14:paraId="0463FE45" w14:textId="77777777" w:rsidR="00D11A2E" w:rsidRDefault="00D11A2E" w:rsidP="00D11A2E"/>
    <w:p w14:paraId="0B1E520B" w14:textId="77777777" w:rsidR="00D11A2E" w:rsidRDefault="00D11A2E" w:rsidP="00D11A2E">
      <w:r>
        <w:t>Ivo, Fri, 1310</w:t>
      </w:r>
    </w:p>
    <w:p w14:paraId="253E3395" w14:textId="77777777" w:rsidR="00D11A2E" w:rsidRDefault="00D11A2E" w:rsidP="00D11A2E">
      <w:r>
        <w:t xml:space="preserve">Asking back </w:t>
      </w:r>
    </w:p>
    <w:p w14:paraId="5E4DAED3" w14:textId="77777777" w:rsidR="00D11A2E" w:rsidRDefault="00D11A2E" w:rsidP="00D11A2E"/>
    <w:p w14:paraId="6538AA5E" w14:textId="77777777" w:rsidR="00D11A2E" w:rsidRDefault="00D11A2E" w:rsidP="00D11A2E">
      <w:r>
        <w:t>--------------------------------------------------</w:t>
      </w:r>
    </w:p>
    <w:p w14:paraId="49ECD08F" w14:textId="77777777" w:rsidR="00D11A2E" w:rsidRDefault="00D11A2E" w:rsidP="00D11A2E">
      <w:r>
        <w:t>Ivo, Thursday, 8:53</w:t>
      </w:r>
    </w:p>
    <w:p w14:paraId="1D09D3D2" w14:textId="77777777" w:rsidR="00D11A2E" w:rsidRDefault="00D11A2E" w:rsidP="00D11A2E">
      <w:r>
        <w:t>- conflicts with C1-204585</w:t>
      </w:r>
      <w:r>
        <w:br/>
        <w:t>- contains two subclauses 5.6.45A</w:t>
      </w:r>
      <w:r>
        <w:br/>
        <w:t>- contains two subclauses 5.6.45D</w:t>
      </w:r>
      <w:r>
        <w:br/>
        <w:t>- missing description of node &lt;X&gt;/V2XoverLTEUu/AuthorizedPLMNs/&lt;X&gt;/V2XServiceIdentifierRelated/AuthorizedV2XServiceList/&lt;X&gt;/V2XASTCPAddresses/&lt;X&gt;</w:t>
      </w:r>
      <w:r>
        <w:br/>
        <w:t>- 5.6.45C + 5.6.45D - incorrectly refers to V2XServiceIdentifierUnrelated</w:t>
      </w:r>
    </w:p>
    <w:p w14:paraId="1D0FD8E9" w14:textId="77777777" w:rsidR="00D11A2E" w:rsidRDefault="00D11A2E" w:rsidP="00D11A2E"/>
    <w:p w14:paraId="04013046" w14:textId="77777777" w:rsidR="00D11A2E" w:rsidRDefault="00D11A2E" w:rsidP="00D11A2E">
      <w:r>
        <w:t>Christian, Tuesday, 12:19</w:t>
      </w:r>
    </w:p>
    <w:p w14:paraId="3CA5A7CD" w14:textId="77777777" w:rsidR="00D11A2E" w:rsidRDefault="00D11A2E" w:rsidP="00D11A2E">
      <w:r>
        <w:t>Our CR actually belongs to an alternative set of CRs to your C1-204584 and C1-204585 (this one later revised twice to C1-205201 and C1-205202).</w:t>
      </w:r>
    </w:p>
    <w:p w14:paraId="3A232A0E" w14:textId="77777777" w:rsidR="00D11A2E" w:rsidRDefault="00D11A2E" w:rsidP="00D11A2E"/>
    <w:p w14:paraId="721138F8" w14:textId="77777777" w:rsidR="00D11A2E" w:rsidRDefault="00D11A2E" w:rsidP="00D11A2E">
      <w:r>
        <w:t>We have revised our CR in C1-205043. A draft revision is available.</w:t>
      </w:r>
    </w:p>
    <w:p w14:paraId="19C372CA" w14:textId="77777777" w:rsidR="00D11A2E" w:rsidRDefault="00D11A2E" w:rsidP="00D11A2E"/>
    <w:p w14:paraId="488BB0FC" w14:textId="77777777" w:rsidR="00D11A2E" w:rsidRDefault="00D11A2E" w:rsidP="00C919EB">
      <w:pPr>
        <w:rPr>
          <w:rFonts w:ascii="Arial" w:hAnsi="Arial" w:cs="Arial"/>
          <w:b/>
        </w:rPr>
      </w:pPr>
    </w:p>
    <w:p w14:paraId="5AD08D91" w14:textId="466C6C83"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D3CECB" w14:textId="77777777" w:rsidR="00C919EB" w:rsidRDefault="00C919EB" w:rsidP="00C919EB">
      <w:pPr>
        <w:rPr>
          <w:rFonts w:ascii="Arial" w:hAnsi="Arial" w:cs="Arial"/>
          <w:b/>
          <w:sz w:val="24"/>
        </w:rPr>
      </w:pPr>
      <w:r>
        <w:rPr>
          <w:rFonts w:ascii="Arial" w:hAnsi="Arial" w:cs="Arial"/>
          <w:b/>
          <w:color w:val="0000FF"/>
          <w:sz w:val="24"/>
        </w:rPr>
        <w:t>C1-205268</w:t>
      </w:r>
      <w:r>
        <w:rPr>
          <w:rFonts w:ascii="Arial" w:hAnsi="Arial" w:cs="Arial"/>
          <w:b/>
          <w:color w:val="0000FF"/>
          <w:sz w:val="24"/>
        </w:rPr>
        <w:tab/>
      </w:r>
      <w:r>
        <w:rPr>
          <w:rFonts w:ascii="Arial" w:hAnsi="Arial" w:cs="Arial"/>
          <w:b/>
          <w:sz w:val="24"/>
        </w:rPr>
        <w:t>Corrections to the Link Identifier Update procedure and messages</w:t>
      </w:r>
    </w:p>
    <w:p w14:paraId="11B0F06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CR-0080  rev 2 Cat: F (Rel-16)</w:t>
      </w:r>
      <w:r>
        <w:rPr>
          <w:i/>
        </w:rPr>
        <w:br/>
      </w:r>
      <w:r>
        <w:rPr>
          <w:i/>
        </w:rPr>
        <w:br/>
      </w:r>
      <w:r>
        <w:rPr>
          <w:i/>
        </w:rPr>
        <w:tab/>
      </w:r>
      <w:r>
        <w:rPr>
          <w:i/>
        </w:rPr>
        <w:tab/>
      </w:r>
      <w:r>
        <w:rPr>
          <w:i/>
        </w:rPr>
        <w:tab/>
      </w:r>
      <w:r>
        <w:rPr>
          <w:i/>
        </w:rPr>
        <w:tab/>
      </w:r>
      <w:r>
        <w:rPr>
          <w:i/>
        </w:rPr>
        <w:tab/>
        <w:t>Source: InterDigital</w:t>
      </w:r>
    </w:p>
    <w:p w14:paraId="4C0465A8" w14:textId="77777777" w:rsidR="00C919EB" w:rsidRDefault="00C919EB" w:rsidP="00C919EB">
      <w:pPr>
        <w:rPr>
          <w:color w:val="808080"/>
        </w:rPr>
      </w:pPr>
      <w:r>
        <w:rPr>
          <w:color w:val="808080"/>
        </w:rPr>
        <w:t>(Replaces C1-205193)</w:t>
      </w:r>
    </w:p>
    <w:p w14:paraId="5FBCB2A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D80BC" w14:textId="77777777" w:rsidR="00C919EB" w:rsidRDefault="00C919EB" w:rsidP="00C919EB">
      <w:pPr>
        <w:rPr>
          <w:rFonts w:ascii="Arial" w:hAnsi="Arial" w:cs="Arial"/>
          <w:b/>
          <w:sz w:val="24"/>
        </w:rPr>
      </w:pPr>
      <w:r>
        <w:rPr>
          <w:rFonts w:ascii="Arial" w:hAnsi="Arial" w:cs="Arial"/>
          <w:b/>
          <w:color w:val="0000FF"/>
          <w:sz w:val="24"/>
        </w:rPr>
        <w:t>C1-205274</w:t>
      </w:r>
      <w:r>
        <w:rPr>
          <w:rFonts w:ascii="Arial" w:hAnsi="Arial" w:cs="Arial"/>
          <w:b/>
          <w:color w:val="0000FF"/>
          <w:sz w:val="24"/>
        </w:rPr>
        <w:tab/>
      </w:r>
      <w:r>
        <w:rPr>
          <w:rFonts w:ascii="Arial" w:hAnsi="Arial" w:cs="Arial"/>
          <w:b/>
          <w:sz w:val="24"/>
        </w:rPr>
        <w:t>Handling of T5003</w:t>
      </w:r>
    </w:p>
    <w:p w14:paraId="37E0999E"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CR-0081  rev 1 Cat: F (Rel-16)</w:t>
      </w:r>
      <w:r>
        <w:rPr>
          <w:i/>
        </w:rPr>
        <w:br/>
      </w:r>
      <w:r>
        <w:rPr>
          <w:i/>
        </w:rPr>
        <w:br/>
      </w:r>
      <w:r>
        <w:rPr>
          <w:i/>
        </w:rPr>
        <w:tab/>
      </w:r>
      <w:r>
        <w:rPr>
          <w:i/>
        </w:rPr>
        <w:tab/>
      </w:r>
      <w:r>
        <w:rPr>
          <w:i/>
        </w:rPr>
        <w:tab/>
      </w:r>
      <w:r>
        <w:rPr>
          <w:i/>
        </w:rPr>
        <w:tab/>
      </w:r>
      <w:r>
        <w:rPr>
          <w:i/>
        </w:rPr>
        <w:tab/>
        <w:t>Source: vivo</w:t>
      </w:r>
    </w:p>
    <w:p w14:paraId="3E721CC3" w14:textId="77777777" w:rsidR="00C919EB" w:rsidRDefault="00C919EB" w:rsidP="00C919EB">
      <w:pPr>
        <w:rPr>
          <w:color w:val="808080"/>
        </w:rPr>
      </w:pPr>
      <w:r>
        <w:rPr>
          <w:color w:val="808080"/>
        </w:rPr>
        <w:t>(Replaces C1-204756)</w:t>
      </w:r>
    </w:p>
    <w:p w14:paraId="3AC640E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B5A700" w14:textId="77777777" w:rsidR="00C919EB" w:rsidRDefault="00C919EB" w:rsidP="00C919EB">
      <w:pPr>
        <w:rPr>
          <w:rFonts w:ascii="Arial" w:hAnsi="Arial" w:cs="Arial"/>
          <w:b/>
          <w:sz w:val="24"/>
        </w:rPr>
      </w:pPr>
      <w:r>
        <w:rPr>
          <w:rFonts w:ascii="Arial" w:hAnsi="Arial" w:cs="Arial"/>
          <w:b/>
          <w:color w:val="0000FF"/>
          <w:sz w:val="24"/>
        </w:rPr>
        <w:t>C1-205275</w:t>
      </w:r>
      <w:r>
        <w:rPr>
          <w:rFonts w:ascii="Arial" w:hAnsi="Arial" w:cs="Arial"/>
          <w:b/>
          <w:color w:val="0000FF"/>
          <w:sz w:val="24"/>
        </w:rPr>
        <w:tab/>
      </w:r>
      <w:r>
        <w:rPr>
          <w:rFonts w:ascii="Arial" w:hAnsi="Arial" w:cs="Arial"/>
          <w:b/>
          <w:sz w:val="24"/>
        </w:rPr>
        <w:t>Reflect the V2X service id in the accept message</w:t>
      </w:r>
    </w:p>
    <w:p w14:paraId="6DD4A235"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CR-0085  rev 1 Cat: F (Rel-16)</w:t>
      </w:r>
      <w:r>
        <w:rPr>
          <w:i/>
        </w:rPr>
        <w:br/>
      </w:r>
      <w:r>
        <w:rPr>
          <w:i/>
        </w:rPr>
        <w:br/>
      </w:r>
      <w:r>
        <w:rPr>
          <w:i/>
        </w:rPr>
        <w:tab/>
      </w:r>
      <w:r>
        <w:rPr>
          <w:i/>
        </w:rPr>
        <w:tab/>
      </w:r>
      <w:r>
        <w:rPr>
          <w:i/>
        </w:rPr>
        <w:tab/>
      </w:r>
      <w:r>
        <w:rPr>
          <w:i/>
        </w:rPr>
        <w:tab/>
      </w:r>
      <w:r>
        <w:rPr>
          <w:i/>
        </w:rPr>
        <w:tab/>
        <w:t>Source: vivo</w:t>
      </w:r>
    </w:p>
    <w:p w14:paraId="115FCB16" w14:textId="77777777" w:rsidR="00C919EB" w:rsidRDefault="00C919EB" w:rsidP="00C919EB">
      <w:pPr>
        <w:rPr>
          <w:color w:val="808080"/>
        </w:rPr>
      </w:pPr>
      <w:r>
        <w:rPr>
          <w:color w:val="808080"/>
        </w:rPr>
        <w:t>(Replaces C1-204760)</w:t>
      </w:r>
    </w:p>
    <w:p w14:paraId="22FEB9F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315B07" w14:textId="77777777" w:rsidR="00C919EB" w:rsidRDefault="00C919EB" w:rsidP="00C919EB">
      <w:pPr>
        <w:rPr>
          <w:rFonts w:ascii="Arial" w:hAnsi="Arial" w:cs="Arial"/>
          <w:b/>
          <w:sz w:val="24"/>
        </w:rPr>
      </w:pPr>
      <w:r>
        <w:rPr>
          <w:rFonts w:ascii="Arial" w:hAnsi="Arial" w:cs="Arial"/>
          <w:b/>
          <w:color w:val="0000FF"/>
          <w:sz w:val="24"/>
        </w:rPr>
        <w:t>C1-205276</w:t>
      </w:r>
      <w:r>
        <w:rPr>
          <w:rFonts w:ascii="Arial" w:hAnsi="Arial" w:cs="Arial"/>
          <w:b/>
          <w:color w:val="0000FF"/>
          <w:sz w:val="24"/>
        </w:rPr>
        <w:tab/>
      </w:r>
      <w:r>
        <w:rPr>
          <w:rFonts w:ascii="Arial" w:hAnsi="Arial" w:cs="Arial"/>
          <w:b/>
          <w:sz w:val="24"/>
        </w:rPr>
        <w:t>Updates to the handling of broadcast</w:t>
      </w:r>
    </w:p>
    <w:p w14:paraId="7D7DDFA6"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CR-0086  rev 1 Cat: F (Rel-16)</w:t>
      </w:r>
      <w:r>
        <w:rPr>
          <w:i/>
        </w:rPr>
        <w:br/>
      </w:r>
      <w:r>
        <w:rPr>
          <w:i/>
        </w:rPr>
        <w:br/>
      </w:r>
      <w:r>
        <w:rPr>
          <w:i/>
        </w:rPr>
        <w:tab/>
      </w:r>
      <w:r>
        <w:rPr>
          <w:i/>
        </w:rPr>
        <w:tab/>
      </w:r>
      <w:r>
        <w:rPr>
          <w:i/>
        </w:rPr>
        <w:tab/>
      </w:r>
      <w:r>
        <w:rPr>
          <w:i/>
        </w:rPr>
        <w:tab/>
      </w:r>
      <w:r>
        <w:rPr>
          <w:i/>
        </w:rPr>
        <w:tab/>
        <w:t>Source: vivo</w:t>
      </w:r>
    </w:p>
    <w:p w14:paraId="60F9E7C7" w14:textId="77777777" w:rsidR="00C919EB" w:rsidRDefault="00C919EB" w:rsidP="00C919EB">
      <w:pPr>
        <w:rPr>
          <w:color w:val="808080"/>
        </w:rPr>
      </w:pPr>
      <w:r>
        <w:rPr>
          <w:color w:val="808080"/>
        </w:rPr>
        <w:t>(Replaces C1-204761)</w:t>
      </w:r>
    </w:p>
    <w:p w14:paraId="6E3D9C8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AABBB6" w14:textId="77777777" w:rsidR="00C919EB" w:rsidRDefault="00C919EB" w:rsidP="00C919EB">
      <w:pPr>
        <w:rPr>
          <w:rFonts w:ascii="Arial" w:hAnsi="Arial" w:cs="Arial"/>
          <w:b/>
          <w:sz w:val="24"/>
        </w:rPr>
      </w:pPr>
      <w:r>
        <w:rPr>
          <w:rFonts w:ascii="Arial" w:hAnsi="Arial" w:cs="Arial"/>
          <w:b/>
          <w:color w:val="0000FF"/>
          <w:sz w:val="24"/>
        </w:rPr>
        <w:t>C1-205287</w:t>
      </w:r>
      <w:r>
        <w:rPr>
          <w:rFonts w:ascii="Arial" w:hAnsi="Arial" w:cs="Arial"/>
          <w:b/>
          <w:color w:val="0000FF"/>
          <w:sz w:val="24"/>
        </w:rPr>
        <w:tab/>
      </w:r>
      <w:r>
        <w:rPr>
          <w:rFonts w:ascii="Arial" w:hAnsi="Arial" w:cs="Arial"/>
          <w:b/>
          <w:sz w:val="24"/>
        </w:rPr>
        <w:t>Indication of security protection activation to lower layer</w:t>
      </w:r>
    </w:p>
    <w:p w14:paraId="4CF018D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CR-0098  rev 1 Cat: F (Rel-16)</w:t>
      </w:r>
      <w:r>
        <w:rPr>
          <w:i/>
        </w:rPr>
        <w:br/>
      </w:r>
      <w:r>
        <w:rPr>
          <w:i/>
        </w:rPr>
        <w:br/>
      </w:r>
      <w:r>
        <w:rPr>
          <w:i/>
        </w:rPr>
        <w:tab/>
      </w:r>
      <w:r>
        <w:rPr>
          <w:i/>
        </w:rPr>
        <w:tab/>
      </w:r>
      <w:r>
        <w:rPr>
          <w:i/>
        </w:rPr>
        <w:tab/>
      </w:r>
      <w:r>
        <w:rPr>
          <w:i/>
        </w:rPr>
        <w:tab/>
      </w:r>
      <w:r>
        <w:rPr>
          <w:i/>
        </w:rPr>
        <w:tab/>
        <w:t>Source: Qualcomm Korea</w:t>
      </w:r>
    </w:p>
    <w:p w14:paraId="31F60D9B" w14:textId="77777777" w:rsidR="00C919EB" w:rsidRDefault="00C919EB" w:rsidP="00C919EB">
      <w:pPr>
        <w:rPr>
          <w:color w:val="808080"/>
        </w:rPr>
      </w:pPr>
      <w:r>
        <w:rPr>
          <w:color w:val="808080"/>
        </w:rPr>
        <w:t>(Replaces C1-205003)</w:t>
      </w:r>
    </w:p>
    <w:p w14:paraId="4774C5CE" w14:textId="77777777" w:rsidR="00C919EB" w:rsidRDefault="00C919EB" w:rsidP="00C919EB">
      <w:pPr>
        <w:rPr>
          <w:rFonts w:ascii="Arial" w:hAnsi="Arial" w:cs="Arial"/>
          <w:b/>
        </w:rPr>
      </w:pPr>
      <w:r>
        <w:rPr>
          <w:rFonts w:ascii="Arial" w:hAnsi="Arial" w:cs="Arial"/>
          <w:b/>
        </w:rPr>
        <w:t xml:space="preserve">Abstract: </w:t>
      </w:r>
    </w:p>
    <w:p w14:paraId="65D54926" w14:textId="77777777" w:rsidR="00C919EB" w:rsidRDefault="00C919EB" w:rsidP="00C919EB">
      <w:r>
        <w:t>Indication of security protection activation and security materials from the V2X layer to the AS layer</w:t>
      </w:r>
    </w:p>
    <w:p w14:paraId="4264246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C1-205555</w:t>
      </w:r>
      <w:r>
        <w:rPr>
          <w:color w:val="993300"/>
          <w:u w:val="single"/>
        </w:rPr>
        <w:t>.</w:t>
      </w:r>
    </w:p>
    <w:p w14:paraId="16D63979" w14:textId="77777777" w:rsidR="00C919EB" w:rsidRDefault="00C919EB" w:rsidP="00C919EB">
      <w:pPr>
        <w:rPr>
          <w:rFonts w:ascii="Arial" w:hAnsi="Arial" w:cs="Arial"/>
          <w:b/>
          <w:sz w:val="24"/>
        </w:rPr>
      </w:pPr>
      <w:r>
        <w:rPr>
          <w:rFonts w:ascii="Arial" w:hAnsi="Arial" w:cs="Arial"/>
          <w:b/>
          <w:color w:val="0000FF"/>
          <w:sz w:val="24"/>
        </w:rPr>
        <w:t>C1-205291</w:t>
      </w:r>
      <w:r>
        <w:rPr>
          <w:rFonts w:ascii="Arial" w:hAnsi="Arial" w:cs="Arial"/>
          <w:b/>
          <w:color w:val="0000FF"/>
          <w:sz w:val="24"/>
        </w:rPr>
        <w:tab/>
      </w:r>
      <w:r>
        <w:rPr>
          <w:rFonts w:ascii="Arial" w:hAnsi="Arial" w:cs="Arial"/>
          <w:b/>
          <w:sz w:val="24"/>
        </w:rPr>
        <w:t>PC5 unicast link release due to RLF</w:t>
      </w:r>
    </w:p>
    <w:p w14:paraId="3367A29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CR-0105  rev 1 Cat: F (Rel-16)</w:t>
      </w:r>
      <w:r>
        <w:rPr>
          <w:i/>
        </w:rPr>
        <w:br/>
      </w:r>
      <w:r>
        <w:rPr>
          <w:i/>
        </w:rPr>
        <w:br/>
      </w:r>
      <w:r>
        <w:rPr>
          <w:i/>
        </w:rPr>
        <w:tab/>
      </w:r>
      <w:r>
        <w:rPr>
          <w:i/>
        </w:rPr>
        <w:tab/>
      </w:r>
      <w:r>
        <w:rPr>
          <w:i/>
        </w:rPr>
        <w:tab/>
      </w:r>
      <w:r>
        <w:rPr>
          <w:i/>
        </w:rPr>
        <w:tab/>
      </w:r>
      <w:r>
        <w:rPr>
          <w:i/>
        </w:rPr>
        <w:tab/>
        <w:t>Source: Qualcomm Korea</w:t>
      </w:r>
    </w:p>
    <w:p w14:paraId="29D42C5B" w14:textId="77777777" w:rsidR="00C919EB" w:rsidRDefault="00C919EB" w:rsidP="00C919EB">
      <w:pPr>
        <w:rPr>
          <w:color w:val="808080"/>
        </w:rPr>
      </w:pPr>
      <w:r>
        <w:rPr>
          <w:color w:val="808080"/>
        </w:rPr>
        <w:t>(Replaces C1-205014)</w:t>
      </w:r>
    </w:p>
    <w:p w14:paraId="4BB661D2" w14:textId="77777777" w:rsidR="00C919EB" w:rsidRDefault="00C919EB" w:rsidP="00C919EB">
      <w:pPr>
        <w:rPr>
          <w:rFonts w:ascii="Arial" w:hAnsi="Arial" w:cs="Arial"/>
          <w:b/>
        </w:rPr>
      </w:pPr>
      <w:r>
        <w:rPr>
          <w:rFonts w:ascii="Arial" w:hAnsi="Arial" w:cs="Arial"/>
          <w:b/>
        </w:rPr>
        <w:t xml:space="preserve">Abstract: </w:t>
      </w:r>
    </w:p>
    <w:p w14:paraId="2ED3890F" w14:textId="77777777" w:rsidR="00C919EB" w:rsidRDefault="00C919EB" w:rsidP="00C919EB">
      <w:r>
        <w:t>PC5 unicast link release due to RLF indication from the lower layer.</w:t>
      </w:r>
    </w:p>
    <w:p w14:paraId="043DE12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F2C9A4" w14:textId="77777777" w:rsidR="00C919EB" w:rsidRDefault="00C919EB" w:rsidP="00C919EB">
      <w:pPr>
        <w:rPr>
          <w:rFonts w:ascii="Arial" w:hAnsi="Arial" w:cs="Arial"/>
          <w:b/>
          <w:sz w:val="24"/>
        </w:rPr>
      </w:pPr>
      <w:r>
        <w:rPr>
          <w:rFonts w:ascii="Arial" w:hAnsi="Arial" w:cs="Arial"/>
          <w:b/>
          <w:color w:val="0000FF"/>
          <w:sz w:val="24"/>
        </w:rPr>
        <w:t>C1-205292</w:t>
      </w:r>
      <w:r>
        <w:rPr>
          <w:rFonts w:ascii="Arial" w:hAnsi="Arial" w:cs="Arial"/>
          <w:b/>
          <w:color w:val="0000FF"/>
          <w:sz w:val="24"/>
        </w:rPr>
        <w:tab/>
      </w:r>
      <w:r>
        <w:rPr>
          <w:rFonts w:ascii="Arial" w:hAnsi="Arial" w:cs="Arial"/>
          <w:b/>
          <w:sz w:val="24"/>
        </w:rPr>
        <w:t>Correction on timers</w:t>
      </w:r>
    </w:p>
    <w:p w14:paraId="012E6ED3"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CR-0102  rev 1 Cat: F (Rel-16)</w:t>
      </w:r>
      <w:r>
        <w:rPr>
          <w:i/>
        </w:rPr>
        <w:br/>
      </w:r>
      <w:r>
        <w:rPr>
          <w:i/>
        </w:rPr>
        <w:br/>
      </w:r>
      <w:r>
        <w:rPr>
          <w:i/>
        </w:rPr>
        <w:tab/>
      </w:r>
      <w:r>
        <w:rPr>
          <w:i/>
        </w:rPr>
        <w:tab/>
      </w:r>
      <w:r>
        <w:rPr>
          <w:i/>
        </w:rPr>
        <w:tab/>
      </w:r>
      <w:r>
        <w:rPr>
          <w:i/>
        </w:rPr>
        <w:tab/>
      </w:r>
      <w:r>
        <w:rPr>
          <w:i/>
        </w:rPr>
        <w:tab/>
        <w:t>Source: Qualcomm Korea</w:t>
      </w:r>
    </w:p>
    <w:p w14:paraId="6D5E4AC0" w14:textId="77777777" w:rsidR="00C919EB" w:rsidRDefault="00C919EB" w:rsidP="00C919EB">
      <w:pPr>
        <w:rPr>
          <w:color w:val="808080"/>
        </w:rPr>
      </w:pPr>
      <w:r>
        <w:rPr>
          <w:color w:val="808080"/>
        </w:rPr>
        <w:t>(Replaces C1-205009)</w:t>
      </w:r>
    </w:p>
    <w:p w14:paraId="55668722" w14:textId="77777777" w:rsidR="00C919EB" w:rsidRDefault="00C919EB" w:rsidP="00C919EB">
      <w:pPr>
        <w:rPr>
          <w:rFonts w:ascii="Arial" w:hAnsi="Arial" w:cs="Arial"/>
          <w:b/>
        </w:rPr>
      </w:pPr>
      <w:r>
        <w:rPr>
          <w:rFonts w:ascii="Arial" w:hAnsi="Arial" w:cs="Arial"/>
          <w:b/>
        </w:rPr>
        <w:t xml:space="preserve">Abstract: </w:t>
      </w:r>
    </w:p>
    <w:p w14:paraId="595B1192" w14:textId="77777777" w:rsidR="00C919EB" w:rsidRDefault="00C919EB" w:rsidP="00C919EB">
      <w:r>
        <w:t>Correction on value of timer</w:t>
      </w:r>
    </w:p>
    <w:p w14:paraId="15BDEF4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92079C" w14:textId="77777777" w:rsidR="00C919EB" w:rsidRDefault="00C919EB" w:rsidP="00C919EB">
      <w:pPr>
        <w:rPr>
          <w:rFonts w:ascii="Arial" w:hAnsi="Arial" w:cs="Arial"/>
          <w:b/>
          <w:sz w:val="24"/>
        </w:rPr>
      </w:pPr>
      <w:r>
        <w:rPr>
          <w:rFonts w:ascii="Arial" w:hAnsi="Arial" w:cs="Arial"/>
          <w:b/>
          <w:color w:val="0000FF"/>
          <w:sz w:val="24"/>
        </w:rPr>
        <w:t>C1-205309</w:t>
      </w:r>
      <w:r>
        <w:rPr>
          <w:rFonts w:ascii="Arial" w:hAnsi="Arial" w:cs="Arial"/>
          <w:b/>
          <w:color w:val="0000FF"/>
          <w:sz w:val="24"/>
        </w:rPr>
        <w:tab/>
      </w:r>
      <w:r>
        <w:rPr>
          <w:rFonts w:ascii="Arial" w:hAnsi="Arial" w:cs="Arial"/>
          <w:b/>
          <w:sz w:val="24"/>
        </w:rPr>
        <w:t>Removal of resolved EN for security issue</w:t>
      </w:r>
    </w:p>
    <w:p w14:paraId="273AACB6"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CR-0106  rev 1 Cat: F (Rel-16)</w:t>
      </w:r>
      <w:r>
        <w:rPr>
          <w:i/>
        </w:rPr>
        <w:br/>
      </w:r>
      <w:r>
        <w:rPr>
          <w:i/>
        </w:rPr>
        <w:br/>
      </w:r>
      <w:r>
        <w:rPr>
          <w:i/>
        </w:rPr>
        <w:tab/>
      </w:r>
      <w:r>
        <w:rPr>
          <w:i/>
        </w:rPr>
        <w:tab/>
      </w:r>
      <w:r>
        <w:rPr>
          <w:i/>
        </w:rPr>
        <w:tab/>
      </w:r>
      <w:r>
        <w:rPr>
          <w:i/>
        </w:rPr>
        <w:tab/>
      </w:r>
      <w:r>
        <w:rPr>
          <w:i/>
        </w:rPr>
        <w:tab/>
        <w:t>Source: Qualcomm Korea</w:t>
      </w:r>
    </w:p>
    <w:p w14:paraId="11008F12" w14:textId="77777777" w:rsidR="00C919EB" w:rsidRDefault="00C919EB" w:rsidP="00C919EB">
      <w:pPr>
        <w:rPr>
          <w:color w:val="808080"/>
        </w:rPr>
      </w:pPr>
      <w:r>
        <w:rPr>
          <w:color w:val="808080"/>
        </w:rPr>
        <w:t>(Replaces C1-205017)</w:t>
      </w:r>
    </w:p>
    <w:p w14:paraId="5D7D6DEB" w14:textId="77777777" w:rsidR="00C919EB" w:rsidRDefault="00C919EB" w:rsidP="00C919EB">
      <w:pPr>
        <w:rPr>
          <w:rFonts w:ascii="Arial" w:hAnsi="Arial" w:cs="Arial"/>
          <w:b/>
        </w:rPr>
      </w:pPr>
      <w:r>
        <w:rPr>
          <w:rFonts w:ascii="Arial" w:hAnsi="Arial" w:cs="Arial"/>
          <w:b/>
        </w:rPr>
        <w:t xml:space="preserve">Abstract: </w:t>
      </w:r>
    </w:p>
    <w:p w14:paraId="2FEEBC0B" w14:textId="77777777" w:rsidR="00C919EB" w:rsidRDefault="00C919EB" w:rsidP="00C919EB">
      <w:r>
        <w:t>remove all ENs related with security issue which has been resolved.</w:t>
      </w:r>
    </w:p>
    <w:p w14:paraId="74B0CC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A28140" w14:textId="77777777" w:rsidR="00C919EB" w:rsidRDefault="00C919EB" w:rsidP="00C919EB">
      <w:pPr>
        <w:rPr>
          <w:rFonts w:ascii="Arial" w:hAnsi="Arial" w:cs="Arial"/>
          <w:b/>
          <w:sz w:val="24"/>
        </w:rPr>
      </w:pPr>
      <w:r>
        <w:rPr>
          <w:rFonts w:ascii="Arial" w:hAnsi="Arial" w:cs="Arial"/>
          <w:b/>
          <w:color w:val="0000FF"/>
          <w:sz w:val="24"/>
        </w:rPr>
        <w:t>C1-205310</w:t>
      </w:r>
      <w:r>
        <w:rPr>
          <w:rFonts w:ascii="Arial" w:hAnsi="Arial" w:cs="Arial"/>
          <w:b/>
          <w:color w:val="0000FF"/>
          <w:sz w:val="24"/>
        </w:rPr>
        <w:tab/>
      </w:r>
      <w:r>
        <w:rPr>
          <w:rFonts w:ascii="Arial" w:hAnsi="Arial" w:cs="Arial"/>
          <w:b/>
          <w:sz w:val="24"/>
        </w:rPr>
        <w:t>Resolution of editor's notes under clause 6.1.2.2.1</w:t>
      </w:r>
    </w:p>
    <w:p w14:paraId="1E454EF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CR-0100  rev 2 Cat: F (Rel-16)</w:t>
      </w:r>
      <w:r>
        <w:rPr>
          <w:i/>
        </w:rPr>
        <w:br/>
      </w:r>
      <w:r>
        <w:rPr>
          <w:i/>
        </w:rPr>
        <w:br/>
      </w:r>
      <w:r>
        <w:rPr>
          <w:i/>
        </w:rPr>
        <w:tab/>
      </w:r>
      <w:r>
        <w:rPr>
          <w:i/>
        </w:rPr>
        <w:tab/>
      </w:r>
      <w:r>
        <w:rPr>
          <w:i/>
        </w:rPr>
        <w:tab/>
      </w:r>
      <w:r>
        <w:rPr>
          <w:i/>
        </w:rPr>
        <w:tab/>
      </w:r>
      <w:r>
        <w:rPr>
          <w:i/>
        </w:rPr>
        <w:tab/>
        <w:t>Source: Huawei, HiSilicon, Qualcomm Incorporated /Christian</w:t>
      </w:r>
    </w:p>
    <w:p w14:paraId="63F41879" w14:textId="77777777" w:rsidR="00C919EB" w:rsidRDefault="00C919EB" w:rsidP="00C919EB">
      <w:pPr>
        <w:rPr>
          <w:color w:val="808080"/>
        </w:rPr>
      </w:pPr>
      <w:r>
        <w:rPr>
          <w:color w:val="808080"/>
        </w:rPr>
        <w:t>(Replaces C1-205187)</w:t>
      </w:r>
    </w:p>
    <w:p w14:paraId="265BCE9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127C7C" w14:textId="77777777" w:rsidR="00C919EB" w:rsidRDefault="00C919EB" w:rsidP="00C919EB">
      <w:pPr>
        <w:rPr>
          <w:rFonts w:ascii="Arial" w:hAnsi="Arial" w:cs="Arial"/>
          <w:b/>
          <w:sz w:val="24"/>
        </w:rPr>
      </w:pPr>
      <w:r>
        <w:rPr>
          <w:rFonts w:ascii="Arial" w:hAnsi="Arial" w:cs="Arial"/>
          <w:b/>
          <w:color w:val="0000FF"/>
          <w:sz w:val="24"/>
        </w:rPr>
        <w:t>C1-205326</w:t>
      </w:r>
      <w:r>
        <w:rPr>
          <w:rFonts w:ascii="Arial" w:hAnsi="Arial" w:cs="Arial"/>
          <w:b/>
          <w:color w:val="0000FF"/>
          <w:sz w:val="24"/>
        </w:rPr>
        <w:tab/>
      </w:r>
      <w:r>
        <w:rPr>
          <w:rFonts w:ascii="Arial" w:hAnsi="Arial" w:cs="Arial"/>
          <w:b/>
          <w:sz w:val="24"/>
        </w:rPr>
        <w:t>Updates to the link release</w:t>
      </w:r>
    </w:p>
    <w:p w14:paraId="7F3E68E6"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CR-0087  rev 1 Cat: F (Rel-16)</w:t>
      </w:r>
      <w:r>
        <w:rPr>
          <w:i/>
        </w:rPr>
        <w:br/>
      </w:r>
      <w:r>
        <w:rPr>
          <w:i/>
        </w:rPr>
        <w:br/>
      </w:r>
      <w:r>
        <w:rPr>
          <w:i/>
        </w:rPr>
        <w:tab/>
      </w:r>
      <w:r>
        <w:rPr>
          <w:i/>
        </w:rPr>
        <w:tab/>
      </w:r>
      <w:r>
        <w:rPr>
          <w:i/>
        </w:rPr>
        <w:tab/>
      </w:r>
      <w:r>
        <w:rPr>
          <w:i/>
        </w:rPr>
        <w:tab/>
      </w:r>
      <w:r>
        <w:rPr>
          <w:i/>
        </w:rPr>
        <w:tab/>
        <w:t>Source: vivo</w:t>
      </w:r>
    </w:p>
    <w:p w14:paraId="184B472D" w14:textId="77777777" w:rsidR="00C919EB" w:rsidRDefault="00C919EB" w:rsidP="00C919EB">
      <w:pPr>
        <w:rPr>
          <w:color w:val="808080"/>
        </w:rPr>
      </w:pPr>
      <w:r>
        <w:rPr>
          <w:color w:val="808080"/>
        </w:rPr>
        <w:t>(Replaces C1-204762)</w:t>
      </w:r>
    </w:p>
    <w:p w14:paraId="1AF65A7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A891C" w14:textId="77777777" w:rsidR="00C919EB" w:rsidRDefault="00C919EB" w:rsidP="00C919EB">
      <w:pPr>
        <w:rPr>
          <w:rFonts w:ascii="Arial" w:hAnsi="Arial" w:cs="Arial"/>
          <w:b/>
          <w:sz w:val="24"/>
        </w:rPr>
      </w:pPr>
      <w:r>
        <w:rPr>
          <w:rFonts w:ascii="Arial" w:hAnsi="Arial" w:cs="Arial"/>
          <w:b/>
          <w:color w:val="0000FF"/>
          <w:sz w:val="24"/>
        </w:rPr>
        <w:t>C1-205368</w:t>
      </w:r>
      <w:r>
        <w:rPr>
          <w:rFonts w:ascii="Arial" w:hAnsi="Arial" w:cs="Arial"/>
          <w:b/>
          <w:color w:val="0000FF"/>
          <w:sz w:val="24"/>
        </w:rPr>
        <w:tab/>
      </w:r>
      <w:r>
        <w:rPr>
          <w:rFonts w:ascii="Arial" w:hAnsi="Arial" w:cs="Arial"/>
          <w:b/>
          <w:sz w:val="24"/>
        </w:rPr>
        <w:t>Clarification on Integrity and ciphering of PC5 signalling and user plane</w:t>
      </w:r>
    </w:p>
    <w:p w14:paraId="616AE23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CR-0089  rev 1 Cat: F (Rel-16)</w:t>
      </w:r>
      <w:r>
        <w:rPr>
          <w:i/>
        </w:rPr>
        <w:br/>
      </w:r>
      <w:r>
        <w:rPr>
          <w:i/>
        </w:rPr>
        <w:br/>
      </w:r>
      <w:r>
        <w:rPr>
          <w:i/>
        </w:rPr>
        <w:tab/>
      </w:r>
      <w:r>
        <w:rPr>
          <w:i/>
        </w:rPr>
        <w:tab/>
      </w:r>
      <w:r>
        <w:rPr>
          <w:i/>
        </w:rPr>
        <w:tab/>
      </w:r>
      <w:r>
        <w:rPr>
          <w:i/>
        </w:rPr>
        <w:tab/>
      </w:r>
      <w:r>
        <w:rPr>
          <w:i/>
        </w:rPr>
        <w:tab/>
        <w:t>Source: Huawei, HiSilicon / Vishnu</w:t>
      </w:r>
    </w:p>
    <w:p w14:paraId="5C765417" w14:textId="77777777" w:rsidR="00C919EB" w:rsidRDefault="00C919EB" w:rsidP="00C919EB">
      <w:pPr>
        <w:rPr>
          <w:color w:val="808080"/>
        </w:rPr>
      </w:pPr>
      <w:r>
        <w:rPr>
          <w:color w:val="808080"/>
        </w:rPr>
        <w:t>(Replaces C1-204810)</w:t>
      </w:r>
    </w:p>
    <w:p w14:paraId="4284E1F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DD212F" w14:textId="77777777" w:rsidR="00C919EB" w:rsidRDefault="00C919EB" w:rsidP="00C919EB">
      <w:pPr>
        <w:rPr>
          <w:rFonts w:ascii="Arial" w:hAnsi="Arial" w:cs="Arial"/>
          <w:b/>
          <w:sz w:val="24"/>
        </w:rPr>
      </w:pPr>
      <w:r>
        <w:rPr>
          <w:rFonts w:ascii="Arial" w:hAnsi="Arial" w:cs="Arial"/>
          <w:b/>
          <w:color w:val="0000FF"/>
          <w:sz w:val="24"/>
        </w:rPr>
        <w:t>C1-205370</w:t>
      </w:r>
      <w:r>
        <w:rPr>
          <w:rFonts w:ascii="Arial" w:hAnsi="Arial" w:cs="Arial"/>
          <w:b/>
          <w:color w:val="0000FF"/>
          <w:sz w:val="24"/>
        </w:rPr>
        <w:tab/>
      </w:r>
      <w:r>
        <w:rPr>
          <w:rFonts w:ascii="Arial" w:hAnsi="Arial" w:cs="Arial"/>
          <w:b/>
          <w:sz w:val="24"/>
        </w:rPr>
        <w:t>Correcting editorial errors on Key parameter name</w:t>
      </w:r>
    </w:p>
    <w:p w14:paraId="044EF63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CR-0092  rev 1 Cat: D (Rel-16)</w:t>
      </w:r>
      <w:r>
        <w:rPr>
          <w:i/>
        </w:rPr>
        <w:br/>
      </w:r>
      <w:r>
        <w:rPr>
          <w:i/>
        </w:rPr>
        <w:br/>
      </w:r>
      <w:r>
        <w:rPr>
          <w:i/>
        </w:rPr>
        <w:tab/>
      </w:r>
      <w:r>
        <w:rPr>
          <w:i/>
        </w:rPr>
        <w:tab/>
      </w:r>
      <w:r>
        <w:rPr>
          <w:i/>
        </w:rPr>
        <w:tab/>
      </w:r>
      <w:r>
        <w:rPr>
          <w:i/>
        </w:rPr>
        <w:tab/>
      </w:r>
      <w:r>
        <w:rPr>
          <w:i/>
        </w:rPr>
        <w:tab/>
        <w:t>Source: Huawei, HiSilicon / Vishnu</w:t>
      </w:r>
    </w:p>
    <w:p w14:paraId="64489CC8" w14:textId="77777777" w:rsidR="00C919EB" w:rsidRDefault="00C919EB" w:rsidP="00C919EB">
      <w:pPr>
        <w:rPr>
          <w:color w:val="808080"/>
        </w:rPr>
      </w:pPr>
      <w:r>
        <w:rPr>
          <w:color w:val="808080"/>
        </w:rPr>
        <w:t>(Replaces C1-204813)</w:t>
      </w:r>
    </w:p>
    <w:p w14:paraId="50B387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6A2FE8" w14:textId="77777777" w:rsidR="00C919EB" w:rsidRDefault="00C919EB" w:rsidP="00C919EB">
      <w:pPr>
        <w:rPr>
          <w:rFonts w:ascii="Arial" w:hAnsi="Arial" w:cs="Arial"/>
          <w:b/>
          <w:sz w:val="24"/>
        </w:rPr>
      </w:pPr>
      <w:r>
        <w:rPr>
          <w:rFonts w:ascii="Arial" w:hAnsi="Arial" w:cs="Arial"/>
          <w:b/>
          <w:color w:val="0000FF"/>
          <w:sz w:val="24"/>
        </w:rPr>
        <w:t>C1-205371</w:t>
      </w:r>
      <w:r>
        <w:rPr>
          <w:rFonts w:ascii="Arial" w:hAnsi="Arial" w:cs="Arial"/>
          <w:b/>
          <w:color w:val="0000FF"/>
          <w:sz w:val="24"/>
        </w:rPr>
        <w:tab/>
      </w:r>
      <w:r>
        <w:rPr>
          <w:rFonts w:ascii="Arial" w:hAnsi="Arial" w:cs="Arial"/>
          <w:b/>
          <w:sz w:val="24"/>
        </w:rPr>
        <w:t>Removal of Abnormal cases in the target UE</w:t>
      </w:r>
    </w:p>
    <w:p w14:paraId="0EBC822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CR-0094  rev 1 Cat: C (Rel-16)</w:t>
      </w:r>
      <w:r>
        <w:rPr>
          <w:i/>
        </w:rPr>
        <w:br/>
      </w:r>
      <w:r>
        <w:rPr>
          <w:i/>
        </w:rPr>
        <w:br/>
      </w:r>
      <w:r>
        <w:rPr>
          <w:i/>
        </w:rPr>
        <w:tab/>
      </w:r>
      <w:r>
        <w:rPr>
          <w:i/>
        </w:rPr>
        <w:tab/>
      </w:r>
      <w:r>
        <w:rPr>
          <w:i/>
        </w:rPr>
        <w:tab/>
      </w:r>
      <w:r>
        <w:rPr>
          <w:i/>
        </w:rPr>
        <w:tab/>
      </w:r>
      <w:r>
        <w:rPr>
          <w:i/>
        </w:rPr>
        <w:tab/>
        <w:t>Source: Huawei, HiSilicon / Vishnu</w:t>
      </w:r>
    </w:p>
    <w:p w14:paraId="70D97505" w14:textId="77777777" w:rsidR="00C919EB" w:rsidRDefault="00C919EB" w:rsidP="00C919EB">
      <w:pPr>
        <w:rPr>
          <w:color w:val="808080"/>
        </w:rPr>
      </w:pPr>
      <w:r>
        <w:rPr>
          <w:color w:val="808080"/>
        </w:rPr>
        <w:t>(Replaces C1-204815)</w:t>
      </w:r>
    </w:p>
    <w:p w14:paraId="616B27C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E17A38" w14:textId="77777777" w:rsidR="00C919EB" w:rsidRDefault="00C919EB" w:rsidP="00C919EB">
      <w:pPr>
        <w:rPr>
          <w:rFonts w:ascii="Arial" w:hAnsi="Arial" w:cs="Arial"/>
          <w:b/>
          <w:sz w:val="24"/>
        </w:rPr>
      </w:pPr>
      <w:r>
        <w:rPr>
          <w:rFonts w:ascii="Arial" w:hAnsi="Arial" w:cs="Arial"/>
          <w:b/>
          <w:color w:val="0000FF"/>
          <w:sz w:val="24"/>
        </w:rPr>
        <w:t>C1-205380</w:t>
      </w:r>
      <w:r>
        <w:rPr>
          <w:rFonts w:ascii="Arial" w:hAnsi="Arial" w:cs="Arial"/>
          <w:b/>
          <w:color w:val="0000FF"/>
          <w:sz w:val="24"/>
        </w:rPr>
        <w:tab/>
      </w:r>
      <w:r>
        <w:rPr>
          <w:rFonts w:ascii="Arial" w:hAnsi="Arial" w:cs="Arial"/>
          <w:b/>
          <w:sz w:val="24"/>
        </w:rPr>
        <w:t>Addition of “Privacy timer”</w:t>
      </w:r>
    </w:p>
    <w:p w14:paraId="731AA56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CR-0079  rev 1 Cat: F (Rel-16)</w:t>
      </w:r>
      <w:r>
        <w:rPr>
          <w:i/>
        </w:rPr>
        <w:br/>
      </w:r>
      <w:r>
        <w:rPr>
          <w:i/>
        </w:rPr>
        <w:br/>
      </w:r>
      <w:r>
        <w:rPr>
          <w:i/>
        </w:rPr>
        <w:tab/>
      </w:r>
      <w:r>
        <w:rPr>
          <w:i/>
        </w:rPr>
        <w:tab/>
      </w:r>
      <w:r>
        <w:rPr>
          <w:i/>
        </w:rPr>
        <w:tab/>
      </w:r>
      <w:r>
        <w:rPr>
          <w:i/>
        </w:rPr>
        <w:tab/>
      </w:r>
      <w:r>
        <w:rPr>
          <w:i/>
        </w:rPr>
        <w:tab/>
        <w:t>Source: InterDigital</w:t>
      </w:r>
    </w:p>
    <w:p w14:paraId="6047A825" w14:textId="77777777" w:rsidR="00C919EB" w:rsidRDefault="00C919EB" w:rsidP="00C919EB">
      <w:pPr>
        <w:rPr>
          <w:color w:val="808080"/>
        </w:rPr>
      </w:pPr>
      <w:r>
        <w:rPr>
          <w:color w:val="808080"/>
        </w:rPr>
        <w:t>(Replaces C1-204740)</w:t>
      </w:r>
    </w:p>
    <w:p w14:paraId="380A83E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C1-205446</w:t>
      </w:r>
      <w:r>
        <w:rPr>
          <w:color w:val="993300"/>
          <w:u w:val="single"/>
        </w:rPr>
        <w:t>.</w:t>
      </w:r>
    </w:p>
    <w:p w14:paraId="06734DC7" w14:textId="77777777" w:rsidR="00C919EB" w:rsidRDefault="00C919EB" w:rsidP="00C919EB">
      <w:pPr>
        <w:rPr>
          <w:rFonts w:ascii="Arial" w:hAnsi="Arial" w:cs="Arial"/>
          <w:b/>
          <w:sz w:val="24"/>
        </w:rPr>
      </w:pPr>
      <w:r>
        <w:rPr>
          <w:rFonts w:ascii="Arial" w:hAnsi="Arial" w:cs="Arial"/>
          <w:b/>
          <w:color w:val="0000FF"/>
          <w:sz w:val="24"/>
        </w:rPr>
        <w:t>C1-205402</w:t>
      </w:r>
      <w:r>
        <w:rPr>
          <w:rFonts w:ascii="Arial" w:hAnsi="Arial" w:cs="Arial"/>
          <w:b/>
          <w:color w:val="0000FF"/>
          <w:sz w:val="24"/>
        </w:rPr>
        <w:tab/>
      </w:r>
      <w:r>
        <w:rPr>
          <w:rFonts w:ascii="Arial" w:hAnsi="Arial" w:cs="Arial"/>
          <w:b/>
          <w:sz w:val="24"/>
        </w:rPr>
        <w:t>UE in limited service state for unicast</w:t>
      </w:r>
    </w:p>
    <w:p w14:paraId="107B6D6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CR-0073  rev 2 Cat: F (Rel-16)</w:t>
      </w:r>
      <w:r>
        <w:rPr>
          <w:i/>
        </w:rPr>
        <w:br/>
      </w:r>
      <w:r>
        <w:rPr>
          <w:i/>
        </w:rPr>
        <w:br/>
      </w:r>
      <w:r>
        <w:rPr>
          <w:i/>
        </w:rPr>
        <w:tab/>
      </w:r>
      <w:r>
        <w:rPr>
          <w:i/>
        </w:rPr>
        <w:tab/>
      </w:r>
      <w:r>
        <w:rPr>
          <w:i/>
        </w:rPr>
        <w:tab/>
      </w:r>
      <w:r>
        <w:rPr>
          <w:i/>
        </w:rPr>
        <w:tab/>
      </w:r>
      <w:r>
        <w:rPr>
          <w:i/>
        </w:rPr>
        <w:tab/>
        <w:t>Source: OPPO, Ericsson</w:t>
      </w:r>
    </w:p>
    <w:p w14:paraId="6A203B3D" w14:textId="77777777" w:rsidR="00C919EB" w:rsidRDefault="00C919EB" w:rsidP="00C919EB">
      <w:pPr>
        <w:rPr>
          <w:color w:val="808080"/>
        </w:rPr>
      </w:pPr>
      <w:r>
        <w:rPr>
          <w:color w:val="808080"/>
        </w:rPr>
        <w:t>(Replaces C1-205217)</w:t>
      </w:r>
    </w:p>
    <w:p w14:paraId="718D8FE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D6EE68" w14:textId="77777777" w:rsidR="00C919EB" w:rsidRDefault="00C919EB" w:rsidP="00C919EB">
      <w:pPr>
        <w:rPr>
          <w:rFonts w:ascii="Arial" w:hAnsi="Arial" w:cs="Arial"/>
          <w:b/>
          <w:sz w:val="24"/>
        </w:rPr>
      </w:pPr>
      <w:r>
        <w:rPr>
          <w:rFonts w:ascii="Arial" w:hAnsi="Arial" w:cs="Arial"/>
          <w:b/>
          <w:color w:val="0000FF"/>
          <w:sz w:val="24"/>
        </w:rPr>
        <w:t>C1-205404</w:t>
      </w:r>
      <w:r>
        <w:rPr>
          <w:rFonts w:ascii="Arial" w:hAnsi="Arial" w:cs="Arial"/>
          <w:b/>
          <w:color w:val="0000FF"/>
          <w:sz w:val="24"/>
        </w:rPr>
        <w:tab/>
      </w:r>
      <w:r>
        <w:rPr>
          <w:rFonts w:ascii="Arial" w:hAnsi="Arial" w:cs="Arial"/>
          <w:b/>
          <w:sz w:val="24"/>
        </w:rPr>
        <w:t>Remove repeated communication mode in 6.1.1</w:t>
      </w:r>
    </w:p>
    <w:p w14:paraId="7684E2E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CR-0072  rev 1 Cat: F (Rel-16)</w:t>
      </w:r>
      <w:r>
        <w:rPr>
          <w:i/>
        </w:rPr>
        <w:br/>
      </w:r>
      <w:r>
        <w:rPr>
          <w:i/>
        </w:rPr>
        <w:br/>
      </w:r>
      <w:r>
        <w:rPr>
          <w:i/>
        </w:rPr>
        <w:tab/>
      </w:r>
      <w:r>
        <w:rPr>
          <w:i/>
        </w:rPr>
        <w:tab/>
      </w:r>
      <w:r>
        <w:rPr>
          <w:i/>
        </w:rPr>
        <w:tab/>
      </w:r>
      <w:r>
        <w:rPr>
          <w:i/>
        </w:rPr>
        <w:tab/>
      </w:r>
      <w:r>
        <w:rPr>
          <w:i/>
        </w:rPr>
        <w:tab/>
        <w:t>Source: OPPO / Rae</w:t>
      </w:r>
    </w:p>
    <w:p w14:paraId="63025B16" w14:textId="77777777" w:rsidR="00C919EB" w:rsidRDefault="00C919EB" w:rsidP="00C919EB">
      <w:pPr>
        <w:rPr>
          <w:color w:val="808080"/>
        </w:rPr>
      </w:pPr>
      <w:r>
        <w:rPr>
          <w:color w:val="808080"/>
        </w:rPr>
        <w:t>(Replaces C1-204560)</w:t>
      </w:r>
    </w:p>
    <w:p w14:paraId="6C6D55C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816826" w14:textId="77777777" w:rsidR="00C919EB" w:rsidRDefault="00C919EB" w:rsidP="00C919EB">
      <w:pPr>
        <w:rPr>
          <w:rFonts w:ascii="Arial" w:hAnsi="Arial" w:cs="Arial"/>
          <w:b/>
          <w:sz w:val="24"/>
        </w:rPr>
      </w:pPr>
      <w:r>
        <w:rPr>
          <w:rFonts w:ascii="Arial" w:hAnsi="Arial" w:cs="Arial"/>
          <w:b/>
          <w:color w:val="0000FF"/>
          <w:sz w:val="24"/>
        </w:rPr>
        <w:t>C1-205409</w:t>
      </w:r>
      <w:r>
        <w:rPr>
          <w:rFonts w:ascii="Arial" w:hAnsi="Arial" w:cs="Arial"/>
          <w:b/>
          <w:color w:val="0000FF"/>
          <w:sz w:val="24"/>
        </w:rPr>
        <w:tab/>
      </w:r>
      <w:r>
        <w:rPr>
          <w:rFonts w:ascii="Arial" w:hAnsi="Arial" w:cs="Arial"/>
          <w:b/>
          <w:sz w:val="24"/>
        </w:rPr>
        <w:t>Change configuration parameters over Uu to meet stage-2 requirements</w:t>
      </w:r>
    </w:p>
    <w:p w14:paraId="3485492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v16.1.1</w:t>
      </w:r>
      <w:r>
        <w:rPr>
          <w:i/>
        </w:rPr>
        <w:tab/>
        <w:t xml:space="preserve">  CR-0071  rev 1 Cat: F (Rel-16)</w:t>
      </w:r>
      <w:r>
        <w:rPr>
          <w:i/>
        </w:rPr>
        <w:br/>
      </w:r>
      <w:r>
        <w:rPr>
          <w:i/>
        </w:rPr>
        <w:br/>
      </w:r>
      <w:r>
        <w:rPr>
          <w:i/>
        </w:rPr>
        <w:tab/>
      </w:r>
      <w:r>
        <w:rPr>
          <w:i/>
        </w:rPr>
        <w:tab/>
      </w:r>
      <w:r>
        <w:rPr>
          <w:i/>
        </w:rPr>
        <w:tab/>
      </w:r>
      <w:r>
        <w:rPr>
          <w:i/>
        </w:rPr>
        <w:tab/>
      </w:r>
      <w:r>
        <w:rPr>
          <w:i/>
        </w:rPr>
        <w:tab/>
        <w:t>Source: OPPO / Rae</w:t>
      </w:r>
    </w:p>
    <w:p w14:paraId="785444B7" w14:textId="77777777" w:rsidR="00C919EB" w:rsidRDefault="00C919EB" w:rsidP="00C919EB">
      <w:pPr>
        <w:rPr>
          <w:color w:val="808080"/>
        </w:rPr>
      </w:pPr>
      <w:r>
        <w:rPr>
          <w:color w:val="808080"/>
        </w:rPr>
        <w:t>(Replaces C1-204558)</w:t>
      </w:r>
    </w:p>
    <w:p w14:paraId="53DD21B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63E982" w14:textId="77777777" w:rsidR="00C919EB" w:rsidRDefault="00C919EB" w:rsidP="00C919EB">
      <w:pPr>
        <w:rPr>
          <w:rFonts w:ascii="Arial" w:hAnsi="Arial" w:cs="Arial"/>
          <w:b/>
          <w:sz w:val="24"/>
        </w:rPr>
      </w:pPr>
      <w:r>
        <w:rPr>
          <w:rFonts w:ascii="Arial" w:hAnsi="Arial" w:cs="Arial"/>
          <w:b/>
          <w:color w:val="0000FF"/>
          <w:sz w:val="24"/>
        </w:rPr>
        <w:t>C1-205410</w:t>
      </w:r>
      <w:r>
        <w:rPr>
          <w:rFonts w:ascii="Arial" w:hAnsi="Arial" w:cs="Arial"/>
          <w:b/>
          <w:color w:val="0000FF"/>
          <w:sz w:val="24"/>
        </w:rPr>
        <w:tab/>
      </w:r>
      <w:r>
        <w:rPr>
          <w:rFonts w:ascii="Arial" w:hAnsi="Arial" w:cs="Arial"/>
          <w:b/>
          <w:sz w:val="24"/>
        </w:rPr>
        <w:t>Update configuration parameters over Uu to meet stage2 requirements</w:t>
      </w:r>
    </w:p>
    <w:p w14:paraId="4502139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v16.1.0</w:t>
      </w:r>
      <w:r>
        <w:rPr>
          <w:i/>
        </w:rPr>
        <w:tab/>
        <w:t xml:space="preserve">  CR-0013  rev 1 Cat: F (Rel-16)</w:t>
      </w:r>
      <w:r>
        <w:rPr>
          <w:i/>
        </w:rPr>
        <w:br/>
      </w:r>
      <w:r>
        <w:rPr>
          <w:i/>
        </w:rPr>
        <w:br/>
      </w:r>
      <w:r>
        <w:rPr>
          <w:i/>
        </w:rPr>
        <w:tab/>
      </w:r>
      <w:r>
        <w:rPr>
          <w:i/>
        </w:rPr>
        <w:tab/>
      </w:r>
      <w:r>
        <w:rPr>
          <w:i/>
        </w:rPr>
        <w:tab/>
      </w:r>
      <w:r>
        <w:rPr>
          <w:i/>
        </w:rPr>
        <w:tab/>
      </w:r>
      <w:r>
        <w:rPr>
          <w:i/>
        </w:rPr>
        <w:tab/>
        <w:t>Source: OPPO / Rae</w:t>
      </w:r>
    </w:p>
    <w:p w14:paraId="7BB763BF" w14:textId="77777777" w:rsidR="00C919EB" w:rsidRDefault="00C919EB" w:rsidP="00C919EB">
      <w:pPr>
        <w:rPr>
          <w:color w:val="808080"/>
        </w:rPr>
      </w:pPr>
      <w:r>
        <w:rPr>
          <w:color w:val="808080"/>
        </w:rPr>
        <w:t>(Replaces C1-204559)</w:t>
      </w:r>
    </w:p>
    <w:p w14:paraId="457A7DF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3E3B3B" w14:textId="77777777" w:rsidR="00C919EB" w:rsidRDefault="00C919EB" w:rsidP="00C919EB">
      <w:pPr>
        <w:rPr>
          <w:rFonts w:ascii="Arial" w:hAnsi="Arial" w:cs="Arial"/>
          <w:b/>
          <w:sz w:val="24"/>
        </w:rPr>
      </w:pPr>
      <w:r>
        <w:rPr>
          <w:rFonts w:ascii="Arial" w:hAnsi="Arial" w:cs="Arial"/>
          <w:b/>
          <w:color w:val="0000FF"/>
          <w:sz w:val="24"/>
        </w:rPr>
        <w:t>C1-205445</w:t>
      </w:r>
      <w:r>
        <w:rPr>
          <w:rFonts w:ascii="Arial" w:hAnsi="Arial" w:cs="Arial"/>
          <w:b/>
          <w:color w:val="0000FF"/>
          <w:sz w:val="24"/>
        </w:rPr>
        <w:tab/>
      </w:r>
      <w:r>
        <w:rPr>
          <w:rFonts w:ascii="Arial" w:hAnsi="Arial" w:cs="Arial"/>
          <w:b/>
          <w:sz w:val="24"/>
        </w:rPr>
        <w:t>Encoding for direct link establishment reject message</w:t>
      </w:r>
    </w:p>
    <w:p w14:paraId="7972EE2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CR-0114  rev 1 Cat: F (Rel-16)</w:t>
      </w:r>
      <w:r>
        <w:rPr>
          <w:i/>
        </w:rPr>
        <w:br/>
      </w:r>
      <w:r>
        <w:rPr>
          <w:i/>
        </w:rPr>
        <w:br/>
      </w:r>
      <w:r>
        <w:rPr>
          <w:i/>
        </w:rPr>
        <w:tab/>
      </w:r>
      <w:r>
        <w:rPr>
          <w:i/>
        </w:rPr>
        <w:tab/>
      </w:r>
      <w:r>
        <w:rPr>
          <w:i/>
        </w:rPr>
        <w:tab/>
      </w:r>
      <w:r>
        <w:rPr>
          <w:i/>
        </w:rPr>
        <w:tab/>
      </w:r>
      <w:r>
        <w:rPr>
          <w:i/>
        </w:rPr>
        <w:tab/>
        <w:t>Source: Samsung, CATT / Sapan</w:t>
      </w:r>
    </w:p>
    <w:p w14:paraId="4926E59F" w14:textId="77777777" w:rsidR="00C919EB" w:rsidRDefault="00C919EB" w:rsidP="00C919EB">
      <w:pPr>
        <w:rPr>
          <w:color w:val="808080"/>
        </w:rPr>
      </w:pPr>
      <w:r>
        <w:rPr>
          <w:color w:val="808080"/>
        </w:rPr>
        <w:t>(Replaces C1-205089)</w:t>
      </w:r>
    </w:p>
    <w:p w14:paraId="7443D90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EAD52F" w14:textId="77777777" w:rsidR="00C919EB" w:rsidRDefault="00C919EB" w:rsidP="00C919EB">
      <w:pPr>
        <w:rPr>
          <w:rFonts w:ascii="Arial" w:hAnsi="Arial" w:cs="Arial"/>
          <w:b/>
          <w:sz w:val="24"/>
        </w:rPr>
      </w:pPr>
      <w:r>
        <w:rPr>
          <w:rFonts w:ascii="Arial" w:hAnsi="Arial" w:cs="Arial"/>
          <w:b/>
          <w:color w:val="0000FF"/>
          <w:sz w:val="24"/>
        </w:rPr>
        <w:t>C1-205446</w:t>
      </w:r>
      <w:r>
        <w:rPr>
          <w:rFonts w:ascii="Arial" w:hAnsi="Arial" w:cs="Arial"/>
          <w:b/>
          <w:color w:val="0000FF"/>
          <w:sz w:val="24"/>
        </w:rPr>
        <w:tab/>
      </w:r>
      <w:r>
        <w:rPr>
          <w:rFonts w:ascii="Arial" w:hAnsi="Arial" w:cs="Arial"/>
          <w:b/>
          <w:sz w:val="24"/>
        </w:rPr>
        <w:t>Addition of “Privacy timer”</w:t>
      </w:r>
    </w:p>
    <w:p w14:paraId="710169E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CR-0079  rev 2 Cat: F (Rel-16)</w:t>
      </w:r>
      <w:r>
        <w:rPr>
          <w:i/>
        </w:rPr>
        <w:br/>
      </w:r>
      <w:r>
        <w:rPr>
          <w:i/>
        </w:rPr>
        <w:br/>
      </w:r>
      <w:r>
        <w:rPr>
          <w:i/>
        </w:rPr>
        <w:tab/>
      </w:r>
      <w:r>
        <w:rPr>
          <w:i/>
        </w:rPr>
        <w:tab/>
      </w:r>
      <w:r>
        <w:rPr>
          <w:i/>
        </w:rPr>
        <w:tab/>
      </w:r>
      <w:r>
        <w:rPr>
          <w:i/>
        </w:rPr>
        <w:tab/>
      </w:r>
      <w:r>
        <w:rPr>
          <w:i/>
        </w:rPr>
        <w:tab/>
        <w:t>Source: InterDigital</w:t>
      </w:r>
    </w:p>
    <w:p w14:paraId="5E47B59A" w14:textId="77777777" w:rsidR="00C919EB" w:rsidRDefault="00C919EB" w:rsidP="00C919EB">
      <w:pPr>
        <w:rPr>
          <w:color w:val="808080"/>
        </w:rPr>
      </w:pPr>
      <w:r>
        <w:rPr>
          <w:color w:val="808080"/>
        </w:rPr>
        <w:t>(Replaces C1-205380)</w:t>
      </w:r>
    </w:p>
    <w:p w14:paraId="000EBF4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CC8A3D" w14:textId="77777777" w:rsidR="00C919EB" w:rsidRDefault="00C919EB" w:rsidP="00C919EB">
      <w:pPr>
        <w:rPr>
          <w:rFonts w:ascii="Arial" w:hAnsi="Arial" w:cs="Arial"/>
          <w:b/>
          <w:sz w:val="24"/>
        </w:rPr>
      </w:pPr>
      <w:r>
        <w:rPr>
          <w:rFonts w:ascii="Arial" w:hAnsi="Arial" w:cs="Arial"/>
          <w:b/>
          <w:color w:val="0000FF"/>
          <w:sz w:val="24"/>
        </w:rPr>
        <w:t>C1-205450</w:t>
      </w:r>
      <w:r>
        <w:rPr>
          <w:rFonts w:ascii="Arial" w:hAnsi="Arial" w:cs="Arial"/>
          <w:b/>
          <w:color w:val="0000FF"/>
          <w:sz w:val="24"/>
        </w:rPr>
        <w:tab/>
      </w:r>
      <w:r>
        <w:rPr>
          <w:rFonts w:ascii="Arial" w:hAnsi="Arial" w:cs="Arial"/>
          <w:b/>
          <w:sz w:val="24"/>
        </w:rPr>
        <w:t>Privacy timer of Layer-2 ID for groupcast and broadcast</w:t>
      </w:r>
    </w:p>
    <w:p w14:paraId="51E02DA3"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CR-0077  rev 1 Cat: F (Rel-16)</w:t>
      </w:r>
      <w:r>
        <w:rPr>
          <w:i/>
        </w:rPr>
        <w:br/>
      </w:r>
      <w:r>
        <w:rPr>
          <w:i/>
        </w:rPr>
        <w:br/>
      </w:r>
      <w:r>
        <w:rPr>
          <w:i/>
        </w:rPr>
        <w:tab/>
      </w:r>
      <w:r>
        <w:rPr>
          <w:i/>
        </w:rPr>
        <w:tab/>
      </w:r>
      <w:r>
        <w:rPr>
          <w:i/>
        </w:rPr>
        <w:tab/>
      </w:r>
      <w:r>
        <w:rPr>
          <w:i/>
        </w:rPr>
        <w:tab/>
      </w:r>
      <w:r>
        <w:rPr>
          <w:i/>
        </w:rPr>
        <w:tab/>
        <w:t>Source: ASUSTeK</w:t>
      </w:r>
    </w:p>
    <w:p w14:paraId="2043A7C6" w14:textId="77777777" w:rsidR="00C919EB" w:rsidRDefault="00C919EB" w:rsidP="00C919EB">
      <w:pPr>
        <w:rPr>
          <w:color w:val="808080"/>
        </w:rPr>
      </w:pPr>
      <w:r>
        <w:rPr>
          <w:color w:val="808080"/>
        </w:rPr>
        <w:t>(Replaces C1-204717)</w:t>
      </w:r>
    </w:p>
    <w:p w14:paraId="5E881D7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DE289B" w14:textId="77777777" w:rsidR="00C919EB" w:rsidRDefault="00C919EB" w:rsidP="00C919EB">
      <w:pPr>
        <w:rPr>
          <w:rFonts w:ascii="Arial" w:hAnsi="Arial" w:cs="Arial"/>
          <w:b/>
          <w:sz w:val="24"/>
        </w:rPr>
      </w:pPr>
      <w:r>
        <w:rPr>
          <w:rFonts w:ascii="Arial" w:hAnsi="Arial" w:cs="Arial"/>
          <w:b/>
          <w:color w:val="0000FF"/>
          <w:sz w:val="24"/>
        </w:rPr>
        <w:t>C1-205553</w:t>
      </w:r>
      <w:r>
        <w:rPr>
          <w:rFonts w:ascii="Arial" w:hAnsi="Arial" w:cs="Arial"/>
          <w:b/>
          <w:color w:val="0000FF"/>
          <w:sz w:val="24"/>
        </w:rPr>
        <w:tab/>
      </w:r>
      <w:r>
        <w:rPr>
          <w:rFonts w:ascii="Arial" w:hAnsi="Arial" w:cs="Arial"/>
          <w:b/>
          <w:sz w:val="24"/>
        </w:rPr>
        <w:t>Updates to PC5 unicast link establishment procedure</w:t>
      </w:r>
    </w:p>
    <w:p w14:paraId="33C890C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CR-0095  rev 1 Cat: C (Rel-16)</w:t>
      </w:r>
      <w:r>
        <w:rPr>
          <w:i/>
        </w:rPr>
        <w:br/>
      </w:r>
      <w:r>
        <w:rPr>
          <w:i/>
        </w:rPr>
        <w:br/>
      </w:r>
      <w:r>
        <w:rPr>
          <w:i/>
        </w:rPr>
        <w:tab/>
      </w:r>
      <w:r>
        <w:rPr>
          <w:i/>
        </w:rPr>
        <w:tab/>
      </w:r>
      <w:r>
        <w:rPr>
          <w:i/>
        </w:rPr>
        <w:tab/>
      </w:r>
      <w:r>
        <w:rPr>
          <w:i/>
        </w:rPr>
        <w:tab/>
      </w:r>
      <w:r>
        <w:rPr>
          <w:i/>
        </w:rPr>
        <w:tab/>
        <w:t>Source: Huawei, HiSilicon / Vishnu</w:t>
      </w:r>
    </w:p>
    <w:p w14:paraId="30664323" w14:textId="77777777" w:rsidR="00C919EB" w:rsidRDefault="00C919EB" w:rsidP="00C919EB">
      <w:pPr>
        <w:rPr>
          <w:color w:val="808080"/>
        </w:rPr>
      </w:pPr>
      <w:r>
        <w:rPr>
          <w:color w:val="808080"/>
        </w:rPr>
        <w:t>(Replaces C1-204816)</w:t>
      </w:r>
    </w:p>
    <w:p w14:paraId="5E2A555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185986" w14:textId="77777777" w:rsidR="00C919EB" w:rsidRDefault="00C919EB" w:rsidP="00C919EB">
      <w:pPr>
        <w:rPr>
          <w:rFonts w:ascii="Arial" w:hAnsi="Arial" w:cs="Arial"/>
          <w:b/>
          <w:sz w:val="24"/>
        </w:rPr>
      </w:pPr>
      <w:r>
        <w:rPr>
          <w:rFonts w:ascii="Arial" w:hAnsi="Arial" w:cs="Arial"/>
          <w:b/>
          <w:color w:val="0000FF"/>
          <w:sz w:val="24"/>
        </w:rPr>
        <w:t>C1-205555</w:t>
      </w:r>
      <w:r>
        <w:rPr>
          <w:rFonts w:ascii="Arial" w:hAnsi="Arial" w:cs="Arial"/>
          <w:b/>
          <w:color w:val="0000FF"/>
          <w:sz w:val="24"/>
        </w:rPr>
        <w:tab/>
      </w:r>
      <w:r>
        <w:rPr>
          <w:rFonts w:ascii="Arial" w:hAnsi="Arial" w:cs="Arial"/>
          <w:b/>
          <w:sz w:val="24"/>
        </w:rPr>
        <w:t>Indication of security protection activation to lower layer</w:t>
      </w:r>
    </w:p>
    <w:p w14:paraId="562F33A2"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24.587 v16.1.1</w:t>
      </w:r>
      <w:r>
        <w:rPr>
          <w:i/>
        </w:rPr>
        <w:tab/>
        <w:t xml:space="preserve">  CR-0098  rev 2 Cat: F (Rel-16)</w:t>
      </w:r>
      <w:r>
        <w:rPr>
          <w:i/>
        </w:rPr>
        <w:br/>
      </w:r>
      <w:r>
        <w:rPr>
          <w:i/>
        </w:rPr>
        <w:br/>
      </w:r>
      <w:r>
        <w:rPr>
          <w:i/>
        </w:rPr>
        <w:tab/>
      </w:r>
      <w:r>
        <w:rPr>
          <w:i/>
        </w:rPr>
        <w:tab/>
      </w:r>
      <w:r>
        <w:rPr>
          <w:i/>
        </w:rPr>
        <w:tab/>
      </w:r>
      <w:r>
        <w:rPr>
          <w:i/>
        </w:rPr>
        <w:tab/>
      </w:r>
      <w:r>
        <w:rPr>
          <w:i/>
        </w:rPr>
        <w:tab/>
        <w:t>Source: Qualcomm Korea</w:t>
      </w:r>
    </w:p>
    <w:p w14:paraId="6BDCB267" w14:textId="77777777" w:rsidR="00C919EB" w:rsidRDefault="00C919EB" w:rsidP="00C919EB">
      <w:pPr>
        <w:rPr>
          <w:color w:val="808080"/>
        </w:rPr>
      </w:pPr>
      <w:r>
        <w:rPr>
          <w:color w:val="808080"/>
        </w:rPr>
        <w:t>(Replaces C1-205287)</w:t>
      </w:r>
    </w:p>
    <w:p w14:paraId="0CB5107C" w14:textId="77777777" w:rsidR="00C919EB" w:rsidRDefault="00C919EB" w:rsidP="00C919EB">
      <w:pPr>
        <w:rPr>
          <w:rFonts w:ascii="Arial" w:hAnsi="Arial" w:cs="Arial"/>
          <w:b/>
        </w:rPr>
      </w:pPr>
      <w:r>
        <w:rPr>
          <w:rFonts w:ascii="Arial" w:hAnsi="Arial" w:cs="Arial"/>
          <w:b/>
        </w:rPr>
        <w:t xml:space="preserve">Abstract: </w:t>
      </w:r>
    </w:p>
    <w:p w14:paraId="19460A4A" w14:textId="77777777" w:rsidR="00C919EB" w:rsidRDefault="00C919EB" w:rsidP="00C919EB">
      <w:r>
        <w:t>Indication of security protection activation and security materials from the V2X layer to the AS layer</w:t>
      </w:r>
    </w:p>
    <w:p w14:paraId="2F0576E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B024DB" w14:textId="77777777" w:rsidR="00C919EB" w:rsidRDefault="00C919EB" w:rsidP="00C919EB">
      <w:pPr>
        <w:rPr>
          <w:rFonts w:ascii="Arial" w:hAnsi="Arial" w:cs="Arial"/>
          <w:b/>
          <w:sz w:val="24"/>
        </w:rPr>
      </w:pPr>
      <w:r>
        <w:rPr>
          <w:rFonts w:ascii="Arial" w:hAnsi="Arial" w:cs="Arial"/>
          <w:b/>
          <w:color w:val="0000FF"/>
          <w:sz w:val="24"/>
        </w:rPr>
        <w:t>C1-205567</w:t>
      </w:r>
      <w:r>
        <w:rPr>
          <w:rFonts w:ascii="Arial" w:hAnsi="Arial" w:cs="Arial"/>
          <w:b/>
          <w:color w:val="0000FF"/>
          <w:sz w:val="24"/>
        </w:rPr>
        <w:tab/>
      </w:r>
      <w:r>
        <w:rPr>
          <w:rFonts w:ascii="Arial" w:hAnsi="Arial" w:cs="Arial"/>
          <w:b/>
          <w:sz w:val="24"/>
        </w:rPr>
        <w:t>Radio parameters for UE neither served by E-UTRA nor served by NR</w:t>
      </w:r>
    </w:p>
    <w:p w14:paraId="2382DFB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v16.1.1</w:t>
      </w:r>
      <w:r>
        <w:rPr>
          <w:i/>
        </w:rPr>
        <w:tab/>
        <w:t xml:space="preserve">  CR-0113  rev 1 Cat: F (Rel-16)</w:t>
      </w:r>
      <w:r>
        <w:rPr>
          <w:i/>
        </w:rPr>
        <w:br/>
      </w:r>
      <w:r>
        <w:rPr>
          <w:i/>
        </w:rPr>
        <w:br/>
      </w:r>
      <w:r>
        <w:rPr>
          <w:i/>
        </w:rPr>
        <w:tab/>
      </w:r>
      <w:r>
        <w:rPr>
          <w:i/>
        </w:rPr>
        <w:tab/>
      </w:r>
      <w:r>
        <w:rPr>
          <w:i/>
        </w:rPr>
        <w:tab/>
      </w:r>
      <w:r>
        <w:rPr>
          <w:i/>
        </w:rPr>
        <w:tab/>
      </w:r>
      <w:r>
        <w:rPr>
          <w:i/>
        </w:rPr>
        <w:tab/>
        <w:t>Source: CATT</w:t>
      </w:r>
    </w:p>
    <w:p w14:paraId="6ECC6622" w14:textId="77777777" w:rsidR="00C919EB" w:rsidRDefault="00C919EB" w:rsidP="00C919EB">
      <w:pPr>
        <w:rPr>
          <w:color w:val="808080"/>
        </w:rPr>
      </w:pPr>
      <w:r>
        <w:rPr>
          <w:color w:val="808080"/>
        </w:rPr>
        <w:t>(Replaces C1-205062)</w:t>
      </w:r>
    </w:p>
    <w:p w14:paraId="3277289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5C83EB" w14:textId="77777777" w:rsidR="00C919EB" w:rsidRDefault="00C919EB" w:rsidP="00C919EB">
      <w:pPr>
        <w:rPr>
          <w:rFonts w:ascii="Arial" w:hAnsi="Arial" w:cs="Arial"/>
          <w:b/>
          <w:sz w:val="24"/>
        </w:rPr>
      </w:pPr>
      <w:r>
        <w:rPr>
          <w:rFonts w:ascii="Arial" w:hAnsi="Arial" w:cs="Arial"/>
          <w:b/>
          <w:color w:val="0000FF"/>
          <w:sz w:val="24"/>
        </w:rPr>
        <w:t>C1-205568</w:t>
      </w:r>
      <w:r>
        <w:rPr>
          <w:rFonts w:ascii="Arial" w:hAnsi="Arial" w:cs="Arial"/>
          <w:b/>
          <w:color w:val="0000FF"/>
          <w:sz w:val="24"/>
        </w:rPr>
        <w:tab/>
      </w:r>
      <w:r>
        <w:rPr>
          <w:rFonts w:ascii="Arial" w:hAnsi="Arial" w:cs="Arial"/>
          <w:b/>
          <w:sz w:val="24"/>
        </w:rPr>
        <w:t>Radio parameters for UE neither served by E-UTRA nor served by NR</w:t>
      </w:r>
    </w:p>
    <w:p w14:paraId="183D932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v16.1.0</w:t>
      </w:r>
      <w:r>
        <w:rPr>
          <w:i/>
        </w:rPr>
        <w:tab/>
        <w:t xml:space="preserve">  CR-0020  rev 1 Cat: F (Rel-16)</w:t>
      </w:r>
      <w:r>
        <w:rPr>
          <w:i/>
        </w:rPr>
        <w:br/>
      </w:r>
      <w:r>
        <w:rPr>
          <w:i/>
        </w:rPr>
        <w:br/>
      </w:r>
      <w:r>
        <w:rPr>
          <w:i/>
        </w:rPr>
        <w:tab/>
      </w:r>
      <w:r>
        <w:rPr>
          <w:i/>
        </w:rPr>
        <w:tab/>
      </w:r>
      <w:r>
        <w:rPr>
          <w:i/>
        </w:rPr>
        <w:tab/>
      </w:r>
      <w:r>
        <w:rPr>
          <w:i/>
        </w:rPr>
        <w:tab/>
      </w:r>
      <w:r>
        <w:rPr>
          <w:i/>
        </w:rPr>
        <w:tab/>
        <w:t>Source: CATT, Ericcson</w:t>
      </w:r>
    </w:p>
    <w:p w14:paraId="0D4335A2" w14:textId="77777777" w:rsidR="00C919EB" w:rsidRDefault="00C919EB" w:rsidP="00C919EB">
      <w:pPr>
        <w:rPr>
          <w:color w:val="808080"/>
        </w:rPr>
      </w:pPr>
      <w:r>
        <w:rPr>
          <w:color w:val="808080"/>
        </w:rPr>
        <w:t>(Replaces C1-205063)</w:t>
      </w:r>
    </w:p>
    <w:p w14:paraId="666D41F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89ABAE" w14:textId="77777777" w:rsidR="00C919EB" w:rsidRDefault="00C919EB" w:rsidP="00C919EB">
      <w:pPr>
        <w:rPr>
          <w:rFonts w:ascii="Arial" w:hAnsi="Arial" w:cs="Arial"/>
          <w:b/>
          <w:sz w:val="24"/>
        </w:rPr>
      </w:pPr>
      <w:r>
        <w:rPr>
          <w:rFonts w:ascii="Arial" w:hAnsi="Arial" w:cs="Arial"/>
          <w:b/>
          <w:color w:val="0000FF"/>
          <w:sz w:val="24"/>
        </w:rPr>
        <w:t>C1-205569</w:t>
      </w:r>
      <w:r>
        <w:rPr>
          <w:rFonts w:ascii="Arial" w:hAnsi="Arial" w:cs="Arial"/>
          <w:b/>
          <w:color w:val="0000FF"/>
          <w:sz w:val="24"/>
        </w:rPr>
        <w:tab/>
      </w:r>
      <w:r>
        <w:rPr>
          <w:rFonts w:ascii="Arial" w:hAnsi="Arial" w:cs="Arial"/>
          <w:b/>
          <w:sz w:val="24"/>
        </w:rPr>
        <w:t>Radio parameters for UE neither served by E-UTRA nor served by NR</w:t>
      </w:r>
    </w:p>
    <w:p w14:paraId="248BF61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v16.1.0</w:t>
      </w:r>
      <w:r>
        <w:rPr>
          <w:i/>
        </w:rPr>
        <w:tab/>
        <w:t xml:space="preserve">  CR-0020  rev 2 Cat: F (Rel-16)</w:t>
      </w:r>
      <w:r>
        <w:rPr>
          <w:i/>
        </w:rPr>
        <w:br/>
      </w:r>
      <w:r>
        <w:rPr>
          <w:i/>
        </w:rPr>
        <w:br/>
      </w:r>
      <w:r>
        <w:rPr>
          <w:i/>
        </w:rPr>
        <w:tab/>
      </w:r>
      <w:r>
        <w:rPr>
          <w:i/>
        </w:rPr>
        <w:tab/>
      </w:r>
      <w:r>
        <w:rPr>
          <w:i/>
        </w:rPr>
        <w:tab/>
      </w:r>
      <w:r>
        <w:rPr>
          <w:i/>
        </w:rPr>
        <w:tab/>
      </w:r>
      <w:r>
        <w:rPr>
          <w:i/>
        </w:rPr>
        <w:tab/>
        <w:t>Source: CATT, Ericcson</w:t>
      </w:r>
    </w:p>
    <w:p w14:paraId="286CE64A" w14:textId="77777777" w:rsidR="00C919EB" w:rsidRDefault="00C919EB" w:rsidP="00C919EB">
      <w:pPr>
        <w:rPr>
          <w:color w:val="808080"/>
        </w:rPr>
      </w:pPr>
      <w:r>
        <w:rPr>
          <w:color w:val="808080"/>
        </w:rPr>
        <w:t>(Replaces C1-205063)</w:t>
      </w:r>
    </w:p>
    <w:p w14:paraId="74CB6A1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B2D472" w14:textId="77777777" w:rsidR="00C919EB" w:rsidRDefault="00C919EB" w:rsidP="00C919EB">
      <w:pPr>
        <w:rPr>
          <w:rFonts w:ascii="Arial" w:hAnsi="Arial" w:cs="Arial"/>
          <w:b/>
          <w:sz w:val="24"/>
        </w:rPr>
      </w:pPr>
      <w:r>
        <w:rPr>
          <w:rFonts w:ascii="Arial" w:hAnsi="Arial" w:cs="Arial"/>
          <w:b/>
          <w:color w:val="0000FF"/>
          <w:sz w:val="24"/>
        </w:rPr>
        <w:t>C1-205570</w:t>
      </w:r>
      <w:r>
        <w:rPr>
          <w:rFonts w:ascii="Arial" w:hAnsi="Arial" w:cs="Arial"/>
          <w:b/>
          <w:color w:val="0000FF"/>
          <w:sz w:val="24"/>
        </w:rPr>
        <w:tab/>
      </w:r>
      <w:r>
        <w:rPr>
          <w:rFonts w:ascii="Arial" w:hAnsi="Arial" w:cs="Arial"/>
          <w:b/>
          <w:sz w:val="24"/>
        </w:rPr>
        <w:t>Adding the flag indicating the optional PPPP to PDB mapping rules</w:t>
      </w:r>
    </w:p>
    <w:p w14:paraId="798CE14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24.588 v16.1.0</w:t>
      </w:r>
      <w:r>
        <w:rPr>
          <w:i/>
        </w:rPr>
        <w:tab/>
        <w:t xml:space="preserve">  CR-0019  rev 1 Cat: F (Rel-16)</w:t>
      </w:r>
      <w:r>
        <w:rPr>
          <w:i/>
        </w:rPr>
        <w:br/>
      </w:r>
      <w:r>
        <w:rPr>
          <w:i/>
        </w:rPr>
        <w:br/>
      </w:r>
      <w:r>
        <w:rPr>
          <w:i/>
        </w:rPr>
        <w:tab/>
      </w:r>
      <w:r>
        <w:rPr>
          <w:i/>
        </w:rPr>
        <w:tab/>
      </w:r>
      <w:r>
        <w:rPr>
          <w:i/>
        </w:rPr>
        <w:tab/>
      </w:r>
      <w:r>
        <w:rPr>
          <w:i/>
        </w:rPr>
        <w:tab/>
      </w:r>
      <w:r>
        <w:rPr>
          <w:i/>
        </w:rPr>
        <w:tab/>
        <w:t>Source: CATT</w:t>
      </w:r>
    </w:p>
    <w:p w14:paraId="2CAAF553" w14:textId="77777777" w:rsidR="00C919EB" w:rsidRDefault="00C919EB" w:rsidP="00C919EB">
      <w:pPr>
        <w:rPr>
          <w:color w:val="808080"/>
        </w:rPr>
      </w:pPr>
      <w:r>
        <w:rPr>
          <w:color w:val="808080"/>
        </w:rPr>
        <w:t>(Replaces C1-205059)</w:t>
      </w:r>
    </w:p>
    <w:p w14:paraId="3592424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0652F2" w14:textId="77777777" w:rsidR="00C919EB" w:rsidRDefault="00C919EB" w:rsidP="00C919EB">
      <w:pPr>
        <w:pStyle w:val="Heading4"/>
      </w:pPr>
      <w:bookmarkStart w:id="70" w:name="_Toc49962214"/>
      <w:r>
        <w:t>16.2.14</w:t>
      </w:r>
      <w:r>
        <w:tab/>
        <w:t>RACS (CT4 lead)</w:t>
      </w:r>
      <w:bookmarkEnd w:id="70"/>
    </w:p>
    <w:p w14:paraId="58A8F8FC" w14:textId="77777777" w:rsidR="00C919EB" w:rsidRDefault="00C919EB" w:rsidP="00C919EB">
      <w:pPr>
        <w:rPr>
          <w:rFonts w:ascii="Arial" w:hAnsi="Arial" w:cs="Arial"/>
          <w:b/>
          <w:sz w:val="24"/>
        </w:rPr>
      </w:pPr>
      <w:r>
        <w:rPr>
          <w:rFonts w:ascii="Arial" w:hAnsi="Arial" w:cs="Arial"/>
          <w:b/>
          <w:color w:val="0000FF"/>
          <w:sz w:val="24"/>
        </w:rPr>
        <w:t>C1-204660</w:t>
      </w:r>
      <w:r>
        <w:rPr>
          <w:rFonts w:ascii="Arial" w:hAnsi="Arial" w:cs="Arial"/>
          <w:b/>
          <w:color w:val="0000FF"/>
          <w:sz w:val="24"/>
        </w:rPr>
        <w:tab/>
      </w:r>
      <w:r>
        <w:rPr>
          <w:rFonts w:ascii="Arial" w:hAnsi="Arial" w:cs="Arial"/>
          <w:b/>
          <w:sz w:val="24"/>
        </w:rPr>
        <w:t>Removal of Editor’s note on inter PLMN mobility under same AMF</w:t>
      </w:r>
    </w:p>
    <w:p w14:paraId="6564CB0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CR-2441  Cat: F (Rel-16)</w:t>
      </w:r>
      <w:r>
        <w:rPr>
          <w:i/>
        </w:rPr>
        <w:br/>
      </w:r>
      <w:r>
        <w:rPr>
          <w:i/>
        </w:rPr>
        <w:br/>
      </w:r>
      <w:r>
        <w:rPr>
          <w:i/>
        </w:rPr>
        <w:tab/>
      </w:r>
      <w:r>
        <w:rPr>
          <w:i/>
        </w:rPr>
        <w:tab/>
      </w:r>
      <w:r>
        <w:rPr>
          <w:i/>
        </w:rPr>
        <w:tab/>
      </w:r>
      <w:r>
        <w:rPr>
          <w:i/>
        </w:rPr>
        <w:tab/>
      </w:r>
      <w:r>
        <w:rPr>
          <w:i/>
        </w:rPr>
        <w:tab/>
        <w:t>Source: Qualcomm Incorporated / Lena</w:t>
      </w:r>
    </w:p>
    <w:p w14:paraId="66CE234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2B9902" w14:textId="77777777" w:rsidR="00C919EB" w:rsidRDefault="00C919EB" w:rsidP="00C919EB">
      <w:pPr>
        <w:rPr>
          <w:rFonts w:ascii="Arial" w:hAnsi="Arial" w:cs="Arial"/>
          <w:b/>
          <w:sz w:val="24"/>
        </w:rPr>
      </w:pPr>
      <w:r>
        <w:rPr>
          <w:rFonts w:ascii="Arial" w:hAnsi="Arial" w:cs="Arial"/>
          <w:b/>
          <w:color w:val="0000FF"/>
          <w:sz w:val="24"/>
        </w:rPr>
        <w:t>C1-204661</w:t>
      </w:r>
      <w:r>
        <w:rPr>
          <w:rFonts w:ascii="Arial" w:hAnsi="Arial" w:cs="Arial"/>
          <w:b/>
          <w:color w:val="0000FF"/>
          <w:sz w:val="24"/>
        </w:rPr>
        <w:tab/>
      </w:r>
      <w:r>
        <w:rPr>
          <w:rFonts w:ascii="Arial" w:hAnsi="Arial" w:cs="Arial"/>
          <w:b/>
          <w:sz w:val="24"/>
        </w:rPr>
        <w:t>Removal of Editor’s note on inter PLMN mobility under same MME</w:t>
      </w:r>
    </w:p>
    <w:p w14:paraId="5C99A92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CR-3414  Cat: F (Rel-16)</w:t>
      </w:r>
      <w:r>
        <w:rPr>
          <w:i/>
        </w:rPr>
        <w:br/>
      </w:r>
      <w:r>
        <w:rPr>
          <w:i/>
        </w:rPr>
        <w:br/>
      </w:r>
      <w:r>
        <w:rPr>
          <w:i/>
        </w:rPr>
        <w:tab/>
      </w:r>
      <w:r>
        <w:rPr>
          <w:i/>
        </w:rPr>
        <w:tab/>
      </w:r>
      <w:r>
        <w:rPr>
          <w:i/>
        </w:rPr>
        <w:tab/>
      </w:r>
      <w:r>
        <w:rPr>
          <w:i/>
        </w:rPr>
        <w:tab/>
      </w:r>
      <w:r>
        <w:rPr>
          <w:i/>
        </w:rPr>
        <w:tab/>
        <w:t>Source: Qualcomm Incorporated / Lena</w:t>
      </w:r>
    </w:p>
    <w:p w14:paraId="0DFA5B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881D9E" w14:textId="77777777" w:rsidR="00C919EB" w:rsidRDefault="00C919EB" w:rsidP="00C919EB">
      <w:pPr>
        <w:rPr>
          <w:rFonts w:ascii="Arial" w:hAnsi="Arial" w:cs="Arial"/>
          <w:b/>
          <w:sz w:val="24"/>
        </w:rPr>
      </w:pPr>
      <w:r>
        <w:rPr>
          <w:rFonts w:ascii="Arial" w:hAnsi="Arial" w:cs="Arial"/>
          <w:b/>
          <w:color w:val="0000FF"/>
          <w:sz w:val="24"/>
        </w:rPr>
        <w:t>C1-204743</w:t>
      </w:r>
      <w:r>
        <w:rPr>
          <w:rFonts w:ascii="Arial" w:hAnsi="Arial" w:cs="Arial"/>
          <w:b/>
          <w:color w:val="0000FF"/>
          <w:sz w:val="24"/>
        </w:rPr>
        <w:tab/>
      </w:r>
      <w:r>
        <w:rPr>
          <w:rFonts w:ascii="Arial" w:hAnsi="Arial" w:cs="Arial"/>
          <w:b/>
          <w:sz w:val="24"/>
        </w:rPr>
        <w:t>Clarification on the scope of a UE radio capability ID in 5GS</w:t>
      </w:r>
    </w:p>
    <w:p w14:paraId="78E51B8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CR-2463  Cat: F (Rel-16)</w:t>
      </w:r>
      <w:r>
        <w:rPr>
          <w:i/>
        </w:rPr>
        <w:br/>
      </w:r>
      <w:r>
        <w:rPr>
          <w:i/>
        </w:rPr>
        <w:br/>
      </w:r>
      <w:r>
        <w:rPr>
          <w:i/>
        </w:rPr>
        <w:tab/>
      </w:r>
      <w:r>
        <w:rPr>
          <w:i/>
        </w:rPr>
        <w:tab/>
      </w:r>
      <w:r>
        <w:rPr>
          <w:i/>
        </w:rPr>
        <w:tab/>
      </w:r>
      <w:r>
        <w:rPr>
          <w:i/>
        </w:rPr>
        <w:tab/>
      </w:r>
      <w:r>
        <w:rPr>
          <w:i/>
        </w:rPr>
        <w:tab/>
        <w:t>Source: MediaTek Inc.  / Carlson</w:t>
      </w:r>
    </w:p>
    <w:p w14:paraId="085ED24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B6CB56" w14:textId="77777777" w:rsidR="00C919EB" w:rsidRDefault="00C919EB" w:rsidP="00C919EB">
      <w:pPr>
        <w:rPr>
          <w:rFonts w:ascii="Arial" w:hAnsi="Arial" w:cs="Arial"/>
          <w:b/>
          <w:sz w:val="24"/>
        </w:rPr>
      </w:pPr>
      <w:r>
        <w:rPr>
          <w:rFonts w:ascii="Arial" w:hAnsi="Arial" w:cs="Arial"/>
          <w:b/>
          <w:color w:val="0000FF"/>
          <w:sz w:val="24"/>
        </w:rPr>
        <w:t>C1-204744</w:t>
      </w:r>
      <w:r>
        <w:rPr>
          <w:rFonts w:ascii="Arial" w:hAnsi="Arial" w:cs="Arial"/>
          <w:b/>
          <w:color w:val="0000FF"/>
          <w:sz w:val="24"/>
        </w:rPr>
        <w:tab/>
      </w:r>
      <w:r>
        <w:rPr>
          <w:rFonts w:ascii="Arial" w:hAnsi="Arial" w:cs="Arial"/>
          <w:b/>
          <w:sz w:val="24"/>
        </w:rPr>
        <w:t>Clarification on the scope of a UE radio capability ID in EPS</w:t>
      </w:r>
    </w:p>
    <w:p w14:paraId="57A3634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CR-3415  Cat: F (Rel-16)</w:t>
      </w:r>
      <w:r>
        <w:rPr>
          <w:i/>
        </w:rPr>
        <w:br/>
      </w:r>
      <w:r>
        <w:rPr>
          <w:i/>
        </w:rPr>
        <w:br/>
      </w:r>
      <w:r>
        <w:rPr>
          <w:i/>
        </w:rPr>
        <w:tab/>
      </w:r>
      <w:r>
        <w:rPr>
          <w:i/>
        </w:rPr>
        <w:tab/>
      </w:r>
      <w:r>
        <w:rPr>
          <w:i/>
        </w:rPr>
        <w:tab/>
      </w:r>
      <w:r>
        <w:rPr>
          <w:i/>
        </w:rPr>
        <w:tab/>
      </w:r>
      <w:r>
        <w:rPr>
          <w:i/>
        </w:rPr>
        <w:tab/>
        <w:t>Source: MediaTek Inc.  / Carlson</w:t>
      </w:r>
    </w:p>
    <w:p w14:paraId="32248E1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6C908E" w14:textId="77777777" w:rsidR="00C919EB" w:rsidRDefault="00C919EB" w:rsidP="00C919EB">
      <w:pPr>
        <w:rPr>
          <w:rFonts w:ascii="Arial" w:hAnsi="Arial" w:cs="Arial"/>
          <w:b/>
          <w:sz w:val="24"/>
        </w:rPr>
      </w:pPr>
      <w:r>
        <w:rPr>
          <w:rFonts w:ascii="Arial" w:hAnsi="Arial" w:cs="Arial"/>
          <w:b/>
          <w:color w:val="0000FF"/>
          <w:sz w:val="24"/>
        </w:rPr>
        <w:t>C1-204855</w:t>
      </w:r>
      <w:r>
        <w:rPr>
          <w:rFonts w:ascii="Arial" w:hAnsi="Arial" w:cs="Arial"/>
          <w:b/>
          <w:color w:val="0000FF"/>
          <w:sz w:val="24"/>
        </w:rPr>
        <w:tab/>
      </w:r>
      <w:r>
        <w:rPr>
          <w:rFonts w:ascii="Arial" w:hAnsi="Arial" w:cs="Arial"/>
          <w:b/>
          <w:sz w:val="24"/>
        </w:rPr>
        <w:t>Use existing NAS signalling connection to send mobility reg due to receipt of URC delete indication IE. (5GS)</w:t>
      </w:r>
    </w:p>
    <w:p w14:paraId="42F25CE5"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CR-2484  Cat: F (Rel-16)</w:t>
      </w:r>
      <w:r>
        <w:rPr>
          <w:i/>
        </w:rPr>
        <w:br/>
      </w:r>
      <w:r>
        <w:rPr>
          <w:i/>
        </w:rPr>
        <w:br/>
      </w:r>
      <w:r>
        <w:rPr>
          <w:i/>
        </w:rPr>
        <w:tab/>
      </w:r>
      <w:r>
        <w:rPr>
          <w:i/>
        </w:rPr>
        <w:tab/>
      </w:r>
      <w:r>
        <w:rPr>
          <w:i/>
        </w:rPr>
        <w:tab/>
      </w:r>
      <w:r>
        <w:rPr>
          <w:i/>
        </w:rPr>
        <w:tab/>
      </w:r>
      <w:r>
        <w:rPr>
          <w:i/>
        </w:rPr>
        <w:tab/>
        <w:t>Source: Samsung/Kundan</w:t>
      </w:r>
    </w:p>
    <w:p w14:paraId="66E297B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C1-205362</w:t>
      </w:r>
      <w:r>
        <w:rPr>
          <w:color w:val="993300"/>
          <w:u w:val="single"/>
        </w:rPr>
        <w:t>.</w:t>
      </w:r>
    </w:p>
    <w:p w14:paraId="1DE2BE6B" w14:textId="77777777" w:rsidR="00C919EB" w:rsidRDefault="00C919EB" w:rsidP="00C919EB">
      <w:pPr>
        <w:rPr>
          <w:rFonts w:ascii="Arial" w:hAnsi="Arial" w:cs="Arial"/>
          <w:b/>
          <w:sz w:val="24"/>
        </w:rPr>
      </w:pPr>
      <w:r>
        <w:rPr>
          <w:rFonts w:ascii="Arial" w:hAnsi="Arial" w:cs="Arial"/>
          <w:b/>
          <w:color w:val="0000FF"/>
          <w:sz w:val="24"/>
        </w:rPr>
        <w:t>C1-204857</w:t>
      </w:r>
      <w:r>
        <w:rPr>
          <w:rFonts w:ascii="Arial" w:hAnsi="Arial" w:cs="Arial"/>
          <w:b/>
          <w:color w:val="0000FF"/>
          <w:sz w:val="24"/>
        </w:rPr>
        <w:tab/>
      </w:r>
      <w:r>
        <w:rPr>
          <w:rFonts w:ascii="Arial" w:hAnsi="Arial" w:cs="Arial"/>
          <w:b/>
          <w:sz w:val="24"/>
        </w:rPr>
        <w:t>Use existing NAS signalling connection to send mobility reg due to receipt of URC delete indication IE. (EPS)</w:t>
      </w:r>
    </w:p>
    <w:p w14:paraId="1EAFC32C"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v16.5.1</w:t>
      </w:r>
      <w:r>
        <w:rPr>
          <w:i/>
        </w:rPr>
        <w:tab/>
        <w:t xml:space="preserve">  CR-3420  Cat: F (Rel-16)</w:t>
      </w:r>
      <w:r>
        <w:rPr>
          <w:i/>
        </w:rPr>
        <w:br/>
      </w:r>
      <w:r>
        <w:rPr>
          <w:i/>
        </w:rPr>
        <w:br/>
      </w:r>
      <w:r>
        <w:rPr>
          <w:i/>
        </w:rPr>
        <w:tab/>
      </w:r>
      <w:r>
        <w:rPr>
          <w:i/>
        </w:rPr>
        <w:tab/>
      </w:r>
      <w:r>
        <w:rPr>
          <w:i/>
        </w:rPr>
        <w:tab/>
      </w:r>
      <w:r>
        <w:rPr>
          <w:i/>
        </w:rPr>
        <w:tab/>
      </w:r>
      <w:r>
        <w:rPr>
          <w:i/>
        </w:rPr>
        <w:tab/>
        <w:t>Source: Samsung/Kundan</w:t>
      </w:r>
    </w:p>
    <w:p w14:paraId="57DF409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C1-205363</w:t>
      </w:r>
      <w:r>
        <w:rPr>
          <w:color w:val="993300"/>
          <w:u w:val="single"/>
        </w:rPr>
        <w:t>.</w:t>
      </w:r>
    </w:p>
    <w:p w14:paraId="2ABD668D" w14:textId="77777777" w:rsidR="00C919EB" w:rsidRDefault="00C919EB" w:rsidP="00C919EB">
      <w:pPr>
        <w:rPr>
          <w:rFonts w:ascii="Arial" w:hAnsi="Arial" w:cs="Arial"/>
          <w:b/>
          <w:sz w:val="24"/>
        </w:rPr>
      </w:pPr>
      <w:r>
        <w:rPr>
          <w:rFonts w:ascii="Arial" w:hAnsi="Arial" w:cs="Arial"/>
          <w:b/>
          <w:color w:val="0000FF"/>
          <w:sz w:val="24"/>
        </w:rPr>
        <w:t>C1-205362</w:t>
      </w:r>
      <w:r>
        <w:rPr>
          <w:rFonts w:ascii="Arial" w:hAnsi="Arial" w:cs="Arial"/>
          <w:b/>
          <w:color w:val="0000FF"/>
          <w:sz w:val="24"/>
        </w:rPr>
        <w:tab/>
      </w:r>
      <w:r>
        <w:rPr>
          <w:rFonts w:ascii="Arial" w:hAnsi="Arial" w:cs="Arial"/>
          <w:b/>
          <w:sz w:val="24"/>
        </w:rPr>
        <w:t>Use existing NAS signalling connection to send mobility reg due to receipt of URC delete indication IE. (5GS)</w:t>
      </w:r>
    </w:p>
    <w:p w14:paraId="3F140192"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CR-2484  rev 1 Cat: F (Rel-16)</w:t>
      </w:r>
      <w:r>
        <w:rPr>
          <w:i/>
        </w:rPr>
        <w:br/>
      </w:r>
      <w:r>
        <w:rPr>
          <w:i/>
        </w:rPr>
        <w:br/>
      </w:r>
      <w:r>
        <w:rPr>
          <w:i/>
        </w:rPr>
        <w:tab/>
      </w:r>
      <w:r>
        <w:rPr>
          <w:i/>
        </w:rPr>
        <w:tab/>
      </w:r>
      <w:r>
        <w:rPr>
          <w:i/>
        </w:rPr>
        <w:tab/>
      </w:r>
      <w:r>
        <w:rPr>
          <w:i/>
        </w:rPr>
        <w:tab/>
      </w:r>
      <w:r>
        <w:rPr>
          <w:i/>
        </w:rPr>
        <w:tab/>
        <w:t>Source: Samsung/Kundan</w:t>
      </w:r>
    </w:p>
    <w:p w14:paraId="7D8D096A" w14:textId="77777777" w:rsidR="00C919EB" w:rsidRDefault="00C919EB" w:rsidP="00C919EB">
      <w:pPr>
        <w:rPr>
          <w:color w:val="808080"/>
        </w:rPr>
      </w:pPr>
      <w:r>
        <w:rPr>
          <w:color w:val="808080"/>
        </w:rPr>
        <w:t>(Replaces C1-204855)</w:t>
      </w:r>
    </w:p>
    <w:p w14:paraId="26AF1D5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0694B6" w14:textId="77777777" w:rsidR="00C919EB" w:rsidRDefault="00C919EB" w:rsidP="00C919EB">
      <w:pPr>
        <w:rPr>
          <w:rFonts w:ascii="Arial" w:hAnsi="Arial" w:cs="Arial"/>
          <w:b/>
          <w:sz w:val="24"/>
        </w:rPr>
      </w:pPr>
      <w:r>
        <w:rPr>
          <w:rFonts w:ascii="Arial" w:hAnsi="Arial" w:cs="Arial"/>
          <w:b/>
          <w:color w:val="0000FF"/>
          <w:sz w:val="24"/>
        </w:rPr>
        <w:t>C1-205363</w:t>
      </w:r>
      <w:r>
        <w:rPr>
          <w:rFonts w:ascii="Arial" w:hAnsi="Arial" w:cs="Arial"/>
          <w:b/>
          <w:color w:val="0000FF"/>
          <w:sz w:val="24"/>
        </w:rPr>
        <w:tab/>
      </w:r>
      <w:r>
        <w:rPr>
          <w:rFonts w:ascii="Arial" w:hAnsi="Arial" w:cs="Arial"/>
          <w:b/>
          <w:sz w:val="24"/>
        </w:rPr>
        <w:t>Use existing NAS signalling connection to send mobility reg due to receipt of URC delete indication IE. (EPS)</w:t>
      </w:r>
    </w:p>
    <w:p w14:paraId="4283E3B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v16.5.1</w:t>
      </w:r>
      <w:r>
        <w:rPr>
          <w:i/>
        </w:rPr>
        <w:tab/>
        <w:t xml:space="preserve">  CR-3420  rev 1 Cat: F (Rel-16)</w:t>
      </w:r>
      <w:r>
        <w:rPr>
          <w:i/>
        </w:rPr>
        <w:br/>
      </w:r>
      <w:r>
        <w:rPr>
          <w:i/>
        </w:rPr>
        <w:br/>
      </w:r>
      <w:r>
        <w:rPr>
          <w:i/>
        </w:rPr>
        <w:tab/>
      </w:r>
      <w:r>
        <w:rPr>
          <w:i/>
        </w:rPr>
        <w:tab/>
      </w:r>
      <w:r>
        <w:rPr>
          <w:i/>
        </w:rPr>
        <w:tab/>
      </w:r>
      <w:r>
        <w:rPr>
          <w:i/>
        </w:rPr>
        <w:tab/>
      </w:r>
      <w:r>
        <w:rPr>
          <w:i/>
        </w:rPr>
        <w:tab/>
        <w:t>Source: Samsung/Kundan</w:t>
      </w:r>
    </w:p>
    <w:p w14:paraId="58C46010" w14:textId="77777777" w:rsidR="00C919EB" w:rsidRDefault="00C919EB" w:rsidP="00C919EB">
      <w:pPr>
        <w:rPr>
          <w:color w:val="808080"/>
        </w:rPr>
      </w:pPr>
      <w:r>
        <w:rPr>
          <w:color w:val="808080"/>
        </w:rPr>
        <w:t>(Replaces C1-204857)</w:t>
      </w:r>
    </w:p>
    <w:p w14:paraId="00A62B9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E226C8" w14:textId="77777777" w:rsidR="00C919EB" w:rsidRDefault="00C919EB" w:rsidP="00C919EB">
      <w:pPr>
        <w:pStyle w:val="Heading4"/>
      </w:pPr>
      <w:bookmarkStart w:id="71" w:name="_Toc49962215"/>
      <w:r>
        <w:t>16.2.15</w:t>
      </w:r>
      <w:r>
        <w:tab/>
        <w:t>5G_SRVCC (CT4 lead)</w:t>
      </w:r>
      <w:bookmarkEnd w:id="71"/>
    </w:p>
    <w:p w14:paraId="5BF6769C" w14:textId="77777777" w:rsidR="00C919EB" w:rsidRDefault="00C919EB" w:rsidP="00C919EB">
      <w:pPr>
        <w:pStyle w:val="Heading4"/>
      </w:pPr>
      <w:bookmarkStart w:id="72" w:name="_Toc49962216"/>
      <w:r>
        <w:t>16.2.16</w:t>
      </w:r>
      <w:r>
        <w:tab/>
        <w:t>xBDT (CT3 lead)</w:t>
      </w:r>
      <w:bookmarkEnd w:id="72"/>
    </w:p>
    <w:p w14:paraId="19312D9B" w14:textId="77777777" w:rsidR="00C919EB" w:rsidRDefault="00C919EB" w:rsidP="00C919EB">
      <w:pPr>
        <w:pStyle w:val="Heading4"/>
      </w:pPr>
      <w:bookmarkStart w:id="73" w:name="_Toc49962217"/>
      <w:r>
        <w:t>16.2.17</w:t>
      </w:r>
      <w:r>
        <w:tab/>
        <w:t>IAB-CT (CT4 lead)</w:t>
      </w:r>
      <w:bookmarkEnd w:id="73"/>
    </w:p>
    <w:p w14:paraId="0EAF3FE5" w14:textId="77777777" w:rsidR="00C919EB" w:rsidRDefault="00C919EB" w:rsidP="00C919EB">
      <w:pPr>
        <w:rPr>
          <w:rFonts w:ascii="Arial" w:hAnsi="Arial" w:cs="Arial"/>
          <w:b/>
          <w:sz w:val="24"/>
        </w:rPr>
      </w:pPr>
      <w:r>
        <w:rPr>
          <w:rFonts w:ascii="Arial" w:hAnsi="Arial" w:cs="Arial"/>
          <w:b/>
          <w:color w:val="0000FF"/>
          <w:sz w:val="24"/>
        </w:rPr>
        <w:t>C1-204662</w:t>
      </w:r>
      <w:r>
        <w:rPr>
          <w:rFonts w:ascii="Arial" w:hAnsi="Arial" w:cs="Arial"/>
          <w:b/>
          <w:color w:val="0000FF"/>
          <w:sz w:val="24"/>
        </w:rPr>
        <w:tab/>
      </w:r>
      <w:r>
        <w:rPr>
          <w:rFonts w:ascii="Arial" w:hAnsi="Arial" w:cs="Arial"/>
          <w:b/>
          <w:sz w:val="24"/>
        </w:rPr>
        <w:t>Removal of Editor’s note on UAC for IAB</w:t>
      </w:r>
    </w:p>
    <w:p w14:paraId="7432EA9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CR-2442  Cat: F (Rel-16)</w:t>
      </w:r>
      <w:r>
        <w:rPr>
          <w:i/>
        </w:rPr>
        <w:br/>
      </w:r>
      <w:r>
        <w:rPr>
          <w:i/>
        </w:rPr>
        <w:br/>
      </w:r>
      <w:r>
        <w:rPr>
          <w:i/>
        </w:rPr>
        <w:tab/>
      </w:r>
      <w:r>
        <w:rPr>
          <w:i/>
        </w:rPr>
        <w:tab/>
      </w:r>
      <w:r>
        <w:rPr>
          <w:i/>
        </w:rPr>
        <w:tab/>
      </w:r>
      <w:r>
        <w:rPr>
          <w:i/>
        </w:rPr>
        <w:tab/>
      </w:r>
      <w:r>
        <w:rPr>
          <w:i/>
        </w:rPr>
        <w:tab/>
        <w:t>Source: Qualcomm Incorporated / Lena</w:t>
      </w:r>
    </w:p>
    <w:p w14:paraId="605E77B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24D2F3" w14:textId="77777777" w:rsidR="00C919EB" w:rsidRDefault="00C919EB" w:rsidP="00C919EB">
      <w:pPr>
        <w:pStyle w:val="Heading4"/>
      </w:pPr>
      <w:bookmarkStart w:id="74" w:name="_Toc49962218"/>
      <w:r>
        <w:t>16.2.18</w:t>
      </w:r>
      <w:r>
        <w:tab/>
        <w:t>5GS_OTAF (CT4 lead)</w:t>
      </w:r>
      <w:bookmarkEnd w:id="74"/>
    </w:p>
    <w:p w14:paraId="56BD71B8" w14:textId="77777777" w:rsidR="00C919EB" w:rsidRDefault="00C919EB" w:rsidP="00C919EB">
      <w:pPr>
        <w:pStyle w:val="Heading4"/>
      </w:pPr>
      <w:bookmarkStart w:id="75" w:name="_Toc49962219"/>
      <w:r>
        <w:t>16.2.19</w:t>
      </w:r>
      <w:r>
        <w:tab/>
        <w:t>5G_URLLC (CT4 lead)</w:t>
      </w:r>
      <w:bookmarkEnd w:id="75"/>
    </w:p>
    <w:p w14:paraId="3CC07796" w14:textId="77777777" w:rsidR="00C919EB" w:rsidRDefault="00C919EB" w:rsidP="00C919EB">
      <w:pPr>
        <w:rPr>
          <w:rFonts w:ascii="Arial" w:hAnsi="Arial" w:cs="Arial"/>
          <w:b/>
          <w:sz w:val="24"/>
        </w:rPr>
      </w:pPr>
      <w:r>
        <w:rPr>
          <w:rFonts w:ascii="Arial" w:hAnsi="Arial" w:cs="Arial"/>
          <w:b/>
          <w:color w:val="0000FF"/>
          <w:sz w:val="24"/>
        </w:rPr>
        <w:t>C1-204910</w:t>
      </w:r>
      <w:r>
        <w:rPr>
          <w:rFonts w:ascii="Arial" w:hAnsi="Arial" w:cs="Arial"/>
          <w:b/>
          <w:color w:val="0000FF"/>
          <w:sz w:val="24"/>
        </w:rPr>
        <w:tab/>
      </w:r>
      <w:r>
        <w:rPr>
          <w:rFonts w:ascii="Arial" w:hAnsi="Arial" w:cs="Arial"/>
          <w:b/>
          <w:sz w:val="24"/>
        </w:rPr>
        <w:t>Clarification on the establishment of an Always-on PDU session</w:t>
      </w:r>
    </w:p>
    <w:p w14:paraId="3EB883D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CR-2501  Cat: F (Rel-16)</w:t>
      </w:r>
      <w:r>
        <w:rPr>
          <w:i/>
        </w:rPr>
        <w:br/>
      </w:r>
      <w:r>
        <w:rPr>
          <w:i/>
        </w:rPr>
        <w:br/>
      </w:r>
      <w:r>
        <w:rPr>
          <w:i/>
        </w:rPr>
        <w:tab/>
      </w:r>
      <w:r>
        <w:rPr>
          <w:i/>
        </w:rPr>
        <w:tab/>
      </w:r>
      <w:r>
        <w:rPr>
          <w:i/>
        </w:rPr>
        <w:tab/>
      </w:r>
      <w:r>
        <w:rPr>
          <w:i/>
        </w:rPr>
        <w:tab/>
      </w:r>
      <w:r>
        <w:rPr>
          <w:i/>
        </w:rPr>
        <w:tab/>
        <w:t>Source: SHARP</w:t>
      </w:r>
    </w:p>
    <w:p w14:paraId="47A7B55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E48E58" w14:textId="77777777" w:rsidR="00C919EB" w:rsidRDefault="00C919EB" w:rsidP="00C919EB">
      <w:pPr>
        <w:pStyle w:val="Heading4"/>
      </w:pPr>
      <w:bookmarkStart w:id="76" w:name="_Toc49962220"/>
      <w:r>
        <w:t>16.2.20</w:t>
      </w:r>
      <w:r>
        <w:tab/>
        <w:t>SEAL</w:t>
      </w:r>
      <w:bookmarkEnd w:id="76"/>
    </w:p>
    <w:p w14:paraId="6635813C" w14:textId="77777777" w:rsidR="00C919EB" w:rsidRDefault="00C919EB" w:rsidP="00C919EB">
      <w:pPr>
        <w:rPr>
          <w:rFonts w:ascii="Arial" w:hAnsi="Arial" w:cs="Arial"/>
          <w:b/>
          <w:sz w:val="24"/>
        </w:rPr>
      </w:pPr>
      <w:r>
        <w:rPr>
          <w:rFonts w:ascii="Arial" w:hAnsi="Arial" w:cs="Arial"/>
          <w:b/>
          <w:color w:val="0000FF"/>
          <w:sz w:val="24"/>
        </w:rPr>
        <w:t>C1-204966</w:t>
      </w:r>
      <w:r>
        <w:rPr>
          <w:rFonts w:ascii="Arial" w:hAnsi="Arial" w:cs="Arial"/>
          <w:b/>
          <w:color w:val="0000FF"/>
          <w:sz w:val="24"/>
        </w:rPr>
        <w:tab/>
      </w:r>
      <w:r>
        <w:rPr>
          <w:rFonts w:ascii="Arial" w:hAnsi="Arial" w:cs="Arial"/>
          <w:b/>
          <w:sz w:val="24"/>
        </w:rPr>
        <w:t>Miscellaneous editorial corrections</w:t>
      </w:r>
    </w:p>
    <w:p w14:paraId="2DABCEA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CR-0019  Cat: F (Rel-16)</w:t>
      </w:r>
      <w:r>
        <w:rPr>
          <w:i/>
        </w:rPr>
        <w:br/>
      </w:r>
      <w:r>
        <w:rPr>
          <w:i/>
        </w:rPr>
        <w:br/>
      </w:r>
      <w:r>
        <w:rPr>
          <w:i/>
        </w:rPr>
        <w:tab/>
      </w:r>
      <w:r>
        <w:rPr>
          <w:i/>
        </w:rPr>
        <w:tab/>
      </w:r>
      <w:r>
        <w:rPr>
          <w:i/>
        </w:rPr>
        <w:tab/>
      </w:r>
      <w:r>
        <w:rPr>
          <w:i/>
        </w:rPr>
        <w:tab/>
      </w:r>
      <w:r>
        <w:rPr>
          <w:i/>
        </w:rPr>
        <w:tab/>
        <w:t>Source: Huawei, HiSilicon / Chen</w:t>
      </w:r>
    </w:p>
    <w:p w14:paraId="3323160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103FEA" w14:textId="77777777" w:rsidR="00C919EB" w:rsidRDefault="00C919EB" w:rsidP="00C919EB">
      <w:pPr>
        <w:rPr>
          <w:rFonts w:ascii="Arial" w:hAnsi="Arial" w:cs="Arial"/>
          <w:b/>
          <w:sz w:val="24"/>
        </w:rPr>
      </w:pPr>
      <w:r>
        <w:rPr>
          <w:rFonts w:ascii="Arial" w:hAnsi="Arial" w:cs="Arial"/>
          <w:b/>
          <w:color w:val="0000FF"/>
          <w:sz w:val="24"/>
        </w:rPr>
        <w:t>C1-204967</w:t>
      </w:r>
      <w:r>
        <w:rPr>
          <w:rFonts w:ascii="Arial" w:hAnsi="Arial" w:cs="Arial"/>
          <w:b/>
          <w:color w:val="0000FF"/>
          <w:sz w:val="24"/>
        </w:rPr>
        <w:tab/>
      </w:r>
      <w:r>
        <w:rPr>
          <w:rFonts w:ascii="Arial" w:hAnsi="Arial" w:cs="Arial"/>
          <w:b/>
          <w:sz w:val="24"/>
        </w:rPr>
        <w:t>Updates to HTTP based location information subscription procedure</w:t>
      </w:r>
    </w:p>
    <w:p w14:paraId="5E70D12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CR-0020  Cat: F (Rel-16)</w:t>
      </w:r>
      <w:r>
        <w:rPr>
          <w:i/>
        </w:rPr>
        <w:br/>
      </w:r>
      <w:r>
        <w:rPr>
          <w:i/>
        </w:rPr>
        <w:br/>
      </w:r>
      <w:r>
        <w:rPr>
          <w:i/>
        </w:rPr>
        <w:tab/>
      </w:r>
      <w:r>
        <w:rPr>
          <w:i/>
        </w:rPr>
        <w:tab/>
      </w:r>
      <w:r>
        <w:rPr>
          <w:i/>
        </w:rPr>
        <w:tab/>
      </w:r>
      <w:r>
        <w:rPr>
          <w:i/>
        </w:rPr>
        <w:tab/>
      </w:r>
      <w:r>
        <w:rPr>
          <w:i/>
        </w:rPr>
        <w:tab/>
        <w:t>Source: Huawei, HiSilicon / Chen</w:t>
      </w:r>
    </w:p>
    <w:p w14:paraId="291449D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C1-205416</w:t>
      </w:r>
      <w:r>
        <w:rPr>
          <w:color w:val="993300"/>
          <w:u w:val="single"/>
        </w:rPr>
        <w:t>.</w:t>
      </w:r>
    </w:p>
    <w:p w14:paraId="0A609472" w14:textId="77777777" w:rsidR="00C919EB" w:rsidRDefault="00C919EB" w:rsidP="00C919EB">
      <w:pPr>
        <w:rPr>
          <w:rFonts w:ascii="Arial" w:hAnsi="Arial" w:cs="Arial"/>
          <w:b/>
          <w:sz w:val="24"/>
        </w:rPr>
      </w:pPr>
      <w:r>
        <w:rPr>
          <w:rFonts w:ascii="Arial" w:hAnsi="Arial" w:cs="Arial"/>
          <w:b/>
          <w:color w:val="0000FF"/>
          <w:sz w:val="24"/>
        </w:rPr>
        <w:t>C1-204968</w:t>
      </w:r>
      <w:r>
        <w:rPr>
          <w:rFonts w:ascii="Arial" w:hAnsi="Arial" w:cs="Arial"/>
          <w:b/>
          <w:color w:val="0000FF"/>
          <w:sz w:val="24"/>
        </w:rPr>
        <w:tab/>
      </w:r>
      <w:r>
        <w:rPr>
          <w:rFonts w:ascii="Arial" w:hAnsi="Arial" w:cs="Arial"/>
          <w:b/>
          <w:sz w:val="24"/>
        </w:rPr>
        <w:t>Updates to XML schema of configuration for SEAL location management</w:t>
      </w:r>
    </w:p>
    <w:p w14:paraId="362B91C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CR-0021  Cat: F (Rel-16)</w:t>
      </w:r>
      <w:r>
        <w:rPr>
          <w:i/>
        </w:rPr>
        <w:br/>
      </w:r>
      <w:r>
        <w:rPr>
          <w:i/>
        </w:rPr>
        <w:br/>
      </w:r>
      <w:r>
        <w:rPr>
          <w:i/>
        </w:rPr>
        <w:tab/>
      </w:r>
      <w:r>
        <w:rPr>
          <w:i/>
        </w:rPr>
        <w:tab/>
      </w:r>
      <w:r>
        <w:rPr>
          <w:i/>
        </w:rPr>
        <w:tab/>
      </w:r>
      <w:r>
        <w:rPr>
          <w:i/>
        </w:rPr>
        <w:tab/>
      </w:r>
      <w:r>
        <w:rPr>
          <w:i/>
        </w:rPr>
        <w:tab/>
        <w:t>Source: Huawei, HiSilicon / Chen</w:t>
      </w:r>
    </w:p>
    <w:p w14:paraId="4083B01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C1-205417</w:t>
      </w:r>
      <w:r>
        <w:rPr>
          <w:color w:val="993300"/>
          <w:u w:val="single"/>
        </w:rPr>
        <w:t>.</w:t>
      </w:r>
    </w:p>
    <w:p w14:paraId="170762C9" w14:textId="77777777" w:rsidR="00C919EB" w:rsidRDefault="00C919EB" w:rsidP="00C919EB">
      <w:pPr>
        <w:rPr>
          <w:rFonts w:ascii="Arial" w:hAnsi="Arial" w:cs="Arial"/>
          <w:b/>
          <w:sz w:val="24"/>
        </w:rPr>
      </w:pPr>
      <w:r>
        <w:rPr>
          <w:rFonts w:ascii="Arial" w:hAnsi="Arial" w:cs="Arial"/>
          <w:b/>
          <w:color w:val="0000FF"/>
          <w:sz w:val="24"/>
        </w:rPr>
        <w:t>C1-204969</w:t>
      </w:r>
      <w:r>
        <w:rPr>
          <w:rFonts w:ascii="Arial" w:hAnsi="Arial" w:cs="Arial"/>
          <w:b/>
          <w:color w:val="0000FF"/>
          <w:sz w:val="24"/>
        </w:rPr>
        <w:tab/>
      </w:r>
      <w:r>
        <w:rPr>
          <w:rFonts w:ascii="Arial" w:hAnsi="Arial" w:cs="Arial"/>
          <w:b/>
          <w:sz w:val="24"/>
        </w:rPr>
        <w:t>XML schema for location information report</w:t>
      </w:r>
    </w:p>
    <w:p w14:paraId="1165793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CR-0022  Cat: F (Rel-16)</w:t>
      </w:r>
      <w:r>
        <w:rPr>
          <w:i/>
        </w:rPr>
        <w:br/>
      </w:r>
      <w:r>
        <w:rPr>
          <w:i/>
        </w:rPr>
        <w:br/>
      </w:r>
      <w:r>
        <w:rPr>
          <w:i/>
        </w:rPr>
        <w:tab/>
      </w:r>
      <w:r>
        <w:rPr>
          <w:i/>
        </w:rPr>
        <w:tab/>
      </w:r>
      <w:r>
        <w:rPr>
          <w:i/>
        </w:rPr>
        <w:tab/>
      </w:r>
      <w:r>
        <w:rPr>
          <w:i/>
        </w:rPr>
        <w:tab/>
      </w:r>
      <w:r>
        <w:rPr>
          <w:i/>
        </w:rPr>
        <w:tab/>
        <w:t>Source: Huawei, HiSilicon / Chen</w:t>
      </w:r>
    </w:p>
    <w:p w14:paraId="7CE8BFD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C1-205418</w:t>
      </w:r>
      <w:r>
        <w:rPr>
          <w:color w:val="993300"/>
          <w:u w:val="single"/>
        </w:rPr>
        <w:t>.</w:t>
      </w:r>
    </w:p>
    <w:p w14:paraId="0813D101" w14:textId="77777777" w:rsidR="00C919EB" w:rsidRDefault="00C919EB" w:rsidP="00C919EB">
      <w:pPr>
        <w:rPr>
          <w:rFonts w:ascii="Arial" w:hAnsi="Arial" w:cs="Arial"/>
          <w:b/>
          <w:sz w:val="24"/>
        </w:rPr>
      </w:pPr>
      <w:r>
        <w:rPr>
          <w:rFonts w:ascii="Arial" w:hAnsi="Arial" w:cs="Arial"/>
          <w:b/>
          <w:color w:val="0000FF"/>
          <w:sz w:val="24"/>
        </w:rPr>
        <w:t>C1-204970</w:t>
      </w:r>
      <w:r>
        <w:rPr>
          <w:rFonts w:ascii="Arial" w:hAnsi="Arial" w:cs="Arial"/>
          <w:b/>
          <w:color w:val="0000FF"/>
          <w:sz w:val="24"/>
        </w:rPr>
        <w:tab/>
      </w:r>
      <w:r>
        <w:rPr>
          <w:rFonts w:ascii="Arial" w:hAnsi="Arial" w:cs="Arial"/>
          <w:b/>
          <w:sz w:val="24"/>
        </w:rPr>
        <w:t>XML schema for location based query</w:t>
      </w:r>
    </w:p>
    <w:p w14:paraId="7B45D49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CR-0023  Cat: F (Rel-16)</w:t>
      </w:r>
      <w:r>
        <w:rPr>
          <w:i/>
        </w:rPr>
        <w:br/>
      </w:r>
      <w:r>
        <w:rPr>
          <w:i/>
        </w:rPr>
        <w:br/>
      </w:r>
      <w:r>
        <w:rPr>
          <w:i/>
        </w:rPr>
        <w:tab/>
      </w:r>
      <w:r>
        <w:rPr>
          <w:i/>
        </w:rPr>
        <w:tab/>
      </w:r>
      <w:r>
        <w:rPr>
          <w:i/>
        </w:rPr>
        <w:tab/>
      </w:r>
      <w:r>
        <w:rPr>
          <w:i/>
        </w:rPr>
        <w:tab/>
      </w:r>
      <w:r>
        <w:rPr>
          <w:i/>
        </w:rPr>
        <w:tab/>
        <w:t>Source: Huawei, HiSilicon / Chen</w:t>
      </w:r>
    </w:p>
    <w:p w14:paraId="40FADFF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6F82B6" w14:textId="77777777" w:rsidR="00C919EB" w:rsidRDefault="00C919EB" w:rsidP="00C919EB">
      <w:pPr>
        <w:rPr>
          <w:rFonts w:ascii="Arial" w:hAnsi="Arial" w:cs="Arial"/>
          <w:b/>
          <w:sz w:val="24"/>
        </w:rPr>
      </w:pPr>
      <w:r>
        <w:rPr>
          <w:rFonts w:ascii="Arial" w:hAnsi="Arial" w:cs="Arial"/>
          <w:b/>
          <w:color w:val="0000FF"/>
          <w:sz w:val="24"/>
        </w:rPr>
        <w:t>C1-204971</w:t>
      </w:r>
      <w:r>
        <w:rPr>
          <w:rFonts w:ascii="Arial" w:hAnsi="Arial" w:cs="Arial"/>
          <w:b/>
          <w:color w:val="0000FF"/>
          <w:sz w:val="24"/>
        </w:rPr>
        <w:tab/>
      </w:r>
      <w:r>
        <w:rPr>
          <w:rFonts w:ascii="Arial" w:hAnsi="Arial" w:cs="Arial"/>
          <w:b/>
          <w:sz w:val="24"/>
        </w:rPr>
        <w:t>XML schema for location information notification</w:t>
      </w:r>
    </w:p>
    <w:p w14:paraId="17F67AD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CR-0024  Cat: F (Rel-16)</w:t>
      </w:r>
      <w:r>
        <w:rPr>
          <w:i/>
        </w:rPr>
        <w:br/>
      </w:r>
      <w:r>
        <w:rPr>
          <w:i/>
        </w:rPr>
        <w:br/>
      </w:r>
      <w:r>
        <w:rPr>
          <w:i/>
        </w:rPr>
        <w:tab/>
      </w:r>
      <w:r>
        <w:rPr>
          <w:i/>
        </w:rPr>
        <w:tab/>
      </w:r>
      <w:r>
        <w:rPr>
          <w:i/>
        </w:rPr>
        <w:tab/>
      </w:r>
      <w:r>
        <w:rPr>
          <w:i/>
        </w:rPr>
        <w:tab/>
      </w:r>
      <w:r>
        <w:rPr>
          <w:i/>
        </w:rPr>
        <w:tab/>
        <w:t>Source: Huawei, HiSilicon / Chen</w:t>
      </w:r>
    </w:p>
    <w:p w14:paraId="65D3C50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C1-205419</w:t>
      </w:r>
      <w:r>
        <w:rPr>
          <w:color w:val="993300"/>
          <w:u w:val="single"/>
        </w:rPr>
        <w:t>.</w:t>
      </w:r>
    </w:p>
    <w:p w14:paraId="083B64FC" w14:textId="77777777" w:rsidR="00C919EB" w:rsidRDefault="00C919EB" w:rsidP="00C919EB">
      <w:pPr>
        <w:rPr>
          <w:rFonts w:ascii="Arial" w:hAnsi="Arial" w:cs="Arial"/>
          <w:b/>
          <w:sz w:val="24"/>
        </w:rPr>
      </w:pPr>
      <w:r>
        <w:rPr>
          <w:rFonts w:ascii="Arial" w:hAnsi="Arial" w:cs="Arial"/>
          <w:b/>
          <w:color w:val="0000FF"/>
          <w:sz w:val="24"/>
        </w:rPr>
        <w:t>C1-204972</w:t>
      </w:r>
      <w:r>
        <w:rPr>
          <w:rFonts w:ascii="Arial" w:hAnsi="Arial" w:cs="Arial"/>
          <w:b/>
          <w:color w:val="0000FF"/>
          <w:sz w:val="24"/>
        </w:rPr>
        <w:tab/>
      </w:r>
      <w:r>
        <w:rPr>
          <w:rFonts w:ascii="Arial" w:hAnsi="Arial" w:cs="Arial"/>
          <w:b/>
          <w:sz w:val="24"/>
        </w:rPr>
        <w:t>XML schema for location information request</w:t>
      </w:r>
    </w:p>
    <w:p w14:paraId="699DC22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CR-0025  Cat: F (Rel-16)</w:t>
      </w:r>
      <w:r>
        <w:rPr>
          <w:i/>
        </w:rPr>
        <w:br/>
      </w:r>
      <w:r>
        <w:rPr>
          <w:i/>
        </w:rPr>
        <w:br/>
      </w:r>
      <w:r>
        <w:rPr>
          <w:i/>
        </w:rPr>
        <w:tab/>
      </w:r>
      <w:r>
        <w:rPr>
          <w:i/>
        </w:rPr>
        <w:tab/>
      </w:r>
      <w:r>
        <w:rPr>
          <w:i/>
        </w:rPr>
        <w:tab/>
      </w:r>
      <w:r>
        <w:rPr>
          <w:i/>
        </w:rPr>
        <w:tab/>
      </w:r>
      <w:r>
        <w:rPr>
          <w:i/>
        </w:rPr>
        <w:tab/>
        <w:t>Source: Huawei, HiSilicon / Chen</w:t>
      </w:r>
    </w:p>
    <w:p w14:paraId="642F461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A1937E" w14:textId="77777777" w:rsidR="00C919EB" w:rsidRDefault="00C919EB" w:rsidP="00C919EB">
      <w:pPr>
        <w:rPr>
          <w:rFonts w:ascii="Arial" w:hAnsi="Arial" w:cs="Arial"/>
          <w:b/>
          <w:sz w:val="24"/>
        </w:rPr>
      </w:pPr>
      <w:r>
        <w:rPr>
          <w:rFonts w:ascii="Arial" w:hAnsi="Arial" w:cs="Arial"/>
          <w:b/>
          <w:color w:val="0000FF"/>
          <w:sz w:val="24"/>
        </w:rPr>
        <w:t>C1-204973</w:t>
      </w:r>
      <w:r>
        <w:rPr>
          <w:rFonts w:ascii="Arial" w:hAnsi="Arial" w:cs="Arial"/>
          <w:b/>
          <w:color w:val="0000FF"/>
          <w:sz w:val="24"/>
        </w:rPr>
        <w:tab/>
      </w:r>
      <w:r>
        <w:rPr>
          <w:rFonts w:ascii="Arial" w:hAnsi="Arial" w:cs="Arial"/>
          <w:b/>
          <w:sz w:val="24"/>
        </w:rPr>
        <w:t>XML schema for location information subscription</w:t>
      </w:r>
    </w:p>
    <w:p w14:paraId="45A3EAC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CR-0026  Cat: F (Rel-16)</w:t>
      </w:r>
      <w:r>
        <w:rPr>
          <w:i/>
        </w:rPr>
        <w:br/>
      </w:r>
      <w:r>
        <w:rPr>
          <w:i/>
        </w:rPr>
        <w:br/>
      </w:r>
      <w:r>
        <w:rPr>
          <w:i/>
        </w:rPr>
        <w:tab/>
      </w:r>
      <w:r>
        <w:rPr>
          <w:i/>
        </w:rPr>
        <w:tab/>
      </w:r>
      <w:r>
        <w:rPr>
          <w:i/>
        </w:rPr>
        <w:tab/>
      </w:r>
      <w:r>
        <w:rPr>
          <w:i/>
        </w:rPr>
        <w:tab/>
      </w:r>
      <w:r>
        <w:rPr>
          <w:i/>
        </w:rPr>
        <w:tab/>
        <w:t>Source: Huawei, HiSilicon / Chen</w:t>
      </w:r>
    </w:p>
    <w:p w14:paraId="3C73330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C1-205420</w:t>
      </w:r>
      <w:r>
        <w:rPr>
          <w:color w:val="993300"/>
          <w:u w:val="single"/>
        </w:rPr>
        <w:t>.</w:t>
      </w:r>
    </w:p>
    <w:p w14:paraId="2A7A7A9A" w14:textId="77777777" w:rsidR="00C919EB" w:rsidRDefault="00C919EB" w:rsidP="00C919EB">
      <w:pPr>
        <w:rPr>
          <w:rFonts w:ascii="Arial" w:hAnsi="Arial" w:cs="Arial"/>
          <w:b/>
          <w:sz w:val="24"/>
        </w:rPr>
      </w:pPr>
      <w:r>
        <w:rPr>
          <w:rFonts w:ascii="Arial" w:hAnsi="Arial" w:cs="Arial"/>
          <w:b/>
          <w:color w:val="0000FF"/>
          <w:sz w:val="24"/>
        </w:rPr>
        <w:t>C1-204974</w:t>
      </w:r>
      <w:r>
        <w:rPr>
          <w:rFonts w:ascii="Arial" w:hAnsi="Arial" w:cs="Arial"/>
          <w:b/>
          <w:color w:val="0000FF"/>
          <w:sz w:val="24"/>
        </w:rPr>
        <w:tab/>
      </w:r>
      <w:r>
        <w:rPr>
          <w:rFonts w:ascii="Arial" w:hAnsi="Arial" w:cs="Arial"/>
          <w:b/>
          <w:sz w:val="24"/>
        </w:rPr>
        <w:t>XML schema for location reporting trigger</w:t>
      </w:r>
    </w:p>
    <w:p w14:paraId="37BE299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CR-0027  Cat: F (Rel-16)</w:t>
      </w:r>
      <w:r>
        <w:rPr>
          <w:i/>
        </w:rPr>
        <w:br/>
      </w:r>
      <w:r>
        <w:rPr>
          <w:i/>
        </w:rPr>
        <w:br/>
      </w:r>
      <w:r>
        <w:rPr>
          <w:i/>
        </w:rPr>
        <w:tab/>
      </w:r>
      <w:r>
        <w:rPr>
          <w:i/>
        </w:rPr>
        <w:tab/>
      </w:r>
      <w:r>
        <w:rPr>
          <w:i/>
        </w:rPr>
        <w:tab/>
      </w:r>
      <w:r>
        <w:rPr>
          <w:i/>
        </w:rPr>
        <w:tab/>
      </w:r>
      <w:r>
        <w:rPr>
          <w:i/>
        </w:rPr>
        <w:tab/>
        <w:t>Source: Huawei, HiSilicon / Chen</w:t>
      </w:r>
    </w:p>
    <w:p w14:paraId="154EF9F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D8970F" w14:textId="77777777" w:rsidR="00C919EB" w:rsidRDefault="00C919EB" w:rsidP="00C919EB">
      <w:pPr>
        <w:rPr>
          <w:rFonts w:ascii="Arial" w:hAnsi="Arial" w:cs="Arial"/>
          <w:b/>
          <w:sz w:val="24"/>
        </w:rPr>
      </w:pPr>
      <w:r>
        <w:rPr>
          <w:rFonts w:ascii="Arial" w:hAnsi="Arial" w:cs="Arial"/>
          <w:b/>
          <w:color w:val="0000FF"/>
          <w:sz w:val="24"/>
        </w:rPr>
        <w:t>C1-204975</w:t>
      </w:r>
      <w:r>
        <w:rPr>
          <w:rFonts w:ascii="Arial" w:hAnsi="Arial" w:cs="Arial"/>
          <w:b/>
          <w:color w:val="0000FF"/>
          <w:sz w:val="24"/>
        </w:rPr>
        <w:tab/>
      </w:r>
      <w:r>
        <w:rPr>
          <w:rFonts w:ascii="Arial" w:hAnsi="Arial" w:cs="Arial"/>
          <w:b/>
          <w:sz w:val="24"/>
        </w:rPr>
        <w:t>Miscellaneous editorial corrections</w:t>
      </w:r>
    </w:p>
    <w:p w14:paraId="3D27C68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v16.0.0</w:t>
      </w:r>
      <w:r>
        <w:rPr>
          <w:i/>
        </w:rPr>
        <w:tab/>
        <w:t xml:space="preserve">  CR-0001  Cat: F (Rel-16)</w:t>
      </w:r>
      <w:r>
        <w:rPr>
          <w:i/>
        </w:rPr>
        <w:br/>
      </w:r>
      <w:r>
        <w:rPr>
          <w:i/>
        </w:rPr>
        <w:br/>
      </w:r>
      <w:r>
        <w:rPr>
          <w:i/>
        </w:rPr>
        <w:tab/>
      </w:r>
      <w:r>
        <w:rPr>
          <w:i/>
        </w:rPr>
        <w:tab/>
      </w:r>
      <w:r>
        <w:rPr>
          <w:i/>
        </w:rPr>
        <w:tab/>
      </w:r>
      <w:r>
        <w:rPr>
          <w:i/>
        </w:rPr>
        <w:tab/>
      </w:r>
      <w:r>
        <w:rPr>
          <w:i/>
        </w:rPr>
        <w:tab/>
        <w:t>Source: Huawei, HiSilicon / Chen</w:t>
      </w:r>
    </w:p>
    <w:p w14:paraId="39F73B9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B541C7" w14:textId="77777777" w:rsidR="00C919EB" w:rsidRDefault="00C919EB" w:rsidP="00C919EB">
      <w:pPr>
        <w:rPr>
          <w:rFonts w:ascii="Arial" w:hAnsi="Arial" w:cs="Arial"/>
          <w:b/>
          <w:sz w:val="24"/>
        </w:rPr>
      </w:pPr>
      <w:r>
        <w:rPr>
          <w:rFonts w:ascii="Arial" w:hAnsi="Arial" w:cs="Arial"/>
          <w:b/>
          <w:color w:val="0000FF"/>
          <w:sz w:val="24"/>
        </w:rPr>
        <w:t>C1-204976</w:t>
      </w:r>
      <w:r>
        <w:rPr>
          <w:rFonts w:ascii="Arial" w:hAnsi="Arial" w:cs="Arial"/>
          <w:b/>
          <w:color w:val="0000FF"/>
          <w:sz w:val="24"/>
        </w:rPr>
        <w:tab/>
      </w:r>
      <w:r>
        <w:rPr>
          <w:rFonts w:ascii="Arial" w:hAnsi="Arial" w:cs="Arial"/>
          <w:b/>
          <w:sz w:val="24"/>
        </w:rPr>
        <w:t>Correction to identity element of MBMS bearers request</w:t>
      </w:r>
    </w:p>
    <w:p w14:paraId="30A9652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v16.0.0</w:t>
      </w:r>
      <w:r>
        <w:rPr>
          <w:i/>
        </w:rPr>
        <w:tab/>
        <w:t xml:space="preserve">  CR-0002  Cat: F (Rel-16)</w:t>
      </w:r>
      <w:r>
        <w:rPr>
          <w:i/>
        </w:rPr>
        <w:br/>
      </w:r>
      <w:r>
        <w:rPr>
          <w:i/>
        </w:rPr>
        <w:br/>
      </w:r>
      <w:r>
        <w:rPr>
          <w:i/>
        </w:rPr>
        <w:tab/>
      </w:r>
      <w:r>
        <w:rPr>
          <w:i/>
        </w:rPr>
        <w:tab/>
      </w:r>
      <w:r>
        <w:rPr>
          <w:i/>
        </w:rPr>
        <w:tab/>
      </w:r>
      <w:r>
        <w:rPr>
          <w:i/>
        </w:rPr>
        <w:tab/>
      </w:r>
      <w:r>
        <w:rPr>
          <w:i/>
        </w:rPr>
        <w:tab/>
        <w:t>Source: Huawei, HiSilicon / Chen</w:t>
      </w:r>
    </w:p>
    <w:p w14:paraId="6D9A7EA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F9C5AD" w14:textId="77777777" w:rsidR="00C919EB" w:rsidRDefault="00C919EB" w:rsidP="00C919EB">
      <w:pPr>
        <w:rPr>
          <w:rFonts w:ascii="Arial" w:hAnsi="Arial" w:cs="Arial"/>
          <w:b/>
          <w:sz w:val="24"/>
        </w:rPr>
      </w:pPr>
      <w:r>
        <w:rPr>
          <w:rFonts w:ascii="Arial" w:hAnsi="Arial" w:cs="Arial"/>
          <w:b/>
          <w:color w:val="0000FF"/>
          <w:sz w:val="24"/>
        </w:rPr>
        <w:t>C1-204977</w:t>
      </w:r>
      <w:r>
        <w:rPr>
          <w:rFonts w:ascii="Arial" w:hAnsi="Arial" w:cs="Arial"/>
          <w:b/>
          <w:color w:val="0000FF"/>
          <w:sz w:val="24"/>
        </w:rPr>
        <w:tab/>
      </w:r>
      <w:r>
        <w:rPr>
          <w:rFonts w:ascii="Arial" w:hAnsi="Arial" w:cs="Arial"/>
          <w:b/>
          <w:sz w:val="24"/>
        </w:rPr>
        <w:t>Updates to MBMS bear quality detection procedure</w:t>
      </w:r>
    </w:p>
    <w:p w14:paraId="3B21652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v16.0.0</w:t>
      </w:r>
      <w:r>
        <w:rPr>
          <w:i/>
        </w:rPr>
        <w:tab/>
        <w:t xml:space="preserve">  CR-0003  Cat: F (Rel-16)</w:t>
      </w:r>
      <w:r>
        <w:rPr>
          <w:i/>
        </w:rPr>
        <w:br/>
      </w:r>
      <w:r>
        <w:rPr>
          <w:i/>
        </w:rPr>
        <w:br/>
      </w:r>
      <w:r>
        <w:rPr>
          <w:i/>
        </w:rPr>
        <w:tab/>
      </w:r>
      <w:r>
        <w:rPr>
          <w:i/>
        </w:rPr>
        <w:tab/>
      </w:r>
      <w:r>
        <w:rPr>
          <w:i/>
        </w:rPr>
        <w:tab/>
      </w:r>
      <w:r>
        <w:rPr>
          <w:i/>
        </w:rPr>
        <w:tab/>
      </w:r>
      <w:r>
        <w:rPr>
          <w:i/>
        </w:rPr>
        <w:tab/>
        <w:t>Source: Huawei, HiSilicon / Chen</w:t>
      </w:r>
    </w:p>
    <w:p w14:paraId="0B33355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C1-205421</w:t>
      </w:r>
      <w:r>
        <w:rPr>
          <w:color w:val="993300"/>
          <w:u w:val="single"/>
        </w:rPr>
        <w:t>.</w:t>
      </w:r>
    </w:p>
    <w:p w14:paraId="4691CA61" w14:textId="77777777" w:rsidR="00C919EB" w:rsidRDefault="00C919EB" w:rsidP="00C919EB">
      <w:pPr>
        <w:rPr>
          <w:rFonts w:ascii="Arial" w:hAnsi="Arial" w:cs="Arial"/>
          <w:b/>
          <w:sz w:val="24"/>
        </w:rPr>
      </w:pPr>
      <w:r>
        <w:rPr>
          <w:rFonts w:ascii="Arial" w:hAnsi="Arial" w:cs="Arial"/>
          <w:b/>
          <w:color w:val="0000FF"/>
          <w:sz w:val="24"/>
        </w:rPr>
        <w:t>C1-204978</w:t>
      </w:r>
      <w:r>
        <w:rPr>
          <w:rFonts w:ascii="Arial" w:hAnsi="Arial" w:cs="Arial"/>
          <w:b/>
          <w:color w:val="0000FF"/>
          <w:sz w:val="24"/>
        </w:rPr>
        <w:tab/>
      </w:r>
      <w:r>
        <w:rPr>
          <w:rFonts w:ascii="Arial" w:hAnsi="Arial" w:cs="Arial"/>
          <w:b/>
          <w:sz w:val="24"/>
        </w:rPr>
        <w:t>Updates to user plane delivery mode</w:t>
      </w:r>
    </w:p>
    <w:p w14:paraId="620DD68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v16.0.0</w:t>
      </w:r>
      <w:r>
        <w:rPr>
          <w:i/>
        </w:rPr>
        <w:tab/>
        <w:t xml:space="preserve">  CR-0004  Cat: F (Rel-16)</w:t>
      </w:r>
      <w:r>
        <w:rPr>
          <w:i/>
        </w:rPr>
        <w:br/>
      </w:r>
      <w:r>
        <w:rPr>
          <w:i/>
        </w:rPr>
        <w:br/>
      </w:r>
      <w:r>
        <w:rPr>
          <w:i/>
        </w:rPr>
        <w:tab/>
      </w:r>
      <w:r>
        <w:rPr>
          <w:i/>
        </w:rPr>
        <w:tab/>
      </w:r>
      <w:r>
        <w:rPr>
          <w:i/>
        </w:rPr>
        <w:tab/>
      </w:r>
      <w:r>
        <w:rPr>
          <w:i/>
        </w:rPr>
        <w:tab/>
      </w:r>
      <w:r>
        <w:rPr>
          <w:i/>
        </w:rPr>
        <w:tab/>
        <w:t>Source: Huawei, HiSilicon / Chen</w:t>
      </w:r>
    </w:p>
    <w:p w14:paraId="47EC23C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C1-205422</w:t>
      </w:r>
      <w:r>
        <w:rPr>
          <w:color w:val="993300"/>
          <w:u w:val="single"/>
        </w:rPr>
        <w:t>.</w:t>
      </w:r>
    </w:p>
    <w:p w14:paraId="49266E1A" w14:textId="77777777" w:rsidR="00C919EB" w:rsidRDefault="00C919EB" w:rsidP="00C919EB">
      <w:pPr>
        <w:rPr>
          <w:rFonts w:ascii="Arial" w:hAnsi="Arial" w:cs="Arial"/>
          <w:b/>
          <w:sz w:val="24"/>
        </w:rPr>
      </w:pPr>
      <w:r>
        <w:rPr>
          <w:rFonts w:ascii="Arial" w:hAnsi="Arial" w:cs="Arial"/>
          <w:b/>
          <w:color w:val="0000FF"/>
          <w:sz w:val="24"/>
        </w:rPr>
        <w:t>C1-205085</w:t>
      </w:r>
      <w:r>
        <w:rPr>
          <w:rFonts w:ascii="Arial" w:hAnsi="Arial" w:cs="Arial"/>
          <w:b/>
          <w:color w:val="0000FF"/>
          <w:sz w:val="24"/>
        </w:rPr>
        <w:tab/>
      </w:r>
      <w:r>
        <w:rPr>
          <w:rFonts w:ascii="Arial" w:hAnsi="Arial" w:cs="Arial"/>
          <w:b/>
          <w:sz w:val="24"/>
        </w:rPr>
        <w:t>Removing Heading level-7 as per drafting rules</w:t>
      </w:r>
    </w:p>
    <w:p w14:paraId="625AB43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v16.1.0</w:t>
      </w:r>
      <w:r>
        <w:rPr>
          <w:i/>
        </w:rPr>
        <w:tab/>
        <w:t xml:space="preserve">  CR-0007  Cat: F (Rel-16)</w:t>
      </w:r>
      <w:r>
        <w:rPr>
          <w:i/>
        </w:rPr>
        <w:br/>
      </w:r>
      <w:r>
        <w:rPr>
          <w:i/>
        </w:rPr>
        <w:br/>
      </w:r>
      <w:r>
        <w:rPr>
          <w:i/>
        </w:rPr>
        <w:tab/>
      </w:r>
      <w:r>
        <w:rPr>
          <w:i/>
        </w:rPr>
        <w:tab/>
      </w:r>
      <w:r>
        <w:rPr>
          <w:i/>
        </w:rPr>
        <w:tab/>
      </w:r>
      <w:r>
        <w:rPr>
          <w:i/>
        </w:rPr>
        <w:tab/>
      </w:r>
      <w:r>
        <w:rPr>
          <w:i/>
        </w:rPr>
        <w:tab/>
        <w:t>Source: Samsung / Sapan</w:t>
      </w:r>
    </w:p>
    <w:p w14:paraId="4CC1450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80FDB9" w14:textId="77777777" w:rsidR="00C919EB" w:rsidRDefault="00C919EB" w:rsidP="00C919EB">
      <w:pPr>
        <w:rPr>
          <w:rFonts w:ascii="Arial" w:hAnsi="Arial" w:cs="Arial"/>
          <w:b/>
          <w:sz w:val="24"/>
        </w:rPr>
      </w:pPr>
      <w:r>
        <w:rPr>
          <w:rFonts w:ascii="Arial" w:hAnsi="Arial" w:cs="Arial"/>
          <w:b/>
          <w:color w:val="0000FF"/>
          <w:sz w:val="24"/>
        </w:rPr>
        <w:t>C1-205086</w:t>
      </w:r>
      <w:r>
        <w:rPr>
          <w:rFonts w:ascii="Arial" w:hAnsi="Arial" w:cs="Arial"/>
          <w:b/>
          <w:color w:val="0000FF"/>
          <w:sz w:val="24"/>
        </w:rPr>
        <w:tab/>
      </w:r>
      <w:r>
        <w:rPr>
          <w:rFonts w:ascii="Arial" w:hAnsi="Arial" w:cs="Arial"/>
          <w:b/>
          <w:sz w:val="24"/>
        </w:rPr>
        <w:t>Removing Heading level-7 as per drafting rules</w:t>
      </w:r>
    </w:p>
    <w:p w14:paraId="48926B3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v16.1.0</w:t>
      </w:r>
      <w:r>
        <w:rPr>
          <w:i/>
        </w:rPr>
        <w:tab/>
        <w:t xml:space="preserve">  CR-0006  Cat: F (Rel-16)</w:t>
      </w:r>
      <w:r>
        <w:rPr>
          <w:i/>
        </w:rPr>
        <w:br/>
      </w:r>
      <w:r>
        <w:rPr>
          <w:i/>
        </w:rPr>
        <w:br/>
      </w:r>
      <w:r>
        <w:rPr>
          <w:i/>
        </w:rPr>
        <w:tab/>
      </w:r>
      <w:r>
        <w:rPr>
          <w:i/>
        </w:rPr>
        <w:tab/>
      </w:r>
      <w:r>
        <w:rPr>
          <w:i/>
        </w:rPr>
        <w:tab/>
      </w:r>
      <w:r>
        <w:rPr>
          <w:i/>
        </w:rPr>
        <w:tab/>
      </w:r>
      <w:r>
        <w:rPr>
          <w:i/>
        </w:rPr>
        <w:tab/>
        <w:t>Source: Samsung / Sapan</w:t>
      </w:r>
    </w:p>
    <w:p w14:paraId="3426E72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7DBCE5" w14:textId="77777777" w:rsidR="00C919EB" w:rsidRDefault="00C919EB" w:rsidP="00C919EB">
      <w:pPr>
        <w:rPr>
          <w:rFonts w:ascii="Arial" w:hAnsi="Arial" w:cs="Arial"/>
          <w:b/>
          <w:sz w:val="24"/>
        </w:rPr>
      </w:pPr>
      <w:r>
        <w:rPr>
          <w:rFonts w:ascii="Arial" w:hAnsi="Arial" w:cs="Arial"/>
          <w:b/>
          <w:color w:val="0000FF"/>
          <w:sz w:val="24"/>
        </w:rPr>
        <w:t>C1-205087</w:t>
      </w:r>
      <w:r>
        <w:rPr>
          <w:rFonts w:ascii="Arial" w:hAnsi="Arial" w:cs="Arial"/>
          <w:b/>
          <w:color w:val="0000FF"/>
          <w:sz w:val="24"/>
        </w:rPr>
        <w:tab/>
      </w:r>
      <w:r>
        <w:rPr>
          <w:rFonts w:ascii="Arial" w:hAnsi="Arial" w:cs="Arial"/>
          <w:b/>
          <w:sz w:val="24"/>
        </w:rPr>
        <w:t>Correcting a reference</w:t>
      </w:r>
    </w:p>
    <w:p w14:paraId="19C48A3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v16.1.0</w:t>
      </w:r>
      <w:r>
        <w:rPr>
          <w:i/>
        </w:rPr>
        <w:tab/>
        <w:t xml:space="preserve">  CR-0006  Cat: F (Rel-16)</w:t>
      </w:r>
      <w:r>
        <w:rPr>
          <w:i/>
        </w:rPr>
        <w:br/>
      </w:r>
      <w:r>
        <w:rPr>
          <w:i/>
        </w:rPr>
        <w:br/>
      </w:r>
      <w:r>
        <w:rPr>
          <w:i/>
        </w:rPr>
        <w:tab/>
      </w:r>
      <w:r>
        <w:rPr>
          <w:i/>
        </w:rPr>
        <w:tab/>
      </w:r>
      <w:r>
        <w:rPr>
          <w:i/>
        </w:rPr>
        <w:tab/>
      </w:r>
      <w:r>
        <w:rPr>
          <w:i/>
        </w:rPr>
        <w:tab/>
      </w:r>
      <w:r>
        <w:rPr>
          <w:i/>
        </w:rPr>
        <w:tab/>
        <w:t>Source: Samsung / Sapan</w:t>
      </w:r>
    </w:p>
    <w:p w14:paraId="23F71E7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C1-205443</w:t>
      </w:r>
      <w:r>
        <w:rPr>
          <w:color w:val="993300"/>
          <w:u w:val="single"/>
        </w:rPr>
        <w:t>.</w:t>
      </w:r>
    </w:p>
    <w:p w14:paraId="5A58CE2A" w14:textId="77777777" w:rsidR="00C919EB" w:rsidRDefault="00C919EB" w:rsidP="00C919EB">
      <w:pPr>
        <w:rPr>
          <w:rFonts w:ascii="Arial" w:hAnsi="Arial" w:cs="Arial"/>
          <w:b/>
          <w:sz w:val="24"/>
        </w:rPr>
      </w:pPr>
      <w:r>
        <w:rPr>
          <w:rFonts w:ascii="Arial" w:hAnsi="Arial" w:cs="Arial"/>
          <w:b/>
          <w:color w:val="0000FF"/>
          <w:sz w:val="24"/>
        </w:rPr>
        <w:t>C1-205416</w:t>
      </w:r>
      <w:r>
        <w:rPr>
          <w:rFonts w:ascii="Arial" w:hAnsi="Arial" w:cs="Arial"/>
          <w:b/>
          <w:color w:val="0000FF"/>
          <w:sz w:val="24"/>
        </w:rPr>
        <w:tab/>
      </w:r>
      <w:r>
        <w:rPr>
          <w:rFonts w:ascii="Arial" w:hAnsi="Arial" w:cs="Arial"/>
          <w:b/>
          <w:sz w:val="24"/>
        </w:rPr>
        <w:t>Updates to HTTP based location information subscription procedure</w:t>
      </w:r>
    </w:p>
    <w:p w14:paraId="1BEA02A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CR-0020  rev 1 Cat: F (Rel-16)</w:t>
      </w:r>
      <w:r>
        <w:rPr>
          <w:i/>
        </w:rPr>
        <w:br/>
      </w:r>
      <w:r>
        <w:rPr>
          <w:i/>
        </w:rPr>
        <w:br/>
      </w:r>
      <w:r>
        <w:rPr>
          <w:i/>
        </w:rPr>
        <w:tab/>
      </w:r>
      <w:r>
        <w:rPr>
          <w:i/>
        </w:rPr>
        <w:tab/>
      </w:r>
      <w:r>
        <w:rPr>
          <w:i/>
        </w:rPr>
        <w:tab/>
      </w:r>
      <w:r>
        <w:rPr>
          <w:i/>
        </w:rPr>
        <w:tab/>
      </w:r>
      <w:r>
        <w:rPr>
          <w:i/>
        </w:rPr>
        <w:tab/>
        <w:t>Source: Huawei, HiSilicon / Chen</w:t>
      </w:r>
    </w:p>
    <w:p w14:paraId="7B7512B0" w14:textId="77777777" w:rsidR="00C919EB" w:rsidRDefault="00C919EB" w:rsidP="00C919EB">
      <w:pPr>
        <w:rPr>
          <w:color w:val="808080"/>
        </w:rPr>
      </w:pPr>
      <w:r>
        <w:rPr>
          <w:color w:val="808080"/>
        </w:rPr>
        <w:t>(Replaces C1-204967)</w:t>
      </w:r>
    </w:p>
    <w:p w14:paraId="555AEF7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A14FB8" w14:textId="77777777" w:rsidR="00C919EB" w:rsidRDefault="00C919EB" w:rsidP="00C919EB">
      <w:pPr>
        <w:rPr>
          <w:rFonts w:ascii="Arial" w:hAnsi="Arial" w:cs="Arial"/>
          <w:b/>
          <w:sz w:val="24"/>
        </w:rPr>
      </w:pPr>
      <w:r>
        <w:rPr>
          <w:rFonts w:ascii="Arial" w:hAnsi="Arial" w:cs="Arial"/>
          <w:b/>
          <w:color w:val="0000FF"/>
          <w:sz w:val="24"/>
        </w:rPr>
        <w:t>C1-205417</w:t>
      </w:r>
      <w:r>
        <w:rPr>
          <w:rFonts w:ascii="Arial" w:hAnsi="Arial" w:cs="Arial"/>
          <w:b/>
          <w:color w:val="0000FF"/>
          <w:sz w:val="24"/>
        </w:rPr>
        <w:tab/>
      </w:r>
      <w:r>
        <w:rPr>
          <w:rFonts w:ascii="Arial" w:hAnsi="Arial" w:cs="Arial"/>
          <w:b/>
          <w:sz w:val="24"/>
        </w:rPr>
        <w:t>Updates to XML schema of configuration for SEAL location management</w:t>
      </w:r>
    </w:p>
    <w:p w14:paraId="737C151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CR-0021  rev 1 Cat: F (Rel-16)</w:t>
      </w:r>
      <w:r>
        <w:rPr>
          <w:i/>
        </w:rPr>
        <w:br/>
      </w:r>
      <w:r>
        <w:rPr>
          <w:i/>
        </w:rPr>
        <w:br/>
      </w:r>
      <w:r>
        <w:rPr>
          <w:i/>
        </w:rPr>
        <w:tab/>
      </w:r>
      <w:r>
        <w:rPr>
          <w:i/>
        </w:rPr>
        <w:tab/>
      </w:r>
      <w:r>
        <w:rPr>
          <w:i/>
        </w:rPr>
        <w:tab/>
      </w:r>
      <w:r>
        <w:rPr>
          <w:i/>
        </w:rPr>
        <w:tab/>
      </w:r>
      <w:r>
        <w:rPr>
          <w:i/>
        </w:rPr>
        <w:tab/>
        <w:t>Source: Huawei, HiSilicon / Chen</w:t>
      </w:r>
    </w:p>
    <w:p w14:paraId="7A43007A" w14:textId="77777777" w:rsidR="00C919EB" w:rsidRDefault="00C919EB" w:rsidP="00C919EB">
      <w:pPr>
        <w:rPr>
          <w:color w:val="808080"/>
        </w:rPr>
      </w:pPr>
      <w:r>
        <w:rPr>
          <w:color w:val="808080"/>
        </w:rPr>
        <w:t>(Replaces C1-204968)</w:t>
      </w:r>
    </w:p>
    <w:p w14:paraId="77764DC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924560" w14:textId="77777777" w:rsidR="00C919EB" w:rsidRDefault="00C919EB" w:rsidP="00C919EB">
      <w:pPr>
        <w:rPr>
          <w:rFonts w:ascii="Arial" w:hAnsi="Arial" w:cs="Arial"/>
          <w:b/>
          <w:sz w:val="24"/>
        </w:rPr>
      </w:pPr>
      <w:r>
        <w:rPr>
          <w:rFonts w:ascii="Arial" w:hAnsi="Arial" w:cs="Arial"/>
          <w:b/>
          <w:color w:val="0000FF"/>
          <w:sz w:val="24"/>
        </w:rPr>
        <w:t>C1-205418</w:t>
      </w:r>
      <w:r>
        <w:rPr>
          <w:rFonts w:ascii="Arial" w:hAnsi="Arial" w:cs="Arial"/>
          <w:b/>
          <w:color w:val="0000FF"/>
          <w:sz w:val="24"/>
        </w:rPr>
        <w:tab/>
      </w:r>
      <w:r>
        <w:rPr>
          <w:rFonts w:ascii="Arial" w:hAnsi="Arial" w:cs="Arial"/>
          <w:b/>
          <w:sz w:val="24"/>
        </w:rPr>
        <w:t>XML schema for location information report</w:t>
      </w:r>
    </w:p>
    <w:p w14:paraId="567C406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CR-0022  rev 1 Cat: F (Rel-16)</w:t>
      </w:r>
      <w:r>
        <w:rPr>
          <w:i/>
        </w:rPr>
        <w:br/>
      </w:r>
      <w:r>
        <w:rPr>
          <w:i/>
        </w:rPr>
        <w:br/>
      </w:r>
      <w:r>
        <w:rPr>
          <w:i/>
        </w:rPr>
        <w:tab/>
      </w:r>
      <w:r>
        <w:rPr>
          <w:i/>
        </w:rPr>
        <w:tab/>
      </w:r>
      <w:r>
        <w:rPr>
          <w:i/>
        </w:rPr>
        <w:tab/>
      </w:r>
      <w:r>
        <w:rPr>
          <w:i/>
        </w:rPr>
        <w:tab/>
      </w:r>
      <w:r>
        <w:rPr>
          <w:i/>
        </w:rPr>
        <w:tab/>
        <w:t>Source: Huawei, HiSilicon / Chen</w:t>
      </w:r>
    </w:p>
    <w:p w14:paraId="77BE8E2B" w14:textId="77777777" w:rsidR="00C919EB" w:rsidRDefault="00C919EB" w:rsidP="00C919EB">
      <w:pPr>
        <w:rPr>
          <w:color w:val="808080"/>
        </w:rPr>
      </w:pPr>
      <w:r>
        <w:rPr>
          <w:color w:val="808080"/>
        </w:rPr>
        <w:t>(Replaces C1-204969)</w:t>
      </w:r>
    </w:p>
    <w:p w14:paraId="64610C0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16F427" w14:textId="77777777" w:rsidR="00C919EB" w:rsidRDefault="00C919EB" w:rsidP="00C919EB">
      <w:pPr>
        <w:rPr>
          <w:rFonts w:ascii="Arial" w:hAnsi="Arial" w:cs="Arial"/>
          <w:b/>
          <w:sz w:val="24"/>
        </w:rPr>
      </w:pPr>
      <w:r>
        <w:rPr>
          <w:rFonts w:ascii="Arial" w:hAnsi="Arial" w:cs="Arial"/>
          <w:b/>
          <w:color w:val="0000FF"/>
          <w:sz w:val="24"/>
        </w:rPr>
        <w:t>C1-205419</w:t>
      </w:r>
      <w:r>
        <w:rPr>
          <w:rFonts w:ascii="Arial" w:hAnsi="Arial" w:cs="Arial"/>
          <w:b/>
          <w:color w:val="0000FF"/>
          <w:sz w:val="24"/>
        </w:rPr>
        <w:tab/>
      </w:r>
      <w:r>
        <w:rPr>
          <w:rFonts w:ascii="Arial" w:hAnsi="Arial" w:cs="Arial"/>
          <w:b/>
          <w:sz w:val="24"/>
        </w:rPr>
        <w:t>XML schema for location information notification</w:t>
      </w:r>
    </w:p>
    <w:p w14:paraId="5DA1824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CR-0024  rev 1 Cat: F (Rel-16)</w:t>
      </w:r>
      <w:r>
        <w:rPr>
          <w:i/>
        </w:rPr>
        <w:br/>
      </w:r>
      <w:r>
        <w:rPr>
          <w:i/>
        </w:rPr>
        <w:br/>
      </w:r>
      <w:r>
        <w:rPr>
          <w:i/>
        </w:rPr>
        <w:tab/>
      </w:r>
      <w:r>
        <w:rPr>
          <w:i/>
        </w:rPr>
        <w:tab/>
      </w:r>
      <w:r>
        <w:rPr>
          <w:i/>
        </w:rPr>
        <w:tab/>
      </w:r>
      <w:r>
        <w:rPr>
          <w:i/>
        </w:rPr>
        <w:tab/>
      </w:r>
      <w:r>
        <w:rPr>
          <w:i/>
        </w:rPr>
        <w:tab/>
        <w:t>Source: Huawei, HiSilicon / Chen</w:t>
      </w:r>
    </w:p>
    <w:p w14:paraId="1810301F" w14:textId="77777777" w:rsidR="00C919EB" w:rsidRDefault="00C919EB" w:rsidP="00C919EB">
      <w:pPr>
        <w:rPr>
          <w:color w:val="808080"/>
        </w:rPr>
      </w:pPr>
      <w:r>
        <w:rPr>
          <w:color w:val="808080"/>
        </w:rPr>
        <w:t>(Replaces C1-204971)</w:t>
      </w:r>
    </w:p>
    <w:p w14:paraId="4012C39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E57542" w14:textId="77777777" w:rsidR="00C919EB" w:rsidRDefault="00C919EB" w:rsidP="00C919EB">
      <w:pPr>
        <w:rPr>
          <w:rFonts w:ascii="Arial" w:hAnsi="Arial" w:cs="Arial"/>
          <w:b/>
          <w:sz w:val="24"/>
        </w:rPr>
      </w:pPr>
      <w:r>
        <w:rPr>
          <w:rFonts w:ascii="Arial" w:hAnsi="Arial" w:cs="Arial"/>
          <w:b/>
          <w:color w:val="0000FF"/>
          <w:sz w:val="24"/>
        </w:rPr>
        <w:t>C1-205420</w:t>
      </w:r>
      <w:r>
        <w:rPr>
          <w:rFonts w:ascii="Arial" w:hAnsi="Arial" w:cs="Arial"/>
          <w:b/>
          <w:color w:val="0000FF"/>
          <w:sz w:val="24"/>
        </w:rPr>
        <w:tab/>
      </w:r>
      <w:r>
        <w:rPr>
          <w:rFonts w:ascii="Arial" w:hAnsi="Arial" w:cs="Arial"/>
          <w:b/>
          <w:sz w:val="24"/>
        </w:rPr>
        <w:t>XML schema for location information subscription</w:t>
      </w:r>
    </w:p>
    <w:p w14:paraId="3FD027D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v16.1.0</w:t>
      </w:r>
      <w:r>
        <w:rPr>
          <w:i/>
        </w:rPr>
        <w:tab/>
        <w:t xml:space="preserve">  CR-0026  rev 1 Cat: F (Rel-16)</w:t>
      </w:r>
      <w:r>
        <w:rPr>
          <w:i/>
        </w:rPr>
        <w:br/>
      </w:r>
      <w:r>
        <w:rPr>
          <w:i/>
        </w:rPr>
        <w:br/>
      </w:r>
      <w:r>
        <w:rPr>
          <w:i/>
        </w:rPr>
        <w:tab/>
      </w:r>
      <w:r>
        <w:rPr>
          <w:i/>
        </w:rPr>
        <w:tab/>
      </w:r>
      <w:r>
        <w:rPr>
          <w:i/>
        </w:rPr>
        <w:tab/>
      </w:r>
      <w:r>
        <w:rPr>
          <w:i/>
        </w:rPr>
        <w:tab/>
      </w:r>
      <w:r>
        <w:rPr>
          <w:i/>
        </w:rPr>
        <w:tab/>
        <w:t>Source: Huawei, HiSilicon / Chen</w:t>
      </w:r>
    </w:p>
    <w:p w14:paraId="2F94314D" w14:textId="77777777" w:rsidR="00C919EB" w:rsidRDefault="00C919EB" w:rsidP="00C919EB">
      <w:pPr>
        <w:rPr>
          <w:color w:val="808080"/>
        </w:rPr>
      </w:pPr>
      <w:r>
        <w:rPr>
          <w:color w:val="808080"/>
        </w:rPr>
        <w:t>(Replaces C1-204973)</w:t>
      </w:r>
    </w:p>
    <w:p w14:paraId="63342F8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108F6E" w14:textId="77777777" w:rsidR="00C919EB" w:rsidRDefault="00C919EB" w:rsidP="00C919EB">
      <w:pPr>
        <w:rPr>
          <w:rFonts w:ascii="Arial" w:hAnsi="Arial" w:cs="Arial"/>
          <w:b/>
          <w:sz w:val="24"/>
        </w:rPr>
      </w:pPr>
      <w:r>
        <w:rPr>
          <w:rFonts w:ascii="Arial" w:hAnsi="Arial" w:cs="Arial"/>
          <w:b/>
          <w:color w:val="0000FF"/>
          <w:sz w:val="24"/>
        </w:rPr>
        <w:t>C1-205421</w:t>
      </w:r>
      <w:r>
        <w:rPr>
          <w:rFonts w:ascii="Arial" w:hAnsi="Arial" w:cs="Arial"/>
          <w:b/>
          <w:color w:val="0000FF"/>
          <w:sz w:val="24"/>
        </w:rPr>
        <w:tab/>
      </w:r>
      <w:r>
        <w:rPr>
          <w:rFonts w:ascii="Arial" w:hAnsi="Arial" w:cs="Arial"/>
          <w:b/>
          <w:sz w:val="24"/>
        </w:rPr>
        <w:t>Updates to MBMS bear quality detection procedure</w:t>
      </w:r>
    </w:p>
    <w:p w14:paraId="6A5B680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v16.0.0</w:t>
      </w:r>
      <w:r>
        <w:rPr>
          <w:i/>
        </w:rPr>
        <w:tab/>
        <w:t xml:space="preserve">  CR-0003  rev 1 Cat: F (Rel-16)</w:t>
      </w:r>
      <w:r>
        <w:rPr>
          <w:i/>
        </w:rPr>
        <w:br/>
      </w:r>
      <w:r>
        <w:rPr>
          <w:i/>
        </w:rPr>
        <w:br/>
      </w:r>
      <w:r>
        <w:rPr>
          <w:i/>
        </w:rPr>
        <w:tab/>
      </w:r>
      <w:r>
        <w:rPr>
          <w:i/>
        </w:rPr>
        <w:tab/>
      </w:r>
      <w:r>
        <w:rPr>
          <w:i/>
        </w:rPr>
        <w:tab/>
      </w:r>
      <w:r>
        <w:rPr>
          <w:i/>
        </w:rPr>
        <w:tab/>
      </w:r>
      <w:r>
        <w:rPr>
          <w:i/>
        </w:rPr>
        <w:tab/>
        <w:t>Source: Huawei, HiSilicon / Chen</w:t>
      </w:r>
    </w:p>
    <w:p w14:paraId="4FB35C37" w14:textId="77777777" w:rsidR="00C919EB" w:rsidRDefault="00C919EB" w:rsidP="00C919EB">
      <w:pPr>
        <w:rPr>
          <w:color w:val="808080"/>
        </w:rPr>
      </w:pPr>
      <w:r>
        <w:rPr>
          <w:color w:val="808080"/>
        </w:rPr>
        <w:t>(Replaces C1-204977)</w:t>
      </w:r>
    </w:p>
    <w:p w14:paraId="2EE58B3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1B7429" w14:textId="77777777" w:rsidR="00C919EB" w:rsidRDefault="00C919EB" w:rsidP="00C919EB">
      <w:pPr>
        <w:rPr>
          <w:rFonts w:ascii="Arial" w:hAnsi="Arial" w:cs="Arial"/>
          <w:b/>
          <w:sz w:val="24"/>
        </w:rPr>
      </w:pPr>
      <w:r>
        <w:rPr>
          <w:rFonts w:ascii="Arial" w:hAnsi="Arial" w:cs="Arial"/>
          <w:b/>
          <w:color w:val="0000FF"/>
          <w:sz w:val="24"/>
        </w:rPr>
        <w:t>C1-205422</w:t>
      </w:r>
      <w:r>
        <w:rPr>
          <w:rFonts w:ascii="Arial" w:hAnsi="Arial" w:cs="Arial"/>
          <w:b/>
          <w:color w:val="0000FF"/>
          <w:sz w:val="24"/>
        </w:rPr>
        <w:tab/>
      </w:r>
      <w:r>
        <w:rPr>
          <w:rFonts w:ascii="Arial" w:hAnsi="Arial" w:cs="Arial"/>
          <w:b/>
          <w:sz w:val="24"/>
        </w:rPr>
        <w:t>Updates to user plane delivery mode</w:t>
      </w:r>
    </w:p>
    <w:p w14:paraId="334409E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v16.0.0</w:t>
      </w:r>
      <w:r>
        <w:rPr>
          <w:i/>
        </w:rPr>
        <w:tab/>
        <w:t xml:space="preserve">  CR-0004  rev 1 Cat: F (Rel-16)</w:t>
      </w:r>
      <w:r>
        <w:rPr>
          <w:i/>
        </w:rPr>
        <w:br/>
      </w:r>
      <w:r>
        <w:rPr>
          <w:i/>
        </w:rPr>
        <w:br/>
      </w:r>
      <w:r>
        <w:rPr>
          <w:i/>
        </w:rPr>
        <w:tab/>
      </w:r>
      <w:r>
        <w:rPr>
          <w:i/>
        </w:rPr>
        <w:tab/>
      </w:r>
      <w:r>
        <w:rPr>
          <w:i/>
        </w:rPr>
        <w:tab/>
      </w:r>
      <w:r>
        <w:rPr>
          <w:i/>
        </w:rPr>
        <w:tab/>
      </w:r>
      <w:r>
        <w:rPr>
          <w:i/>
        </w:rPr>
        <w:tab/>
        <w:t>Source: Huawei, HiSilicon / Chen</w:t>
      </w:r>
    </w:p>
    <w:p w14:paraId="543DE2C6" w14:textId="77777777" w:rsidR="00C919EB" w:rsidRDefault="00C919EB" w:rsidP="00C919EB">
      <w:pPr>
        <w:rPr>
          <w:color w:val="808080"/>
        </w:rPr>
      </w:pPr>
      <w:r>
        <w:rPr>
          <w:color w:val="808080"/>
        </w:rPr>
        <w:t>(Replaces C1-204978)</w:t>
      </w:r>
    </w:p>
    <w:p w14:paraId="6531B4A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ED1628" w14:textId="77777777" w:rsidR="00C919EB" w:rsidRDefault="00C919EB" w:rsidP="00C919EB">
      <w:pPr>
        <w:rPr>
          <w:rFonts w:ascii="Arial" w:hAnsi="Arial" w:cs="Arial"/>
          <w:b/>
          <w:sz w:val="24"/>
        </w:rPr>
      </w:pPr>
      <w:r>
        <w:rPr>
          <w:rFonts w:ascii="Arial" w:hAnsi="Arial" w:cs="Arial"/>
          <w:b/>
          <w:color w:val="0000FF"/>
          <w:sz w:val="24"/>
        </w:rPr>
        <w:t>C1-205443</w:t>
      </w:r>
      <w:r>
        <w:rPr>
          <w:rFonts w:ascii="Arial" w:hAnsi="Arial" w:cs="Arial"/>
          <w:b/>
          <w:color w:val="0000FF"/>
          <w:sz w:val="24"/>
        </w:rPr>
        <w:tab/>
      </w:r>
      <w:r>
        <w:rPr>
          <w:rFonts w:ascii="Arial" w:hAnsi="Arial" w:cs="Arial"/>
          <w:b/>
          <w:sz w:val="24"/>
        </w:rPr>
        <w:t>Correcting a reference</w:t>
      </w:r>
    </w:p>
    <w:p w14:paraId="2877D70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v16.1.0</w:t>
      </w:r>
      <w:r>
        <w:rPr>
          <w:i/>
        </w:rPr>
        <w:tab/>
        <w:t xml:space="preserve">  CR-0006  rev 1 Cat: F (Rel-16)</w:t>
      </w:r>
      <w:r>
        <w:rPr>
          <w:i/>
        </w:rPr>
        <w:br/>
      </w:r>
      <w:r>
        <w:rPr>
          <w:i/>
        </w:rPr>
        <w:br/>
      </w:r>
      <w:r>
        <w:rPr>
          <w:i/>
        </w:rPr>
        <w:tab/>
      </w:r>
      <w:r>
        <w:rPr>
          <w:i/>
        </w:rPr>
        <w:tab/>
      </w:r>
      <w:r>
        <w:rPr>
          <w:i/>
        </w:rPr>
        <w:tab/>
      </w:r>
      <w:r>
        <w:rPr>
          <w:i/>
        </w:rPr>
        <w:tab/>
      </w:r>
      <w:r>
        <w:rPr>
          <w:i/>
        </w:rPr>
        <w:tab/>
        <w:t>Source: Samsung / Sapan</w:t>
      </w:r>
    </w:p>
    <w:p w14:paraId="1881AB06" w14:textId="77777777" w:rsidR="00C919EB" w:rsidRDefault="00C919EB" w:rsidP="00C919EB">
      <w:pPr>
        <w:rPr>
          <w:color w:val="808080"/>
        </w:rPr>
      </w:pPr>
      <w:r>
        <w:rPr>
          <w:color w:val="808080"/>
        </w:rPr>
        <w:t>(Replaces C1-205087)</w:t>
      </w:r>
    </w:p>
    <w:p w14:paraId="418AB97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FA7549" w14:textId="77777777" w:rsidR="00C919EB" w:rsidRDefault="00C919EB" w:rsidP="00C919EB">
      <w:pPr>
        <w:pStyle w:val="Heading4"/>
      </w:pPr>
      <w:bookmarkStart w:id="77" w:name="_Toc49962221"/>
      <w:r>
        <w:t>16.2.21</w:t>
      </w:r>
      <w:r>
        <w:tab/>
        <w:t>Other Rel-16 non-IMS topics</w:t>
      </w:r>
      <w:bookmarkEnd w:id="77"/>
    </w:p>
    <w:p w14:paraId="00721D95" w14:textId="77777777" w:rsidR="00C919EB" w:rsidRDefault="00C919EB" w:rsidP="00C919EB">
      <w:pPr>
        <w:rPr>
          <w:rFonts w:ascii="Arial" w:hAnsi="Arial" w:cs="Arial"/>
          <w:b/>
          <w:sz w:val="24"/>
        </w:rPr>
      </w:pPr>
      <w:r>
        <w:rPr>
          <w:rFonts w:ascii="Arial" w:hAnsi="Arial" w:cs="Arial"/>
          <w:b/>
          <w:color w:val="0000FF"/>
          <w:sz w:val="24"/>
        </w:rPr>
        <w:t>C1-204533</w:t>
      </w:r>
      <w:r>
        <w:rPr>
          <w:rFonts w:ascii="Arial" w:hAnsi="Arial" w:cs="Arial"/>
          <w:b/>
          <w:color w:val="0000FF"/>
          <w:sz w:val="24"/>
        </w:rPr>
        <w:tab/>
      </w:r>
      <w:r>
        <w:rPr>
          <w:rFonts w:ascii="Arial" w:hAnsi="Arial" w:cs="Arial"/>
          <w:b/>
          <w:sz w:val="24"/>
        </w:rPr>
        <w:t>Support of User Plane Integrity Protection for any data rates</w:t>
      </w:r>
    </w:p>
    <w:p w14:paraId="34E5891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CR-2411  Cat: F (Rel-16)</w:t>
      </w:r>
      <w:r>
        <w:rPr>
          <w:i/>
        </w:rPr>
        <w:br/>
      </w:r>
      <w:r>
        <w:rPr>
          <w:i/>
        </w:rPr>
        <w:br/>
      </w:r>
      <w:r>
        <w:rPr>
          <w:i/>
        </w:rPr>
        <w:tab/>
      </w:r>
      <w:r>
        <w:rPr>
          <w:i/>
        </w:rPr>
        <w:tab/>
      </w:r>
      <w:r>
        <w:rPr>
          <w:i/>
        </w:rPr>
        <w:tab/>
      </w:r>
      <w:r>
        <w:rPr>
          <w:i/>
        </w:rPr>
        <w:tab/>
      </w:r>
      <w:r>
        <w:rPr>
          <w:i/>
        </w:rPr>
        <w:tab/>
        <w:t>Source: Deutsche Telekom AG</w:t>
      </w:r>
    </w:p>
    <w:p w14:paraId="64C9FFE9" w14:textId="77777777" w:rsidR="00C919EB" w:rsidRDefault="00C919EB" w:rsidP="00C919EB">
      <w:pPr>
        <w:rPr>
          <w:rFonts w:ascii="Arial" w:hAnsi="Arial" w:cs="Arial"/>
          <w:b/>
        </w:rPr>
      </w:pPr>
      <w:r>
        <w:rPr>
          <w:rFonts w:ascii="Arial" w:hAnsi="Arial" w:cs="Arial"/>
          <w:b/>
        </w:rPr>
        <w:t xml:space="preserve">Abstract: </w:t>
      </w:r>
    </w:p>
    <w:p w14:paraId="346B674C" w14:textId="77777777" w:rsidR="00C919EB" w:rsidRDefault="00C919EB" w:rsidP="00C919EB">
      <w:r>
        <w:t>The SA3 CR#0852 (SP-200628) to 3GPP TS 33.501 was approved at the SA#88e plenary meeting. As communicated in LS SP-200617, according to the approved CR, support for full-rate user-plane integrity protection is mandatory for architecture option 2 from Rel-</w:t>
      </w:r>
    </w:p>
    <w:p w14:paraId="1766A21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C1-205294</w:t>
      </w:r>
      <w:r>
        <w:rPr>
          <w:color w:val="993300"/>
          <w:u w:val="single"/>
        </w:rPr>
        <w:t>.</w:t>
      </w:r>
    </w:p>
    <w:p w14:paraId="5764C071" w14:textId="77777777" w:rsidR="00C919EB" w:rsidRDefault="00C919EB" w:rsidP="00C919EB">
      <w:pPr>
        <w:rPr>
          <w:rFonts w:ascii="Arial" w:hAnsi="Arial" w:cs="Arial"/>
          <w:b/>
          <w:sz w:val="24"/>
        </w:rPr>
      </w:pPr>
      <w:r>
        <w:rPr>
          <w:rFonts w:ascii="Arial" w:hAnsi="Arial" w:cs="Arial"/>
          <w:b/>
          <w:color w:val="0000FF"/>
          <w:sz w:val="24"/>
        </w:rPr>
        <w:t>C1-204555</w:t>
      </w:r>
      <w:r>
        <w:rPr>
          <w:rFonts w:ascii="Arial" w:hAnsi="Arial" w:cs="Arial"/>
          <w:b/>
          <w:color w:val="0000FF"/>
          <w:sz w:val="24"/>
        </w:rPr>
        <w:tab/>
      </w:r>
      <w:r>
        <w:rPr>
          <w:rFonts w:ascii="Arial" w:hAnsi="Arial" w:cs="Arial"/>
          <w:b/>
          <w:sz w:val="24"/>
        </w:rPr>
        <w:t>Editorial changes – red text corrected to black text</w:t>
      </w:r>
    </w:p>
    <w:p w14:paraId="4F378D7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CR-2416  Cat: D (Rel-16)</w:t>
      </w:r>
      <w:r>
        <w:rPr>
          <w:i/>
        </w:rPr>
        <w:br/>
      </w:r>
      <w:r>
        <w:rPr>
          <w:i/>
        </w:rPr>
        <w:br/>
      </w:r>
      <w:r>
        <w:rPr>
          <w:i/>
        </w:rPr>
        <w:tab/>
      </w:r>
      <w:r>
        <w:rPr>
          <w:i/>
        </w:rPr>
        <w:tab/>
      </w:r>
      <w:r>
        <w:rPr>
          <w:i/>
        </w:rPr>
        <w:tab/>
      </w:r>
      <w:r>
        <w:rPr>
          <w:i/>
        </w:rPr>
        <w:tab/>
      </w:r>
      <w:r>
        <w:rPr>
          <w:i/>
        </w:rPr>
        <w:tab/>
        <w:t>Source: OPPO / Chen</w:t>
      </w:r>
    </w:p>
    <w:p w14:paraId="213ABC9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C1-205295</w:t>
      </w:r>
      <w:r>
        <w:rPr>
          <w:color w:val="993300"/>
          <w:u w:val="single"/>
        </w:rPr>
        <w:t>.</w:t>
      </w:r>
    </w:p>
    <w:p w14:paraId="65629738" w14:textId="77777777" w:rsidR="00C919EB" w:rsidRDefault="00C919EB" w:rsidP="00C919EB">
      <w:pPr>
        <w:rPr>
          <w:rFonts w:ascii="Arial" w:hAnsi="Arial" w:cs="Arial"/>
          <w:b/>
          <w:sz w:val="24"/>
        </w:rPr>
      </w:pPr>
      <w:r>
        <w:rPr>
          <w:rFonts w:ascii="Arial" w:hAnsi="Arial" w:cs="Arial"/>
          <w:b/>
          <w:color w:val="0000FF"/>
          <w:sz w:val="24"/>
        </w:rPr>
        <w:t>C1-204658</w:t>
      </w:r>
      <w:r>
        <w:rPr>
          <w:rFonts w:ascii="Arial" w:hAnsi="Arial" w:cs="Arial"/>
          <w:b/>
          <w:color w:val="0000FF"/>
          <w:sz w:val="24"/>
        </w:rPr>
        <w:tab/>
      </w:r>
      <w:r>
        <w:rPr>
          <w:rFonts w:ascii="Arial" w:hAnsi="Arial" w:cs="Arial"/>
          <w:b/>
          <w:sz w:val="24"/>
        </w:rPr>
        <w:t>Addition of AT commands for exchange of bit rate recommendation and bit rate recommendation queries</w:t>
      </w:r>
    </w:p>
    <w:p w14:paraId="1250246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v16.5.0</w:t>
      </w:r>
      <w:r>
        <w:rPr>
          <w:i/>
        </w:rPr>
        <w:tab/>
        <w:t xml:space="preserve">  CR-0701  Cat: F (Rel-16)</w:t>
      </w:r>
      <w:r>
        <w:rPr>
          <w:i/>
        </w:rPr>
        <w:br/>
      </w:r>
      <w:r>
        <w:rPr>
          <w:i/>
        </w:rPr>
        <w:br/>
      </w:r>
      <w:r>
        <w:rPr>
          <w:i/>
        </w:rPr>
        <w:tab/>
      </w:r>
      <w:r>
        <w:rPr>
          <w:i/>
        </w:rPr>
        <w:tab/>
      </w:r>
      <w:r>
        <w:rPr>
          <w:i/>
        </w:rPr>
        <w:tab/>
      </w:r>
      <w:r>
        <w:rPr>
          <w:i/>
        </w:rPr>
        <w:tab/>
      </w:r>
      <w:r>
        <w:rPr>
          <w:i/>
        </w:rPr>
        <w:tab/>
        <w:t>Source: Qualcomm Incorporated / Lena</w:t>
      </w:r>
    </w:p>
    <w:p w14:paraId="27921E5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C1-205391</w:t>
      </w:r>
      <w:r>
        <w:rPr>
          <w:color w:val="993300"/>
          <w:u w:val="single"/>
        </w:rPr>
        <w:t>.</w:t>
      </w:r>
    </w:p>
    <w:p w14:paraId="2BA31161" w14:textId="77777777" w:rsidR="00C919EB" w:rsidRDefault="00C919EB" w:rsidP="00C919EB">
      <w:pPr>
        <w:rPr>
          <w:rFonts w:ascii="Arial" w:hAnsi="Arial" w:cs="Arial"/>
          <w:b/>
          <w:sz w:val="24"/>
        </w:rPr>
      </w:pPr>
      <w:r>
        <w:rPr>
          <w:rFonts w:ascii="Arial" w:hAnsi="Arial" w:cs="Arial"/>
          <w:b/>
          <w:color w:val="0000FF"/>
          <w:sz w:val="24"/>
        </w:rPr>
        <w:t>C1-204787</w:t>
      </w:r>
      <w:r>
        <w:rPr>
          <w:rFonts w:ascii="Arial" w:hAnsi="Arial" w:cs="Arial"/>
          <w:b/>
          <w:color w:val="0000FF"/>
          <w:sz w:val="24"/>
        </w:rPr>
        <w:tab/>
      </w:r>
      <w:r>
        <w:rPr>
          <w:rFonts w:ascii="Arial" w:hAnsi="Arial" w:cs="Arial"/>
          <w:b/>
          <w:sz w:val="24"/>
        </w:rPr>
        <w:t>Segmentation in query port numbers procedure</w:t>
      </w:r>
    </w:p>
    <w:p w14:paraId="29DE6FEF"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24.250 v16.2.0</w:t>
      </w:r>
      <w:r>
        <w:rPr>
          <w:i/>
        </w:rPr>
        <w:tab/>
        <w:t xml:space="preserve">  CR-0017  rev 4 Cat: F (Rel-16)</w:t>
      </w:r>
      <w:r>
        <w:rPr>
          <w:i/>
        </w:rPr>
        <w:br/>
      </w:r>
      <w:r>
        <w:rPr>
          <w:i/>
        </w:rPr>
        <w:br/>
      </w:r>
      <w:r>
        <w:rPr>
          <w:i/>
        </w:rPr>
        <w:tab/>
      </w:r>
      <w:r>
        <w:rPr>
          <w:i/>
        </w:rPr>
        <w:tab/>
      </w:r>
      <w:r>
        <w:rPr>
          <w:i/>
        </w:rPr>
        <w:tab/>
      </w:r>
      <w:r>
        <w:rPr>
          <w:i/>
        </w:rPr>
        <w:tab/>
      </w:r>
      <w:r>
        <w:rPr>
          <w:i/>
        </w:rPr>
        <w:tab/>
        <w:t>Source: Ericsson / Ivo</w:t>
      </w:r>
    </w:p>
    <w:p w14:paraId="5578F86B" w14:textId="77777777" w:rsidR="00C919EB" w:rsidRDefault="00C919EB" w:rsidP="00C919EB">
      <w:pPr>
        <w:rPr>
          <w:color w:val="808080"/>
        </w:rPr>
      </w:pPr>
      <w:r>
        <w:rPr>
          <w:color w:val="808080"/>
        </w:rPr>
        <w:t>(Replaces C1-204018)</w:t>
      </w:r>
    </w:p>
    <w:p w14:paraId="1CDEFD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C1-205199</w:t>
      </w:r>
      <w:r>
        <w:rPr>
          <w:color w:val="993300"/>
          <w:u w:val="single"/>
        </w:rPr>
        <w:t>.</w:t>
      </w:r>
    </w:p>
    <w:p w14:paraId="31AF4501" w14:textId="77777777" w:rsidR="00C919EB" w:rsidRDefault="00C919EB" w:rsidP="00C919EB">
      <w:pPr>
        <w:rPr>
          <w:rFonts w:ascii="Arial" w:hAnsi="Arial" w:cs="Arial"/>
          <w:b/>
          <w:sz w:val="24"/>
        </w:rPr>
      </w:pPr>
      <w:r>
        <w:rPr>
          <w:rFonts w:ascii="Arial" w:hAnsi="Arial" w:cs="Arial"/>
          <w:b/>
          <w:color w:val="0000FF"/>
          <w:sz w:val="24"/>
        </w:rPr>
        <w:t>C1-204909</w:t>
      </w:r>
      <w:r>
        <w:rPr>
          <w:rFonts w:ascii="Arial" w:hAnsi="Arial" w:cs="Arial"/>
          <w:b/>
          <w:color w:val="0000FF"/>
          <w:sz w:val="24"/>
        </w:rPr>
        <w:tab/>
      </w:r>
      <w:r>
        <w:rPr>
          <w:rFonts w:ascii="Arial" w:hAnsi="Arial" w:cs="Arial"/>
          <w:b/>
          <w:sz w:val="24"/>
        </w:rPr>
        <w:t>Reference model for RDS in 5GS</w:t>
      </w:r>
    </w:p>
    <w:p w14:paraId="2BF711B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v16.2.0</w:t>
      </w:r>
      <w:r>
        <w:rPr>
          <w:i/>
        </w:rPr>
        <w:tab/>
        <w:t xml:space="preserve">  CR-0023  Cat: F (Rel-16)</w:t>
      </w:r>
      <w:r>
        <w:rPr>
          <w:i/>
        </w:rPr>
        <w:br/>
      </w:r>
      <w:r>
        <w:rPr>
          <w:i/>
        </w:rPr>
        <w:br/>
      </w:r>
      <w:r>
        <w:rPr>
          <w:i/>
        </w:rPr>
        <w:tab/>
      </w:r>
      <w:r>
        <w:rPr>
          <w:i/>
        </w:rPr>
        <w:tab/>
      </w:r>
      <w:r>
        <w:rPr>
          <w:i/>
        </w:rPr>
        <w:tab/>
      </w:r>
      <w:r>
        <w:rPr>
          <w:i/>
        </w:rPr>
        <w:tab/>
      </w:r>
      <w:r>
        <w:rPr>
          <w:i/>
        </w:rPr>
        <w:tab/>
        <w:t>Source: Intel / Vivek</w:t>
      </w:r>
    </w:p>
    <w:p w14:paraId="406FE8A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C1-205254</w:t>
      </w:r>
      <w:r>
        <w:rPr>
          <w:color w:val="993300"/>
          <w:u w:val="single"/>
        </w:rPr>
        <w:t>.</w:t>
      </w:r>
    </w:p>
    <w:p w14:paraId="203D57F0" w14:textId="77777777" w:rsidR="00C919EB" w:rsidRDefault="00C919EB" w:rsidP="00C919EB">
      <w:pPr>
        <w:rPr>
          <w:rFonts w:ascii="Arial" w:hAnsi="Arial" w:cs="Arial"/>
          <w:b/>
          <w:sz w:val="24"/>
        </w:rPr>
      </w:pPr>
      <w:r>
        <w:rPr>
          <w:rFonts w:ascii="Arial" w:hAnsi="Arial" w:cs="Arial"/>
          <w:b/>
          <w:color w:val="0000FF"/>
          <w:sz w:val="24"/>
        </w:rPr>
        <w:t>C1-204912</w:t>
      </w:r>
      <w:r>
        <w:rPr>
          <w:rFonts w:ascii="Arial" w:hAnsi="Arial" w:cs="Arial"/>
          <w:b/>
          <w:color w:val="0000FF"/>
          <w:sz w:val="24"/>
        </w:rPr>
        <w:tab/>
      </w:r>
      <w:r>
        <w:rPr>
          <w:rFonts w:ascii="Arial" w:hAnsi="Arial" w:cs="Arial"/>
          <w:b/>
          <w:sz w:val="24"/>
        </w:rPr>
        <w:t>Support for Indicating Serialization Format in RDS</w:t>
      </w:r>
    </w:p>
    <w:p w14:paraId="6C63630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v16.2.0</w:t>
      </w:r>
      <w:r>
        <w:rPr>
          <w:i/>
        </w:rPr>
        <w:tab/>
        <w:t xml:space="preserve">  CR-0024  Cat: F (Rel-16)</w:t>
      </w:r>
      <w:r>
        <w:rPr>
          <w:i/>
        </w:rPr>
        <w:br/>
      </w:r>
      <w:r>
        <w:rPr>
          <w:i/>
        </w:rPr>
        <w:br/>
      </w:r>
      <w:r>
        <w:rPr>
          <w:i/>
        </w:rPr>
        <w:tab/>
      </w:r>
      <w:r>
        <w:rPr>
          <w:i/>
        </w:rPr>
        <w:tab/>
      </w:r>
      <w:r>
        <w:rPr>
          <w:i/>
        </w:rPr>
        <w:tab/>
      </w:r>
      <w:r>
        <w:rPr>
          <w:i/>
        </w:rPr>
        <w:tab/>
      </w:r>
      <w:r>
        <w:rPr>
          <w:i/>
        </w:rPr>
        <w:tab/>
        <w:t>Source: Intel, Convida Wireless LLC / Vivek</w:t>
      </w:r>
    </w:p>
    <w:p w14:paraId="3BDB29B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DCE6A3" w14:textId="77777777" w:rsidR="00C919EB" w:rsidRDefault="00C919EB" w:rsidP="00C919EB">
      <w:pPr>
        <w:rPr>
          <w:rFonts w:ascii="Arial" w:hAnsi="Arial" w:cs="Arial"/>
          <w:b/>
          <w:sz w:val="24"/>
        </w:rPr>
      </w:pPr>
      <w:r>
        <w:rPr>
          <w:rFonts w:ascii="Arial" w:hAnsi="Arial" w:cs="Arial"/>
          <w:b/>
          <w:color w:val="0000FF"/>
          <w:sz w:val="24"/>
        </w:rPr>
        <w:t>C1-204914</w:t>
      </w:r>
      <w:r>
        <w:rPr>
          <w:rFonts w:ascii="Arial" w:hAnsi="Arial" w:cs="Arial"/>
          <w:b/>
          <w:color w:val="0000FF"/>
          <w:sz w:val="24"/>
        </w:rPr>
        <w:tab/>
      </w:r>
      <w:r>
        <w:rPr>
          <w:rFonts w:ascii="Arial" w:hAnsi="Arial" w:cs="Arial"/>
          <w:b/>
          <w:sz w:val="24"/>
        </w:rPr>
        <w:t>Support for fragmentation of Commands and Responses</w:t>
      </w:r>
    </w:p>
    <w:p w14:paraId="7288F72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v16.2.0</w:t>
      </w:r>
      <w:r>
        <w:rPr>
          <w:i/>
        </w:rPr>
        <w:tab/>
        <w:t xml:space="preserve">  CR-0022  rev 1 Cat: F (Rel-16)</w:t>
      </w:r>
      <w:r>
        <w:rPr>
          <w:i/>
        </w:rPr>
        <w:br/>
      </w:r>
      <w:r>
        <w:rPr>
          <w:i/>
        </w:rPr>
        <w:br/>
      </w:r>
      <w:r>
        <w:rPr>
          <w:i/>
        </w:rPr>
        <w:tab/>
      </w:r>
      <w:r>
        <w:rPr>
          <w:i/>
        </w:rPr>
        <w:tab/>
      </w:r>
      <w:r>
        <w:rPr>
          <w:i/>
        </w:rPr>
        <w:tab/>
      </w:r>
      <w:r>
        <w:rPr>
          <w:i/>
        </w:rPr>
        <w:tab/>
      </w:r>
      <w:r>
        <w:rPr>
          <w:i/>
        </w:rPr>
        <w:tab/>
        <w:t>Source: Intel / Vivek</w:t>
      </w:r>
    </w:p>
    <w:p w14:paraId="0B7E30EB" w14:textId="77777777" w:rsidR="00C919EB" w:rsidRDefault="00C919EB" w:rsidP="00C919EB">
      <w:pPr>
        <w:rPr>
          <w:color w:val="808080"/>
        </w:rPr>
      </w:pPr>
      <w:r>
        <w:rPr>
          <w:color w:val="808080"/>
        </w:rPr>
        <w:t>(Replaces C1-203884)</w:t>
      </w:r>
    </w:p>
    <w:p w14:paraId="03275F3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C1-205096</w:t>
      </w:r>
      <w:r>
        <w:rPr>
          <w:color w:val="993300"/>
          <w:u w:val="single"/>
        </w:rPr>
        <w:t>.</w:t>
      </w:r>
    </w:p>
    <w:p w14:paraId="187BC101" w14:textId="77777777" w:rsidR="00C919EB" w:rsidRDefault="00C919EB" w:rsidP="00C919EB">
      <w:pPr>
        <w:rPr>
          <w:rFonts w:ascii="Arial" w:hAnsi="Arial" w:cs="Arial"/>
          <w:b/>
          <w:sz w:val="24"/>
        </w:rPr>
      </w:pPr>
      <w:r>
        <w:rPr>
          <w:rFonts w:ascii="Arial" w:hAnsi="Arial" w:cs="Arial"/>
          <w:b/>
          <w:color w:val="0000FF"/>
          <w:sz w:val="24"/>
        </w:rPr>
        <w:t>C1-205040</w:t>
      </w:r>
      <w:r>
        <w:rPr>
          <w:rFonts w:ascii="Arial" w:hAnsi="Arial" w:cs="Arial"/>
          <w:b/>
          <w:color w:val="0000FF"/>
          <w:sz w:val="24"/>
        </w:rPr>
        <w:tab/>
      </w:r>
      <w:r>
        <w:rPr>
          <w:rFonts w:ascii="Arial" w:hAnsi="Arial" w:cs="Arial"/>
          <w:b/>
          <w:sz w:val="24"/>
        </w:rPr>
        <w:t>E-UTRA capability disabling with persistent EPS bearer context</w:t>
      </w:r>
    </w:p>
    <w:p w14:paraId="5EA813E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v16.5.1</w:t>
      </w:r>
      <w:r>
        <w:rPr>
          <w:i/>
        </w:rPr>
        <w:tab/>
        <w:t xml:space="preserve">  CR-3429  Cat: F (Rel-16)</w:t>
      </w:r>
      <w:r>
        <w:rPr>
          <w:i/>
        </w:rPr>
        <w:br/>
      </w:r>
      <w:r>
        <w:rPr>
          <w:i/>
        </w:rPr>
        <w:br/>
      </w:r>
      <w:r>
        <w:rPr>
          <w:i/>
        </w:rPr>
        <w:tab/>
      </w:r>
      <w:r>
        <w:rPr>
          <w:i/>
        </w:rPr>
        <w:tab/>
      </w:r>
      <w:r>
        <w:rPr>
          <w:i/>
        </w:rPr>
        <w:tab/>
      </w:r>
      <w:r>
        <w:rPr>
          <w:i/>
        </w:rPr>
        <w:tab/>
      </w:r>
      <w:r>
        <w:rPr>
          <w:i/>
        </w:rPr>
        <w:tab/>
        <w:t>Source: Apple</w:t>
      </w:r>
    </w:p>
    <w:p w14:paraId="7110CC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860C8F" w14:textId="77777777" w:rsidR="00C919EB" w:rsidRDefault="00C919EB" w:rsidP="00C919EB">
      <w:pPr>
        <w:rPr>
          <w:rFonts w:ascii="Arial" w:hAnsi="Arial" w:cs="Arial"/>
          <w:b/>
          <w:sz w:val="24"/>
        </w:rPr>
      </w:pPr>
      <w:r>
        <w:rPr>
          <w:rFonts w:ascii="Arial" w:hAnsi="Arial" w:cs="Arial"/>
          <w:b/>
          <w:color w:val="0000FF"/>
          <w:sz w:val="24"/>
        </w:rPr>
        <w:t>C1-205042</w:t>
      </w:r>
      <w:r>
        <w:rPr>
          <w:rFonts w:ascii="Arial" w:hAnsi="Arial" w:cs="Arial"/>
          <w:b/>
          <w:color w:val="0000FF"/>
          <w:sz w:val="24"/>
        </w:rPr>
        <w:tab/>
      </w:r>
      <w:r>
        <w:rPr>
          <w:rFonts w:ascii="Arial" w:hAnsi="Arial" w:cs="Arial"/>
          <w:b/>
          <w:sz w:val="24"/>
        </w:rPr>
        <w:t>Scope of +CSUPI</w:t>
      </w:r>
    </w:p>
    <w:p w14:paraId="2D9C90E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v16.5.0</w:t>
      </w:r>
      <w:r>
        <w:rPr>
          <w:i/>
        </w:rPr>
        <w:tab/>
        <w:t xml:space="preserve">  CR-0702  Cat: F (Rel-16)</w:t>
      </w:r>
      <w:r>
        <w:rPr>
          <w:i/>
        </w:rPr>
        <w:br/>
      </w:r>
      <w:r>
        <w:rPr>
          <w:i/>
        </w:rPr>
        <w:br/>
      </w:r>
      <w:r>
        <w:rPr>
          <w:i/>
        </w:rPr>
        <w:tab/>
      </w:r>
      <w:r>
        <w:rPr>
          <w:i/>
        </w:rPr>
        <w:tab/>
      </w:r>
      <w:r>
        <w:rPr>
          <w:i/>
        </w:rPr>
        <w:tab/>
      </w:r>
      <w:r>
        <w:rPr>
          <w:i/>
        </w:rPr>
        <w:tab/>
      </w:r>
      <w:r>
        <w:rPr>
          <w:i/>
        </w:rPr>
        <w:tab/>
        <w:t>Source: Apple</w:t>
      </w:r>
    </w:p>
    <w:p w14:paraId="6A6FEEA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C1-205436</w:t>
      </w:r>
      <w:r>
        <w:rPr>
          <w:color w:val="993300"/>
          <w:u w:val="single"/>
        </w:rPr>
        <w:t>.</w:t>
      </w:r>
    </w:p>
    <w:p w14:paraId="63230C07" w14:textId="77777777" w:rsidR="00C919EB" w:rsidRDefault="00C919EB" w:rsidP="00C919EB">
      <w:pPr>
        <w:rPr>
          <w:rFonts w:ascii="Arial" w:hAnsi="Arial" w:cs="Arial"/>
          <w:b/>
          <w:sz w:val="24"/>
        </w:rPr>
      </w:pPr>
      <w:r>
        <w:rPr>
          <w:rFonts w:ascii="Arial" w:hAnsi="Arial" w:cs="Arial"/>
          <w:b/>
          <w:color w:val="0000FF"/>
          <w:sz w:val="24"/>
        </w:rPr>
        <w:t>C1-205050</w:t>
      </w:r>
      <w:r>
        <w:rPr>
          <w:rFonts w:ascii="Arial" w:hAnsi="Arial" w:cs="Arial"/>
          <w:b/>
          <w:color w:val="0000FF"/>
          <w:sz w:val="24"/>
        </w:rPr>
        <w:tab/>
      </w:r>
      <w:r>
        <w:rPr>
          <w:rFonts w:ascii="Arial" w:hAnsi="Arial" w:cs="Arial"/>
          <w:b/>
          <w:sz w:val="24"/>
        </w:rPr>
        <w:t>TA change during Authentication procedure in EMM-CONNECTED mode</w:t>
      </w:r>
    </w:p>
    <w:p w14:paraId="52914B73"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v16.5.1</w:t>
      </w:r>
      <w:r>
        <w:rPr>
          <w:i/>
        </w:rPr>
        <w:tab/>
        <w:t xml:space="preserve">  CR-3347  rev 3 Cat: F (Rel-16)</w:t>
      </w:r>
      <w:r>
        <w:rPr>
          <w:i/>
        </w:rPr>
        <w:br/>
      </w:r>
      <w:r>
        <w:rPr>
          <w:i/>
        </w:rPr>
        <w:br/>
      </w:r>
      <w:r>
        <w:rPr>
          <w:i/>
        </w:rPr>
        <w:tab/>
      </w:r>
      <w:r>
        <w:rPr>
          <w:i/>
        </w:rPr>
        <w:tab/>
      </w:r>
      <w:r>
        <w:rPr>
          <w:i/>
        </w:rPr>
        <w:tab/>
      </w:r>
      <w:r>
        <w:rPr>
          <w:i/>
        </w:rPr>
        <w:tab/>
      </w:r>
      <w:r>
        <w:rPr>
          <w:i/>
        </w:rPr>
        <w:tab/>
        <w:t>Source: Apple</w:t>
      </w:r>
    </w:p>
    <w:p w14:paraId="2B084BA0" w14:textId="77777777" w:rsidR="00C919EB" w:rsidRDefault="00C919EB" w:rsidP="00C919EB">
      <w:pPr>
        <w:rPr>
          <w:color w:val="808080"/>
        </w:rPr>
      </w:pPr>
      <w:r>
        <w:rPr>
          <w:color w:val="808080"/>
        </w:rPr>
        <w:t>(Replaces C1-203107)</w:t>
      </w:r>
    </w:p>
    <w:p w14:paraId="784A1296" w14:textId="77777777" w:rsidR="00C919EB" w:rsidRDefault="00C919EB" w:rsidP="00C919EB">
      <w:pPr>
        <w:rPr>
          <w:rFonts w:ascii="Arial" w:hAnsi="Arial" w:cs="Arial"/>
          <w:b/>
        </w:rPr>
      </w:pPr>
      <w:r>
        <w:rPr>
          <w:rFonts w:ascii="Arial" w:hAnsi="Arial" w:cs="Arial"/>
          <w:b/>
        </w:rPr>
        <w:t xml:space="preserve">Abstract: </w:t>
      </w:r>
    </w:p>
    <w:p w14:paraId="4CB8000C" w14:textId="77777777" w:rsidR="00C919EB" w:rsidRDefault="00C919EB" w:rsidP="00C919EB">
      <w:r>
        <w:t>During Authentication procedure in EMM-CONNECTED mode, if UE camps on a tracking area that does not belong to the registered tracking area list then UE does not send Authentication Response of the Authentication Request received in the previous tracking a</w:t>
      </w:r>
    </w:p>
    <w:p w14:paraId="49E6BA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C1-205383</w:t>
      </w:r>
      <w:r>
        <w:rPr>
          <w:color w:val="993300"/>
          <w:u w:val="single"/>
        </w:rPr>
        <w:t>.</w:t>
      </w:r>
    </w:p>
    <w:p w14:paraId="338AE148" w14:textId="77777777" w:rsidR="00C919EB" w:rsidRDefault="00C919EB" w:rsidP="00C919EB">
      <w:pPr>
        <w:rPr>
          <w:rFonts w:ascii="Arial" w:hAnsi="Arial" w:cs="Arial"/>
          <w:b/>
          <w:sz w:val="24"/>
        </w:rPr>
      </w:pPr>
      <w:r>
        <w:rPr>
          <w:rFonts w:ascii="Arial" w:hAnsi="Arial" w:cs="Arial"/>
          <w:b/>
          <w:color w:val="0000FF"/>
          <w:sz w:val="24"/>
        </w:rPr>
        <w:t>C1-205051</w:t>
      </w:r>
      <w:r>
        <w:rPr>
          <w:rFonts w:ascii="Arial" w:hAnsi="Arial" w:cs="Arial"/>
          <w:b/>
          <w:color w:val="0000FF"/>
          <w:sz w:val="24"/>
        </w:rPr>
        <w:tab/>
      </w:r>
      <w:r>
        <w:rPr>
          <w:rFonts w:ascii="Arial" w:hAnsi="Arial" w:cs="Arial"/>
          <w:b/>
          <w:sz w:val="24"/>
        </w:rPr>
        <w:t>TA change during Authentication procedure in 5GMM-CONNECTED mode</w:t>
      </w:r>
    </w:p>
    <w:p w14:paraId="71F16065"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CR-2092  rev 4 Cat: F (Rel-16)</w:t>
      </w:r>
      <w:r>
        <w:rPr>
          <w:i/>
        </w:rPr>
        <w:br/>
      </w:r>
      <w:r>
        <w:rPr>
          <w:i/>
        </w:rPr>
        <w:br/>
      </w:r>
      <w:r>
        <w:rPr>
          <w:i/>
        </w:rPr>
        <w:tab/>
      </w:r>
      <w:r>
        <w:rPr>
          <w:i/>
        </w:rPr>
        <w:tab/>
      </w:r>
      <w:r>
        <w:rPr>
          <w:i/>
        </w:rPr>
        <w:tab/>
      </w:r>
      <w:r>
        <w:rPr>
          <w:i/>
        </w:rPr>
        <w:tab/>
      </w:r>
      <w:r>
        <w:rPr>
          <w:i/>
        </w:rPr>
        <w:tab/>
        <w:t>Source: Apple</w:t>
      </w:r>
    </w:p>
    <w:p w14:paraId="540BE958" w14:textId="77777777" w:rsidR="00C919EB" w:rsidRDefault="00C919EB" w:rsidP="00C919EB">
      <w:pPr>
        <w:rPr>
          <w:color w:val="808080"/>
        </w:rPr>
      </w:pPr>
      <w:r>
        <w:rPr>
          <w:color w:val="808080"/>
        </w:rPr>
        <w:t>(Replaces C1-204094)</w:t>
      </w:r>
    </w:p>
    <w:p w14:paraId="6803A91C" w14:textId="77777777" w:rsidR="00C919EB" w:rsidRDefault="00C919EB" w:rsidP="00C919EB">
      <w:pPr>
        <w:rPr>
          <w:rFonts w:ascii="Arial" w:hAnsi="Arial" w:cs="Arial"/>
          <w:b/>
        </w:rPr>
      </w:pPr>
      <w:r>
        <w:rPr>
          <w:rFonts w:ascii="Arial" w:hAnsi="Arial" w:cs="Arial"/>
          <w:b/>
        </w:rPr>
        <w:t xml:space="preserve">Abstract: </w:t>
      </w:r>
    </w:p>
    <w:p w14:paraId="6F7B96B2" w14:textId="77777777" w:rsidR="00C919EB" w:rsidRDefault="00C919EB" w:rsidP="00C919EB">
      <w:r>
        <w:t xml:space="preserve">During Authentication procedure in 5GMM-CONNECTED mode, if UE camps on a tracking area that does not belong to the registered tracking area list then UE does not send Authentication Response of the Authentication Request received in the previous tracking </w:t>
      </w:r>
    </w:p>
    <w:p w14:paraId="735130B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C1-205384</w:t>
      </w:r>
      <w:r>
        <w:rPr>
          <w:color w:val="993300"/>
          <w:u w:val="single"/>
        </w:rPr>
        <w:t>.</w:t>
      </w:r>
    </w:p>
    <w:p w14:paraId="0CC68E50" w14:textId="77777777" w:rsidR="00C919EB" w:rsidRDefault="00C919EB" w:rsidP="00C919EB">
      <w:pPr>
        <w:rPr>
          <w:rFonts w:ascii="Arial" w:hAnsi="Arial" w:cs="Arial"/>
          <w:b/>
          <w:sz w:val="24"/>
        </w:rPr>
      </w:pPr>
      <w:r>
        <w:rPr>
          <w:rFonts w:ascii="Arial" w:hAnsi="Arial" w:cs="Arial"/>
          <w:b/>
          <w:color w:val="0000FF"/>
          <w:sz w:val="24"/>
        </w:rPr>
        <w:t>C1-205053</w:t>
      </w:r>
      <w:r>
        <w:rPr>
          <w:rFonts w:ascii="Arial" w:hAnsi="Arial" w:cs="Arial"/>
          <w:b/>
          <w:color w:val="0000FF"/>
          <w:sz w:val="24"/>
        </w:rPr>
        <w:tab/>
      </w:r>
      <w:r>
        <w:rPr>
          <w:rFonts w:ascii="Arial" w:hAnsi="Arial" w:cs="Arial"/>
          <w:b/>
          <w:sz w:val="24"/>
        </w:rPr>
        <w:t>Forbidden PLMN list for emergency service</w:t>
      </w:r>
    </w:p>
    <w:p w14:paraId="384E3E99"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v16.5.1</w:t>
      </w:r>
      <w:r>
        <w:rPr>
          <w:i/>
        </w:rPr>
        <w:tab/>
        <w:t xml:space="preserve">  CR-3375  rev 1 Cat: F (Rel-16)</w:t>
      </w:r>
      <w:r>
        <w:rPr>
          <w:i/>
        </w:rPr>
        <w:br/>
      </w:r>
      <w:r>
        <w:rPr>
          <w:i/>
        </w:rPr>
        <w:br/>
      </w:r>
      <w:r>
        <w:rPr>
          <w:i/>
        </w:rPr>
        <w:tab/>
      </w:r>
      <w:r>
        <w:rPr>
          <w:i/>
        </w:rPr>
        <w:tab/>
      </w:r>
      <w:r>
        <w:rPr>
          <w:i/>
        </w:rPr>
        <w:tab/>
      </w:r>
      <w:r>
        <w:rPr>
          <w:i/>
        </w:rPr>
        <w:tab/>
      </w:r>
      <w:r>
        <w:rPr>
          <w:i/>
        </w:rPr>
        <w:tab/>
        <w:t>Source: Apple</w:t>
      </w:r>
    </w:p>
    <w:p w14:paraId="2CC43B84" w14:textId="77777777" w:rsidR="00C919EB" w:rsidRDefault="00C919EB" w:rsidP="00C919EB">
      <w:pPr>
        <w:rPr>
          <w:color w:val="808080"/>
        </w:rPr>
      </w:pPr>
      <w:r>
        <w:rPr>
          <w:color w:val="808080"/>
        </w:rPr>
        <w:t>(Replaces C1-203232)</w:t>
      </w:r>
    </w:p>
    <w:p w14:paraId="7F2BF8D0" w14:textId="77777777" w:rsidR="00C919EB" w:rsidRDefault="00C919EB" w:rsidP="00C919EB">
      <w:pPr>
        <w:rPr>
          <w:rFonts w:ascii="Arial" w:hAnsi="Arial" w:cs="Arial"/>
          <w:b/>
        </w:rPr>
      </w:pPr>
      <w:r>
        <w:rPr>
          <w:rFonts w:ascii="Arial" w:hAnsi="Arial" w:cs="Arial"/>
          <w:b/>
        </w:rPr>
        <w:t xml:space="preserve">Abstract: </w:t>
      </w:r>
    </w:p>
    <w:p w14:paraId="54F536CD" w14:textId="77777777" w:rsidR="00C919EB" w:rsidRDefault="00C919EB" w:rsidP="00C919EB">
      <w:r>
        <w:t>Add specific UE behavior while receiving emergency attach reject #11 or #35, and put current network to a new list “forbidden PLMN list for emergency service”.</w:t>
      </w:r>
    </w:p>
    <w:p w14:paraId="5E443E6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7B1AA66B" w14:textId="77777777" w:rsidR="00C919EB" w:rsidRDefault="00C919EB" w:rsidP="00C919EB">
      <w:pPr>
        <w:rPr>
          <w:rFonts w:ascii="Arial" w:hAnsi="Arial" w:cs="Arial"/>
          <w:b/>
          <w:sz w:val="24"/>
        </w:rPr>
      </w:pPr>
      <w:r>
        <w:rPr>
          <w:rFonts w:ascii="Arial" w:hAnsi="Arial" w:cs="Arial"/>
          <w:b/>
          <w:color w:val="0000FF"/>
          <w:sz w:val="24"/>
        </w:rPr>
        <w:t>C1-205056</w:t>
      </w:r>
      <w:r>
        <w:rPr>
          <w:rFonts w:ascii="Arial" w:hAnsi="Arial" w:cs="Arial"/>
          <w:b/>
          <w:color w:val="0000FF"/>
          <w:sz w:val="24"/>
        </w:rPr>
        <w:tab/>
      </w:r>
      <w:r>
        <w:rPr>
          <w:rFonts w:ascii="Arial" w:hAnsi="Arial" w:cs="Arial"/>
          <w:b/>
          <w:sz w:val="24"/>
        </w:rPr>
        <w:t>Forbidden PLMN list for emergency service</w:t>
      </w:r>
    </w:p>
    <w:p w14:paraId="486F4F21"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CR-2243  rev 1 Cat: F (Rel-16)</w:t>
      </w:r>
      <w:r>
        <w:rPr>
          <w:i/>
        </w:rPr>
        <w:br/>
      </w:r>
      <w:r>
        <w:rPr>
          <w:i/>
        </w:rPr>
        <w:br/>
      </w:r>
      <w:r>
        <w:rPr>
          <w:i/>
        </w:rPr>
        <w:tab/>
      </w:r>
      <w:r>
        <w:rPr>
          <w:i/>
        </w:rPr>
        <w:tab/>
      </w:r>
      <w:r>
        <w:rPr>
          <w:i/>
        </w:rPr>
        <w:tab/>
      </w:r>
      <w:r>
        <w:rPr>
          <w:i/>
        </w:rPr>
        <w:tab/>
      </w:r>
      <w:r>
        <w:rPr>
          <w:i/>
        </w:rPr>
        <w:tab/>
        <w:t>Source: Apple</w:t>
      </w:r>
    </w:p>
    <w:p w14:paraId="713B935B" w14:textId="77777777" w:rsidR="00C919EB" w:rsidRDefault="00C919EB" w:rsidP="00C919EB">
      <w:pPr>
        <w:rPr>
          <w:color w:val="808080"/>
        </w:rPr>
      </w:pPr>
      <w:r>
        <w:rPr>
          <w:color w:val="808080"/>
        </w:rPr>
        <w:t>(Replaces C1-203233)</w:t>
      </w:r>
    </w:p>
    <w:p w14:paraId="1590F941" w14:textId="77777777" w:rsidR="00C919EB" w:rsidRDefault="00C919EB" w:rsidP="00C919EB">
      <w:pPr>
        <w:rPr>
          <w:rFonts w:ascii="Arial" w:hAnsi="Arial" w:cs="Arial"/>
          <w:b/>
        </w:rPr>
      </w:pPr>
      <w:r>
        <w:rPr>
          <w:rFonts w:ascii="Arial" w:hAnsi="Arial" w:cs="Arial"/>
          <w:b/>
        </w:rPr>
        <w:t xml:space="preserve">Abstract: </w:t>
      </w:r>
    </w:p>
    <w:p w14:paraId="75B6FB5E" w14:textId="77777777" w:rsidR="00C919EB" w:rsidRDefault="00C919EB" w:rsidP="00C919EB">
      <w:r>
        <w:t>Add specific UE behavior while receiving emergency attach reject #11, and put current network to a new list “forbidden PLMN list for emergency service”.</w:t>
      </w:r>
    </w:p>
    <w:p w14:paraId="07D62D4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3E94A908" w14:textId="77777777" w:rsidR="00C919EB" w:rsidRDefault="00C919EB" w:rsidP="00C919EB">
      <w:pPr>
        <w:rPr>
          <w:rFonts w:ascii="Arial" w:hAnsi="Arial" w:cs="Arial"/>
          <w:b/>
          <w:sz w:val="24"/>
        </w:rPr>
      </w:pPr>
      <w:r>
        <w:rPr>
          <w:rFonts w:ascii="Arial" w:hAnsi="Arial" w:cs="Arial"/>
          <w:b/>
          <w:color w:val="0000FF"/>
          <w:sz w:val="24"/>
        </w:rPr>
        <w:t>C1-205057</w:t>
      </w:r>
      <w:r>
        <w:rPr>
          <w:rFonts w:ascii="Arial" w:hAnsi="Arial" w:cs="Arial"/>
          <w:b/>
          <w:color w:val="0000FF"/>
          <w:sz w:val="24"/>
        </w:rPr>
        <w:tab/>
      </w:r>
      <w:r>
        <w:rPr>
          <w:rFonts w:ascii="Arial" w:hAnsi="Arial" w:cs="Arial"/>
          <w:b/>
          <w:sz w:val="24"/>
        </w:rPr>
        <w:t>Forbidden PLMN list for emergency service</w:t>
      </w:r>
    </w:p>
    <w:p w14:paraId="68256B6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v16.6.1</w:t>
      </w:r>
      <w:r>
        <w:rPr>
          <w:i/>
        </w:rPr>
        <w:tab/>
        <w:t xml:space="preserve">  CR-0534  rev 1 Cat: F (Rel-16)</w:t>
      </w:r>
      <w:r>
        <w:rPr>
          <w:i/>
        </w:rPr>
        <w:br/>
      </w:r>
      <w:r>
        <w:rPr>
          <w:i/>
        </w:rPr>
        <w:br/>
      </w:r>
      <w:r>
        <w:rPr>
          <w:i/>
        </w:rPr>
        <w:tab/>
      </w:r>
      <w:r>
        <w:rPr>
          <w:i/>
        </w:rPr>
        <w:tab/>
      </w:r>
      <w:r>
        <w:rPr>
          <w:i/>
        </w:rPr>
        <w:tab/>
      </w:r>
      <w:r>
        <w:rPr>
          <w:i/>
        </w:rPr>
        <w:tab/>
      </w:r>
      <w:r>
        <w:rPr>
          <w:i/>
        </w:rPr>
        <w:tab/>
        <w:t>Source: Apple</w:t>
      </w:r>
    </w:p>
    <w:p w14:paraId="7E95290C" w14:textId="77777777" w:rsidR="00C919EB" w:rsidRDefault="00C919EB" w:rsidP="00C919EB">
      <w:pPr>
        <w:rPr>
          <w:color w:val="808080"/>
        </w:rPr>
      </w:pPr>
      <w:r>
        <w:rPr>
          <w:color w:val="808080"/>
        </w:rPr>
        <w:t>(Replaces C1-203234)</w:t>
      </w:r>
    </w:p>
    <w:p w14:paraId="3B54B622" w14:textId="77777777" w:rsidR="00C919EB" w:rsidRDefault="00C919EB" w:rsidP="00C919EB">
      <w:pPr>
        <w:rPr>
          <w:rFonts w:ascii="Arial" w:hAnsi="Arial" w:cs="Arial"/>
          <w:b/>
        </w:rPr>
      </w:pPr>
      <w:r>
        <w:rPr>
          <w:rFonts w:ascii="Arial" w:hAnsi="Arial" w:cs="Arial"/>
          <w:b/>
        </w:rPr>
        <w:t xml:space="preserve">Abstract: </w:t>
      </w:r>
    </w:p>
    <w:p w14:paraId="3BDC0B19" w14:textId="77777777" w:rsidR="00C919EB" w:rsidRDefault="00C919EB" w:rsidP="00C919EB">
      <w:r>
        <w:t>Add a new list “forbidden PLMN list for emergency service” which is used for PLMN selection during emergency service setup.</w:t>
      </w:r>
    </w:p>
    <w:p w14:paraId="03A2824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0C6C4FC9" w14:textId="77777777" w:rsidR="00C919EB" w:rsidRDefault="00C919EB" w:rsidP="00C919EB">
      <w:pPr>
        <w:rPr>
          <w:rFonts w:ascii="Arial" w:hAnsi="Arial" w:cs="Arial"/>
          <w:b/>
          <w:sz w:val="24"/>
        </w:rPr>
      </w:pPr>
      <w:r>
        <w:rPr>
          <w:rFonts w:ascii="Arial" w:hAnsi="Arial" w:cs="Arial"/>
          <w:b/>
          <w:color w:val="0000FF"/>
          <w:sz w:val="24"/>
        </w:rPr>
        <w:t>C1-205096</w:t>
      </w:r>
      <w:r>
        <w:rPr>
          <w:rFonts w:ascii="Arial" w:hAnsi="Arial" w:cs="Arial"/>
          <w:b/>
          <w:color w:val="0000FF"/>
          <w:sz w:val="24"/>
        </w:rPr>
        <w:tab/>
      </w:r>
      <w:r>
        <w:rPr>
          <w:rFonts w:ascii="Arial" w:hAnsi="Arial" w:cs="Arial"/>
          <w:b/>
          <w:sz w:val="24"/>
        </w:rPr>
        <w:t>Support for fragmentation of Commands and Responses</w:t>
      </w:r>
    </w:p>
    <w:p w14:paraId="323D86C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v16.2.0</w:t>
      </w:r>
      <w:r>
        <w:rPr>
          <w:i/>
        </w:rPr>
        <w:tab/>
        <w:t xml:space="preserve">  CR-0022  rev 2 Cat: F (Rel-16)</w:t>
      </w:r>
      <w:r>
        <w:rPr>
          <w:i/>
        </w:rPr>
        <w:br/>
      </w:r>
      <w:r>
        <w:rPr>
          <w:i/>
        </w:rPr>
        <w:br/>
      </w:r>
      <w:r>
        <w:rPr>
          <w:i/>
        </w:rPr>
        <w:tab/>
      </w:r>
      <w:r>
        <w:rPr>
          <w:i/>
        </w:rPr>
        <w:tab/>
      </w:r>
      <w:r>
        <w:rPr>
          <w:i/>
        </w:rPr>
        <w:tab/>
      </w:r>
      <w:r>
        <w:rPr>
          <w:i/>
        </w:rPr>
        <w:tab/>
      </w:r>
      <w:r>
        <w:rPr>
          <w:i/>
        </w:rPr>
        <w:tab/>
        <w:t>Source: Intel / Vivek</w:t>
      </w:r>
    </w:p>
    <w:p w14:paraId="7D68089B" w14:textId="77777777" w:rsidR="00C919EB" w:rsidRDefault="00C919EB" w:rsidP="00C919EB">
      <w:pPr>
        <w:rPr>
          <w:color w:val="808080"/>
        </w:rPr>
      </w:pPr>
      <w:r>
        <w:rPr>
          <w:color w:val="808080"/>
        </w:rPr>
        <w:t>(Replaces C1-204914)</w:t>
      </w:r>
    </w:p>
    <w:p w14:paraId="1B1F28B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6A62AE" w14:textId="77777777" w:rsidR="00C919EB" w:rsidRDefault="00C919EB" w:rsidP="00C919EB">
      <w:pPr>
        <w:rPr>
          <w:rFonts w:ascii="Arial" w:hAnsi="Arial" w:cs="Arial"/>
          <w:b/>
          <w:sz w:val="24"/>
        </w:rPr>
      </w:pPr>
      <w:r>
        <w:rPr>
          <w:rFonts w:ascii="Arial" w:hAnsi="Arial" w:cs="Arial"/>
          <w:b/>
          <w:color w:val="0000FF"/>
          <w:sz w:val="24"/>
        </w:rPr>
        <w:t>C1-205129</w:t>
      </w:r>
      <w:r>
        <w:rPr>
          <w:rFonts w:ascii="Arial" w:hAnsi="Arial" w:cs="Arial"/>
          <w:b/>
          <w:color w:val="0000FF"/>
          <w:sz w:val="24"/>
        </w:rPr>
        <w:tab/>
      </w:r>
      <w:r>
        <w:rPr>
          <w:rFonts w:ascii="Arial" w:hAnsi="Arial" w:cs="Arial"/>
          <w:b/>
          <w:sz w:val="24"/>
        </w:rPr>
        <w:t>Clarification for SR attempt count reset</w:t>
      </w:r>
    </w:p>
    <w:p w14:paraId="2D58716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CR-3237  Cat: F (Rel-16)</w:t>
      </w:r>
      <w:r>
        <w:rPr>
          <w:i/>
        </w:rPr>
        <w:br/>
      </w:r>
      <w:r>
        <w:rPr>
          <w:i/>
        </w:rPr>
        <w:br/>
      </w:r>
      <w:r>
        <w:rPr>
          <w:i/>
        </w:rPr>
        <w:tab/>
      </w:r>
      <w:r>
        <w:rPr>
          <w:i/>
        </w:rPr>
        <w:tab/>
      </w:r>
      <w:r>
        <w:rPr>
          <w:i/>
        </w:rPr>
        <w:tab/>
      </w:r>
      <w:r>
        <w:rPr>
          <w:i/>
        </w:rPr>
        <w:tab/>
      </w:r>
      <w:r>
        <w:rPr>
          <w:i/>
        </w:rPr>
        <w:tab/>
        <w:t>Source: MediaTek Inc. / Marko</w:t>
      </w:r>
    </w:p>
    <w:p w14:paraId="350314C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C1-205542</w:t>
      </w:r>
      <w:r>
        <w:rPr>
          <w:color w:val="993300"/>
          <w:u w:val="single"/>
        </w:rPr>
        <w:t>.</w:t>
      </w:r>
    </w:p>
    <w:p w14:paraId="5240A4AE" w14:textId="77777777" w:rsidR="00C919EB" w:rsidRDefault="00C919EB" w:rsidP="00C919EB">
      <w:pPr>
        <w:rPr>
          <w:rFonts w:ascii="Arial" w:hAnsi="Arial" w:cs="Arial"/>
          <w:b/>
          <w:sz w:val="24"/>
        </w:rPr>
      </w:pPr>
      <w:r>
        <w:rPr>
          <w:rFonts w:ascii="Arial" w:hAnsi="Arial" w:cs="Arial"/>
          <w:b/>
          <w:color w:val="0000FF"/>
          <w:sz w:val="24"/>
        </w:rPr>
        <w:t>C1-205130</w:t>
      </w:r>
      <w:r>
        <w:rPr>
          <w:rFonts w:ascii="Arial" w:hAnsi="Arial" w:cs="Arial"/>
          <w:b/>
          <w:color w:val="0000FF"/>
          <w:sz w:val="24"/>
        </w:rPr>
        <w:tab/>
      </w:r>
      <w:r>
        <w:rPr>
          <w:rFonts w:ascii="Arial" w:hAnsi="Arial" w:cs="Arial"/>
          <w:b/>
          <w:sz w:val="24"/>
        </w:rPr>
        <w:t>Correction to typo in CR#3224</w:t>
      </w:r>
    </w:p>
    <w:p w14:paraId="14FA7C4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CR-3238  Cat: F (Rel-16)</w:t>
      </w:r>
      <w:r>
        <w:rPr>
          <w:i/>
        </w:rPr>
        <w:br/>
      </w:r>
      <w:r>
        <w:rPr>
          <w:i/>
        </w:rPr>
        <w:br/>
      </w:r>
      <w:r>
        <w:rPr>
          <w:i/>
        </w:rPr>
        <w:tab/>
      </w:r>
      <w:r>
        <w:rPr>
          <w:i/>
        </w:rPr>
        <w:tab/>
      </w:r>
      <w:r>
        <w:rPr>
          <w:i/>
        </w:rPr>
        <w:tab/>
      </w:r>
      <w:r>
        <w:rPr>
          <w:i/>
        </w:rPr>
        <w:tab/>
      </w:r>
      <w:r>
        <w:rPr>
          <w:i/>
        </w:rPr>
        <w:tab/>
        <w:t>Source: MediaTek Inc. / Marko</w:t>
      </w:r>
    </w:p>
    <w:p w14:paraId="687DA9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E30014" w14:textId="77777777" w:rsidR="00C919EB" w:rsidRDefault="00C919EB" w:rsidP="00C919EB">
      <w:pPr>
        <w:rPr>
          <w:rFonts w:ascii="Arial" w:hAnsi="Arial" w:cs="Arial"/>
          <w:b/>
          <w:sz w:val="24"/>
        </w:rPr>
      </w:pPr>
      <w:r>
        <w:rPr>
          <w:rFonts w:ascii="Arial" w:hAnsi="Arial" w:cs="Arial"/>
          <w:b/>
          <w:color w:val="0000FF"/>
          <w:sz w:val="24"/>
        </w:rPr>
        <w:t>C1-205131</w:t>
      </w:r>
      <w:r>
        <w:rPr>
          <w:rFonts w:ascii="Arial" w:hAnsi="Arial" w:cs="Arial"/>
          <w:b/>
          <w:color w:val="0000FF"/>
          <w:sz w:val="24"/>
        </w:rPr>
        <w:tab/>
      </w:r>
      <w:r>
        <w:rPr>
          <w:rFonts w:ascii="Arial" w:hAnsi="Arial" w:cs="Arial"/>
          <w:b/>
          <w:sz w:val="24"/>
        </w:rPr>
        <w:t>Handling of T3321 in AUTH REJ</w:t>
      </w:r>
    </w:p>
    <w:p w14:paraId="1A86DBE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CR-3239  Cat: F (Rel-16)</w:t>
      </w:r>
      <w:r>
        <w:rPr>
          <w:i/>
        </w:rPr>
        <w:br/>
      </w:r>
      <w:r>
        <w:rPr>
          <w:i/>
        </w:rPr>
        <w:br/>
      </w:r>
      <w:r>
        <w:rPr>
          <w:i/>
        </w:rPr>
        <w:tab/>
      </w:r>
      <w:r>
        <w:rPr>
          <w:i/>
        </w:rPr>
        <w:tab/>
      </w:r>
      <w:r>
        <w:rPr>
          <w:i/>
        </w:rPr>
        <w:tab/>
      </w:r>
      <w:r>
        <w:rPr>
          <w:i/>
        </w:rPr>
        <w:tab/>
      </w:r>
      <w:r>
        <w:rPr>
          <w:i/>
        </w:rPr>
        <w:tab/>
        <w:t>Source: MediaTek Inc. / Marko</w:t>
      </w:r>
    </w:p>
    <w:p w14:paraId="42AE0DB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504007" w14:textId="77777777" w:rsidR="00C919EB" w:rsidRDefault="00C919EB" w:rsidP="00C919EB">
      <w:pPr>
        <w:rPr>
          <w:rFonts w:ascii="Arial" w:hAnsi="Arial" w:cs="Arial"/>
          <w:b/>
          <w:sz w:val="24"/>
        </w:rPr>
      </w:pPr>
      <w:r>
        <w:rPr>
          <w:rFonts w:ascii="Arial" w:hAnsi="Arial" w:cs="Arial"/>
          <w:b/>
          <w:color w:val="0000FF"/>
          <w:sz w:val="24"/>
        </w:rPr>
        <w:t>C1-205132</w:t>
      </w:r>
      <w:r>
        <w:rPr>
          <w:rFonts w:ascii="Arial" w:hAnsi="Arial" w:cs="Arial"/>
          <w:b/>
          <w:color w:val="0000FF"/>
          <w:sz w:val="24"/>
        </w:rPr>
        <w:tab/>
      </w:r>
      <w:r>
        <w:rPr>
          <w:rFonts w:ascii="Arial" w:hAnsi="Arial" w:cs="Arial"/>
          <w:b/>
          <w:sz w:val="24"/>
        </w:rPr>
        <w:t>Handling of T3421 in AUTH REJ</w:t>
      </w:r>
    </w:p>
    <w:p w14:paraId="63B528A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CR-3433  Cat: F (Rel-16)</w:t>
      </w:r>
      <w:r>
        <w:rPr>
          <w:i/>
        </w:rPr>
        <w:br/>
      </w:r>
      <w:r>
        <w:rPr>
          <w:i/>
        </w:rPr>
        <w:br/>
      </w:r>
      <w:r>
        <w:rPr>
          <w:i/>
        </w:rPr>
        <w:tab/>
      </w:r>
      <w:r>
        <w:rPr>
          <w:i/>
        </w:rPr>
        <w:tab/>
      </w:r>
      <w:r>
        <w:rPr>
          <w:i/>
        </w:rPr>
        <w:tab/>
      </w:r>
      <w:r>
        <w:rPr>
          <w:i/>
        </w:rPr>
        <w:tab/>
      </w:r>
      <w:r>
        <w:rPr>
          <w:i/>
        </w:rPr>
        <w:tab/>
        <w:t>Source: MediaTek Inc. / Marko</w:t>
      </w:r>
    </w:p>
    <w:p w14:paraId="37E48B6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C4728A" w14:textId="77777777" w:rsidR="00C919EB" w:rsidRDefault="00C919EB" w:rsidP="00C919EB">
      <w:pPr>
        <w:rPr>
          <w:rFonts w:ascii="Arial" w:hAnsi="Arial" w:cs="Arial"/>
          <w:b/>
          <w:sz w:val="24"/>
        </w:rPr>
      </w:pPr>
      <w:r>
        <w:rPr>
          <w:rFonts w:ascii="Arial" w:hAnsi="Arial" w:cs="Arial"/>
          <w:b/>
          <w:color w:val="0000FF"/>
          <w:sz w:val="24"/>
        </w:rPr>
        <w:t>C1-205134</w:t>
      </w:r>
      <w:r>
        <w:rPr>
          <w:rFonts w:ascii="Arial" w:hAnsi="Arial" w:cs="Arial"/>
          <w:b/>
          <w:color w:val="0000FF"/>
          <w:sz w:val="24"/>
        </w:rPr>
        <w:tab/>
      </w:r>
      <w:r>
        <w:rPr>
          <w:rFonts w:ascii="Arial" w:hAnsi="Arial" w:cs="Arial"/>
          <w:b/>
          <w:sz w:val="24"/>
        </w:rPr>
        <w:t>Correction to KSI terminology</w:t>
      </w:r>
    </w:p>
    <w:p w14:paraId="6C6AF19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CR-3434  Cat: F (Rel-16)</w:t>
      </w:r>
      <w:r>
        <w:rPr>
          <w:i/>
        </w:rPr>
        <w:br/>
      </w:r>
      <w:r>
        <w:rPr>
          <w:i/>
        </w:rPr>
        <w:br/>
      </w:r>
      <w:r>
        <w:rPr>
          <w:i/>
        </w:rPr>
        <w:tab/>
      </w:r>
      <w:r>
        <w:rPr>
          <w:i/>
        </w:rPr>
        <w:tab/>
      </w:r>
      <w:r>
        <w:rPr>
          <w:i/>
        </w:rPr>
        <w:tab/>
      </w:r>
      <w:r>
        <w:rPr>
          <w:i/>
        </w:rPr>
        <w:tab/>
      </w:r>
      <w:r>
        <w:rPr>
          <w:i/>
        </w:rPr>
        <w:tab/>
        <w:t>Source: MediaTek Inc. / Marko</w:t>
      </w:r>
    </w:p>
    <w:p w14:paraId="5DC34FC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D84D00" w14:textId="77777777" w:rsidR="00C919EB" w:rsidRDefault="00C919EB" w:rsidP="00C919EB">
      <w:pPr>
        <w:rPr>
          <w:rFonts w:ascii="Arial" w:hAnsi="Arial" w:cs="Arial"/>
          <w:b/>
          <w:sz w:val="24"/>
        </w:rPr>
      </w:pPr>
      <w:r>
        <w:rPr>
          <w:rFonts w:ascii="Arial" w:hAnsi="Arial" w:cs="Arial"/>
          <w:b/>
          <w:color w:val="0000FF"/>
          <w:sz w:val="24"/>
        </w:rPr>
        <w:t>C1-205135</w:t>
      </w:r>
      <w:r>
        <w:rPr>
          <w:rFonts w:ascii="Arial" w:hAnsi="Arial" w:cs="Arial"/>
          <w:b/>
          <w:color w:val="0000FF"/>
          <w:sz w:val="24"/>
        </w:rPr>
        <w:tab/>
      </w:r>
      <w:r>
        <w:rPr>
          <w:rFonts w:ascii="Arial" w:hAnsi="Arial" w:cs="Arial"/>
          <w:b/>
          <w:sz w:val="24"/>
        </w:rPr>
        <w:t>Clarification for SR attempt count reset</w:t>
      </w:r>
    </w:p>
    <w:p w14:paraId="0D0ECC5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CR-3435  Cat: F (Rel-16)</w:t>
      </w:r>
      <w:r>
        <w:rPr>
          <w:i/>
        </w:rPr>
        <w:br/>
      </w:r>
      <w:r>
        <w:rPr>
          <w:i/>
        </w:rPr>
        <w:br/>
      </w:r>
      <w:r>
        <w:rPr>
          <w:i/>
        </w:rPr>
        <w:tab/>
      </w:r>
      <w:r>
        <w:rPr>
          <w:i/>
        </w:rPr>
        <w:tab/>
      </w:r>
      <w:r>
        <w:rPr>
          <w:i/>
        </w:rPr>
        <w:tab/>
      </w:r>
      <w:r>
        <w:rPr>
          <w:i/>
        </w:rPr>
        <w:tab/>
      </w:r>
      <w:r>
        <w:rPr>
          <w:i/>
        </w:rPr>
        <w:tab/>
        <w:t>Source: MediaTek Inc. / Marko</w:t>
      </w:r>
    </w:p>
    <w:p w14:paraId="0BC13F0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C1-205543</w:t>
      </w:r>
      <w:r>
        <w:rPr>
          <w:color w:val="993300"/>
          <w:u w:val="single"/>
        </w:rPr>
        <w:t>.</w:t>
      </w:r>
    </w:p>
    <w:p w14:paraId="0F9BD633" w14:textId="77777777" w:rsidR="00C919EB" w:rsidRDefault="00C919EB" w:rsidP="00C919EB">
      <w:pPr>
        <w:rPr>
          <w:rFonts w:ascii="Arial" w:hAnsi="Arial" w:cs="Arial"/>
          <w:b/>
          <w:sz w:val="24"/>
        </w:rPr>
      </w:pPr>
      <w:r>
        <w:rPr>
          <w:rFonts w:ascii="Arial" w:hAnsi="Arial" w:cs="Arial"/>
          <w:b/>
          <w:color w:val="0000FF"/>
          <w:sz w:val="24"/>
        </w:rPr>
        <w:t>C1-205138</w:t>
      </w:r>
      <w:r>
        <w:rPr>
          <w:rFonts w:ascii="Arial" w:hAnsi="Arial" w:cs="Arial"/>
          <w:b/>
          <w:color w:val="0000FF"/>
          <w:sz w:val="24"/>
        </w:rPr>
        <w:tab/>
      </w:r>
      <w:r>
        <w:rPr>
          <w:rFonts w:ascii="Arial" w:hAnsi="Arial" w:cs="Arial"/>
          <w:b/>
          <w:sz w:val="24"/>
        </w:rPr>
        <w:t>Service gap control timer and PSM</w:t>
      </w:r>
    </w:p>
    <w:p w14:paraId="6875102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CR-3437  Cat: F (Rel-16)</w:t>
      </w:r>
      <w:r>
        <w:rPr>
          <w:i/>
        </w:rPr>
        <w:br/>
      </w:r>
      <w:r>
        <w:rPr>
          <w:i/>
        </w:rPr>
        <w:br/>
      </w:r>
      <w:r>
        <w:rPr>
          <w:i/>
        </w:rPr>
        <w:tab/>
      </w:r>
      <w:r>
        <w:rPr>
          <w:i/>
        </w:rPr>
        <w:tab/>
      </w:r>
      <w:r>
        <w:rPr>
          <w:i/>
        </w:rPr>
        <w:tab/>
      </w:r>
      <w:r>
        <w:rPr>
          <w:i/>
        </w:rPr>
        <w:tab/>
      </w:r>
      <w:r>
        <w:rPr>
          <w:i/>
        </w:rPr>
        <w:tab/>
        <w:t>Source: MediaTek Inc. / Marko</w:t>
      </w:r>
    </w:p>
    <w:p w14:paraId="6DF9C01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4C4D31" w14:textId="77777777" w:rsidR="00C919EB" w:rsidRDefault="00C919EB" w:rsidP="00C919EB">
      <w:pPr>
        <w:rPr>
          <w:rFonts w:ascii="Arial" w:hAnsi="Arial" w:cs="Arial"/>
          <w:b/>
          <w:sz w:val="24"/>
        </w:rPr>
      </w:pPr>
      <w:r>
        <w:rPr>
          <w:rFonts w:ascii="Arial" w:hAnsi="Arial" w:cs="Arial"/>
          <w:b/>
          <w:color w:val="0000FF"/>
          <w:sz w:val="24"/>
        </w:rPr>
        <w:t>C1-205198</w:t>
      </w:r>
      <w:r>
        <w:rPr>
          <w:rFonts w:ascii="Arial" w:hAnsi="Arial" w:cs="Arial"/>
          <w:b/>
          <w:color w:val="0000FF"/>
          <w:sz w:val="24"/>
        </w:rPr>
        <w:tab/>
      </w:r>
      <w:r>
        <w:rPr>
          <w:rFonts w:ascii="Arial" w:hAnsi="Arial" w:cs="Arial"/>
          <w:b/>
          <w:sz w:val="24"/>
        </w:rPr>
        <w:t>Updates to Manage Port Command for long Application Identifiers</w:t>
      </w:r>
    </w:p>
    <w:p w14:paraId="073A01E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v16.2.0</w:t>
      </w:r>
      <w:r>
        <w:rPr>
          <w:i/>
        </w:rPr>
        <w:tab/>
        <w:t xml:space="preserve">  CR-0025  Cat: F (Rel-16)</w:t>
      </w:r>
      <w:r>
        <w:rPr>
          <w:i/>
        </w:rPr>
        <w:br/>
      </w:r>
      <w:r>
        <w:rPr>
          <w:i/>
        </w:rPr>
        <w:br/>
      </w:r>
      <w:r>
        <w:rPr>
          <w:i/>
        </w:rPr>
        <w:tab/>
      </w:r>
      <w:r>
        <w:rPr>
          <w:i/>
        </w:rPr>
        <w:tab/>
      </w:r>
      <w:r>
        <w:rPr>
          <w:i/>
        </w:rPr>
        <w:tab/>
      </w:r>
      <w:r>
        <w:rPr>
          <w:i/>
        </w:rPr>
        <w:tab/>
      </w:r>
      <w:r>
        <w:rPr>
          <w:i/>
        </w:rPr>
        <w:tab/>
        <w:t>Source: Intel / Vivek</w:t>
      </w:r>
    </w:p>
    <w:p w14:paraId="5766ED9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C1-205206</w:t>
      </w:r>
      <w:r>
        <w:rPr>
          <w:color w:val="993300"/>
          <w:u w:val="single"/>
        </w:rPr>
        <w:t>.</w:t>
      </w:r>
    </w:p>
    <w:p w14:paraId="22B6171F" w14:textId="77777777" w:rsidR="00C919EB" w:rsidRDefault="00C919EB" w:rsidP="00C919EB">
      <w:pPr>
        <w:rPr>
          <w:rFonts w:ascii="Arial" w:hAnsi="Arial" w:cs="Arial"/>
          <w:b/>
          <w:sz w:val="24"/>
        </w:rPr>
      </w:pPr>
      <w:r>
        <w:rPr>
          <w:rFonts w:ascii="Arial" w:hAnsi="Arial" w:cs="Arial"/>
          <w:b/>
          <w:color w:val="0000FF"/>
          <w:sz w:val="24"/>
        </w:rPr>
        <w:t>C1-205199</w:t>
      </w:r>
      <w:r>
        <w:rPr>
          <w:rFonts w:ascii="Arial" w:hAnsi="Arial" w:cs="Arial"/>
          <w:b/>
          <w:color w:val="0000FF"/>
          <w:sz w:val="24"/>
        </w:rPr>
        <w:tab/>
      </w:r>
      <w:r>
        <w:rPr>
          <w:rFonts w:ascii="Arial" w:hAnsi="Arial" w:cs="Arial"/>
          <w:b/>
          <w:sz w:val="24"/>
        </w:rPr>
        <w:t>Segmentation in query port numbers procedure</w:t>
      </w:r>
    </w:p>
    <w:p w14:paraId="3EA1C28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24.250 v16.2.0</w:t>
      </w:r>
      <w:r>
        <w:rPr>
          <w:i/>
        </w:rPr>
        <w:tab/>
        <w:t xml:space="preserve">  CR-0017  rev 5 Cat: F (Rel-16)</w:t>
      </w:r>
      <w:r>
        <w:rPr>
          <w:i/>
        </w:rPr>
        <w:br/>
      </w:r>
      <w:r>
        <w:rPr>
          <w:i/>
        </w:rPr>
        <w:br/>
      </w:r>
      <w:r>
        <w:rPr>
          <w:i/>
        </w:rPr>
        <w:tab/>
      </w:r>
      <w:r>
        <w:rPr>
          <w:i/>
        </w:rPr>
        <w:tab/>
      </w:r>
      <w:r>
        <w:rPr>
          <w:i/>
        </w:rPr>
        <w:tab/>
      </w:r>
      <w:r>
        <w:rPr>
          <w:i/>
        </w:rPr>
        <w:tab/>
      </w:r>
      <w:r>
        <w:rPr>
          <w:i/>
        </w:rPr>
        <w:tab/>
        <w:t>Source: Ericsson / Ivo</w:t>
      </w:r>
    </w:p>
    <w:p w14:paraId="5EAF71DA" w14:textId="77777777" w:rsidR="00C919EB" w:rsidRDefault="00C919EB" w:rsidP="00C919EB">
      <w:pPr>
        <w:rPr>
          <w:color w:val="808080"/>
        </w:rPr>
      </w:pPr>
      <w:r>
        <w:rPr>
          <w:color w:val="808080"/>
        </w:rPr>
        <w:t>(Replaces C1-204787)</w:t>
      </w:r>
    </w:p>
    <w:p w14:paraId="0BAFB1B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421E3C" w14:textId="77777777" w:rsidR="00C919EB" w:rsidRDefault="00C919EB" w:rsidP="00C919EB">
      <w:pPr>
        <w:rPr>
          <w:rFonts w:ascii="Arial" w:hAnsi="Arial" w:cs="Arial"/>
          <w:b/>
          <w:sz w:val="24"/>
        </w:rPr>
      </w:pPr>
      <w:r>
        <w:rPr>
          <w:rFonts w:ascii="Arial" w:hAnsi="Arial" w:cs="Arial"/>
          <w:b/>
          <w:color w:val="0000FF"/>
          <w:sz w:val="24"/>
        </w:rPr>
        <w:t>C1-205200</w:t>
      </w:r>
      <w:r>
        <w:rPr>
          <w:rFonts w:ascii="Arial" w:hAnsi="Arial" w:cs="Arial"/>
          <w:b/>
          <w:color w:val="0000FF"/>
          <w:sz w:val="24"/>
        </w:rPr>
        <w:tab/>
      </w:r>
      <w:r>
        <w:rPr>
          <w:rFonts w:ascii="Arial" w:hAnsi="Arial" w:cs="Arial"/>
          <w:b/>
          <w:sz w:val="24"/>
        </w:rPr>
        <w:t>Segmentation in RDS port management operations - solution comparison</w:t>
      </w:r>
    </w:p>
    <w:p w14:paraId="798ED2B0"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7735A38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D00434" w14:textId="77777777" w:rsidR="00C919EB" w:rsidRDefault="00C919EB" w:rsidP="00C919EB">
      <w:pPr>
        <w:rPr>
          <w:rFonts w:ascii="Arial" w:hAnsi="Arial" w:cs="Arial"/>
          <w:b/>
          <w:sz w:val="24"/>
        </w:rPr>
      </w:pPr>
      <w:r>
        <w:rPr>
          <w:rFonts w:ascii="Arial" w:hAnsi="Arial" w:cs="Arial"/>
          <w:b/>
          <w:color w:val="0000FF"/>
          <w:sz w:val="24"/>
        </w:rPr>
        <w:t>C1-205206</w:t>
      </w:r>
      <w:r>
        <w:rPr>
          <w:rFonts w:ascii="Arial" w:hAnsi="Arial" w:cs="Arial"/>
          <w:b/>
          <w:color w:val="0000FF"/>
          <w:sz w:val="24"/>
        </w:rPr>
        <w:tab/>
      </w:r>
      <w:r>
        <w:rPr>
          <w:rFonts w:ascii="Arial" w:hAnsi="Arial" w:cs="Arial"/>
          <w:b/>
          <w:sz w:val="24"/>
        </w:rPr>
        <w:t>Updates to Manage Port Command for long Application Identifiers</w:t>
      </w:r>
    </w:p>
    <w:p w14:paraId="4A3E30B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v16.2.0</w:t>
      </w:r>
      <w:r>
        <w:rPr>
          <w:i/>
        </w:rPr>
        <w:tab/>
        <w:t xml:space="preserve">  CR-0025  rev 1 Cat: F (Rel-16)</w:t>
      </w:r>
      <w:r>
        <w:rPr>
          <w:i/>
        </w:rPr>
        <w:br/>
      </w:r>
      <w:r>
        <w:rPr>
          <w:i/>
        </w:rPr>
        <w:br/>
      </w:r>
      <w:r>
        <w:rPr>
          <w:i/>
        </w:rPr>
        <w:tab/>
      </w:r>
      <w:r>
        <w:rPr>
          <w:i/>
        </w:rPr>
        <w:tab/>
      </w:r>
      <w:r>
        <w:rPr>
          <w:i/>
        </w:rPr>
        <w:tab/>
      </w:r>
      <w:r>
        <w:rPr>
          <w:i/>
        </w:rPr>
        <w:tab/>
      </w:r>
      <w:r>
        <w:rPr>
          <w:i/>
        </w:rPr>
        <w:tab/>
        <w:t>Source: Intel / Vivek</w:t>
      </w:r>
    </w:p>
    <w:p w14:paraId="4EDF6638" w14:textId="77777777" w:rsidR="00C919EB" w:rsidRDefault="00C919EB" w:rsidP="00C919EB">
      <w:pPr>
        <w:rPr>
          <w:color w:val="808080"/>
        </w:rPr>
      </w:pPr>
      <w:r>
        <w:rPr>
          <w:color w:val="808080"/>
        </w:rPr>
        <w:t>(Replaces C1-205198)</w:t>
      </w:r>
    </w:p>
    <w:p w14:paraId="6B6163B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C1-205299</w:t>
      </w:r>
      <w:r>
        <w:rPr>
          <w:color w:val="993300"/>
          <w:u w:val="single"/>
        </w:rPr>
        <w:t>.</w:t>
      </w:r>
    </w:p>
    <w:p w14:paraId="123B1024" w14:textId="77777777" w:rsidR="00C919EB" w:rsidRDefault="00C919EB" w:rsidP="00C919EB">
      <w:pPr>
        <w:rPr>
          <w:rFonts w:ascii="Arial" w:hAnsi="Arial" w:cs="Arial"/>
          <w:b/>
          <w:sz w:val="24"/>
        </w:rPr>
      </w:pPr>
      <w:r>
        <w:rPr>
          <w:rFonts w:ascii="Arial" w:hAnsi="Arial" w:cs="Arial"/>
          <w:b/>
          <w:color w:val="0000FF"/>
          <w:sz w:val="24"/>
        </w:rPr>
        <w:t>C1-205235</w:t>
      </w:r>
      <w:r>
        <w:rPr>
          <w:rFonts w:ascii="Arial" w:hAnsi="Arial" w:cs="Arial"/>
          <w:b/>
          <w:color w:val="0000FF"/>
          <w:sz w:val="24"/>
        </w:rPr>
        <w:tab/>
      </w:r>
      <w:r>
        <w:rPr>
          <w:rFonts w:ascii="Arial" w:hAnsi="Arial" w:cs="Arial"/>
          <w:b/>
          <w:sz w:val="24"/>
        </w:rPr>
        <w:t>Support P-CSCF and DNS IPv4 Address in ePCO for N1 mode in R16</w:t>
      </w:r>
    </w:p>
    <w:p w14:paraId="7EE6F27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CR-3234  rev 1 Cat: F (Rel-16)</w:t>
      </w:r>
      <w:r>
        <w:rPr>
          <w:i/>
        </w:rPr>
        <w:br/>
      </w:r>
      <w:r>
        <w:rPr>
          <w:i/>
        </w:rPr>
        <w:br/>
      </w:r>
      <w:r>
        <w:rPr>
          <w:i/>
        </w:rPr>
        <w:tab/>
      </w:r>
      <w:r>
        <w:rPr>
          <w:i/>
        </w:rPr>
        <w:tab/>
      </w:r>
      <w:r>
        <w:rPr>
          <w:i/>
        </w:rPr>
        <w:tab/>
      </w:r>
      <w:r>
        <w:rPr>
          <w:i/>
        </w:rPr>
        <w:tab/>
      </w:r>
      <w:r>
        <w:rPr>
          <w:i/>
        </w:rPr>
        <w:tab/>
        <w:t>Source: Huawei, HiSilicon / Cristina</w:t>
      </w:r>
    </w:p>
    <w:p w14:paraId="7CEFD02F" w14:textId="77777777" w:rsidR="00C919EB" w:rsidRDefault="00C919EB" w:rsidP="00C919EB">
      <w:pPr>
        <w:rPr>
          <w:color w:val="808080"/>
        </w:rPr>
      </w:pPr>
      <w:r>
        <w:rPr>
          <w:color w:val="808080"/>
        </w:rPr>
        <w:t>(Replaces C1-204987)</w:t>
      </w:r>
    </w:p>
    <w:p w14:paraId="1712941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7D0F5" w14:textId="77777777" w:rsidR="00C919EB" w:rsidRDefault="00C919EB" w:rsidP="00C919EB">
      <w:pPr>
        <w:rPr>
          <w:rFonts w:ascii="Arial" w:hAnsi="Arial" w:cs="Arial"/>
          <w:b/>
          <w:sz w:val="24"/>
        </w:rPr>
      </w:pPr>
      <w:r>
        <w:rPr>
          <w:rFonts w:ascii="Arial" w:hAnsi="Arial" w:cs="Arial"/>
          <w:b/>
          <w:color w:val="0000FF"/>
          <w:sz w:val="24"/>
        </w:rPr>
        <w:t>C1-205254</w:t>
      </w:r>
      <w:r>
        <w:rPr>
          <w:rFonts w:ascii="Arial" w:hAnsi="Arial" w:cs="Arial"/>
          <w:b/>
          <w:color w:val="0000FF"/>
          <w:sz w:val="24"/>
        </w:rPr>
        <w:tab/>
      </w:r>
      <w:r>
        <w:rPr>
          <w:rFonts w:ascii="Arial" w:hAnsi="Arial" w:cs="Arial"/>
          <w:b/>
          <w:sz w:val="24"/>
        </w:rPr>
        <w:t>Reference model for RDS in 5GS</w:t>
      </w:r>
    </w:p>
    <w:p w14:paraId="12A80CF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v16.2.0</w:t>
      </w:r>
      <w:r>
        <w:rPr>
          <w:i/>
        </w:rPr>
        <w:tab/>
        <w:t xml:space="preserve">  CR-0023  rev 1 Cat: F (Rel-16)</w:t>
      </w:r>
      <w:r>
        <w:rPr>
          <w:i/>
        </w:rPr>
        <w:br/>
      </w:r>
      <w:r>
        <w:rPr>
          <w:i/>
        </w:rPr>
        <w:br/>
      </w:r>
      <w:r>
        <w:rPr>
          <w:i/>
        </w:rPr>
        <w:tab/>
      </w:r>
      <w:r>
        <w:rPr>
          <w:i/>
        </w:rPr>
        <w:tab/>
      </w:r>
      <w:r>
        <w:rPr>
          <w:i/>
        </w:rPr>
        <w:tab/>
      </w:r>
      <w:r>
        <w:rPr>
          <w:i/>
        </w:rPr>
        <w:tab/>
      </w:r>
      <w:r>
        <w:rPr>
          <w:i/>
        </w:rPr>
        <w:tab/>
        <w:t>Source: Intel / Vivek</w:t>
      </w:r>
    </w:p>
    <w:p w14:paraId="54071269" w14:textId="77777777" w:rsidR="00C919EB" w:rsidRDefault="00C919EB" w:rsidP="00C919EB">
      <w:pPr>
        <w:rPr>
          <w:color w:val="808080"/>
        </w:rPr>
      </w:pPr>
      <w:r>
        <w:rPr>
          <w:color w:val="808080"/>
        </w:rPr>
        <w:t>(Replaces C1-204909)</w:t>
      </w:r>
    </w:p>
    <w:p w14:paraId="2E5A317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279A16" w14:textId="77777777" w:rsidR="00C919EB" w:rsidRDefault="00C919EB" w:rsidP="00C919EB">
      <w:pPr>
        <w:rPr>
          <w:rFonts w:ascii="Arial" w:hAnsi="Arial" w:cs="Arial"/>
          <w:b/>
          <w:sz w:val="24"/>
        </w:rPr>
      </w:pPr>
      <w:r>
        <w:rPr>
          <w:rFonts w:ascii="Arial" w:hAnsi="Arial" w:cs="Arial"/>
          <w:b/>
          <w:color w:val="0000FF"/>
          <w:sz w:val="24"/>
        </w:rPr>
        <w:t>C1-205294</w:t>
      </w:r>
      <w:r>
        <w:rPr>
          <w:rFonts w:ascii="Arial" w:hAnsi="Arial" w:cs="Arial"/>
          <w:b/>
          <w:color w:val="0000FF"/>
          <w:sz w:val="24"/>
        </w:rPr>
        <w:tab/>
      </w:r>
      <w:r>
        <w:rPr>
          <w:rFonts w:ascii="Arial" w:hAnsi="Arial" w:cs="Arial"/>
          <w:b/>
          <w:sz w:val="24"/>
        </w:rPr>
        <w:t>Support of User Plane Integrity Protection for any data rates</w:t>
      </w:r>
    </w:p>
    <w:p w14:paraId="6B4F164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CR-2411  rev 1 Cat: F (Rel-16)</w:t>
      </w:r>
      <w:r>
        <w:rPr>
          <w:i/>
        </w:rPr>
        <w:br/>
      </w:r>
      <w:r>
        <w:rPr>
          <w:i/>
        </w:rPr>
        <w:br/>
      </w:r>
      <w:r>
        <w:rPr>
          <w:i/>
        </w:rPr>
        <w:tab/>
      </w:r>
      <w:r>
        <w:rPr>
          <w:i/>
        </w:rPr>
        <w:tab/>
      </w:r>
      <w:r>
        <w:rPr>
          <w:i/>
        </w:rPr>
        <w:tab/>
      </w:r>
      <w:r>
        <w:rPr>
          <w:i/>
        </w:rPr>
        <w:tab/>
      </w:r>
      <w:r>
        <w:rPr>
          <w:i/>
        </w:rPr>
        <w:tab/>
        <w:t>Source: Deutsche Telekom AG</w:t>
      </w:r>
    </w:p>
    <w:p w14:paraId="5415BAC4" w14:textId="77777777" w:rsidR="00C919EB" w:rsidRDefault="00C919EB" w:rsidP="00C919EB">
      <w:pPr>
        <w:rPr>
          <w:color w:val="808080"/>
        </w:rPr>
      </w:pPr>
      <w:r>
        <w:rPr>
          <w:color w:val="808080"/>
        </w:rPr>
        <w:t>(Replaces C1-204533)</w:t>
      </w:r>
    </w:p>
    <w:p w14:paraId="60AAD47B" w14:textId="77777777" w:rsidR="00C919EB" w:rsidRDefault="00C919EB" w:rsidP="00C919EB">
      <w:pPr>
        <w:rPr>
          <w:rFonts w:ascii="Arial" w:hAnsi="Arial" w:cs="Arial"/>
          <w:b/>
        </w:rPr>
      </w:pPr>
      <w:r>
        <w:rPr>
          <w:rFonts w:ascii="Arial" w:hAnsi="Arial" w:cs="Arial"/>
          <w:b/>
        </w:rPr>
        <w:t xml:space="preserve">Abstract: </w:t>
      </w:r>
    </w:p>
    <w:p w14:paraId="14A66660" w14:textId="77777777" w:rsidR="00C919EB" w:rsidRDefault="00C919EB" w:rsidP="00C919EB">
      <w:r>
        <w:t>The SA3 CR#0852 (SP-200628) to 3GPP TS 33.501 was approved at the SA#88e plenary meeting. As communicated in LS SP-200617, according to the approved CR, support for full-rate user-plane integrity protection is mandatory for architecture option 2 from Rel-</w:t>
      </w:r>
    </w:p>
    <w:p w14:paraId="4EB235B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C4445E" w14:textId="77777777" w:rsidR="00C919EB" w:rsidRDefault="00C919EB" w:rsidP="00C919EB">
      <w:pPr>
        <w:rPr>
          <w:rFonts w:ascii="Arial" w:hAnsi="Arial" w:cs="Arial"/>
          <w:b/>
          <w:sz w:val="24"/>
        </w:rPr>
      </w:pPr>
      <w:r>
        <w:rPr>
          <w:rFonts w:ascii="Arial" w:hAnsi="Arial" w:cs="Arial"/>
          <w:b/>
          <w:color w:val="0000FF"/>
          <w:sz w:val="24"/>
        </w:rPr>
        <w:t>C1-205299</w:t>
      </w:r>
      <w:r>
        <w:rPr>
          <w:rFonts w:ascii="Arial" w:hAnsi="Arial" w:cs="Arial"/>
          <w:b/>
          <w:color w:val="0000FF"/>
          <w:sz w:val="24"/>
        </w:rPr>
        <w:tab/>
      </w:r>
      <w:r>
        <w:rPr>
          <w:rFonts w:ascii="Arial" w:hAnsi="Arial" w:cs="Arial"/>
          <w:b/>
          <w:sz w:val="24"/>
        </w:rPr>
        <w:t>Updates to Manage Port Command for long Application Identifiers</w:t>
      </w:r>
    </w:p>
    <w:p w14:paraId="757F802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v16.2.0</w:t>
      </w:r>
      <w:r>
        <w:rPr>
          <w:i/>
        </w:rPr>
        <w:tab/>
        <w:t xml:space="preserve">  CR-0025  rev 2 Cat: F (Rel-16)</w:t>
      </w:r>
      <w:r>
        <w:rPr>
          <w:i/>
        </w:rPr>
        <w:br/>
      </w:r>
      <w:r>
        <w:rPr>
          <w:i/>
        </w:rPr>
        <w:br/>
      </w:r>
      <w:r>
        <w:rPr>
          <w:i/>
        </w:rPr>
        <w:tab/>
      </w:r>
      <w:r>
        <w:rPr>
          <w:i/>
        </w:rPr>
        <w:tab/>
      </w:r>
      <w:r>
        <w:rPr>
          <w:i/>
        </w:rPr>
        <w:tab/>
      </w:r>
      <w:r>
        <w:rPr>
          <w:i/>
        </w:rPr>
        <w:tab/>
      </w:r>
      <w:r>
        <w:rPr>
          <w:i/>
        </w:rPr>
        <w:tab/>
        <w:t>Source: Intel / Vivek</w:t>
      </w:r>
    </w:p>
    <w:p w14:paraId="3764F067" w14:textId="77777777" w:rsidR="00C919EB" w:rsidRDefault="00C919EB" w:rsidP="00C919EB">
      <w:pPr>
        <w:rPr>
          <w:color w:val="808080"/>
        </w:rPr>
      </w:pPr>
      <w:r>
        <w:rPr>
          <w:color w:val="808080"/>
        </w:rPr>
        <w:t>(Replaces C1-205206)</w:t>
      </w:r>
    </w:p>
    <w:p w14:paraId="36675FC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D2569F" w14:textId="77777777" w:rsidR="00C919EB" w:rsidRDefault="00C919EB" w:rsidP="00C919EB">
      <w:pPr>
        <w:rPr>
          <w:rFonts w:ascii="Arial" w:hAnsi="Arial" w:cs="Arial"/>
          <w:b/>
          <w:sz w:val="24"/>
        </w:rPr>
      </w:pPr>
      <w:r>
        <w:rPr>
          <w:rFonts w:ascii="Arial" w:hAnsi="Arial" w:cs="Arial"/>
          <w:b/>
          <w:color w:val="0000FF"/>
          <w:sz w:val="24"/>
        </w:rPr>
        <w:t>C1-205383</w:t>
      </w:r>
      <w:r>
        <w:rPr>
          <w:rFonts w:ascii="Arial" w:hAnsi="Arial" w:cs="Arial"/>
          <w:b/>
          <w:color w:val="0000FF"/>
          <w:sz w:val="24"/>
        </w:rPr>
        <w:tab/>
      </w:r>
      <w:r>
        <w:rPr>
          <w:rFonts w:ascii="Arial" w:hAnsi="Arial" w:cs="Arial"/>
          <w:b/>
          <w:sz w:val="24"/>
        </w:rPr>
        <w:t>TA change during Authentication procedure in EMM-CONNECTED mode</w:t>
      </w:r>
    </w:p>
    <w:p w14:paraId="3E51D8DE"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v16.5.1</w:t>
      </w:r>
      <w:r>
        <w:rPr>
          <w:i/>
        </w:rPr>
        <w:tab/>
        <w:t xml:space="preserve">  CR-3347  rev 4 Cat: F (Rel-16)</w:t>
      </w:r>
      <w:r>
        <w:rPr>
          <w:i/>
        </w:rPr>
        <w:br/>
      </w:r>
      <w:r>
        <w:rPr>
          <w:i/>
        </w:rPr>
        <w:br/>
      </w:r>
      <w:r>
        <w:rPr>
          <w:i/>
        </w:rPr>
        <w:tab/>
      </w:r>
      <w:r>
        <w:rPr>
          <w:i/>
        </w:rPr>
        <w:tab/>
      </w:r>
      <w:r>
        <w:rPr>
          <w:i/>
        </w:rPr>
        <w:tab/>
      </w:r>
      <w:r>
        <w:rPr>
          <w:i/>
        </w:rPr>
        <w:tab/>
      </w:r>
      <w:r>
        <w:rPr>
          <w:i/>
        </w:rPr>
        <w:tab/>
        <w:t>Source: Apple</w:t>
      </w:r>
    </w:p>
    <w:p w14:paraId="64F9A4F2" w14:textId="77777777" w:rsidR="00C919EB" w:rsidRDefault="00C919EB" w:rsidP="00C919EB">
      <w:pPr>
        <w:rPr>
          <w:color w:val="808080"/>
        </w:rPr>
      </w:pPr>
      <w:r>
        <w:rPr>
          <w:color w:val="808080"/>
        </w:rPr>
        <w:t>(Replaces C1-205050)</w:t>
      </w:r>
    </w:p>
    <w:p w14:paraId="5839D21F" w14:textId="77777777" w:rsidR="00C919EB" w:rsidRDefault="00C919EB" w:rsidP="00C919EB">
      <w:pPr>
        <w:rPr>
          <w:rFonts w:ascii="Arial" w:hAnsi="Arial" w:cs="Arial"/>
          <w:b/>
        </w:rPr>
      </w:pPr>
      <w:r>
        <w:rPr>
          <w:rFonts w:ascii="Arial" w:hAnsi="Arial" w:cs="Arial"/>
          <w:b/>
        </w:rPr>
        <w:t xml:space="preserve">Abstract: </w:t>
      </w:r>
    </w:p>
    <w:p w14:paraId="3D3ED2EB" w14:textId="77777777" w:rsidR="00C919EB" w:rsidRDefault="00C919EB" w:rsidP="00C919EB">
      <w:r>
        <w:t>During Authentication procedure in EMM-CONNECTED mode, if UE camps on a tracking area that does not belong to the registered tracking area list then UE does not send Authentication Response of the Authentication Request received in the previous tracking a</w:t>
      </w:r>
    </w:p>
    <w:p w14:paraId="2E2E4B2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06D3F7" w14:textId="77777777" w:rsidR="00C919EB" w:rsidRDefault="00C919EB" w:rsidP="00C919EB">
      <w:pPr>
        <w:rPr>
          <w:rFonts w:ascii="Arial" w:hAnsi="Arial" w:cs="Arial"/>
          <w:b/>
          <w:sz w:val="24"/>
        </w:rPr>
      </w:pPr>
      <w:r>
        <w:rPr>
          <w:rFonts w:ascii="Arial" w:hAnsi="Arial" w:cs="Arial"/>
          <w:b/>
          <w:color w:val="0000FF"/>
          <w:sz w:val="24"/>
        </w:rPr>
        <w:t>C1-205384</w:t>
      </w:r>
      <w:r>
        <w:rPr>
          <w:rFonts w:ascii="Arial" w:hAnsi="Arial" w:cs="Arial"/>
          <w:b/>
          <w:color w:val="0000FF"/>
          <w:sz w:val="24"/>
        </w:rPr>
        <w:tab/>
      </w:r>
      <w:r>
        <w:rPr>
          <w:rFonts w:ascii="Arial" w:hAnsi="Arial" w:cs="Arial"/>
          <w:b/>
          <w:sz w:val="24"/>
        </w:rPr>
        <w:t>TA change during Authentication procedure in 5GMM-CONNECTED mode</w:t>
      </w:r>
    </w:p>
    <w:p w14:paraId="3DFE83AC"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CR-2092  rev 5 Cat: F (Rel-16)</w:t>
      </w:r>
      <w:r>
        <w:rPr>
          <w:i/>
        </w:rPr>
        <w:br/>
      </w:r>
      <w:r>
        <w:rPr>
          <w:i/>
        </w:rPr>
        <w:br/>
      </w:r>
      <w:r>
        <w:rPr>
          <w:i/>
        </w:rPr>
        <w:tab/>
      </w:r>
      <w:r>
        <w:rPr>
          <w:i/>
        </w:rPr>
        <w:tab/>
      </w:r>
      <w:r>
        <w:rPr>
          <w:i/>
        </w:rPr>
        <w:tab/>
      </w:r>
      <w:r>
        <w:rPr>
          <w:i/>
        </w:rPr>
        <w:tab/>
      </w:r>
      <w:r>
        <w:rPr>
          <w:i/>
        </w:rPr>
        <w:tab/>
        <w:t>Source: Apple</w:t>
      </w:r>
    </w:p>
    <w:p w14:paraId="680E2843" w14:textId="77777777" w:rsidR="00C919EB" w:rsidRDefault="00C919EB" w:rsidP="00C919EB">
      <w:pPr>
        <w:rPr>
          <w:color w:val="808080"/>
        </w:rPr>
      </w:pPr>
      <w:r>
        <w:rPr>
          <w:color w:val="808080"/>
        </w:rPr>
        <w:t>(Replaces C1-205051)</w:t>
      </w:r>
    </w:p>
    <w:p w14:paraId="022B76D3" w14:textId="77777777" w:rsidR="00C919EB" w:rsidRDefault="00C919EB" w:rsidP="00C919EB">
      <w:pPr>
        <w:rPr>
          <w:rFonts w:ascii="Arial" w:hAnsi="Arial" w:cs="Arial"/>
          <w:b/>
        </w:rPr>
      </w:pPr>
      <w:r>
        <w:rPr>
          <w:rFonts w:ascii="Arial" w:hAnsi="Arial" w:cs="Arial"/>
          <w:b/>
        </w:rPr>
        <w:t xml:space="preserve">Abstract: </w:t>
      </w:r>
    </w:p>
    <w:p w14:paraId="587A2004" w14:textId="77777777" w:rsidR="00C919EB" w:rsidRDefault="00C919EB" w:rsidP="00C919EB">
      <w:r>
        <w:t xml:space="preserve">During Authentication procedure in 5GMM-CONNECTED mode, if UE camps on a tracking area that does not belong to the registered tracking area list then UE does not send Authentication Response of the Authentication Request received in the previous tracking </w:t>
      </w:r>
    </w:p>
    <w:p w14:paraId="602B2F7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C8DC4B" w14:textId="77777777" w:rsidR="00C919EB" w:rsidRDefault="00C919EB" w:rsidP="00C919EB">
      <w:pPr>
        <w:rPr>
          <w:rFonts w:ascii="Arial" w:hAnsi="Arial" w:cs="Arial"/>
          <w:b/>
          <w:sz w:val="24"/>
        </w:rPr>
      </w:pPr>
      <w:r>
        <w:rPr>
          <w:rFonts w:ascii="Arial" w:hAnsi="Arial" w:cs="Arial"/>
          <w:b/>
          <w:color w:val="0000FF"/>
          <w:sz w:val="24"/>
        </w:rPr>
        <w:t>C1-205391</w:t>
      </w:r>
      <w:r>
        <w:rPr>
          <w:rFonts w:ascii="Arial" w:hAnsi="Arial" w:cs="Arial"/>
          <w:b/>
          <w:color w:val="0000FF"/>
          <w:sz w:val="24"/>
        </w:rPr>
        <w:tab/>
      </w:r>
      <w:r>
        <w:rPr>
          <w:rFonts w:ascii="Arial" w:hAnsi="Arial" w:cs="Arial"/>
          <w:b/>
          <w:sz w:val="24"/>
        </w:rPr>
        <w:t>Addition of AT commands for exchange of bit rate recommendation and bit rate recommendation queries</w:t>
      </w:r>
    </w:p>
    <w:p w14:paraId="7BB810F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v16.5.0</w:t>
      </w:r>
      <w:r>
        <w:rPr>
          <w:i/>
        </w:rPr>
        <w:tab/>
        <w:t xml:space="preserve">  CR-0701  rev 1 Cat: F (Rel-16)</w:t>
      </w:r>
      <w:r>
        <w:rPr>
          <w:i/>
        </w:rPr>
        <w:br/>
      </w:r>
      <w:r>
        <w:rPr>
          <w:i/>
        </w:rPr>
        <w:br/>
      </w:r>
      <w:r>
        <w:rPr>
          <w:i/>
        </w:rPr>
        <w:tab/>
      </w:r>
      <w:r>
        <w:rPr>
          <w:i/>
        </w:rPr>
        <w:tab/>
      </w:r>
      <w:r>
        <w:rPr>
          <w:i/>
        </w:rPr>
        <w:tab/>
      </w:r>
      <w:r>
        <w:rPr>
          <w:i/>
        </w:rPr>
        <w:tab/>
      </w:r>
      <w:r>
        <w:rPr>
          <w:i/>
        </w:rPr>
        <w:tab/>
        <w:t>Source: Qualcomm Incorporated / Lena</w:t>
      </w:r>
    </w:p>
    <w:p w14:paraId="5F6EFCBD" w14:textId="77777777" w:rsidR="00C919EB" w:rsidRDefault="00C919EB" w:rsidP="00C919EB">
      <w:pPr>
        <w:rPr>
          <w:color w:val="808080"/>
        </w:rPr>
      </w:pPr>
      <w:r>
        <w:rPr>
          <w:color w:val="808080"/>
        </w:rPr>
        <w:t>(Replaces C1-204658)</w:t>
      </w:r>
    </w:p>
    <w:p w14:paraId="3FE2BCF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795069" w14:textId="77777777" w:rsidR="00C919EB" w:rsidRDefault="00C919EB" w:rsidP="00C919EB">
      <w:pPr>
        <w:rPr>
          <w:rFonts w:ascii="Arial" w:hAnsi="Arial" w:cs="Arial"/>
          <w:b/>
          <w:sz w:val="24"/>
        </w:rPr>
      </w:pPr>
      <w:r>
        <w:rPr>
          <w:rFonts w:ascii="Arial" w:hAnsi="Arial" w:cs="Arial"/>
          <w:b/>
          <w:color w:val="0000FF"/>
          <w:sz w:val="24"/>
        </w:rPr>
        <w:t>C1-205436</w:t>
      </w:r>
      <w:r>
        <w:rPr>
          <w:rFonts w:ascii="Arial" w:hAnsi="Arial" w:cs="Arial"/>
          <w:b/>
          <w:color w:val="0000FF"/>
          <w:sz w:val="24"/>
        </w:rPr>
        <w:tab/>
      </w:r>
      <w:r>
        <w:rPr>
          <w:rFonts w:ascii="Arial" w:hAnsi="Arial" w:cs="Arial"/>
          <w:b/>
          <w:sz w:val="24"/>
        </w:rPr>
        <w:t>Scope of +CSUPI</w:t>
      </w:r>
    </w:p>
    <w:p w14:paraId="610EBAD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v16.5.0</w:t>
      </w:r>
      <w:r>
        <w:rPr>
          <w:i/>
        </w:rPr>
        <w:tab/>
        <w:t xml:space="preserve">  CR-0702  rev 1 Cat: F (Rel-16)</w:t>
      </w:r>
      <w:r>
        <w:rPr>
          <w:i/>
        </w:rPr>
        <w:br/>
      </w:r>
      <w:r>
        <w:rPr>
          <w:i/>
        </w:rPr>
        <w:br/>
      </w:r>
      <w:r>
        <w:rPr>
          <w:i/>
        </w:rPr>
        <w:tab/>
      </w:r>
      <w:r>
        <w:rPr>
          <w:i/>
        </w:rPr>
        <w:tab/>
      </w:r>
      <w:r>
        <w:rPr>
          <w:i/>
        </w:rPr>
        <w:tab/>
      </w:r>
      <w:r>
        <w:rPr>
          <w:i/>
        </w:rPr>
        <w:tab/>
      </w:r>
      <w:r>
        <w:rPr>
          <w:i/>
        </w:rPr>
        <w:tab/>
        <w:t>Source: Apple</w:t>
      </w:r>
    </w:p>
    <w:p w14:paraId="0D21A258" w14:textId="77777777" w:rsidR="00C919EB" w:rsidRDefault="00C919EB" w:rsidP="00C919EB">
      <w:pPr>
        <w:rPr>
          <w:color w:val="808080"/>
        </w:rPr>
      </w:pPr>
      <w:r>
        <w:rPr>
          <w:color w:val="808080"/>
        </w:rPr>
        <w:t>(Replaces C1-205042)</w:t>
      </w:r>
    </w:p>
    <w:p w14:paraId="5E5DC93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FCDBC8" w14:textId="77777777" w:rsidR="00C919EB" w:rsidRDefault="00C919EB" w:rsidP="00C919EB">
      <w:pPr>
        <w:rPr>
          <w:rFonts w:ascii="Arial" w:hAnsi="Arial" w:cs="Arial"/>
          <w:b/>
          <w:sz w:val="24"/>
        </w:rPr>
      </w:pPr>
      <w:r>
        <w:rPr>
          <w:rFonts w:ascii="Arial" w:hAnsi="Arial" w:cs="Arial"/>
          <w:b/>
          <w:color w:val="0000FF"/>
          <w:sz w:val="24"/>
        </w:rPr>
        <w:t>C1-205542</w:t>
      </w:r>
      <w:r>
        <w:rPr>
          <w:rFonts w:ascii="Arial" w:hAnsi="Arial" w:cs="Arial"/>
          <w:b/>
          <w:color w:val="0000FF"/>
          <w:sz w:val="24"/>
        </w:rPr>
        <w:tab/>
      </w:r>
      <w:r>
        <w:rPr>
          <w:rFonts w:ascii="Arial" w:hAnsi="Arial" w:cs="Arial"/>
          <w:b/>
          <w:sz w:val="24"/>
        </w:rPr>
        <w:t>Clarification for SR attempt count reset</w:t>
      </w:r>
    </w:p>
    <w:p w14:paraId="5588663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CR-3237  rev 1 Cat: F (Rel-16)</w:t>
      </w:r>
      <w:r>
        <w:rPr>
          <w:i/>
        </w:rPr>
        <w:br/>
      </w:r>
      <w:r>
        <w:rPr>
          <w:i/>
        </w:rPr>
        <w:br/>
      </w:r>
      <w:r>
        <w:rPr>
          <w:i/>
        </w:rPr>
        <w:tab/>
      </w:r>
      <w:r>
        <w:rPr>
          <w:i/>
        </w:rPr>
        <w:tab/>
      </w:r>
      <w:r>
        <w:rPr>
          <w:i/>
        </w:rPr>
        <w:tab/>
      </w:r>
      <w:r>
        <w:rPr>
          <w:i/>
        </w:rPr>
        <w:tab/>
      </w:r>
      <w:r>
        <w:rPr>
          <w:i/>
        </w:rPr>
        <w:tab/>
        <w:t>Source: MediaTek Inc. / Marko</w:t>
      </w:r>
    </w:p>
    <w:p w14:paraId="6CC62EA9" w14:textId="77777777" w:rsidR="00C919EB" w:rsidRDefault="00C919EB" w:rsidP="00C919EB">
      <w:pPr>
        <w:rPr>
          <w:color w:val="808080"/>
        </w:rPr>
      </w:pPr>
      <w:r>
        <w:rPr>
          <w:color w:val="808080"/>
        </w:rPr>
        <w:t>(Replaces C1-205129)</w:t>
      </w:r>
    </w:p>
    <w:p w14:paraId="09F8EBB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7717DB" w14:textId="77777777" w:rsidR="00C919EB" w:rsidRDefault="00C919EB" w:rsidP="00C919EB">
      <w:pPr>
        <w:rPr>
          <w:rFonts w:ascii="Arial" w:hAnsi="Arial" w:cs="Arial"/>
          <w:b/>
          <w:sz w:val="24"/>
        </w:rPr>
      </w:pPr>
      <w:r>
        <w:rPr>
          <w:rFonts w:ascii="Arial" w:hAnsi="Arial" w:cs="Arial"/>
          <w:b/>
          <w:color w:val="0000FF"/>
          <w:sz w:val="24"/>
        </w:rPr>
        <w:t>C1-205543</w:t>
      </w:r>
      <w:r>
        <w:rPr>
          <w:rFonts w:ascii="Arial" w:hAnsi="Arial" w:cs="Arial"/>
          <w:b/>
          <w:color w:val="0000FF"/>
          <w:sz w:val="24"/>
        </w:rPr>
        <w:tab/>
      </w:r>
      <w:r>
        <w:rPr>
          <w:rFonts w:ascii="Arial" w:hAnsi="Arial" w:cs="Arial"/>
          <w:b/>
          <w:sz w:val="24"/>
        </w:rPr>
        <w:t>Clarification for SR attempt count reset</w:t>
      </w:r>
    </w:p>
    <w:p w14:paraId="4CDB00A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CR-3435  rev 1 Cat: F (Rel-16)</w:t>
      </w:r>
      <w:r>
        <w:rPr>
          <w:i/>
        </w:rPr>
        <w:br/>
      </w:r>
      <w:r>
        <w:rPr>
          <w:i/>
        </w:rPr>
        <w:br/>
      </w:r>
      <w:r>
        <w:rPr>
          <w:i/>
        </w:rPr>
        <w:tab/>
      </w:r>
      <w:r>
        <w:rPr>
          <w:i/>
        </w:rPr>
        <w:tab/>
      </w:r>
      <w:r>
        <w:rPr>
          <w:i/>
        </w:rPr>
        <w:tab/>
      </w:r>
      <w:r>
        <w:rPr>
          <w:i/>
        </w:rPr>
        <w:tab/>
      </w:r>
      <w:r>
        <w:rPr>
          <w:i/>
        </w:rPr>
        <w:tab/>
        <w:t>Source: MediaTek Inc. / Marko</w:t>
      </w:r>
    </w:p>
    <w:p w14:paraId="08B3F2B0" w14:textId="77777777" w:rsidR="00C919EB" w:rsidRDefault="00C919EB" w:rsidP="00C919EB">
      <w:pPr>
        <w:rPr>
          <w:color w:val="808080"/>
        </w:rPr>
      </w:pPr>
      <w:r>
        <w:rPr>
          <w:color w:val="808080"/>
        </w:rPr>
        <w:t>(Replaces C1-205135)</w:t>
      </w:r>
    </w:p>
    <w:p w14:paraId="7A72076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91EBFC" w14:textId="77777777" w:rsidR="00C919EB" w:rsidRDefault="00C919EB" w:rsidP="00C919EB">
      <w:pPr>
        <w:pStyle w:val="Heading3"/>
      </w:pPr>
      <w:bookmarkStart w:id="78" w:name="_Toc49962222"/>
      <w:r>
        <w:t>16.3</w:t>
      </w:r>
      <w:r>
        <w:tab/>
        <w:t>WIs for IMS</w:t>
      </w:r>
      <w:bookmarkEnd w:id="78"/>
    </w:p>
    <w:p w14:paraId="1016CAA3" w14:textId="77777777" w:rsidR="00C919EB" w:rsidRDefault="00C919EB" w:rsidP="00C919EB">
      <w:pPr>
        <w:pStyle w:val="Heading4"/>
      </w:pPr>
      <w:bookmarkStart w:id="79" w:name="_Toc49962223"/>
      <w:r>
        <w:t>16.3.1</w:t>
      </w:r>
      <w:r>
        <w:tab/>
        <w:t>MCCI3</w:t>
      </w:r>
      <w:bookmarkEnd w:id="79"/>
    </w:p>
    <w:p w14:paraId="55688982" w14:textId="77777777" w:rsidR="00C919EB" w:rsidRDefault="00C919EB" w:rsidP="00C919EB">
      <w:pPr>
        <w:rPr>
          <w:rFonts w:ascii="Arial" w:hAnsi="Arial" w:cs="Arial"/>
          <w:b/>
          <w:sz w:val="24"/>
        </w:rPr>
      </w:pPr>
      <w:r>
        <w:rPr>
          <w:rFonts w:ascii="Arial" w:hAnsi="Arial" w:cs="Arial"/>
          <w:b/>
          <w:color w:val="0000FF"/>
          <w:sz w:val="24"/>
        </w:rPr>
        <w:t>C1-204519</w:t>
      </w:r>
      <w:r>
        <w:rPr>
          <w:rFonts w:ascii="Arial" w:hAnsi="Arial" w:cs="Arial"/>
          <w:b/>
          <w:color w:val="0000FF"/>
          <w:sz w:val="24"/>
        </w:rPr>
        <w:tab/>
      </w:r>
      <w:r>
        <w:rPr>
          <w:rFonts w:ascii="Arial" w:hAnsi="Arial" w:cs="Arial"/>
          <w:b/>
          <w:sz w:val="24"/>
        </w:rPr>
        <w:t>Introduction of text for Scope clause</w:t>
      </w:r>
    </w:p>
    <w:p w14:paraId="2670263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v16.1.0</w:t>
      </w:r>
      <w:r>
        <w:rPr>
          <w:i/>
        </w:rPr>
        <w:tab/>
        <w:t xml:space="preserve">  CR-0002  Cat: F (Rel-16)</w:t>
      </w:r>
      <w:r>
        <w:rPr>
          <w:i/>
        </w:rPr>
        <w:br/>
      </w:r>
      <w:r>
        <w:rPr>
          <w:i/>
        </w:rPr>
        <w:br/>
      </w:r>
      <w:r>
        <w:rPr>
          <w:i/>
        </w:rPr>
        <w:tab/>
      </w:r>
      <w:r>
        <w:rPr>
          <w:i/>
        </w:rPr>
        <w:tab/>
      </w:r>
      <w:r>
        <w:rPr>
          <w:i/>
        </w:rPr>
        <w:tab/>
      </w:r>
      <w:r>
        <w:rPr>
          <w:i/>
        </w:rPr>
        <w:tab/>
      </w:r>
      <w:r>
        <w:rPr>
          <w:i/>
        </w:rPr>
        <w:tab/>
        <w:t>Source: Sepura Ltd</w:t>
      </w:r>
    </w:p>
    <w:p w14:paraId="37767AE6" w14:textId="77777777" w:rsidR="00C919EB" w:rsidRDefault="00C919EB" w:rsidP="00C919EB">
      <w:pPr>
        <w:rPr>
          <w:rFonts w:ascii="Arial" w:hAnsi="Arial" w:cs="Arial"/>
          <w:b/>
        </w:rPr>
      </w:pPr>
      <w:r>
        <w:rPr>
          <w:rFonts w:ascii="Arial" w:hAnsi="Arial" w:cs="Arial"/>
          <w:b/>
        </w:rPr>
        <w:t xml:space="preserve">Abstract: </w:t>
      </w:r>
    </w:p>
    <w:p w14:paraId="57559382" w14:textId="77777777" w:rsidR="00C919EB" w:rsidRDefault="00C919EB" w:rsidP="00C919EB">
      <w:r>
        <w:t>The body of the Scope clause were omitted from the specification. This is added</w:t>
      </w:r>
    </w:p>
    <w:p w14:paraId="0908C6C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C1-205360</w:t>
      </w:r>
      <w:r>
        <w:rPr>
          <w:color w:val="993300"/>
          <w:u w:val="single"/>
        </w:rPr>
        <w:t>.</w:t>
      </w:r>
    </w:p>
    <w:p w14:paraId="30BEB75B" w14:textId="77777777" w:rsidR="00C919EB" w:rsidRDefault="00C919EB" w:rsidP="00C919EB">
      <w:pPr>
        <w:rPr>
          <w:rFonts w:ascii="Arial" w:hAnsi="Arial" w:cs="Arial"/>
          <w:b/>
          <w:sz w:val="24"/>
        </w:rPr>
      </w:pPr>
      <w:r>
        <w:rPr>
          <w:rFonts w:ascii="Arial" w:hAnsi="Arial" w:cs="Arial"/>
          <w:b/>
          <w:color w:val="0000FF"/>
          <w:sz w:val="24"/>
        </w:rPr>
        <w:t>C1-204675</w:t>
      </w:r>
      <w:r>
        <w:rPr>
          <w:rFonts w:ascii="Arial" w:hAnsi="Arial" w:cs="Arial"/>
          <w:b/>
          <w:color w:val="0000FF"/>
          <w:sz w:val="24"/>
        </w:rPr>
        <w:tab/>
      </w:r>
      <w:r>
        <w:rPr>
          <w:rFonts w:ascii="Arial" w:hAnsi="Arial" w:cs="Arial"/>
          <w:b/>
          <w:sz w:val="24"/>
        </w:rPr>
        <w:t>Correct XML schema</w:t>
      </w:r>
    </w:p>
    <w:p w14:paraId="1F8CE99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CR-0001  Cat: F (Rel-16)</w:t>
      </w:r>
      <w:r>
        <w:rPr>
          <w:i/>
        </w:rPr>
        <w:br/>
      </w:r>
      <w:r>
        <w:rPr>
          <w:i/>
        </w:rPr>
        <w:br/>
      </w:r>
      <w:r>
        <w:rPr>
          <w:i/>
        </w:rPr>
        <w:tab/>
      </w:r>
      <w:r>
        <w:rPr>
          <w:i/>
        </w:rPr>
        <w:tab/>
      </w:r>
      <w:r>
        <w:rPr>
          <w:i/>
        </w:rPr>
        <w:tab/>
      </w:r>
      <w:r>
        <w:rPr>
          <w:i/>
        </w:rPr>
        <w:tab/>
      </w:r>
      <w:r>
        <w:rPr>
          <w:i/>
        </w:rPr>
        <w:tab/>
        <w:t>Source: FirstNet / Mike</w:t>
      </w:r>
    </w:p>
    <w:p w14:paraId="7BE9FCE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8FD58" w14:textId="77777777" w:rsidR="00C919EB" w:rsidRDefault="00C919EB" w:rsidP="00C919EB">
      <w:pPr>
        <w:rPr>
          <w:rFonts w:ascii="Arial" w:hAnsi="Arial" w:cs="Arial"/>
          <w:b/>
          <w:sz w:val="24"/>
        </w:rPr>
      </w:pPr>
      <w:r>
        <w:rPr>
          <w:rFonts w:ascii="Arial" w:hAnsi="Arial" w:cs="Arial"/>
          <w:b/>
          <w:color w:val="0000FF"/>
          <w:sz w:val="24"/>
        </w:rPr>
        <w:t>C1-204682</w:t>
      </w:r>
      <w:r>
        <w:rPr>
          <w:rFonts w:ascii="Arial" w:hAnsi="Arial" w:cs="Arial"/>
          <w:b/>
          <w:color w:val="0000FF"/>
          <w:sz w:val="24"/>
        </w:rPr>
        <w:tab/>
      </w:r>
      <w:r>
        <w:rPr>
          <w:rFonts w:ascii="Arial" w:hAnsi="Arial" w:cs="Arial"/>
          <w:b/>
          <w:sz w:val="24"/>
        </w:rPr>
        <w:t>Correct XML schema</w:t>
      </w:r>
    </w:p>
    <w:p w14:paraId="3A3BEC8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CR-0004  Cat: F (Rel-16)</w:t>
      </w:r>
      <w:r>
        <w:rPr>
          <w:i/>
        </w:rPr>
        <w:br/>
      </w:r>
      <w:r>
        <w:rPr>
          <w:i/>
        </w:rPr>
        <w:br/>
      </w:r>
      <w:r>
        <w:rPr>
          <w:i/>
        </w:rPr>
        <w:tab/>
      </w:r>
      <w:r>
        <w:rPr>
          <w:i/>
        </w:rPr>
        <w:tab/>
      </w:r>
      <w:r>
        <w:rPr>
          <w:i/>
        </w:rPr>
        <w:tab/>
      </w:r>
      <w:r>
        <w:rPr>
          <w:i/>
        </w:rPr>
        <w:tab/>
      </w:r>
      <w:r>
        <w:rPr>
          <w:i/>
        </w:rPr>
        <w:tab/>
        <w:t>Source: FirstNet / Mike</w:t>
      </w:r>
    </w:p>
    <w:p w14:paraId="27ED4BB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7F4596" w14:textId="77777777" w:rsidR="00C919EB" w:rsidRDefault="00C919EB" w:rsidP="00C919EB">
      <w:pPr>
        <w:rPr>
          <w:rFonts w:ascii="Arial" w:hAnsi="Arial" w:cs="Arial"/>
          <w:b/>
          <w:sz w:val="24"/>
        </w:rPr>
      </w:pPr>
      <w:r>
        <w:rPr>
          <w:rFonts w:ascii="Arial" w:hAnsi="Arial" w:cs="Arial"/>
          <w:b/>
          <w:color w:val="0000FF"/>
          <w:sz w:val="24"/>
        </w:rPr>
        <w:t>C1-204707</w:t>
      </w:r>
      <w:r>
        <w:rPr>
          <w:rFonts w:ascii="Arial" w:hAnsi="Arial" w:cs="Arial"/>
          <w:b/>
          <w:color w:val="0000FF"/>
          <w:sz w:val="24"/>
        </w:rPr>
        <w:tab/>
      </w:r>
      <w:r>
        <w:rPr>
          <w:rFonts w:ascii="Arial" w:hAnsi="Arial" w:cs="Arial"/>
          <w:b/>
          <w:sz w:val="24"/>
        </w:rPr>
        <w:t>Correct MIME Subtype name in Annex B.1</w:t>
      </w:r>
    </w:p>
    <w:p w14:paraId="0E9D609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CR-0007  Cat: F (Rel-17)</w:t>
      </w:r>
      <w:r>
        <w:rPr>
          <w:i/>
        </w:rPr>
        <w:br/>
      </w:r>
      <w:r>
        <w:rPr>
          <w:i/>
        </w:rPr>
        <w:br/>
      </w:r>
      <w:r>
        <w:rPr>
          <w:i/>
        </w:rPr>
        <w:tab/>
      </w:r>
      <w:r>
        <w:rPr>
          <w:i/>
        </w:rPr>
        <w:tab/>
      </w:r>
      <w:r>
        <w:rPr>
          <w:i/>
        </w:rPr>
        <w:tab/>
      </w:r>
      <w:r>
        <w:rPr>
          <w:i/>
        </w:rPr>
        <w:tab/>
      </w:r>
      <w:r>
        <w:rPr>
          <w:i/>
        </w:rPr>
        <w:tab/>
        <w:t>Source: FirstNet / Mike</w:t>
      </w:r>
    </w:p>
    <w:p w14:paraId="469027B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C1-205353</w:t>
      </w:r>
      <w:r>
        <w:rPr>
          <w:color w:val="993300"/>
          <w:u w:val="single"/>
        </w:rPr>
        <w:t>.</w:t>
      </w:r>
    </w:p>
    <w:p w14:paraId="234FCE81" w14:textId="77777777" w:rsidR="00C919EB" w:rsidRDefault="00C919EB" w:rsidP="00C919EB">
      <w:pPr>
        <w:rPr>
          <w:rFonts w:ascii="Arial" w:hAnsi="Arial" w:cs="Arial"/>
          <w:b/>
          <w:sz w:val="24"/>
        </w:rPr>
      </w:pPr>
      <w:r>
        <w:rPr>
          <w:rFonts w:ascii="Arial" w:hAnsi="Arial" w:cs="Arial"/>
          <w:b/>
          <w:color w:val="0000FF"/>
          <w:sz w:val="24"/>
        </w:rPr>
        <w:t>C1-205360</w:t>
      </w:r>
      <w:r>
        <w:rPr>
          <w:rFonts w:ascii="Arial" w:hAnsi="Arial" w:cs="Arial"/>
          <w:b/>
          <w:color w:val="0000FF"/>
          <w:sz w:val="24"/>
        </w:rPr>
        <w:tab/>
      </w:r>
      <w:r>
        <w:rPr>
          <w:rFonts w:ascii="Arial" w:hAnsi="Arial" w:cs="Arial"/>
          <w:b/>
          <w:sz w:val="24"/>
        </w:rPr>
        <w:t>Introduction of text for Scope clause</w:t>
      </w:r>
    </w:p>
    <w:p w14:paraId="47B1E17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v16.1.0</w:t>
      </w:r>
      <w:r>
        <w:rPr>
          <w:i/>
        </w:rPr>
        <w:tab/>
        <w:t xml:space="preserve">  CR-0002  rev 1 Cat: F (Rel-16)</w:t>
      </w:r>
      <w:r>
        <w:rPr>
          <w:i/>
        </w:rPr>
        <w:br/>
      </w:r>
      <w:r>
        <w:rPr>
          <w:i/>
        </w:rPr>
        <w:br/>
      </w:r>
      <w:r>
        <w:rPr>
          <w:i/>
        </w:rPr>
        <w:tab/>
      </w:r>
      <w:r>
        <w:rPr>
          <w:i/>
        </w:rPr>
        <w:tab/>
      </w:r>
      <w:r>
        <w:rPr>
          <w:i/>
        </w:rPr>
        <w:tab/>
      </w:r>
      <w:r>
        <w:rPr>
          <w:i/>
        </w:rPr>
        <w:tab/>
      </w:r>
      <w:r>
        <w:rPr>
          <w:i/>
        </w:rPr>
        <w:tab/>
        <w:t>Source: Sepura Ltd</w:t>
      </w:r>
    </w:p>
    <w:p w14:paraId="0E243BD9" w14:textId="77777777" w:rsidR="00C919EB" w:rsidRDefault="00C919EB" w:rsidP="00C919EB">
      <w:pPr>
        <w:rPr>
          <w:color w:val="808080"/>
        </w:rPr>
      </w:pPr>
      <w:r>
        <w:rPr>
          <w:color w:val="808080"/>
        </w:rPr>
        <w:t>(Replaces C1-204519)</w:t>
      </w:r>
    </w:p>
    <w:p w14:paraId="1F18B998" w14:textId="77777777" w:rsidR="00C919EB" w:rsidRDefault="00C919EB" w:rsidP="00C919EB">
      <w:pPr>
        <w:rPr>
          <w:rFonts w:ascii="Arial" w:hAnsi="Arial" w:cs="Arial"/>
          <w:b/>
        </w:rPr>
      </w:pPr>
      <w:r>
        <w:rPr>
          <w:rFonts w:ascii="Arial" w:hAnsi="Arial" w:cs="Arial"/>
          <w:b/>
        </w:rPr>
        <w:t xml:space="preserve">Abstract: </w:t>
      </w:r>
    </w:p>
    <w:p w14:paraId="1294B3D2" w14:textId="77777777" w:rsidR="00C919EB" w:rsidRDefault="00C919EB" w:rsidP="00C919EB">
      <w:r>
        <w:t>The body of the Scope clause were omitted from the specification along with a structure and numbering description. These are added together with an Introduction</w:t>
      </w:r>
    </w:p>
    <w:p w14:paraId="6DC32A3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37A99E" w14:textId="77777777" w:rsidR="00C919EB" w:rsidRDefault="00C919EB" w:rsidP="00C919EB">
      <w:pPr>
        <w:pStyle w:val="Heading4"/>
      </w:pPr>
      <w:bookmarkStart w:id="80" w:name="_Toc49962224"/>
      <w:r>
        <w:t>16.3.2</w:t>
      </w:r>
      <w:r>
        <w:tab/>
        <w:t>MCProtoc16</w:t>
      </w:r>
      <w:bookmarkEnd w:id="80"/>
    </w:p>
    <w:p w14:paraId="3972F53B" w14:textId="77777777" w:rsidR="00C919EB" w:rsidRDefault="00C919EB" w:rsidP="00C919EB">
      <w:pPr>
        <w:rPr>
          <w:rFonts w:ascii="Arial" w:hAnsi="Arial" w:cs="Arial"/>
          <w:b/>
          <w:sz w:val="24"/>
        </w:rPr>
      </w:pPr>
      <w:r>
        <w:rPr>
          <w:rFonts w:ascii="Arial" w:hAnsi="Arial" w:cs="Arial"/>
          <w:b/>
          <w:color w:val="0000FF"/>
          <w:sz w:val="24"/>
        </w:rPr>
        <w:t>C1-205353</w:t>
      </w:r>
      <w:r>
        <w:rPr>
          <w:rFonts w:ascii="Arial" w:hAnsi="Arial" w:cs="Arial"/>
          <w:b/>
          <w:color w:val="0000FF"/>
          <w:sz w:val="24"/>
        </w:rPr>
        <w:tab/>
      </w:r>
      <w:r>
        <w:rPr>
          <w:rFonts w:ascii="Arial" w:hAnsi="Arial" w:cs="Arial"/>
          <w:b/>
          <w:sz w:val="24"/>
        </w:rPr>
        <w:t>Correct MIME Subtype name in Annex B.1</w:t>
      </w:r>
    </w:p>
    <w:p w14:paraId="0A36A26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CR-0007  rev 1 Cat: F (Rel-16)</w:t>
      </w:r>
      <w:r>
        <w:rPr>
          <w:i/>
        </w:rPr>
        <w:br/>
      </w:r>
      <w:r>
        <w:rPr>
          <w:i/>
        </w:rPr>
        <w:br/>
      </w:r>
      <w:r>
        <w:rPr>
          <w:i/>
        </w:rPr>
        <w:tab/>
      </w:r>
      <w:r>
        <w:rPr>
          <w:i/>
        </w:rPr>
        <w:tab/>
      </w:r>
      <w:r>
        <w:rPr>
          <w:i/>
        </w:rPr>
        <w:tab/>
      </w:r>
      <w:r>
        <w:rPr>
          <w:i/>
        </w:rPr>
        <w:tab/>
      </w:r>
      <w:r>
        <w:rPr>
          <w:i/>
        </w:rPr>
        <w:tab/>
        <w:t>Source: FirstNet / Mike</w:t>
      </w:r>
    </w:p>
    <w:p w14:paraId="6D009484" w14:textId="77777777" w:rsidR="00C919EB" w:rsidRDefault="00C919EB" w:rsidP="00C919EB">
      <w:pPr>
        <w:rPr>
          <w:color w:val="808080"/>
        </w:rPr>
      </w:pPr>
      <w:r>
        <w:rPr>
          <w:color w:val="808080"/>
        </w:rPr>
        <w:t>(Replaces C1-204707)</w:t>
      </w:r>
    </w:p>
    <w:p w14:paraId="4A4E830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04FC0E" w14:textId="77777777" w:rsidR="00C919EB" w:rsidRDefault="00C919EB" w:rsidP="00C919EB">
      <w:pPr>
        <w:pStyle w:val="Heading4"/>
      </w:pPr>
      <w:bookmarkStart w:id="81" w:name="_Toc49962225"/>
      <w:r>
        <w:t>16.3.3</w:t>
      </w:r>
      <w:r>
        <w:tab/>
        <w:t>MuD</w:t>
      </w:r>
      <w:bookmarkEnd w:id="81"/>
    </w:p>
    <w:p w14:paraId="7746897D" w14:textId="77777777" w:rsidR="00C919EB" w:rsidRDefault="00C919EB" w:rsidP="00C919EB">
      <w:pPr>
        <w:pStyle w:val="Heading4"/>
      </w:pPr>
      <w:bookmarkStart w:id="82" w:name="_Toc49962226"/>
      <w:r>
        <w:t>16.3.4</w:t>
      </w:r>
      <w:r>
        <w:tab/>
        <w:t>IMSProtoc16</w:t>
      </w:r>
      <w:bookmarkEnd w:id="82"/>
    </w:p>
    <w:p w14:paraId="68156988" w14:textId="77777777" w:rsidR="00C919EB" w:rsidRDefault="00C919EB" w:rsidP="00C919EB">
      <w:pPr>
        <w:rPr>
          <w:rFonts w:ascii="Arial" w:hAnsi="Arial" w:cs="Arial"/>
          <w:b/>
          <w:sz w:val="24"/>
        </w:rPr>
      </w:pPr>
      <w:r>
        <w:rPr>
          <w:rFonts w:ascii="Arial" w:hAnsi="Arial" w:cs="Arial"/>
          <w:b/>
          <w:color w:val="0000FF"/>
          <w:sz w:val="24"/>
        </w:rPr>
        <w:t>C1-204511</w:t>
      </w:r>
      <w:r>
        <w:rPr>
          <w:rFonts w:ascii="Arial" w:hAnsi="Arial" w:cs="Arial"/>
          <w:b/>
          <w:color w:val="0000FF"/>
          <w:sz w:val="24"/>
        </w:rPr>
        <w:tab/>
      </w:r>
      <w:r>
        <w:rPr>
          <w:rFonts w:ascii="Arial" w:hAnsi="Arial" w:cs="Arial"/>
          <w:b/>
          <w:sz w:val="24"/>
        </w:rPr>
        <w:t>Reference Update RFC8787</w:t>
      </w:r>
    </w:p>
    <w:p w14:paraId="187E809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CR-6424  Cat: F (Rel-16)</w:t>
      </w:r>
      <w:r>
        <w:rPr>
          <w:i/>
        </w:rPr>
        <w:br/>
      </w:r>
      <w:r>
        <w:rPr>
          <w:i/>
        </w:rPr>
        <w:br/>
      </w:r>
      <w:r>
        <w:rPr>
          <w:i/>
        </w:rPr>
        <w:tab/>
      </w:r>
      <w:r>
        <w:rPr>
          <w:i/>
        </w:rPr>
        <w:tab/>
      </w:r>
      <w:r>
        <w:rPr>
          <w:i/>
        </w:rPr>
        <w:tab/>
      </w:r>
      <w:r>
        <w:rPr>
          <w:i/>
        </w:rPr>
        <w:tab/>
      </w:r>
      <w:r>
        <w:rPr>
          <w:i/>
        </w:rPr>
        <w:tab/>
        <w:t>Source: Deutsche Telekom, Orange / Michael</w:t>
      </w:r>
    </w:p>
    <w:p w14:paraId="4818EAB1" w14:textId="77777777" w:rsidR="00C919EB" w:rsidRDefault="00C919EB" w:rsidP="00C919EB">
      <w:pPr>
        <w:rPr>
          <w:rFonts w:ascii="Arial" w:hAnsi="Arial" w:cs="Arial"/>
          <w:b/>
        </w:rPr>
      </w:pPr>
      <w:r>
        <w:rPr>
          <w:rFonts w:ascii="Arial" w:hAnsi="Arial" w:cs="Arial"/>
          <w:b/>
        </w:rPr>
        <w:t xml:space="preserve">Abstract: </w:t>
      </w:r>
    </w:p>
    <w:p w14:paraId="7EF0521A" w14:textId="77777777" w:rsidR="00C919EB" w:rsidRDefault="00C919EB" w:rsidP="00C919EB">
      <w:r>
        <w:t>draft-ietf-sipcore-locparam was finally released as RFC8787. TS24.229 needs to be updated accordingly.</w:t>
      </w:r>
    </w:p>
    <w:p w14:paraId="648AAC6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05AA8A" w14:textId="77777777" w:rsidR="00C919EB" w:rsidRDefault="00C919EB" w:rsidP="00C919EB">
      <w:pPr>
        <w:rPr>
          <w:rFonts w:ascii="Arial" w:hAnsi="Arial" w:cs="Arial"/>
          <w:b/>
          <w:sz w:val="24"/>
        </w:rPr>
      </w:pPr>
      <w:r>
        <w:rPr>
          <w:rFonts w:ascii="Arial" w:hAnsi="Arial" w:cs="Arial"/>
          <w:b/>
          <w:color w:val="0000FF"/>
          <w:sz w:val="24"/>
        </w:rPr>
        <w:t>C1-204874</w:t>
      </w:r>
      <w:r>
        <w:rPr>
          <w:rFonts w:ascii="Arial" w:hAnsi="Arial" w:cs="Arial"/>
          <w:b/>
          <w:color w:val="0000FF"/>
          <w:sz w:val="24"/>
        </w:rPr>
        <w:tab/>
      </w:r>
      <w:r>
        <w:rPr>
          <w:rFonts w:ascii="Arial" w:hAnsi="Arial" w:cs="Arial"/>
          <w:b/>
          <w:sz w:val="24"/>
        </w:rPr>
        <w:t>Resource authorization for IMS session establishment</w:t>
      </w:r>
    </w:p>
    <w:p w14:paraId="6F6C3AE9"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Lenovo, Motorola Mobility</w:t>
      </w:r>
    </w:p>
    <w:p w14:paraId="261CE12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F5526E" w14:textId="77777777" w:rsidR="00C919EB" w:rsidRDefault="00C919EB" w:rsidP="00C919EB">
      <w:pPr>
        <w:rPr>
          <w:rFonts w:ascii="Arial" w:hAnsi="Arial" w:cs="Arial"/>
          <w:b/>
          <w:sz w:val="24"/>
        </w:rPr>
      </w:pPr>
      <w:r>
        <w:rPr>
          <w:rFonts w:ascii="Arial" w:hAnsi="Arial" w:cs="Arial"/>
          <w:b/>
          <w:color w:val="0000FF"/>
          <w:sz w:val="24"/>
        </w:rPr>
        <w:t>C1-204875</w:t>
      </w:r>
      <w:r>
        <w:rPr>
          <w:rFonts w:ascii="Arial" w:hAnsi="Arial" w:cs="Arial"/>
          <w:b/>
          <w:color w:val="0000FF"/>
          <w:sz w:val="24"/>
        </w:rPr>
        <w:tab/>
      </w:r>
      <w:r>
        <w:rPr>
          <w:rFonts w:ascii="Arial" w:hAnsi="Arial" w:cs="Arial"/>
          <w:b/>
          <w:sz w:val="24"/>
        </w:rPr>
        <w:t>IMS behavior for EPS fallback</w:t>
      </w:r>
    </w:p>
    <w:p w14:paraId="2A681C9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CR-6435  Cat: F (Rel-16)</w:t>
      </w:r>
      <w:r>
        <w:rPr>
          <w:i/>
        </w:rPr>
        <w:br/>
      </w:r>
      <w:r>
        <w:rPr>
          <w:i/>
        </w:rPr>
        <w:br/>
      </w:r>
      <w:r>
        <w:rPr>
          <w:i/>
        </w:rPr>
        <w:tab/>
      </w:r>
      <w:r>
        <w:rPr>
          <w:i/>
        </w:rPr>
        <w:tab/>
      </w:r>
      <w:r>
        <w:rPr>
          <w:i/>
        </w:rPr>
        <w:tab/>
      </w:r>
      <w:r>
        <w:rPr>
          <w:i/>
        </w:rPr>
        <w:tab/>
      </w:r>
      <w:r>
        <w:rPr>
          <w:i/>
        </w:rPr>
        <w:tab/>
        <w:t>Source: Lenovo, Motorola Mobility</w:t>
      </w:r>
    </w:p>
    <w:p w14:paraId="771D32B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C1-205447</w:t>
      </w:r>
      <w:r>
        <w:rPr>
          <w:color w:val="993300"/>
          <w:u w:val="single"/>
        </w:rPr>
        <w:t>.</w:t>
      </w:r>
    </w:p>
    <w:p w14:paraId="362F1489" w14:textId="77777777" w:rsidR="00C919EB" w:rsidRDefault="00C919EB" w:rsidP="00C919EB">
      <w:pPr>
        <w:rPr>
          <w:rFonts w:ascii="Arial" w:hAnsi="Arial" w:cs="Arial"/>
          <w:b/>
          <w:sz w:val="24"/>
        </w:rPr>
      </w:pPr>
      <w:r>
        <w:rPr>
          <w:rFonts w:ascii="Arial" w:hAnsi="Arial" w:cs="Arial"/>
          <w:b/>
          <w:color w:val="0000FF"/>
          <w:sz w:val="24"/>
        </w:rPr>
        <w:t>C1-204877</w:t>
      </w:r>
      <w:r>
        <w:rPr>
          <w:rFonts w:ascii="Arial" w:hAnsi="Arial" w:cs="Arial"/>
          <w:b/>
          <w:color w:val="0000FF"/>
          <w:sz w:val="24"/>
        </w:rPr>
        <w:tab/>
      </w:r>
      <w:r>
        <w:rPr>
          <w:rFonts w:ascii="Arial" w:hAnsi="Arial" w:cs="Arial"/>
          <w:b/>
          <w:sz w:val="24"/>
        </w:rPr>
        <w:t>IMS network behavior if RAN is lost during EPS fallback</w:t>
      </w:r>
    </w:p>
    <w:p w14:paraId="47338A09"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Lenovo, Motorola Mobility</w:t>
      </w:r>
    </w:p>
    <w:p w14:paraId="1F4352F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D18897" w14:textId="77777777" w:rsidR="00C919EB" w:rsidRDefault="00C919EB" w:rsidP="00C919EB">
      <w:pPr>
        <w:rPr>
          <w:rFonts w:ascii="Arial" w:hAnsi="Arial" w:cs="Arial"/>
          <w:b/>
          <w:sz w:val="24"/>
        </w:rPr>
      </w:pPr>
      <w:r>
        <w:rPr>
          <w:rFonts w:ascii="Arial" w:hAnsi="Arial" w:cs="Arial"/>
          <w:b/>
          <w:color w:val="0000FF"/>
          <w:sz w:val="24"/>
        </w:rPr>
        <w:t>C1-204879</w:t>
      </w:r>
      <w:r>
        <w:rPr>
          <w:rFonts w:ascii="Arial" w:hAnsi="Arial" w:cs="Arial"/>
          <w:b/>
          <w:color w:val="0000FF"/>
          <w:sz w:val="24"/>
        </w:rPr>
        <w:tab/>
      </w:r>
      <w:r>
        <w:rPr>
          <w:rFonts w:ascii="Arial" w:hAnsi="Arial" w:cs="Arial"/>
          <w:b/>
          <w:sz w:val="24"/>
        </w:rPr>
        <w:t>IMS registration when interworking without N26 is supported</w:t>
      </w:r>
    </w:p>
    <w:p w14:paraId="25720D0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24.173 v16.2.0</w:t>
      </w:r>
      <w:r>
        <w:rPr>
          <w:i/>
        </w:rPr>
        <w:tab/>
        <w:t xml:space="preserve">  CR-0144  Cat: F (Rel-16)</w:t>
      </w:r>
      <w:r>
        <w:rPr>
          <w:i/>
        </w:rPr>
        <w:br/>
      </w:r>
      <w:r>
        <w:rPr>
          <w:i/>
        </w:rPr>
        <w:br/>
      </w:r>
      <w:r>
        <w:rPr>
          <w:i/>
        </w:rPr>
        <w:tab/>
      </w:r>
      <w:r>
        <w:rPr>
          <w:i/>
        </w:rPr>
        <w:tab/>
      </w:r>
      <w:r>
        <w:rPr>
          <w:i/>
        </w:rPr>
        <w:tab/>
      </w:r>
      <w:r>
        <w:rPr>
          <w:i/>
        </w:rPr>
        <w:tab/>
      </w:r>
      <w:r>
        <w:rPr>
          <w:i/>
        </w:rPr>
        <w:tab/>
        <w:t>Source: Lenovo, Motorola Mobility</w:t>
      </w:r>
    </w:p>
    <w:p w14:paraId="236AAF4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C1-205449</w:t>
      </w:r>
      <w:r>
        <w:rPr>
          <w:color w:val="993300"/>
          <w:u w:val="single"/>
        </w:rPr>
        <w:t>.</w:t>
      </w:r>
    </w:p>
    <w:p w14:paraId="4ED2A8DB" w14:textId="77777777" w:rsidR="00C919EB" w:rsidRDefault="00C919EB" w:rsidP="00C919EB">
      <w:pPr>
        <w:rPr>
          <w:rFonts w:ascii="Arial" w:hAnsi="Arial" w:cs="Arial"/>
          <w:b/>
          <w:sz w:val="24"/>
        </w:rPr>
      </w:pPr>
      <w:r>
        <w:rPr>
          <w:rFonts w:ascii="Arial" w:hAnsi="Arial" w:cs="Arial"/>
          <w:b/>
          <w:color w:val="0000FF"/>
          <w:sz w:val="24"/>
        </w:rPr>
        <w:t>C1-204880</w:t>
      </w:r>
      <w:r>
        <w:rPr>
          <w:rFonts w:ascii="Arial" w:hAnsi="Arial" w:cs="Arial"/>
          <w:b/>
          <w:color w:val="0000FF"/>
          <w:sz w:val="24"/>
        </w:rPr>
        <w:tab/>
      </w:r>
      <w:r>
        <w:rPr>
          <w:rFonts w:ascii="Arial" w:hAnsi="Arial" w:cs="Arial"/>
          <w:b/>
          <w:sz w:val="24"/>
        </w:rPr>
        <w:t>Indicator for EPS fallback</w:t>
      </w:r>
    </w:p>
    <w:p w14:paraId="02A4BBA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CR-6436  Cat: F (Rel-16)</w:t>
      </w:r>
      <w:r>
        <w:rPr>
          <w:i/>
        </w:rPr>
        <w:br/>
      </w:r>
      <w:r>
        <w:rPr>
          <w:i/>
        </w:rPr>
        <w:br/>
      </w:r>
      <w:r>
        <w:rPr>
          <w:i/>
        </w:rPr>
        <w:tab/>
      </w:r>
      <w:r>
        <w:rPr>
          <w:i/>
        </w:rPr>
        <w:tab/>
      </w:r>
      <w:r>
        <w:rPr>
          <w:i/>
        </w:rPr>
        <w:tab/>
      </w:r>
      <w:r>
        <w:rPr>
          <w:i/>
        </w:rPr>
        <w:tab/>
      </w:r>
      <w:r>
        <w:rPr>
          <w:i/>
        </w:rPr>
        <w:tab/>
        <w:t>Source: Lenovo, Motorola Mobility</w:t>
      </w:r>
    </w:p>
    <w:p w14:paraId="04BF538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F335F0" w14:textId="77777777" w:rsidR="00C919EB" w:rsidRDefault="00C919EB" w:rsidP="00C919EB">
      <w:pPr>
        <w:rPr>
          <w:rFonts w:ascii="Arial" w:hAnsi="Arial" w:cs="Arial"/>
          <w:b/>
          <w:sz w:val="24"/>
        </w:rPr>
      </w:pPr>
      <w:r>
        <w:rPr>
          <w:rFonts w:ascii="Arial" w:hAnsi="Arial" w:cs="Arial"/>
          <w:b/>
          <w:color w:val="0000FF"/>
          <w:sz w:val="24"/>
        </w:rPr>
        <w:t>C1-205447</w:t>
      </w:r>
      <w:r>
        <w:rPr>
          <w:rFonts w:ascii="Arial" w:hAnsi="Arial" w:cs="Arial"/>
          <w:b/>
          <w:color w:val="0000FF"/>
          <w:sz w:val="24"/>
        </w:rPr>
        <w:tab/>
      </w:r>
      <w:r>
        <w:rPr>
          <w:rFonts w:ascii="Arial" w:hAnsi="Arial" w:cs="Arial"/>
          <w:b/>
          <w:sz w:val="24"/>
        </w:rPr>
        <w:t>IMS behavior for EPS fallback</w:t>
      </w:r>
    </w:p>
    <w:p w14:paraId="1F68F9E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CR-6435  rev 1 Cat: F (Rel-16)</w:t>
      </w:r>
      <w:r>
        <w:rPr>
          <w:i/>
        </w:rPr>
        <w:br/>
      </w:r>
      <w:r>
        <w:rPr>
          <w:i/>
        </w:rPr>
        <w:br/>
      </w:r>
      <w:r>
        <w:rPr>
          <w:i/>
        </w:rPr>
        <w:tab/>
      </w:r>
      <w:r>
        <w:rPr>
          <w:i/>
        </w:rPr>
        <w:tab/>
      </w:r>
      <w:r>
        <w:rPr>
          <w:i/>
        </w:rPr>
        <w:tab/>
      </w:r>
      <w:r>
        <w:rPr>
          <w:i/>
        </w:rPr>
        <w:tab/>
      </w:r>
      <w:r>
        <w:rPr>
          <w:i/>
        </w:rPr>
        <w:tab/>
        <w:t>Source: Lenovo, Motorola Mobility</w:t>
      </w:r>
    </w:p>
    <w:p w14:paraId="194775D9" w14:textId="77777777" w:rsidR="00C919EB" w:rsidRDefault="00C919EB" w:rsidP="00C919EB">
      <w:pPr>
        <w:rPr>
          <w:color w:val="808080"/>
        </w:rPr>
      </w:pPr>
      <w:r>
        <w:rPr>
          <w:color w:val="808080"/>
        </w:rPr>
        <w:t>(Replaces C1-204875)</w:t>
      </w:r>
    </w:p>
    <w:p w14:paraId="6580CD6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C1-205556</w:t>
      </w:r>
      <w:r>
        <w:rPr>
          <w:color w:val="993300"/>
          <w:u w:val="single"/>
        </w:rPr>
        <w:t>.</w:t>
      </w:r>
    </w:p>
    <w:p w14:paraId="19543AB7" w14:textId="77777777" w:rsidR="00C919EB" w:rsidRDefault="00C919EB" w:rsidP="00C919EB">
      <w:pPr>
        <w:rPr>
          <w:rFonts w:ascii="Arial" w:hAnsi="Arial" w:cs="Arial"/>
          <w:b/>
          <w:sz w:val="24"/>
        </w:rPr>
      </w:pPr>
      <w:r>
        <w:rPr>
          <w:rFonts w:ascii="Arial" w:hAnsi="Arial" w:cs="Arial"/>
          <w:b/>
          <w:color w:val="0000FF"/>
          <w:sz w:val="24"/>
        </w:rPr>
        <w:t>C1-205449</w:t>
      </w:r>
      <w:r>
        <w:rPr>
          <w:rFonts w:ascii="Arial" w:hAnsi="Arial" w:cs="Arial"/>
          <w:b/>
          <w:color w:val="0000FF"/>
          <w:sz w:val="24"/>
        </w:rPr>
        <w:tab/>
      </w:r>
      <w:r>
        <w:rPr>
          <w:rFonts w:ascii="Arial" w:hAnsi="Arial" w:cs="Arial"/>
          <w:b/>
          <w:sz w:val="24"/>
        </w:rPr>
        <w:t>IMS registration when interworking without N26 is supported</w:t>
      </w:r>
    </w:p>
    <w:p w14:paraId="4F5D399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24.173 v16.2.0</w:t>
      </w:r>
      <w:r>
        <w:rPr>
          <w:i/>
        </w:rPr>
        <w:tab/>
        <w:t xml:space="preserve">  CR-0144  rev 1 Cat: F (Rel-16)</w:t>
      </w:r>
      <w:r>
        <w:rPr>
          <w:i/>
        </w:rPr>
        <w:br/>
      </w:r>
      <w:r>
        <w:rPr>
          <w:i/>
        </w:rPr>
        <w:br/>
      </w:r>
      <w:r>
        <w:rPr>
          <w:i/>
        </w:rPr>
        <w:tab/>
      </w:r>
      <w:r>
        <w:rPr>
          <w:i/>
        </w:rPr>
        <w:tab/>
      </w:r>
      <w:r>
        <w:rPr>
          <w:i/>
        </w:rPr>
        <w:tab/>
      </w:r>
      <w:r>
        <w:rPr>
          <w:i/>
        </w:rPr>
        <w:tab/>
      </w:r>
      <w:r>
        <w:rPr>
          <w:i/>
        </w:rPr>
        <w:tab/>
        <w:t>Source: Lenovo, Motorola Mobility</w:t>
      </w:r>
    </w:p>
    <w:p w14:paraId="4677887C" w14:textId="77777777" w:rsidR="00C919EB" w:rsidRDefault="00C919EB" w:rsidP="00C919EB">
      <w:pPr>
        <w:rPr>
          <w:color w:val="808080"/>
        </w:rPr>
      </w:pPr>
      <w:r>
        <w:rPr>
          <w:color w:val="808080"/>
        </w:rPr>
        <w:t>(Replaces C1-204879)</w:t>
      </w:r>
    </w:p>
    <w:p w14:paraId="72BBD81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5D9212" w14:textId="77777777" w:rsidR="00C919EB" w:rsidRDefault="00C919EB" w:rsidP="00C919EB">
      <w:pPr>
        <w:rPr>
          <w:rFonts w:ascii="Arial" w:hAnsi="Arial" w:cs="Arial"/>
          <w:b/>
          <w:sz w:val="24"/>
        </w:rPr>
      </w:pPr>
      <w:r>
        <w:rPr>
          <w:rFonts w:ascii="Arial" w:hAnsi="Arial" w:cs="Arial"/>
          <w:b/>
          <w:color w:val="0000FF"/>
          <w:sz w:val="24"/>
        </w:rPr>
        <w:t>C1-205556</w:t>
      </w:r>
      <w:r>
        <w:rPr>
          <w:rFonts w:ascii="Arial" w:hAnsi="Arial" w:cs="Arial"/>
          <w:b/>
          <w:color w:val="0000FF"/>
          <w:sz w:val="24"/>
        </w:rPr>
        <w:tab/>
      </w:r>
      <w:r>
        <w:rPr>
          <w:rFonts w:ascii="Arial" w:hAnsi="Arial" w:cs="Arial"/>
          <w:b/>
          <w:sz w:val="24"/>
        </w:rPr>
        <w:t>IMS behavior for EPS fallback</w:t>
      </w:r>
    </w:p>
    <w:p w14:paraId="3FB97A8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CR-6435  rev 2 Cat: F (Rel-16)</w:t>
      </w:r>
      <w:r>
        <w:rPr>
          <w:i/>
        </w:rPr>
        <w:br/>
      </w:r>
      <w:r>
        <w:rPr>
          <w:i/>
        </w:rPr>
        <w:br/>
      </w:r>
      <w:r>
        <w:rPr>
          <w:i/>
        </w:rPr>
        <w:tab/>
      </w:r>
      <w:r>
        <w:rPr>
          <w:i/>
        </w:rPr>
        <w:tab/>
      </w:r>
      <w:r>
        <w:rPr>
          <w:i/>
        </w:rPr>
        <w:tab/>
      </w:r>
      <w:r>
        <w:rPr>
          <w:i/>
        </w:rPr>
        <w:tab/>
      </w:r>
      <w:r>
        <w:rPr>
          <w:i/>
        </w:rPr>
        <w:tab/>
        <w:t>Source: Lenovo, Motorola Mobility</w:t>
      </w:r>
    </w:p>
    <w:p w14:paraId="499D8905" w14:textId="77777777" w:rsidR="00C919EB" w:rsidRDefault="00C919EB" w:rsidP="00C919EB">
      <w:pPr>
        <w:rPr>
          <w:color w:val="808080"/>
        </w:rPr>
      </w:pPr>
      <w:r>
        <w:rPr>
          <w:color w:val="808080"/>
        </w:rPr>
        <w:t>(Replaces C1-205447)</w:t>
      </w:r>
    </w:p>
    <w:p w14:paraId="3B9E5CB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576811" w14:textId="77777777" w:rsidR="00C919EB" w:rsidRDefault="00C919EB" w:rsidP="00C919EB">
      <w:pPr>
        <w:pStyle w:val="Heading4"/>
      </w:pPr>
      <w:bookmarkStart w:id="83" w:name="_Toc49962227"/>
      <w:r>
        <w:t>16.3.5</w:t>
      </w:r>
      <w:r>
        <w:tab/>
        <w:t>MCSMI_CT</w:t>
      </w:r>
      <w:bookmarkEnd w:id="83"/>
    </w:p>
    <w:p w14:paraId="4540259F" w14:textId="77777777" w:rsidR="00C919EB" w:rsidRDefault="00C919EB" w:rsidP="00C919EB">
      <w:pPr>
        <w:pStyle w:val="Heading4"/>
      </w:pPr>
      <w:bookmarkStart w:id="84" w:name="_Toc49962228"/>
      <w:r>
        <w:t>16.3.6</w:t>
      </w:r>
      <w:r>
        <w:tab/>
        <w:t>eMCData2</w:t>
      </w:r>
      <w:bookmarkEnd w:id="84"/>
    </w:p>
    <w:p w14:paraId="48F02F9C" w14:textId="77777777" w:rsidR="00C919EB" w:rsidRDefault="00C919EB" w:rsidP="00C919EB">
      <w:pPr>
        <w:rPr>
          <w:rFonts w:ascii="Arial" w:hAnsi="Arial" w:cs="Arial"/>
          <w:b/>
          <w:sz w:val="24"/>
        </w:rPr>
      </w:pPr>
      <w:r>
        <w:rPr>
          <w:rFonts w:ascii="Arial" w:hAnsi="Arial" w:cs="Arial"/>
          <w:b/>
          <w:color w:val="0000FF"/>
          <w:sz w:val="24"/>
        </w:rPr>
        <w:t>C1-205016</w:t>
      </w:r>
      <w:r>
        <w:rPr>
          <w:rFonts w:ascii="Arial" w:hAnsi="Arial" w:cs="Arial"/>
          <w:b/>
          <w:color w:val="0000FF"/>
          <w:sz w:val="24"/>
        </w:rPr>
        <w:tab/>
      </w:r>
      <w:r>
        <w:rPr>
          <w:rFonts w:ascii="Arial" w:hAnsi="Arial" w:cs="Arial"/>
          <w:b/>
          <w:sz w:val="24"/>
        </w:rPr>
        <w:t>Miscellaneous fixes</w:t>
      </w:r>
    </w:p>
    <w:p w14:paraId="415F4E43"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v16.4.1</w:t>
      </w:r>
      <w:r>
        <w:rPr>
          <w:i/>
        </w:rPr>
        <w:tab/>
        <w:t xml:space="preserve">  CR-0184  Cat: F (Rel-16)</w:t>
      </w:r>
      <w:r>
        <w:rPr>
          <w:i/>
        </w:rPr>
        <w:br/>
      </w:r>
      <w:r>
        <w:rPr>
          <w:i/>
        </w:rPr>
        <w:br/>
      </w:r>
      <w:r>
        <w:rPr>
          <w:i/>
        </w:rPr>
        <w:tab/>
      </w:r>
      <w:r>
        <w:rPr>
          <w:i/>
        </w:rPr>
        <w:tab/>
      </w:r>
      <w:r>
        <w:rPr>
          <w:i/>
        </w:rPr>
        <w:tab/>
      </w:r>
      <w:r>
        <w:rPr>
          <w:i/>
        </w:rPr>
        <w:tab/>
      </w:r>
      <w:r>
        <w:rPr>
          <w:i/>
        </w:rPr>
        <w:tab/>
        <w:t>Source: AT&amp;T / Val</w:t>
      </w:r>
    </w:p>
    <w:p w14:paraId="004A2AF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C1-205453</w:t>
      </w:r>
      <w:r>
        <w:rPr>
          <w:color w:val="993300"/>
          <w:u w:val="single"/>
        </w:rPr>
        <w:t>.</w:t>
      </w:r>
    </w:p>
    <w:p w14:paraId="385F42A3" w14:textId="77777777" w:rsidR="00C919EB" w:rsidRDefault="00C919EB" w:rsidP="00C919EB">
      <w:pPr>
        <w:rPr>
          <w:rFonts w:ascii="Arial" w:hAnsi="Arial" w:cs="Arial"/>
          <w:b/>
          <w:sz w:val="24"/>
        </w:rPr>
      </w:pPr>
      <w:r>
        <w:rPr>
          <w:rFonts w:ascii="Arial" w:hAnsi="Arial" w:cs="Arial"/>
          <w:b/>
          <w:color w:val="0000FF"/>
          <w:sz w:val="24"/>
        </w:rPr>
        <w:t>C1-205453</w:t>
      </w:r>
      <w:r>
        <w:rPr>
          <w:rFonts w:ascii="Arial" w:hAnsi="Arial" w:cs="Arial"/>
          <w:b/>
          <w:color w:val="0000FF"/>
          <w:sz w:val="24"/>
        </w:rPr>
        <w:tab/>
      </w:r>
      <w:r>
        <w:rPr>
          <w:rFonts w:ascii="Arial" w:hAnsi="Arial" w:cs="Arial"/>
          <w:b/>
          <w:sz w:val="24"/>
        </w:rPr>
        <w:t>Miscellaneous fixes</w:t>
      </w:r>
    </w:p>
    <w:p w14:paraId="398C393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v16.4.1</w:t>
      </w:r>
      <w:r>
        <w:rPr>
          <w:i/>
        </w:rPr>
        <w:tab/>
        <w:t xml:space="preserve">  CR-0184  rev 1 Cat: F (Rel-16)</w:t>
      </w:r>
      <w:r>
        <w:rPr>
          <w:i/>
        </w:rPr>
        <w:br/>
      </w:r>
      <w:r>
        <w:rPr>
          <w:i/>
        </w:rPr>
        <w:br/>
      </w:r>
      <w:r>
        <w:rPr>
          <w:i/>
        </w:rPr>
        <w:tab/>
      </w:r>
      <w:r>
        <w:rPr>
          <w:i/>
        </w:rPr>
        <w:tab/>
      </w:r>
      <w:r>
        <w:rPr>
          <w:i/>
        </w:rPr>
        <w:tab/>
      </w:r>
      <w:r>
        <w:rPr>
          <w:i/>
        </w:rPr>
        <w:tab/>
      </w:r>
      <w:r>
        <w:rPr>
          <w:i/>
        </w:rPr>
        <w:tab/>
        <w:t>Source: AT&amp;T / Val</w:t>
      </w:r>
    </w:p>
    <w:p w14:paraId="537AC3B9" w14:textId="77777777" w:rsidR="00C919EB" w:rsidRDefault="00C919EB" w:rsidP="00C919EB">
      <w:pPr>
        <w:rPr>
          <w:color w:val="808080"/>
        </w:rPr>
      </w:pPr>
      <w:r>
        <w:rPr>
          <w:color w:val="808080"/>
        </w:rPr>
        <w:t>(Replaces C1-205016)</w:t>
      </w:r>
    </w:p>
    <w:p w14:paraId="27B36F8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C9F698" w14:textId="77777777" w:rsidR="00C919EB" w:rsidRDefault="00C919EB" w:rsidP="00C919EB">
      <w:pPr>
        <w:pStyle w:val="Heading4"/>
      </w:pPr>
      <w:bookmarkStart w:id="85" w:name="_Toc49962229"/>
      <w:r>
        <w:t>16.3.7</w:t>
      </w:r>
      <w:r>
        <w:tab/>
        <w:t>E2E_DELAY (CT4)</w:t>
      </w:r>
      <w:bookmarkEnd w:id="85"/>
    </w:p>
    <w:p w14:paraId="4405DE50" w14:textId="77777777" w:rsidR="00C919EB" w:rsidRDefault="00C919EB" w:rsidP="00C919EB">
      <w:pPr>
        <w:pStyle w:val="Heading4"/>
      </w:pPr>
      <w:bookmarkStart w:id="86" w:name="_Toc49962230"/>
      <w:r>
        <w:t>16.3.8</w:t>
      </w:r>
      <w:r>
        <w:tab/>
        <w:t>VBCLTE (CT3 lead)</w:t>
      </w:r>
      <w:bookmarkEnd w:id="86"/>
    </w:p>
    <w:p w14:paraId="302E8CA3" w14:textId="77777777" w:rsidR="00C919EB" w:rsidRDefault="00C919EB" w:rsidP="00C919EB">
      <w:pPr>
        <w:pStyle w:val="Heading4"/>
      </w:pPr>
      <w:bookmarkStart w:id="87" w:name="_Toc49962231"/>
      <w:r>
        <w:t>16.3.9</w:t>
      </w:r>
      <w:r>
        <w:tab/>
        <w:t>ISAT-MO-WITHDRAW</w:t>
      </w:r>
      <w:bookmarkEnd w:id="87"/>
    </w:p>
    <w:p w14:paraId="04D6206F" w14:textId="77777777" w:rsidR="00C919EB" w:rsidRDefault="00C919EB" w:rsidP="00C919EB">
      <w:pPr>
        <w:pStyle w:val="Heading4"/>
      </w:pPr>
      <w:bookmarkStart w:id="88" w:name="_Toc49962232"/>
      <w:r>
        <w:t>16.3.10</w:t>
      </w:r>
      <w:r>
        <w:tab/>
        <w:t>MONASTERY2</w:t>
      </w:r>
      <w:bookmarkEnd w:id="88"/>
    </w:p>
    <w:p w14:paraId="25A70649" w14:textId="77777777" w:rsidR="00C919EB" w:rsidRDefault="00C919EB" w:rsidP="00C919EB">
      <w:pPr>
        <w:rPr>
          <w:rFonts w:ascii="Arial" w:hAnsi="Arial" w:cs="Arial"/>
          <w:b/>
          <w:sz w:val="24"/>
        </w:rPr>
      </w:pPr>
      <w:r>
        <w:rPr>
          <w:rFonts w:ascii="Arial" w:hAnsi="Arial" w:cs="Arial"/>
          <w:b/>
          <w:color w:val="0000FF"/>
          <w:sz w:val="24"/>
        </w:rPr>
        <w:t>C1-204542</w:t>
      </w:r>
      <w:r>
        <w:rPr>
          <w:rFonts w:ascii="Arial" w:hAnsi="Arial" w:cs="Arial"/>
          <w:b/>
          <w:color w:val="0000FF"/>
          <w:sz w:val="24"/>
        </w:rPr>
        <w:tab/>
      </w:r>
      <w:r>
        <w:rPr>
          <w:rFonts w:ascii="Arial" w:hAnsi="Arial" w:cs="Arial"/>
          <w:b/>
          <w:sz w:val="24"/>
        </w:rPr>
        <w:t>Media plane for IP connectivity</w:t>
      </w:r>
    </w:p>
    <w:p w14:paraId="13A8EEB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v16.1.0</w:t>
      </w:r>
      <w:r>
        <w:rPr>
          <w:i/>
        </w:rPr>
        <w:tab/>
        <w:t xml:space="preserve">  CR-0015  Cat: F (Rel-16)</w:t>
      </w:r>
      <w:r>
        <w:rPr>
          <w:i/>
        </w:rPr>
        <w:br/>
      </w:r>
      <w:r>
        <w:rPr>
          <w:i/>
        </w:rPr>
        <w:br/>
      </w:r>
      <w:r>
        <w:rPr>
          <w:i/>
        </w:rPr>
        <w:tab/>
      </w:r>
      <w:r>
        <w:rPr>
          <w:i/>
        </w:rPr>
        <w:tab/>
      </w:r>
      <w:r>
        <w:rPr>
          <w:i/>
        </w:rPr>
        <w:tab/>
      </w:r>
      <w:r>
        <w:rPr>
          <w:i/>
        </w:rPr>
        <w:tab/>
      </w:r>
      <w:r>
        <w:rPr>
          <w:i/>
        </w:rPr>
        <w:tab/>
        <w:t>Source: Kontron Transportation France</w:t>
      </w:r>
    </w:p>
    <w:p w14:paraId="52D9E3C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C1-205331</w:t>
      </w:r>
      <w:r>
        <w:rPr>
          <w:color w:val="993300"/>
          <w:u w:val="single"/>
        </w:rPr>
        <w:t>.</w:t>
      </w:r>
    </w:p>
    <w:p w14:paraId="0C041D37" w14:textId="77777777" w:rsidR="00C919EB" w:rsidRDefault="00C919EB" w:rsidP="00C919EB">
      <w:pPr>
        <w:rPr>
          <w:rFonts w:ascii="Arial" w:hAnsi="Arial" w:cs="Arial"/>
          <w:b/>
          <w:sz w:val="24"/>
        </w:rPr>
      </w:pPr>
      <w:r>
        <w:rPr>
          <w:rFonts w:ascii="Arial" w:hAnsi="Arial" w:cs="Arial"/>
          <w:b/>
          <w:color w:val="0000FF"/>
          <w:sz w:val="24"/>
        </w:rPr>
        <w:t>C1-204543</w:t>
      </w:r>
      <w:r>
        <w:rPr>
          <w:rFonts w:ascii="Arial" w:hAnsi="Arial" w:cs="Arial"/>
          <w:b/>
          <w:color w:val="0000FF"/>
          <w:sz w:val="24"/>
        </w:rPr>
        <w:tab/>
      </w:r>
      <w:r>
        <w:rPr>
          <w:rFonts w:ascii="Arial" w:hAnsi="Arial" w:cs="Arial"/>
          <w:b/>
          <w:sz w:val="24"/>
        </w:rPr>
        <w:t>Editors Notes in IP Connectivity</w:t>
      </w:r>
    </w:p>
    <w:p w14:paraId="14E18B3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v16.4.1</w:t>
      </w:r>
      <w:r>
        <w:rPr>
          <w:i/>
        </w:rPr>
        <w:tab/>
        <w:t xml:space="preserve">  CR-0180  Cat: F (Rel-16)</w:t>
      </w:r>
      <w:r>
        <w:rPr>
          <w:i/>
        </w:rPr>
        <w:br/>
      </w:r>
      <w:r>
        <w:rPr>
          <w:i/>
        </w:rPr>
        <w:br/>
      </w:r>
      <w:r>
        <w:rPr>
          <w:i/>
        </w:rPr>
        <w:tab/>
      </w:r>
      <w:r>
        <w:rPr>
          <w:i/>
        </w:rPr>
        <w:tab/>
      </w:r>
      <w:r>
        <w:rPr>
          <w:i/>
        </w:rPr>
        <w:tab/>
      </w:r>
      <w:r>
        <w:rPr>
          <w:i/>
        </w:rPr>
        <w:tab/>
      </w:r>
      <w:r>
        <w:rPr>
          <w:i/>
        </w:rPr>
        <w:tab/>
        <w:t>Source: Kontron Transportation France</w:t>
      </w:r>
    </w:p>
    <w:p w14:paraId="2BA78F3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2DBB3F" w14:textId="77777777" w:rsidR="00C919EB" w:rsidRDefault="00C919EB" w:rsidP="00C919EB">
      <w:pPr>
        <w:rPr>
          <w:rFonts w:ascii="Arial" w:hAnsi="Arial" w:cs="Arial"/>
          <w:b/>
          <w:sz w:val="24"/>
        </w:rPr>
      </w:pPr>
      <w:r>
        <w:rPr>
          <w:rFonts w:ascii="Arial" w:hAnsi="Arial" w:cs="Arial"/>
          <w:b/>
          <w:color w:val="0000FF"/>
          <w:sz w:val="24"/>
        </w:rPr>
        <w:t>C1-204689</w:t>
      </w:r>
      <w:r>
        <w:rPr>
          <w:rFonts w:ascii="Arial" w:hAnsi="Arial" w:cs="Arial"/>
          <w:b/>
          <w:color w:val="0000FF"/>
          <w:sz w:val="24"/>
        </w:rPr>
        <w:tab/>
      </w:r>
      <w:r>
        <w:rPr>
          <w:rFonts w:ascii="Arial" w:hAnsi="Arial" w:cs="Arial"/>
          <w:b/>
          <w:sz w:val="24"/>
        </w:rPr>
        <w:t>Clarify setting of p-id-fa entry in 9A.2.2.2.3</w:t>
      </w:r>
    </w:p>
    <w:p w14:paraId="3375354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CR-0623  Cat: F (Rel-16)</w:t>
      </w:r>
      <w:r>
        <w:rPr>
          <w:i/>
        </w:rPr>
        <w:br/>
      </w:r>
      <w:r>
        <w:rPr>
          <w:i/>
        </w:rPr>
        <w:br/>
      </w:r>
      <w:r>
        <w:rPr>
          <w:i/>
        </w:rPr>
        <w:tab/>
      </w:r>
      <w:r>
        <w:rPr>
          <w:i/>
        </w:rPr>
        <w:tab/>
      </w:r>
      <w:r>
        <w:rPr>
          <w:i/>
        </w:rPr>
        <w:tab/>
      </w:r>
      <w:r>
        <w:rPr>
          <w:i/>
        </w:rPr>
        <w:tab/>
      </w:r>
      <w:r>
        <w:rPr>
          <w:i/>
        </w:rPr>
        <w:tab/>
        <w:t>Source: FirstNet / Mike</w:t>
      </w:r>
    </w:p>
    <w:p w14:paraId="328ACDE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C1-205338</w:t>
      </w:r>
      <w:r>
        <w:rPr>
          <w:color w:val="993300"/>
          <w:u w:val="single"/>
        </w:rPr>
        <w:t>.</w:t>
      </w:r>
    </w:p>
    <w:p w14:paraId="1208CA5E" w14:textId="77777777" w:rsidR="00C919EB" w:rsidRDefault="00C919EB" w:rsidP="00C919EB">
      <w:pPr>
        <w:rPr>
          <w:rFonts w:ascii="Arial" w:hAnsi="Arial" w:cs="Arial"/>
          <w:b/>
          <w:sz w:val="24"/>
        </w:rPr>
      </w:pPr>
      <w:r>
        <w:rPr>
          <w:rFonts w:ascii="Arial" w:hAnsi="Arial" w:cs="Arial"/>
          <w:b/>
          <w:color w:val="0000FF"/>
          <w:sz w:val="24"/>
        </w:rPr>
        <w:t>C1-204690</w:t>
      </w:r>
      <w:r>
        <w:rPr>
          <w:rFonts w:ascii="Arial" w:hAnsi="Arial" w:cs="Arial"/>
          <w:b/>
          <w:color w:val="0000FF"/>
          <w:sz w:val="24"/>
        </w:rPr>
        <w:tab/>
      </w:r>
      <w:r>
        <w:rPr>
          <w:rFonts w:ascii="Arial" w:hAnsi="Arial" w:cs="Arial"/>
          <w:b/>
          <w:sz w:val="24"/>
        </w:rPr>
        <w:t>Correct error in 9A.3.1.2</w:t>
      </w:r>
    </w:p>
    <w:p w14:paraId="7648304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CR-0624  Cat: F (Rel-16)</w:t>
      </w:r>
      <w:r>
        <w:rPr>
          <w:i/>
        </w:rPr>
        <w:br/>
      </w:r>
      <w:r>
        <w:rPr>
          <w:i/>
        </w:rPr>
        <w:br/>
      </w:r>
      <w:r>
        <w:rPr>
          <w:i/>
        </w:rPr>
        <w:tab/>
      </w:r>
      <w:r>
        <w:rPr>
          <w:i/>
        </w:rPr>
        <w:tab/>
      </w:r>
      <w:r>
        <w:rPr>
          <w:i/>
        </w:rPr>
        <w:tab/>
      </w:r>
      <w:r>
        <w:rPr>
          <w:i/>
        </w:rPr>
        <w:tab/>
      </w:r>
      <w:r>
        <w:rPr>
          <w:i/>
        </w:rPr>
        <w:tab/>
        <w:t>Source: FirstNet / Mike</w:t>
      </w:r>
    </w:p>
    <w:p w14:paraId="4A70A2C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C1-205339</w:t>
      </w:r>
      <w:r>
        <w:rPr>
          <w:color w:val="993300"/>
          <w:u w:val="single"/>
        </w:rPr>
        <w:t>.</w:t>
      </w:r>
    </w:p>
    <w:p w14:paraId="5E2192B8" w14:textId="77777777" w:rsidR="00C919EB" w:rsidRDefault="00C919EB" w:rsidP="00C919EB">
      <w:pPr>
        <w:rPr>
          <w:rFonts w:ascii="Arial" w:hAnsi="Arial" w:cs="Arial"/>
          <w:b/>
          <w:sz w:val="24"/>
        </w:rPr>
      </w:pPr>
      <w:r>
        <w:rPr>
          <w:rFonts w:ascii="Arial" w:hAnsi="Arial" w:cs="Arial"/>
          <w:b/>
          <w:color w:val="0000FF"/>
          <w:sz w:val="24"/>
        </w:rPr>
        <w:t>C1-204691</w:t>
      </w:r>
      <w:r>
        <w:rPr>
          <w:rFonts w:ascii="Arial" w:hAnsi="Arial" w:cs="Arial"/>
          <w:b/>
          <w:color w:val="0000FF"/>
          <w:sz w:val="24"/>
        </w:rPr>
        <w:tab/>
      </w:r>
      <w:r>
        <w:rPr>
          <w:rFonts w:ascii="Arial" w:hAnsi="Arial" w:cs="Arial"/>
          <w:b/>
          <w:sz w:val="24"/>
        </w:rPr>
        <w:t>Increment service authorisations</w:t>
      </w:r>
    </w:p>
    <w:p w14:paraId="4906824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v16.4.1</w:t>
      </w:r>
      <w:r>
        <w:rPr>
          <w:i/>
        </w:rPr>
        <w:tab/>
        <w:t xml:space="preserve">  CR-0181  Cat: F (Rel-16)</w:t>
      </w:r>
      <w:r>
        <w:rPr>
          <w:i/>
        </w:rPr>
        <w:br/>
      </w:r>
      <w:r>
        <w:rPr>
          <w:i/>
        </w:rPr>
        <w:br/>
      </w:r>
      <w:r>
        <w:rPr>
          <w:i/>
        </w:rPr>
        <w:tab/>
      </w:r>
      <w:r>
        <w:rPr>
          <w:i/>
        </w:rPr>
        <w:tab/>
      </w:r>
      <w:r>
        <w:rPr>
          <w:i/>
        </w:rPr>
        <w:tab/>
      </w:r>
      <w:r>
        <w:rPr>
          <w:i/>
        </w:rPr>
        <w:tab/>
      </w:r>
      <w:r>
        <w:rPr>
          <w:i/>
        </w:rPr>
        <w:tab/>
        <w:t>Source: FirstNet / Mike</w:t>
      </w:r>
    </w:p>
    <w:p w14:paraId="19C1753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C1-205340</w:t>
      </w:r>
      <w:r>
        <w:rPr>
          <w:color w:val="993300"/>
          <w:u w:val="single"/>
        </w:rPr>
        <w:t>.</w:t>
      </w:r>
    </w:p>
    <w:p w14:paraId="2DBA0C55" w14:textId="77777777" w:rsidR="00C919EB" w:rsidRDefault="00C919EB" w:rsidP="00C919EB">
      <w:pPr>
        <w:rPr>
          <w:rFonts w:ascii="Arial" w:hAnsi="Arial" w:cs="Arial"/>
          <w:b/>
          <w:sz w:val="24"/>
        </w:rPr>
      </w:pPr>
      <w:r>
        <w:rPr>
          <w:rFonts w:ascii="Arial" w:hAnsi="Arial" w:cs="Arial"/>
          <w:b/>
          <w:color w:val="0000FF"/>
          <w:sz w:val="24"/>
        </w:rPr>
        <w:t>C1-205148</w:t>
      </w:r>
      <w:r>
        <w:rPr>
          <w:rFonts w:ascii="Arial" w:hAnsi="Arial" w:cs="Arial"/>
          <w:b/>
          <w:color w:val="0000FF"/>
          <w:sz w:val="24"/>
        </w:rPr>
        <w:tab/>
      </w:r>
      <w:r>
        <w:rPr>
          <w:rFonts w:ascii="Arial" w:hAnsi="Arial" w:cs="Arial"/>
          <w:b/>
          <w:sz w:val="24"/>
        </w:rPr>
        <w:t>Corrections on MCPTT related procedures</w:t>
      </w:r>
    </w:p>
    <w:p w14:paraId="5577D47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v16.5.0</w:t>
      </w:r>
      <w:r>
        <w:rPr>
          <w:i/>
        </w:rPr>
        <w:tab/>
        <w:t xml:space="preserve">  CR-0644  Cat: F (Rel-16)</w:t>
      </w:r>
      <w:r>
        <w:rPr>
          <w:i/>
        </w:rPr>
        <w:br/>
      </w:r>
      <w:r>
        <w:rPr>
          <w:i/>
        </w:rPr>
        <w:br/>
      </w:r>
      <w:r>
        <w:rPr>
          <w:i/>
        </w:rPr>
        <w:tab/>
      </w:r>
      <w:r>
        <w:rPr>
          <w:i/>
        </w:rPr>
        <w:tab/>
      </w:r>
      <w:r>
        <w:rPr>
          <w:i/>
        </w:rPr>
        <w:tab/>
      </w:r>
      <w:r>
        <w:rPr>
          <w:i/>
        </w:rPr>
        <w:tab/>
      </w:r>
      <w:r>
        <w:rPr>
          <w:i/>
        </w:rPr>
        <w:tab/>
        <w:t>Source: Nokia, Nokia Shanghai Bell</w:t>
      </w:r>
    </w:p>
    <w:p w14:paraId="711E02C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C1-205534</w:t>
      </w:r>
      <w:r>
        <w:rPr>
          <w:color w:val="993300"/>
          <w:u w:val="single"/>
        </w:rPr>
        <w:t>.</w:t>
      </w:r>
    </w:p>
    <w:p w14:paraId="275CDB84" w14:textId="77777777" w:rsidR="00C919EB" w:rsidRDefault="00C919EB" w:rsidP="00C919EB">
      <w:pPr>
        <w:rPr>
          <w:rFonts w:ascii="Arial" w:hAnsi="Arial" w:cs="Arial"/>
          <w:b/>
          <w:sz w:val="24"/>
        </w:rPr>
      </w:pPr>
      <w:r>
        <w:rPr>
          <w:rFonts w:ascii="Arial" w:hAnsi="Arial" w:cs="Arial"/>
          <w:b/>
          <w:color w:val="0000FF"/>
          <w:sz w:val="24"/>
        </w:rPr>
        <w:t>C1-205149</w:t>
      </w:r>
      <w:r>
        <w:rPr>
          <w:rFonts w:ascii="Arial" w:hAnsi="Arial" w:cs="Arial"/>
          <w:b/>
          <w:color w:val="0000FF"/>
          <w:sz w:val="24"/>
        </w:rPr>
        <w:tab/>
      </w:r>
      <w:r>
        <w:rPr>
          <w:rFonts w:ascii="Arial" w:hAnsi="Arial" w:cs="Arial"/>
          <w:b/>
          <w:sz w:val="24"/>
        </w:rPr>
        <w:t>Corrections on MCData related MONASTERY2 CRs implementation</w:t>
      </w:r>
    </w:p>
    <w:p w14:paraId="305E275A"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24.282 v16.4.1</w:t>
      </w:r>
      <w:r>
        <w:rPr>
          <w:i/>
        </w:rPr>
        <w:tab/>
        <w:t xml:space="preserve">  CR-0185  Cat: F (Rel-16)</w:t>
      </w:r>
      <w:r>
        <w:rPr>
          <w:i/>
        </w:rPr>
        <w:br/>
      </w:r>
      <w:r>
        <w:rPr>
          <w:i/>
        </w:rPr>
        <w:br/>
      </w:r>
      <w:r>
        <w:rPr>
          <w:i/>
        </w:rPr>
        <w:tab/>
      </w:r>
      <w:r>
        <w:rPr>
          <w:i/>
        </w:rPr>
        <w:tab/>
      </w:r>
      <w:r>
        <w:rPr>
          <w:i/>
        </w:rPr>
        <w:tab/>
      </w:r>
      <w:r>
        <w:rPr>
          <w:i/>
        </w:rPr>
        <w:tab/>
      </w:r>
      <w:r>
        <w:rPr>
          <w:i/>
        </w:rPr>
        <w:tab/>
        <w:t>Source: Nokia, Nokia Shanghai Bell</w:t>
      </w:r>
    </w:p>
    <w:p w14:paraId="27187DB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9B9D09" w14:textId="77777777" w:rsidR="00C919EB" w:rsidRDefault="00C919EB" w:rsidP="00C919EB">
      <w:pPr>
        <w:rPr>
          <w:rFonts w:ascii="Arial" w:hAnsi="Arial" w:cs="Arial"/>
          <w:b/>
          <w:sz w:val="24"/>
        </w:rPr>
      </w:pPr>
      <w:r>
        <w:rPr>
          <w:rFonts w:ascii="Arial" w:hAnsi="Arial" w:cs="Arial"/>
          <w:b/>
          <w:color w:val="0000FF"/>
          <w:sz w:val="24"/>
        </w:rPr>
        <w:t>C1-205150</w:t>
      </w:r>
      <w:r>
        <w:rPr>
          <w:rFonts w:ascii="Arial" w:hAnsi="Arial" w:cs="Arial"/>
          <w:b/>
          <w:color w:val="0000FF"/>
          <w:sz w:val="24"/>
        </w:rPr>
        <w:tab/>
      </w:r>
      <w:r>
        <w:rPr>
          <w:rFonts w:ascii="Arial" w:hAnsi="Arial" w:cs="Arial"/>
          <w:b/>
          <w:sz w:val="24"/>
        </w:rPr>
        <w:t>Corrections on configurations documents</w:t>
      </w:r>
    </w:p>
    <w:p w14:paraId="79E44E0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v16.6.0</w:t>
      </w:r>
      <w:r>
        <w:rPr>
          <w:i/>
        </w:rPr>
        <w:tab/>
        <w:t xml:space="preserve">  CR-0153  Cat: F (Rel-16)</w:t>
      </w:r>
      <w:r>
        <w:rPr>
          <w:i/>
        </w:rPr>
        <w:br/>
      </w:r>
      <w:r>
        <w:rPr>
          <w:i/>
        </w:rPr>
        <w:br/>
      </w:r>
      <w:r>
        <w:rPr>
          <w:i/>
        </w:rPr>
        <w:tab/>
      </w:r>
      <w:r>
        <w:rPr>
          <w:i/>
        </w:rPr>
        <w:tab/>
      </w:r>
      <w:r>
        <w:rPr>
          <w:i/>
        </w:rPr>
        <w:tab/>
      </w:r>
      <w:r>
        <w:rPr>
          <w:i/>
        </w:rPr>
        <w:tab/>
      </w:r>
      <w:r>
        <w:rPr>
          <w:i/>
        </w:rPr>
        <w:tab/>
        <w:t>Source: Nokia, Nokia Shanghai Bell</w:t>
      </w:r>
    </w:p>
    <w:p w14:paraId="4691D11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C1-205535</w:t>
      </w:r>
      <w:r>
        <w:rPr>
          <w:color w:val="993300"/>
          <w:u w:val="single"/>
        </w:rPr>
        <w:t>.</w:t>
      </w:r>
    </w:p>
    <w:p w14:paraId="630F068B" w14:textId="77777777" w:rsidR="00C919EB" w:rsidRDefault="00C919EB" w:rsidP="00C919EB">
      <w:pPr>
        <w:rPr>
          <w:rFonts w:ascii="Arial" w:hAnsi="Arial" w:cs="Arial"/>
          <w:b/>
          <w:sz w:val="24"/>
        </w:rPr>
      </w:pPr>
      <w:r>
        <w:rPr>
          <w:rFonts w:ascii="Arial" w:hAnsi="Arial" w:cs="Arial"/>
          <w:b/>
          <w:color w:val="0000FF"/>
          <w:sz w:val="24"/>
        </w:rPr>
        <w:t>C1-205151</w:t>
      </w:r>
      <w:r>
        <w:rPr>
          <w:rFonts w:ascii="Arial" w:hAnsi="Arial" w:cs="Arial"/>
          <w:b/>
          <w:color w:val="0000FF"/>
          <w:sz w:val="24"/>
        </w:rPr>
        <w:tab/>
      </w:r>
      <w:r>
        <w:rPr>
          <w:rFonts w:ascii="Arial" w:hAnsi="Arial" w:cs="Arial"/>
          <w:b/>
          <w:sz w:val="24"/>
        </w:rPr>
        <w:t>MO corrections due to issues with CR implementation</w:t>
      </w:r>
    </w:p>
    <w:p w14:paraId="527ADC4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v16.4.0</w:t>
      </w:r>
      <w:r>
        <w:rPr>
          <w:i/>
        </w:rPr>
        <w:tab/>
        <w:t xml:space="preserve">  CR-0081  Cat: F (Rel-16)</w:t>
      </w:r>
      <w:r>
        <w:rPr>
          <w:i/>
        </w:rPr>
        <w:br/>
      </w:r>
      <w:r>
        <w:rPr>
          <w:i/>
        </w:rPr>
        <w:br/>
      </w:r>
      <w:r>
        <w:rPr>
          <w:i/>
        </w:rPr>
        <w:tab/>
      </w:r>
      <w:r>
        <w:rPr>
          <w:i/>
        </w:rPr>
        <w:tab/>
      </w:r>
      <w:r>
        <w:rPr>
          <w:i/>
        </w:rPr>
        <w:tab/>
      </w:r>
      <w:r>
        <w:rPr>
          <w:i/>
        </w:rPr>
        <w:tab/>
      </w:r>
      <w:r>
        <w:rPr>
          <w:i/>
        </w:rPr>
        <w:tab/>
        <w:t>Source: Nokia, Nokia Shanghai Bell</w:t>
      </w:r>
    </w:p>
    <w:p w14:paraId="4E60C10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DAA081" w14:textId="77777777" w:rsidR="00C919EB" w:rsidRDefault="00C919EB" w:rsidP="00C919EB">
      <w:pPr>
        <w:rPr>
          <w:rFonts w:ascii="Arial" w:hAnsi="Arial" w:cs="Arial"/>
          <w:b/>
          <w:sz w:val="24"/>
        </w:rPr>
      </w:pPr>
      <w:r>
        <w:rPr>
          <w:rFonts w:ascii="Arial" w:hAnsi="Arial" w:cs="Arial"/>
          <w:b/>
          <w:color w:val="0000FF"/>
          <w:sz w:val="24"/>
        </w:rPr>
        <w:t>C1-205331</w:t>
      </w:r>
      <w:r>
        <w:rPr>
          <w:rFonts w:ascii="Arial" w:hAnsi="Arial" w:cs="Arial"/>
          <w:b/>
          <w:color w:val="0000FF"/>
          <w:sz w:val="24"/>
        </w:rPr>
        <w:tab/>
      </w:r>
      <w:r>
        <w:rPr>
          <w:rFonts w:ascii="Arial" w:hAnsi="Arial" w:cs="Arial"/>
          <w:b/>
          <w:sz w:val="24"/>
        </w:rPr>
        <w:t>Media plane for IP connectivity</w:t>
      </w:r>
    </w:p>
    <w:p w14:paraId="0E4C691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v16.1.0</w:t>
      </w:r>
      <w:r>
        <w:rPr>
          <w:i/>
        </w:rPr>
        <w:tab/>
        <w:t xml:space="preserve">  CR-0015  rev 1 Cat: F (Rel-16)</w:t>
      </w:r>
      <w:r>
        <w:rPr>
          <w:i/>
        </w:rPr>
        <w:br/>
      </w:r>
      <w:r>
        <w:rPr>
          <w:i/>
        </w:rPr>
        <w:br/>
      </w:r>
      <w:r>
        <w:rPr>
          <w:i/>
        </w:rPr>
        <w:tab/>
      </w:r>
      <w:r>
        <w:rPr>
          <w:i/>
        </w:rPr>
        <w:tab/>
      </w:r>
      <w:r>
        <w:rPr>
          <w:i/>
        </w:rPr>
        <w:tab/>
      </w:r>
      <w:r>
        <w:rPr>
          <w:i/>
        </w:rPr>
        <w:tab/>
      </w:r>
      <w:r>
        <w:rPr>
          <w:i/>
        </w:rPr>
        <w:tab/>
        <w:t>Source: Kontron Transportation France</w:t>
      </w:r>
    </w:p>
    <w:p w14:paraId="2467F39E" w14:textId="77777777" w:rsidR="00C919EB" w:rsidRDefault="00C919EB" w:rsidP="00C919EB">
      <w:pPr>
        <w:rPr>
          <w:color w:val="808080"/>
        </w:rPr>
      </w:pPr>
      <w:r>
        <w:rPr>
          <w:color w:val="808080"/>
        </w:rPr>
        <w:t>(Replaces C1-204542)</w:t>
      </w:r>
    </w:p>
    <w:p w14:paraId="42F9B59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C1-205549</w:t>
      </w:r>
      <w:r>
        <w:rPr>
          <w:color w:val="993300"/>
          <w:u w:val="single"/>
        </w:rPr>
        <w:t>.</w:t>
      </w:r>
    </w:p>
    <w:p w14:paraId="00B81662" w14:textId="77777777" w:rsidR="00C919EB" w:rsidRDefault="00C919EB" w:rsidP="00C919EB">
      <w:pPr>
        <w:rPr>
          <w:rFonts w:ascii="Arial" w:hAnsi="Arial" w:cs="Arial"/>
          <w:b/>
          <w:sz w:val="24"/>
        </w:rPr>
      </w:pPr>
      <w:r>
        <w:rPr>
          <w:rFonts w:ascii="Arial" w:hAnsi="Arial" w:cs="Arial"/>
          <w:b/>
          <w:color w:val="0000FF"/>
          <w:sz w:val="24"/>
        </w:rPr>
        <w:t>C1-205338</w:t>
      </w:r>
      <w:r>
        <w:rPr>
          <w:rFonts w:ascii="Arial" w:hAnsi="Arial" w:cs="Arial"/>
          <w:b/>
          <w:color w:val="0000FF"/>
          <w:sz w:val="24"/>
        </w:rPr>
        <w:tab/>
      </w:r>
      <w:r>
        <w:rPr>
          <w:rFonts w:ascii="Arial" w:hAnsi="Arial" w:cs="Arial"/>
          <w:b/>
          <w:sz w:val="24"/>
        </w:rPr>
        <w:t>Clarify setting of p-id-fa entry in 9A.2.2.2.3</w:t>
      </w:r>
    </w:p>
    <w:p w14:paraId="313F6DB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CR-0623  rev 1 Cat: F (Rel-16)</w:t>
      </w:r>
      <w:r>
        <w:rPr>
          <w:i/>
        </w:rPr>
        <w:br/>
      </w:r>
      <w:r>
        <w:rPr>
          <w:i/>
        </w:rPr>
        <w:br/>
      </w:r>
      <w:r>
        <w:rPr>
          <w:i/>
        </w:rPr>
        <w:tab/>
      </w:r>
      <w:r>
        <w:rPr>
          <w:i/>
        </w:rPr>
        <w:tab/>
      </w:r>
      <w:r>
        <w:rPr>
          <w:i/>
        </w:rPr>
        <w:tab/>
      </w:r>
      <w:r>
        <w:rPr>
          <w:i/>
        </w:rPr>
        <w:tab/>
      </w:r>
      <w:r>
        <w:rPr>
          <w:i/>
        </w:rPr>
        <w:tab/>
        <w:t>Source: FirstNet / Mike</w:t>
      </w:r>
    </w:p>
    <w:p w14:paraId="6961D815" w14:textId="77777777" w:rsidR="00C919EB" w:rsidRDefault="00C919EB" w:rsidP="00C919EB">
      <w:pPr>
        <w:rPr>
          <w:color w:val="808080"/>
        </w:rPr>
      </w:pPr>
      <w:r>
        <w:rPr>
          <w:color w:val="808080"/>
        </w:rPr>
        <w:t>(Replaces C1-204689)</w:t>
      </w:r>
    </w:p>
    <w:p w14:paraId="69AB7C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C1-205372</w:t>
      </w:r>
      <w:r>
        <w:rPr>
          <w:color w:val="993300"/>
          <w:u w:val="single"/>
        </w:rPr>
        <w:t>.</w:t>
      </w:r>
    </w:p>
    <w:p w14:paraId="72D7EF5E" w14:textId="77777777" w:rsidR="00C919EB" w:rsidRDefault="00C919EB" w:rsidP="00C919EB">
      <w:pPr>
        <w:rPr>
          <w:rFonts w:ascii="Arial" w:hAnsi="Arial" w:cs="Arial"/>
          <w:b/>
          <w:sz w:val="24"/>
        </w:rPr>
      </w:pPr>
      <w:r>
        <w:rPr>
          <w:rFonts w:ascii="Arial" w:hAnsi="Arial" w:cs="Arial"/>
          <w:b/>
          <w:color w:val="0000FF"/>
          <w:sz w:val="24"/>
        </w:rPr>
        <w:t>C1-205340</w:t>
      </w:r>
      <w:r>
        <w:rPr>
          <w:rFonts w:ascii="Arial" w:hAnsi="Arial" w:cs="Arial"/>
          <w:b/>
          <w:color w:val="0000FF"/>
          <w:sz w:val="24"/>
        </w:rPr>
        <w:tab/>
      </w:r>
      <w:r>
        <w:rPr>
          <w:rFonts w:ascii="Arial" w:hAnsi="Arial" w:cs="Arial"/>
          <w:b/>
          <w:sz w:val="24"/>
        </w:rPr>
        <w:t>Increment service authorisations</w:t>
      </w:r>
    </w:p>
    <w:p w14:paraId="6106D7A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v16.4.1</w:t>
      </w:r>
      <w:r>
        <w:rPr>
          <w:i/>
        </w:rPr>
        <w:tab/>
        <w:t xml:space="preserve">  CR-0181  rev 1 Cat: F (Rel-16)</w:t>
      </w:r>
      <w:r>
        <w:rPr>
          <w:i/>
        </w:rPr>
        <w:br/>
      </w:r>
      <w:r>
        <w:rPr>
          <w:i/>
        </w:rPr>
        <w:br/>
      </w:r>
      <w:r>
        <w:rPr>
          <w:i/>
        </w:rPr>
        <w:tab/>
      </w:r>
      <w:r>
        <w:rPr>
          <w:i/>
        </w:rPr>
        <w:tab/>
      </w:r>
      <w:r>
        <w:rPr>
          <w:i/>
        </w:rPr>
        <w:tab/>
      </w:r>
      <w:r>
        <w:rPr>
          <w:i/>
        </w:rPr>
        <w:tab/>
      </w:r>
      <w:r>
        <w:rPr>
          <w:i/>
        </w:rPr>
        <w:tab/>
        <w:t>Source: FirstNet / Mike</w:t>
      </w:r>
    </w:p>
    <w:p w14:paraId="5E8C91F6" w14:textId="77777777" w:rsidR="00C919EB" w:rsidRDefault="00C919EB" w:rsidP="00C919EB">
      <w:pPr>
        <w:rPr>
          <w:color w:val="808080"/>
        </w:rPr>
      </w:pPr>
      <w:r>
        <w:rPr>
          <w:color w:val="808080"/>
        </w:rPr>
        <w:t>(Replaces C1-204691)</w:t>
      </w:r>
    </w:p>
    <w:p w14:paraId="51C8783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B89466" w14:textId="77777777" w:rsidR="00C919EB" w:rsidRDefault="00C919EB" w:rsidP="00C919EB">
      <w:pPr>
        <w:rPr>
          <w:rFonts w:ascii="Arial" w:hAnsi="Arial" w:cs="Arial"/>
          <w:b/>
          <w:sz w:val="24"/>
        </w:rPr>
      </w:pPr>
      <w:r>
        <w:rPr>
          <w:rFonts w:ascii="Arial" w:hAnsi="Arial" w:cs="Arial"/>
          <w:b/>
          <w:color w:val="0000FF"/>
          <w:sz w:val="24"/>
        </w:rPr>
        <w:t>C1-205354</w:t>
      </w:r>
      <w:r>
        <w:rPr>
          <w:rFonts w:ascii="Arial" w:hAnsi="Arial" w:cs="Arial"/>
          <w:b/>
          <w:color w:val="0000FF"/>
          <w:sz w:val="24"/>
        </w:rPr>
        <w:tab/>
      </w:r>
      <w:r>
        <w:rPr>
          <w:rFonts w:ascii="Arial" w:hAnsi="Arial" w:cs="Arial"/>
          <w:b/>
          <w:sz w:val="24"/>
        </w:rPr>
        <w:t>De-affiliation upon logoff</w:t>
      </w:r>
    </w:p>
    <w:p w14:paraId="4E21CC4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CR-0630  rev 1 Cat: F (Rel-16)</w:t>
      </w:r>
      <w:r>
        <w:rPr>
          <w:i/>
        </w:rPr>
        <w:br/>
      </w:r>
      <w:r>
        <w:rPr>
          <w:i/>
        </w:rPr>
        <w:br/>
      </w:r>
      <w:r>
        <w:rPr>
          <w:i/>
        </w:rPr>
        <w:tab/>
      </w:r>
      <w:r>
        <w:rPr>
          <w:i/>
        </w:rPr>
        <w:tab/>
      </w:r>
      <w:r>
        <w:rPr>
          <w:i/>
        </w:rPr>
        <w:tab/>
      </w:r>
      <w:r>
        <w:rPr>
          <w:i/>
        </w:rPr>
        <w:tab/>
      </w:r>
      <w:r>
        <w:rPr>
          <w:i/>
        </w:rPr>
        <w:tab/>
        <w:t>Source: FirstNet / Mike</w:t>
      </w:r>
    </w:p>
    <w:p w14:paraId="01A73EC7" w14:textId="77777777" w:rsidR="00C919EB" w:rsidRDefault="00C919EB" w:rsidP="00C919EB">
      <w:pPr>
        <w:rPr>
          <w:color w:val="808080"/>
        </w:rPr>
      </w:pPr>
      <w:r>
        <w:rPr>
          <w:color w:val="808080"/>
        </w:rPr>
        <w:t>(Replaces C1-204708)</w:t>
      </w:r>
    </w:p>
    <w:p w14:paraId="0820107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256E17" w14:textId="77777777" w:rsidR="00C919EB" w:rsidRDefault="00C919EB" w:rsidP="00C919EB">
      <w:pPr>
        <w:rPr>
          <w:rFonts w:ascii="Arial" w:hAnsi="Arial" w:cs="Arial"/>
          <w:b/>
          <w:sz w:val="24"/>
        </w:rPr>
      </w:pPr>
      <w:r>
        <w:rPr>
          <w:rFonts w:ascii="Arial" w:hAnsi="Arial" w:cs="Arial"/>
          <w:b/>
          <w:color w:val="0000FF"/>
          <w:sz w:val="24"/>
        </w:rPr>
        <w:t>C1-205534</w:t>
      </w:r>
      <w:r>
        <w:rPr>
          <w:rFonts w:ascii="Arial" w:hAnsi="Arial" w:cs="Arial"/>
          <w:b/>
          <w:color w:val="0000FF"/>
          <w:sz w:val="24"/>
        </w:rPr>
        <w:tab/>
      </w:r>
      <w:r>
        <w:rPr>
          <w:rFonts w:ascii="Arial" w:hAnsi="Arial" w:cs="Arial"/>
          <w:b/>
          <w:sz w:val="24"/>
        </w:rPr>
        <w:t>Corrections on MCPTT related procedures</w:t>
      </w:r>
    </w:p>
    <w:p w14:paraId="23FD562A"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v16.5.0</w:t>
      </w:r>
      <w:r>
        <w:rPr>
          <w:i/>
        </w:rPr>
        <w:tab/>
        <w:t xml:space="preserve">  CR-0644  rev 1 Cat: F (Rel-16)</w:t>
      </w:r>
      <w:r>
        <w:rPr>
          <w:i/>
        </w:rPr>
        <w:br/>
      </w:r>
      <w:r>
        <w:rPr>
          <w:i/>
        </w:rPr>
        <w:br/>
      </w:r>
      <w:r>
        <w:rPr>
          <w:i/>
        </w:rPr>
        <w:tab/>
      </w:r>
      <w:r>
        <w:rPr>
          <w:i/>
        </w:rPr>
        <w:tab/>
      </w:r>
      <w:r>
        <w:rPr>
          <w:i/>
        </w:rPr>
        <w:tab/>
      </w:r>
      <w:r>
        <w:rPr>
          <w:i/>
        </w:rPr>
        <w:tab/>
      </w:r>
      <w:r>
        <w:rPr>
          <w:i/>
        </w:rPr>
        <w:tab/>
        <w:t>Source: Nokia, Nokia Shanghai Bell</w:t>
      </w:r>
    </w:p>
    <w:p w14:paraId="48DF5755" w14:textId="77777777" w:rsidR="00C919EB" w:rsidRDefault="00C919EB" w:rsidP="00C919EB">
      <w:pPr>
        <w:rPr>
          <w:color w:val="808080"/>
        </w:rPr>
      </w:pPr>
      <w:r>
        <w:rPr>
          <w:color w:val="808080"/>
        </w:rPr>
        <w:t>(Replaces C1-205148)</w:t>
      </w:r>
    </w:p>
    <w:p w14:paraId="3B263C0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DADFAB" w14:textId="77777777" w:rsidR="00C919EB" w:rsidRDefault="00C919EB" w:rsidP="00C919EB">
      <w:pPr>
        <w:rPr>
          <w:rFonts w:ascii="Arial" w:hAnsi="Arial" w:cs="Arial"/>
          <w:b/>
          <w:sz w:val="24"/>
        </w:rPr>
      </w:pPr>
      <w:r>
        <w:rPr>
          <w:rFonts w:ascii="Arial" w:hAnsi="Arial" w:cs="Arial"/>
          <w:b/>
          <w:color w:val="0000FF"/>
          <w:sz w:val="24"/>
        </w:rPr>
        <w:t>C1-205535</w:t>
      </w:r>
      <w:r>
        <w:rPr>
          <w:rFonts w:ascii="Arial" w:hAnsi="Arial" w:cs="Arial"/>
          <w:b/>
          <w:color w:val="0000FF"/>
          <w:sz w:val="24"/>
        </w:rPr>
        <w:tab/>
      </w:r>
      <w:r>
        <w:rPr>
          <w:rFonts w:ascii="Arial" w:hAnsi="Arial" w:cs="Arial"/>
          <w:b/>
          <w:sz w:val="24"/>
        </w:rPr>
        <w:t>Corrections on configurations documents</w:t>
      </w:r>
    </w:p>
    <w:p w14:paraId="1BC3834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v16.6.0</w:t>
      </w:r>
      <w:r>
        <w:rPr>
          <w:i/>
        </w:rPr>
        <w:tab/>
        <w:t xml:space="preserve">  CR-0153  rev 1 Cat: F (Rel-16)</w:t>
      </w:r>
      <w:r>
        <w:rPr>
          <w:i/>
        </w:rPr>
        <w:br/>
      </w:r>
      <w:r>
        <w:rPr>
          <w:i/>
        </w:rPr>
        <w:br/>
      </w:r>
      <w:r>
        <w:rPr>
          <w:i/>
        </w:rPr>
        <w:tab/>
      </w:r>
      <w:r>
        <w:rPr>
          <w:i/>
        </w:rPr>
        <w:tab/>
      </w:r>
      <w:r>
        <w:rPr>
          <w:i/>
        </w:rPr>
        <w:tab/>
      </w:r>
      <w:r>
        <w:rPr>
          <w:i/>
        </w:rPr>
        <w:tab/>
      </w:r>
      <w:r>
        <w:rPr>
          <w:i/>
        </w:rPr>
        <w:tab/>
        <w:t>Source: Nokia, Nokia Shanghai Bell</w:t>
      </w:r>
    </w:p>
    <w:p w14:paraId="368F302D" w14:textId="77777777" w:rsidR="00C919EB" w:rsidRDefault="00C919EB" w:rsidP="00C919EB">
      <w:pPr>
        <w:rPr>
          <w:color w:val="808080"/>
        </w:rPr>
      </w:pPr>
      <w:r>
        <w:rPr>
          <w:color w:val="808080"/>
        </w:rPr>
        <w:t>(Replaces C1-205150)</w:t>
      </w:r>
    </w:p>
    <w:p w14:paraId="2E3806D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6B2D70" w14:textId="77777777" w:rsidR="00C919EB" w:rsidRDefault="00C919EB" w:rsidP="00C919EB">
      <w:pPr>
        <w:rPr>
          <w:rFonts w:ascii="Arial" w:hAnsi="Arial" w:cs="Arial"/>
          <w:b/>
          <w:sz w:val="24"/>
        </w:rPr>
      </w:pPr>
      <w:r>
        <w:rPr>
          <w:rFonts w:ascii="Arial" w:hAnsi="Arial" w:cs="Arial"/>
          <w:b/>
          <w:color w:val="0000FF"/>
          <w:sz w:val="24"/>
        </w:rPr>
        <w:t>C1-205549</w:t>
      </w:r>
      <w:r>
        <w:rPr>
          <w:rFonts w:ascii="Arial" w:hAnsi="Arial" w:cs="Arial"/>
          <w:b/>
          <w:color w:val="0000FF"/>
          <w:sz w:val="24"/>
        </w:rPr>
        <w:tab/>
      </w:r>
      <w:r>
        <w:rPr>
          <w:rFonts w:ascii="Arial" w:hAnsi="Arial" w:cs="Arial"/>
          <w:b/>
          <w:sz w:val="24"/>
        </w:rPr>
        <w:t>Media plane for IP connectivity</w:t>
      </w:r>
    </w:p>
    <w:p w14:paraId="48BAF88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v16.1.0</w:t>
      </w:r>
      <w:r>
        <w:rPr>
          <w:i/>
        </w:rPr>
        <w:tab/>
        <w:t xml:space="preserve">  CR-0015  rev 2 Cat: F (Rel-16)</w:t>
      </w:r>
      <w:r>
        <w:rPr>
          <w:i/>
        </w:rPr>
        <w:br/>
      </w:r>
      <w:r>
        <w:rPr>
          <w:i/>
        </w:rPr>
        <w:br/>
      </w:r>
      <w:r>
        <w:rPr>
          <w:i/>
        </w:rPr>
        <w:tab/>
      </w:r>
      <w:r>
        <w:rPr>
          <w:i/>
        </w:rPr>
        <w:tab/>
      </w:r>
      <w:r>
        <w:rPr>
          <w:i/>
        </w:rPr>
        <w:tab/>
      </w:r>
      <w:r>
        <w:rPr>
          <w:i/>
        </w:rPr>
        <w:tab/>
      </w:r>
      <w:r>
        <w:rPr>
          <w:i/>
        </w:rPr>
        <w:tab/>
        <w:t>Source: Kontron Transportation France</w:t>
      </w:r>
    </w:p>
    <w:p w14:paraId="47DD40E3" w14:textId="77777777" w:rsidR="00C919EB" w:rsidRDefault="00C919EB" w:rsidP="00C919EB">
      <w:pPr>
        <w:rPr>
          <w:color w:val="808080"/>
        </w:rPr>
      </w:pPr>
      <w:r>
        <w:rPr>
          <w:color w:val="808080"/>
        </w:rPr>
        <w:t>(Replaces C1-205331)</w:t>
      </w:r>
    </w:p>
    <w:p w14:paraId="0E0F293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AE1520" w14:textId="77777777" w:rsidR="00C919EB" w:rsidRDefault="00C919EB" w:rsidP="00C919EB">
      <w:pPr>
        <w:pStyle w:val="Heading4"/>
      </w:pPr>
      <w:bookmarkStart w:id="89" w:name="_Toc49962233"/>
      <w:r>
        <w:t>16.3.11</w:t>
      </w:r>
      <w:r>
        <w:tab/>
        <w:t>eIMS5G_SBA</w:t>
      </w:r>
      <w:bookmarkEnd w:id="89"/>
    </w:p>
    <w:p w14:paraId="0F6D5228" w14:textId="77777777" w:rsidR="00C919EB" w:rsidRDefault="00C919EB" w:rsidP="00C919EB">
      <w:pPr>
        <w:pStyle w:val="Heading4"/>
      </w:pPr>
      <w:bookmarkStart w:id="90" w:name="_Toc49962234"/>
      <w:r>
        <w:t>16.3.12</w:t>
      </w:r>
      <w:r>
        <w:tab/>
        <w:t>enh2MCPTT-CT</w:t>
      </w:r>
      <w:bookmarkEnd w:id="90"/>
    </w:p>
    <w:p w14:paraId="6FF580CD" w14:textId="77777777" w:rsidR="00C919EB" w:rsidRDefault="00C919EB" w:rsidP="00C919EB">
      <w:pPr>
        <w:rPr>
          <w:rFonts w:ascii="Arial" w:hAnsi="Arial" w:cs="Arial"/>
          <w:b/>
          <w:sz w:val="24"/>
        </w:rPr>
      </w:pPr>
      <w:r>
        <w:rPr>
          <w:rFonts w:ascii="Arial" w:hAnsi="Arial" w:cs="Arial"/>
          <w:b/>
          <w:color w:val="0000FF"/>
          <w:sz w:val="24"/>
        </w:rPr>
        <w:t>C1-204699</w:t>
      </w:r>
      <w:r>
        <w:rPr>
          <w:rFonts w:ascii="Arial" w:hAnsi="Arial" w:cs="Arial"/>
          <w:b/>
          <w:color w:val="0000FF"/>
          <w:sz w:val="24"/>
        </w:rPr>
        <w:tab/>
      </w:r>
      <w:r>
        <w:rPr>
          <w:rFonts w:ascii="Arial" w:hAnsi="Arial" w:cs="Arial"/>
          <w:b/>
          <w:sz w:val="24"/>
        </w:rPr>
        <w:t>Add PreconfiguredGroupUseOnly MO</w:t>
      </w:r>
    </w:p>
    <w:p w14:paraId="385B221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v16.4.0</w:t>
      </w:r>
      <w:r>
        <w:rPr>
          <w:i/>
        </w:rPr>
        <w:tab/>
        <w:t xml:space="preserve">  CR-0080  Cat: F (Rel-16)</w:t>
      </w:r>
      <w:r>
        <w:rPr>
          <w:i/>
        </w:rPr>
        <w:br/>
      </w:r>
      <w:r>
        <w:rPr>
          <w:i/>
        </w:rPr>
        <w:br/>
      </w:r>
      <w:r>
        <w:rPr>
          <w:i/>
        </w:rPr>
        <w:tab/>
      </w:r>
      <w:r>
        <w:rPr>
          <w:i/>
        </w:rPr>
        <w:tab/>
      </w:r>
      <w:r>
        <w:rPr>
          <w:i/>
        </w:rPr>
        <w:tab/>
      </w:r>
      <w:r>
        <w:rPr>
          <w:i/>
        </w:rPr>
        <w:tab/>
      </w:r>
      <w:r>
        <w:rPr>
          <w:i/>
        </w:rPr>
        <w:tab/>
        <w:t>Source: FirstNet / Mike</w:t>
      </w:r>
    </w:p>
    <w:p w14:paraId="1B38DD9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C1-205345</w:t>
      </w:r>
      <w:r>
        <w:rPr>
          <w:color w:val="993300"/>
          <w:u w:val="single"/>
        </w:rPr>
        <w:t>.</w:t>
      </w:r>
    </w:p>
    <w:p w14:paraId="6F9A045B" w14:textId="77777777" w:rsidR="00C919EB" w:rsidRDefault="00C919EB" w:rsidP="00C919EB">
      <w:pPr>
        <w:rPr>
          <w:rFonts w:ascii="Arial" w:hAnsi="Arial" w:cs="Arial"/>
          <w:b/>
          <w:sz w:val="24"/>
        </w:rPr>
      </w:pPr>
      <w:r>
        <w:rPr>
          <w:rFonts w:ascii="Arial" w:hAnsi="Arial" w:cs="Arial"/>
          <w:b/>
          <w:color w:val="0000FF"/>
          <w:sz w:val="24"/>
        </w:rPr>
        <w:t>C1-204700</w:t>
      </w:r>
      <w:r>
        <w:rPr>
          <w:rFonts w:ascii="Arial" w:hAnsi="Arial" w:cs="Arial"/>
          <w:b/>
          <w:color w:val="0000FF"/>
          <w:sz w:val="24"/>
        </w:rPr>
        <w:tab/>
      </w:r>
      <w:r>
        <w:rPr>
          <w:rFonts w:ascii="Arial" w:hAnsi="Arial" w:cs="Arial"/>
          <w:b/>
          <w:sz w:val="24"/>
        </w:rPr>
        <w:t>Add preconfigured-group-use-only to group document</w:t>
      </w:r>
    </w:p>
    <w:p w14:paraId="02A605B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24.481 v16.2.0</w:t>
      </w:r>
      <w:r>
        <w:rPr>
          <w:i/>
        </w:rPr>
        <w:tab/>
        <w:t xml:space="preserve">  CR-0044  Cat: F (Rel-16)</w:t>
      </w:r>
      <w:r>
        <w:rPr>
          <w:i/>
        </w:rPr>
        <w:br/>
      </w:r>
      <w:r>
        <w:rPr>
          <w:i/>
        </w:rPr>
        <w:br/>
      </w:r>
      <w:r>
        <w:rPr>
          <w:i/>
        </w:rPr>
        <w:tab/>
      </w:r>
      <w:r>
        <w:rPr>
          <w:i/>
        </w:rPr>
        <w:tab/>
      </w:r>
      <w:r>
        <w:rPr>
          <w:i/>
        </w:rPr>
        <w:tab/>
      </w:r>
      <w:r>
        <w:rPr>
          <w:i/>
        </w:rPr>
        <w:tab/>
      </w:r>
      <w:r>
        <w:rPr>
          <w:i/>
        </w:rPr>
        <w:tab/>
        <w:t>Source: FirstNet / Mike</w:t>
      </w:r>
    </w:p>
    <w:p w14:paraId="3636955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C1-205346</w:t>
      </w:r>
      <w:r>
        <w:rPr>
          <w:color w:val="993300"/>
          <w:u w:val="single"/>
        </w:rPr>
        <w:t>.</w:t>
      </w:r>
    </w:p>
    <w:p w14:paraId="670C5CEF" w14:textId="77777777" w:rsidR="00C919EB" w:rsidRDefault="00C919EB" w:rsidP="00C919EB">
      <w:pPr>
        <w:rPr>
          <w:rFonts w:ascii="Arial" w:hAnsi="Arial" w:cs="Arial"/>
          <w:b/>
          <w:sz w:val="24"/>
        </w:rPr>
      </w:pPr>
      <w:r>
        <w:rPr>
          <w:rFonts w:ascii="Arial" w:hAnsi="Arial" w:cs="Arial"/>
          <w:b/>
          <w:color w:val="0000FF"/>
          <w:sz w:val="24"/>
        </w:rPr>
        <w:t>C1-204701</w:t>
      </w:r>
      <w:r>
        <w:rPr>
          <w:rFonts w:ascii="Arial" w:hAnsi="Arial" w:cs="Arial"/>
          <w:b/>
          <w:color w:val="0000FF"/>
          <w:sz w:val="24"/>
        </w:rPr>
        <w:tab/>
      </w:r>
      <w:r>
        <w:rPr>
          <w:rFonts w:ascii="Arial" w:hAnsi="Arial" w:cs="Arial"/>
          <w:b/>
          <w:sz w:val="24"/>
        </w:rPr>
        <w:t>Check for Preconfigured Group Use Only</w:t>
      </w:r>
    </w:p>
    <w:p w14:paraId="6056395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CR-0626  Cat: F (Rel-16)</w:t>
      </w:r>
      <w:r>
        <w:rPr>
          <w:i/>
        </w:rPr>
        <w:br/>
      </w:r>
      <w:r>
        <w:rPr>
          <w:i/>
        </w:rPr>
        <w:br/>
      </w:r>
      <w:r>
        <w:rPr>
          <w:i/>
        </w:rPr>
        <w:tab/>
      </w:r>
      <w:r>
        <w:rPr>
          <w:i/>
        </w:rPr>
        <w:tab/>
      </w:r>
      <w:r>
        <w:rPr>
          <w:i/>
        </w:rPr>
        <w:tab/>
      </w:r>
      <w:r>
        <w:rPr>
          <w:i/>
        </w:rPr>
        <w:tab/>
      </w:r>
      <w:r>
        <w:rPr>
          <w:i/>
        </w:rPr>
        <w:tab/>
        <w:t>Source: FirstNet / Mike</w:t>
      </w:r>
    </w:p>
    <w:p w14:paraId="66E32D8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C1-205347</w:t>
      </w:r>
      <w:r>
        <w:rPr>
          <w:color w:val="993300"/>
          <w:u w:val="single"/>
        </w:rPr>
        <w:t>.</w:t>
      </w:r>
    </w:p>
    <w:p w14:paraId="34575DBA" w14:textId="77777777" w:rsidR="00C919EB" w:rsidRDefault="00C919EB" w:rsidP="00C919EB">
      <w:pPr>
        <w:rPr>
          <w:rFonts w:ascii="Arial" w:hAnsi="Arial" w:cs="Arial"/>
          <w:b/>
          <w:sz w:val="24"/>
        </w:rPr>
      </w:pPr>
      <w:r>
        <w:rPr>
          <w:rFonts w:ascii="Arial" w:hAnsi="Arial" w:cs="Arial"/>
          <w:b/>
          <w:color w:val="0000FF"/>
          <w:sz w:val="24"/>
        </w:rPr>
        <w:t>C1-204704</w:t>
      </w:r>
      <w:r>
        <w:rPr>
          <w:rFonts w:ascii="Arial" w:hAnsi="Arial" w:cs="Arial"/>
          <w:b/>
          <w:color w:val="0000FF"/>
          <w:sz w:val="24"/>
        </w:rPr>
        <w:tab/>
      </w:r>
      <w:r>
        <w:rPr>
          <w:rFonts w:ascii="Arial" w:hAnsi="Arial" w:cs="Arial"/>
          <w:b/>
          <w:sz w:val="24"/>
        </w:rPr>
        <w:t>Make regroup warning messages generic for MCX</w:t>
      </w:r>
    </w:p>
    <w:p w14:paraId="16B38AC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CR-0628  Cat: F (Rel-16)</w:t>
      </w:r>
      <w:r>
        <w:rPr>
          <w:i/>
        </w:rPr>
        <w:br/>
      </w:r>
      <w:r>
        <w:rPr>
          <w:i/>
        </w:rPr>
        <w:br/>
      </w:r>
      <w:r>
        <w:rPr>
          <w:i/>
        </w:rPr>
        <w:tab/>
      </w:r>
      <w:r>
        <w:rPr>
          <w:i/>
        </w:rPr>
        <w:tab/>
      </w:r>
      <w:r>
        <w:rPr>
          <w:i/>
        </w:rPr>
        <w:tab/>
      </w:r>
      <w:r>
        <w:rPr>
          <w:i/>
        </w:rPr>
        <w:tab/>
      </w:r>
      <w:r>
        <w:rPr>
          <w:i/>
        </w:rPr>
        <w:tab/>
        <w:t>Source: FirstNet / Mike</w:t>
      </w:r>
    </w:p>
    <w:p w14:paraId="00E0B95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32CA12" w14:textId="77777777" w:rsidR="00C919EB" w:rsidRDefault="00C919EB" w:rsidP="00C919EB">
      <w:pPr>
        <w:rPr>
          <w:rFonts w:ascii="Arial" w:hAnsi="Arial" w:cs="Arial"/>
          <w:b/>
          <w:sz w:val="24"/>
        </w:rPr>
      </w:pPr>
      <w:r>
        <w:rPr>
          <w:rFonts w:ascii="Arial" w:hAnsi="Arial" w:cs="Arial"/>
          <w:b/>
          <w:color w:val="0000FF"/>
          <w:sz w:val="24"/>
        </w:rPr>
        <w:t>C1-204705</w:t>
      </w:r>
      <w:r>
        <w:rPr>
          <w:rFonts w:ascii="Arial" w:hAnsi="Arial" w:cs="Arial"/>
          <w:b/>
          <w:color w:val="0000FF"/>
          <w:sz w:val="24"/>
        </w:rPr>
        <w:tab/>
      </w:r>
      <w:r>
        <w:rPr>
          <w:rFonts w:ascii="Arial" w:hAnsi="Arial" w:cs="Arial"/>
          <w:b/>
          <w:sz w:val="24"/>
        </w:rPr>
        <w:t>10.1.1.4.2 correction</w:t>
      </w:r>
    </w:p>
    <w:p w14:paraId="5F7EE65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CR-0629  Cat: F (Rel-16)</w:t>
      </w:r>
      <w:r>
        <w:rPr>
          <w:i/>
        </w:rPr>
        <w:br/>
      </w:r>
      <w:r>
        <w:rPr>
          <w:i/>
        </w:rPr>
        <w:br/>
      </w:r>
      <w:r>
        <w:rPr>
          <w:i/>
        </w:rPr>
        <w:tab/>
      </w:r>
      <w:r>
        <w:rPr>
          <w:i/>
        </w:rPr>
        <w:tab/>
      </w:r>
      <w:r>
        <w:rPr>
          <w:i/>
        </w:rPr>
        <w:tab/>
      </w:r>
      <w:r>
        <w:rPr>
          <w:i/>
        </w:rPr>
        <w:tab/>
      </w:r>
      <w:r>
        <w:rPr>
          <w:i/>
        </w:rPr>
        <w:tab/>
        <w:t>Source: FirstNet / Mike</w:t>
      </w:r>
    </w:p>
    <w:p w14:paraId="22584A3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C1-205349</w:t>
      </w:r>
      <w:r>
        <w:rPr>
          <w:color w:val="993300"/>
          <w:u w:val="single"/>
        </w:rPr>
        <w:t>.</w:t>
      </w:r>
    </w:p>
    <w:p w14:paraId="3023DDF3" w14:textId="77777777" w:rsidR="00C919EB" w:rsidRDefault="00C919EB" w:rsidP="00C919EB">
      <w:pPr>
        <w:rPr>
          <w:rFonts w:ascii="Arial" w:hAnsi="Arial" w:cs="Arial"/>
          <w:b/>
          <w:sz w:val="24"/>
        </w:rPr>
      </w:pPr>
      <w:r>
        <w:rPr>
          <w:rFonts w:ascii="Arial" w:hAnsi="Arial" w:cs="Arial"/>
          <w:b/>
          <w:color w:val="0000FF"/>
          <w:sz w:val="24"/>
        </w:rPr>
        <w:t>C1-204706</w:t>
      </w:r>
      <w:r>
        <w:rPr>
          <w:rFonts w:ascii="Arial" w:hAnsi="Arial" w:cs="Arial"/>
          <w:b/>
          <w:color w:val="0000FF"/>
          <w:sz w:val="24"/>
        </w:rPr>
        <w:tab/>
      </w:r>
      <w:r>
        <w:rPr>
          <w:rFonts w:ascii="Arial" w:hAnsi="Arial" w:cs="Arial"/>
          <w:b/>
          <w:sz w:val="24"/>
        </w:rPr>
        <w:t>Align -initial- terminology style with TS 24.379</w:t>
      </w:r>
    </w:p>
    <w:p w14:paraId="6B066F1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v16.4.1</w:t>
      </w:r>
      <w:r>
        <w:rPr>
          <w:i/>
        </w:rPr>
        <w:tab/>
        <w:t xml:space="preserve">  CR-0183  Cat: F (Rel-16)</w:t>
      </w:r>
      <w:r>
        <w:rPr>
          <w:i/>
        </w:rPr>
        <w:br/>
      </w:r>
      <w:r>
        <w:rPr>
          <w:i/>
        </w:rPr>
        <w:br/>
      </w:r>
      <w:r>
        <w:rPr>
          <w:i/>
        </w:rPr>
        <w:tab/>
      </w:r>
      <w:r>
        <w:rPr>
          <w:i/>
        </w:rPr>
        <w:tab/>
      </w:r>
      <w:r>
        <w:rPr>
          <w:i/>
        </w:rPr>
        <w:tab/>
      </w:r>
      <w:r>
        <w:rPr>
          <w:i/>
        </w:rPr>
        <w:tab/>
      </w:r>
      <w:r>
        <w:rPr>
          <w:i/>
        </w:rPr>
        <w:tab/>
        <w:t>Source: FirstNet / Mike</w:t>
      </w:r>
    </w:p>
    <w:p w14:paraId="70DFDD6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C1-205352</w:t>
      </w:r>
      <w:r>
        <w:rPr>
          <w:color w:val="993300"/>
          <w:u w:val="single"/>
        </w:rPr>
        <w:t>.</w:t>
      </w:r>
    </w:p>
    <w:p w14:paraId="573EA159" w14:textId="77777777" w:rsidR="00C919EB" w:rsidRDefault="00C919EB" w:rsidP="00C919EB">
      <w:pPr>
        <w:rPr>
          <w:rFonts w:ascii="Arial" w:hAnsi="Arial" w:cs="Arial"/>
          <w:b/>
          <w:sz w:val="24"/>
        </w:rPr>
      </w:pPr>
      <w:r>
        <w:rPr>
          <w:rFonts w:ascii="Arial" w:hAnsi="Arial" w:cs="Arial"/>
          <w:b/>
          <w:color w:val="0000FF"/>
          <w:sz w:val="24"/>
        </w:rPr>
        <w:t>C1-204871</w:t>
      </w:r>
      <w:r>
        <w:rPr>
          <w:rFonts w:ascii="Arial" w:hAnsi="Arial" w:cs="Arial"/>
          <w:b/>
          <w:color w:val="0000FF"/>
          <w:sz w:val="24"/>
        </w:rPr>
        <w:tab/>
      </w:r>
      <w:r>
        <w:rPr>
          <w:rFonts w:ascii="Arial" w:hAnsi="Arial" w:cs="Arial"/>
          <w:b/>
          <w:sz w:val="24"/>
        </w:rPr>
        <w:t>Preconfigured group corrections and clarifications</w:t>
      </w:r>
    </w:p>
    <w:p w14:paraId="18C0ABD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v16.5.0</w:t>
      </w:r>
      <w:r>
        <w:rPr>
          <w:i/>
        </w:rPr>
        <w:tab/>
        <w:t xml:space="preserve">  CR-0637  Cat: F (Rel-16)</w:t>
      </w:r>
      <w:r>
        <w:rPr>
          <w:i/>
        </w:rPr>
        <w:br/>
      </w:r>
      <w:r>
        <w:rPr>
          <w:i/>
        </w:rPr>
        <w:br/>
      </w:r>
      <w:r>
        <w:rPr>
          <w:i/>
        </w:rPr>
        <w:tab/>
      </w:r>
      <w:r>
        <w:rPr>
          <w:i/>
        </w:rPr>
        <w:tab/>
      </w:r>
      <w:r>
        <w:rPr>
          <w:i/>
        </w:rPr>
        <w:tab/>
      </w:r>
      <w:r>
        <w:rPr>
          <w:i/>
        </w:rPr>
        <w:tab/>
      </w:r>
      <w:r>
        <w:rPr>
          <w:i/>
        </w:rPr>
        <w:tab/>
        <w:t>Source: Ericsson, FirstNet /Jörgen</w:t>
      </w:r>
    </w:p>
    <w:p w14:paraId="328C84F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D68E63" w14:textId="77777777" w:rsidR="00C919EB" w:rsidRDefault="00C919EB" w:rsidP="00C919EB">
      <w:pPr>
        <w:rPr>
          <w:rFonts w:ascii="Arial" w:hAnsi="Arial" w:cs="Arial"/>
          <w:b/>
          <w:sz w:val="24"/>
        </w:rPr>
      </w:pPr>
      <w:r>
        <w:rPr>
          <w:rFonts w:ascii="Arial" w:hAnsi="Arial" w:cs="Arial"/>
          <w:b/>
          <w:color w:val="0000FF"/>
          <w:sz w:val="24"/>
        </w:rPr>
        <w:t>C1-205349</w:t>
      </w:r>
      <w:r>
        <w:rPr>
          <w:rFonts w:ascii="Arial" w:hAnsi="Arial" w:cs="Arial"/>
          <w:b/>
          <w:color w:val="0000FF"/>
          <w:sz w:val="24"/>
        </w:rPr>
        <w:tab/>
      </w:r>
      <w:r>
        <w:rPr>
          <w:rFonts w:ascii="Arial" w:hAnsi="Arial" w:cs="Arial"/>
          <w:b/>
          <w:sz w:val="24"/>
        </w:rPr>
        <w:t>10.1.1.4.2 correction</w:t>
      </w:r>
    </w:p>
    <w:p w14:paraId="692159C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CR-0629  rev 1 Cat: F (Rel-16)</w:t>
      </w:r>
      <w:r>
        <w:rPr>
          <w:i/>
        </w:rPr>
        <w:br/>
      </w:r>
      <w:r>
        <w:rPr>
          <w:i/>
        </w:rPr>
        <w:br/>
      </w:r>
      <w:r>
        <w:rPr>
          <w:i/>
        </w:rPr>
        <w:tab/>
      </w:r>
      <w:r>
        <w:rPr>
          <w:i/>
        </w:rPr>
        <w:tab/>
      </w:r>
      <w:r>
        <w:rPr>
          <w:i/>
        </w:rPr>
        <w:tab/>
      </w:r>
      <w:r>
        <w:rPr>
          <w:i/>
        </w:rPr>
        <w:tab/>
      </w:r>
      <w:r>
        <w:rPr>
          <w:i/>
        </w:rPr>
        <w:tab/>
        <w:t>Source: FirstNet / Mike</w:t>
      </w:r>
    </w:p>
    <w:p w14:paraId="3F7F3EFA" w14:textId="77777777" w:rsidR="00C919EB" w:rsidRDefault="00C919EB" w:rsidP="00C919EB">
      <w:pPr>
        <w:rPr>
          <w:color w:val="808080"/>
        </w:rPr>
      </w:pPr>
      <w:r>
        <w:rPr>
          <w:color w:val="808080"/>
        </w:rPr>
        <w:t>(Replaces C1-204705)</w:t>
      </w:r>
    </w:p>
    <w:p w14:paraId="0F9FE26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BE2EC4" w14:textId="77777777" w:rsidR="00C919EB" w:rsidRDefault="00C919EB" w:rsidP="00C919EB">
      <w:pPr>
        <w:pStyle w:val="Heading4"/>
      </w:pPr>
      <w:bookmarkStart w:id="91" w:name="_Toc49962235"/>
      <w:r>
        <w:t>16.3.13</w:t>
      </w:r>
      <w:r>
        <w:tab/>
        <w:t>eIMSVideo</w:t>
      </w:r>
      <w:bookmarkEnd w:id="91"/>
    </w:p>
    <w:p w14:paraId="3214CD67" w14:textId="77777777" w:rsidR="00C919EB" w:rsidRDefault="00C919EB" w:rsidP="00C919EB">
      <w:pPr>
        <w:pStyle w:val="Heading4"/>
      </w:pPr>
      <w:bookmarkStart w:id="92" w:name="_Toc49962236"/>
      <w:r>
        <w:t>16.3.14</w:t>
      </w:r>
      <w:r>
        <w:tab/>
        <w:t>Other Rel-16 IMS &amp; MC issues</w:t>
      </w:r>
      <w:bookmarkEnd w:id="92"/>
    </w:p>
    <w:p w14:paraId="6318A4BC" w14:textId="77777777" w:rsidR="00C919EB" w:rsidRDefault="00C919EB" w:rsidP="00C919EB">
      <w:pPr>
        <w:rPr>
          <w:rFonts w:ascii="Arial" w:hAnsi="Arial" w:cs="Arial"/>
          <w:b/>
          <w:sz w:val="24"/>
        </w:rPr>
      </w:pPr>
      <w:r>
        <w:rPr>
          <w:rFonts w:ascii="Arial" w:hAnsi="Arial" w:cs="Arial"/>
          <w:b/>
          <w:color w:val="0000FF"/>
          <w:sz w:val="24"/>
        </w:rPr>
        <w:t>C1-204645</w:t>
      </w:r>
      <w:r>
        <w:rPr>
          <w:rFonts w:ascii="Arial" w:hAnsi="Arial" w:cs="Arial"/>
          <w:b/>
          <w:color w:val="0000FF"/>
          <w:sz w:val="24"/>
        </w:rPr>
        <w:tab/>
      </w:r>
      <w:r>
        <w:rPr>
          <w:rFonts w:ascii="Arial" w:hAnsi="Arial" w:cs="Arial"/>
          <w:b/>
          <w:sz w:val="24"/>
        </w:rPr>
        <w:t>Add CRS URN in Alert-Info header field</w:t>
      </w:r>
    </w:p>
    <w:p w14:paraId="4374A29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v16.4.0</w:t>
      </w:r>
      <w:r>
        <w:rPr>
          <w:i/>
        </w:rPr>
        <w:tab/>
        <w:t xml:space="preserve">  CR-0065  Cat: F (Rel-16)</w:t>
      </w:r>
      <w:r>
        <w:rPr>
          <w:i/>
        </w:rPr>
        <w:br/>
      </w:r>
      <w:r>
        <w:rPr>
          <w:i/>
        </w:rPr>
        <w:br/>
      </w:r>
      <w:r>
        <w:rPr>
          <w:i/>
        </w:rPr>
        <w:tab/>
      </w:r>
      <w:r>
        <w:rPr>
          <w:i/>
        </w:rPr>
        <w:tab/>
      </w:r>
      <w:r>
        <w:rPr>
          <w:i/>
        </w:rPr>
        <w:tab/>
      </w:r>
      <w:r>
        <w:rPr>
          <w:i/>
        </w:rPr>
        <w:tab/>
      </w:r>
      <w:r>
        <w:rPr>
          <w:i/>
        </w:rPr>
        <w:tab/>
        <w:t>Source: Qualcomm Incorporated</w:t>
      </w:r>
    </w:p>
    <w:p w14:paraId="6C8ED3C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C1-205214</w:t>
      </w:r>
      <w:r>
        <w:rPr>
          <w:color w:val="993300"/>
          <w:u w:val="single"/>
        </w:rPr>
        <w:t>.</w:t>
      </w:r>
    </w:p>
    <w:p w14:paraId="3E5F2700" w14:textId="77777777" w:rsidR="00C919EB" w:rsidRDefault="00C919EB" w:rsidP="00C919EB">
      <w:pPr>
        <w:rPr>
          <w:rFonts w:ascii="Arial" w:hAnsi="Arial" w:cs="Arial"/>
          <w:b/>
          <w:sz w:val="24"/>
        </w:rPr>
      </w:pPr>
      <w:r>
        <w:rPr>
          <w:rFonts w:ascii="Arial" w:hAnsi="Arial" w:cs="Arial"/>
          <w:b/>
          <w:color w:val="0000FF"/>
          <w:sz w:val="24"/>
        </w:rPr>
        <w:t>C1-204987</w:t>
      </w:r>
      <w:r>
        <w:rPr>
          <w:rFonts w:ascii="Arial" w:hAnsi="Arial" w:cs="Arial"/>
          <w:b/>
          <w:color w:val="0000FF"/>
          <w:sz w:val="24"/>
        </w:rPr>
        <w:tab/>
      </w:r>
      <w:r>
        <w:rPr>
          <w:rFonts w:ascii="Arial" w:hAnsi="Arial" w:cs="Arial"/>
          <w:b/>
          <w:sz w:val="24"/>
        </w:rPr>
        <w:t>Support P-CSCF and DNS IPv4 Address in ePCO for N1 mode</w:t>
      </w:r>
    </w:p>
    <w:p w14:paraId="6367FD5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CR-3234  Cat: F (Rel-16)</w:t>
      </w:r>
      <w:r>
        <w:rPr>
          <w:i/>
        </w:rPr>
        <w:br/>
      </w:r>
      <w:r>
        <w:rPr>
          <w:i/>
        </w:rPr>
        <w:br/>
      </w:r>
      <w:r>
        <w:rPr>
          <w:i/>
        </w:rPr>
        <w:tab/>
      </w:r>
      <w:r>
        <w:rPr>
          <w:i/>
        </w:rPr>
        <w:tab/>
      </w:r>
      <w:r>
        <w:rPr>
          <w:i/>
        </w:rPr>
        <w:tab/>
      </w:r>
      <w:r>
        <w:rPr>
          <w:i/>
        </w:rPr>
        <w:tab/>
      </w:r>
      <w:r>
        <w:rPr>
          <w:i/>
        </w:rPr>
        <w:tab/>
        <w:t>Source: Huawei, HiSilicon / Cristina</w:t>
      </w:r>
    </w:p>
    <w:p w14:paraId="276F0A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C1-205235</w:t>
      </w:r>
      <w:r>
        <w:rPr>
          <w:color w:val="993300"/>
          <w:u w:val="single"/>
        </w:rPr>
        <w:t>.</w:t>
      </w:r>
    </w:p>
    <w:p w14:paraId="69FAB79D" w14:textId="77777777" w:rsidR="00C919EB" w:rsidRDefault="00C919EB" w:rsidP="00C919EB">
      <w:pPr>
        <w:rPr>
          <w:rFonts w:ascii="Arial" w:hAnsi="Arial" w:cs="Arial"/>
          <w:b/>
          <w:sz w:val="24"/>
        </w:rPr>
      </w:pPr>
      <w:r>
        <w:rPr>
          <w:rFonts w:ascii="Arial" w:hAnsi="Arial" w:cs="Arial"/>
          <w:b/>
          <w:color w:val="0000FF"/>
          <w:sz w:val="24"/>
        </w:rPr>
        <w:t>C1-205214</w:t>
      </w:r>
      <w:r>
        <w:rPr>
          <w:rFonts w:ascii="Arial" w:hAnsi="Arial" w:cs="Arial"/>
          <w:b/>
          <w:color w:val="0000FF"/>
          <w:sz w:val="24"/>
        </w:rPr>
        <w:tab/>
      </w:r>
      <w:r>
        <w:rPr>
          <w:rFonts w:ascii="Arial" w:hAnsi="Arial" w:cs="Arial"/>
          <w:b/>
          <w:sz w:val="24"/>
        </w:rPr>
        <w:t>Add CRS URN in Alert-Info header field</w:t>
      </w:r>
    </w:p>
    <w:p w14:paraId="5262F78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24.183 v16.4.0</w:t>
      </w:r>
      <w:r>
        <w:rPr>
          <w:i/>
        </w:rPr>
        <w:tab/>
        <w:t xml:space="preserve">  CR-0065  rev 1 Cat: F (Rel-16)</w:t>
      </w:r>
      <w:r>
        <w:rPr>
          <w:i/>
        </w:rPr>
        <w:br/>
      </w:r>
      <w:r>
        <w:rPr>
          <w:i/>
        </w:rPr>
        <w:br/>
      </w:r>
      <w:r>
        <w:rPr>
          <w:i/>
        </w:rPr>
        <w:tab/>
      </w:r>
      <w:r>
        <w:rPr>
          <w:i/>
        </w:rPr>
        <w:tab/>
      </w:r>
      <w:r>
        <w:rPr>
          <w:i/>
        </w:rPr>
        <w:tab/>
      </w:r>
      <w:r>
        <w:rPr>
          <w:i/>
        </w:rPr>
        <w:tab/>
      </w:r>
      <w:r>
        <w:rPr>
          <w:i/>
        </w:rPr>
        <w:tab/>
        <w:t>Source: Qualcomm Incorporated</w:t>
      </w:r>
    </w:p>
    <w:p w14:paraId="39BEA254" w14:textId="77777777" w:rsidR="00C919EB" w:rsidRDefault="00C919EB" w:rsidP="00C919EB">
      <w:pPr>
        <w:rPr>
          <w:color w:val="808080"/>
        </w:rPr>
      </w:pPr>
      <w:r>
        <w:rPr>
          <w:color w:val="808080"/>
        </w:rPr>
        <w:t>(Replaces C1-204645)</w:t>
      </w:r>
    </w:p>
    <w:p w14:paraId="6166316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8221CC" w14:textId="77777777" w:rsidR="00C919EB" w:rsidRDefault="00C919EB" w:rsidP="00C919EB">
      <w:pPr>
        <w:pStyle w:val="Heading2"/>
      </w:pPr>
      <w:bookmarkStart w:id="93" w:name="_Toc49962237"/>
      <w:r>
        <w:t>17</w:t>
      </w:r>
      <w:r>
        <w:tab/>
        <w:t>Release 17</w:t>
      </w:r>
      <w:bookmarkEnd w:id="93"/>
    </w:p>
    <w:p w14:paraId="23575FBC" w14:textId="77777777" w:rsidR="00C919EB" w:rsidRDefault="00C919EB" w:rsidP="00C919EB">
      <w:pPr>
        <w:pStyle w:val="Heading4"/>
      </w:pPr>
      <w:bookmarkStart w:id="94" w:name="_Toc49962238"/>
      <w:r>
        <w:t>17.1.1</w:t>
      </w:r>
      <w:r>
        <w:tab/>
        <w:t>Work Item Descriptions</w:t>
      </w:r>
      <w:bookmarkEnd w:id="94"/>
    </w:p>
    <w:p w14:paraId="6A0073DB" w14:textId="77777777" w:rsidR="00C919EB" w:rsidRDefault="00C919EB" w:rsidP="00C919EB">
      <w:pPr>
        <w:rPr>
          <w:rFonts w:ascii="Arial" w:hAnsi="Arial" w:cs="Arial"/>
          <w:b/>
          <w:sz w:val="24"/>
        </w:rPr>
      </w:pPr>
      <w:r>
        <w:rPr>
          <w:rFonts w:ascii="Arial" w:hAnsi="Arial" w:cs="Arial"/>
          <w:b/>
          <w:color w:val="0000FF"/>
          <w:sz w:val="24"/>
        </w:rPr>
        <w:t>C1-204535</w:t>
      </w:r>
      <w:r>
        <w:rPr>
          <w:rFonts w:ascii="Arial" w:hAnsi="Arial" w:cs="Arial"/>
          <w:b/>
          <w:color w:val="0000FF"/>
          <w:sz w:val="24"/>
        </w:rPr>
        <w:tab/>
      </w:r>
      <w:r>
        <w:rPr>
          <w:rFonts w:ascii="Arial" w:hAnsi="Arial" w:cs="Arial"/>
          <w:b/>
          <w:sz w:val="24"/>
        </w:rPr>
        <w:t>New WID on Service-based support for SMS in 5GC</w:t>
      </w:r>
    </w:p>
    <w:p w14:paraId="2E697A1E"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Orange, China Telecom</w:t>
      </w:r>
    </w:p>
    <w:p w14:paraId="1F7E976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C1-205238</w:t>
      </w:r>
      <w:r>
        <w:rPr>
          <w:color w:val="993300"/>
          <w:u w:val="single"/>
        </w:rPr>
        <w:t>.</w:t>
      </w:r>
    </w:p>
    <w:p w14:paraId="568347B2" w14:textId="77777777" w:rsidR="00C919EB" w:rsidRDefault="00C919EB" w:rsidP="00C919EB">
      <w:pPr>
        <w:rPr>
          <w:rFonts w:ascii="Arial" w:hAnsi="Arial" w:cs="Arial"/>
          <w:b/>
          <w:sz w:val="24"/>
        </w:rPr>
      </w:pPr>
      <w:r>
        <w:rPr>
          <w:rFonts w:ascii="Arial" w:hAnsi="Arial" w:cs="Arial"/>
          <w:b/>
          <w:color w:val="0000FF"/>
          <w:sz w:val="24"/>
        </w:rPr>
        <w:t>C1-204617</w:t>
      </w:r>
      <w:r>
        <w:rPr>
          <w:rFonts w:ascii="Arial" w:hAnsi="Arial" w:cs="Arial"/>
          <w:b/>
          <w:color w:val="0000FF"/>
          <w:sz w:val="24"/>
        </w:rPr>
        <w:tab/>
      </w:r>
      <w:r>
        <w:rPr>
          <w:rFonts w:ascii="Arial" w:hAnsi="Arial" w:cs="Arial"/>
          <w:b/>
          <w:sz w:val="24"/>
        </w:rPr>
        <w:t>Revised WID on Enhancement for the 5G Control Plane Steering of Roaming for UE in CONNECTED mode</w:t>
      </w:r>
    </w:p>
    <w:p w14:paraId="05626C7B" w14:textId="77777777" w:rsidR="00C919EB" w:rsidRDefault="00C919EB" w:rsidP="00C919E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DOCOMO Communications Lab.</w:t>
      </w:r>
    </w:p>
    <w:p w14:paraId="2BE864FB" w14:textId="77777777" w:rsidR="00C919EB" w:rsidRDefault="00C919EB" w:rsidP="00C919EB">
      <w:pPr>
        <w:rPr>
          <w:color w:val="808080"/>
        </w:rPr>
      </w:pPr>
      <w:r>
        <w:rPr>
          <w:color w:val="808080"/>
        </w:rPr>
        <w:t>(Replaces CP-201166)</w:t>
      </w:r>
    </w:p>
    <w:p w14:paraId="0D76B0C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C1-205218</w:t>
      </w:r>
      <w:r>
        <w:rPr>
          <w:color w:val="993300"/>
          <w:u w:val="single"/>
        </w:rPr>
        <w:t>.</w:t>
      </w:r>
    </w:p>
    <w:p w14:paraId="1D69641E" w14:textId="77777777" w:rsidR="00C919EB" w:rsidRDefault="00C919EB" w:rsidP="00C919EB">
      <w:pPr>
        <w:rPr>
          <w:rFonts w:ascii="Arial" w:hAnsi="Arial" w:cs="Arial"/>
          <w:b/>
          <w:sz w:val="24"/>
        </w:rPr>
      </w:pPr>
      <w:r>
        <w:rPr>
          <w:rFonts w:ascii="Arial" w:hAnsi="Arial" w:cs="Arial"/>
          <w:b/>
          <w:color w:val="0000FF"/>
          <w:sz w:val="24"/>
        </w:rPr>
        <w:t>C1-204646</w:t>
      </w:r>
      <w:r>
        <w:rPr>
          <w:rFonts w:ascii="Arial" w:hAnsi="Arial" w:cs="Arial"/>
          <w:b/>
          <w:color w:val="0000FF"/>
          <w:sz w:val="24"/>
        </w:rPr>
        <w:tab/>
      </w:r>
      <w:r>
        <w:rPr>
          <w:rFonts w:ascii="Arial" w:hAnsi="Arial" w:cs="Arial"/>
          <w:b/>
          <w:sz w:val="24"/>
        </w:rPr>
        <w:t>New WID on CT aspects of Support for Minimization of service Interruption (MINT-CT)</w:t>
      </w:r>
    </w:p>
    <w:p w14:paraId="6F329CDA"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LG Electronics</w:t>
      </w:r>
    </w:p>
    <w:p w14:paraId="03B83BC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C1-205301</w:t>
      </w:r>
      <w:r>
        <w:rPr>
          <w:color w:val="993300"/>
          <w:u w:val="single"/>
        </w:rPr>
        <w:t>.</w:t>
      </w:r>
    </w:p>
    <w:p w14:paraId="4DD90599" w14:textId="77777777" w:rsidR="00C919EB" w:rsidRDefault="00C919EB" w:rsidP="00C919EB">
      <w:pPr>
        <w:rPr>
          <w:rFonts w:ascii="Arial" w:hAnsi="Arial" w:cs="Arial"/>
          <w:b/>
          <w:sz w:val="24"/>
        </w:rPr>
      </w:pPr>
      <w:r>
        <w:rPr>
          <w:rFonts w:ascii="Arial" w:hAnsi="Arial" w:cs="Arial"/>
          <w:b/>
          <w:color w:val="0000FF"/>
          <w:sz w:val="24"/>
        </w:rPr>
        <w:t>C1-204671</w:t>
      </w:r>
      <w:r>
        <w:rPr>
          <w:rFonts w:ascii="Arial" w:hAnsi="Arial" w:cs="Arial"/>
          <w:b/>
          <w:color w:val="0000FF"/>
          <w:sz w:val="24"/>
        </w:rPr>
        <w:tab/>
      </w:r>
      <w:r>
        <w:rPr>
          <w:rFonts w:ascii="Arial" w:hAnsi="Arial" w:cs="Arial"/>
          <w:b/>
          <w:sz w:val="24"/>
        </w:rPr>
        <w:t>New WID on CT aspects of the support for satellite networks</w:t>
      </w:r>
    </w:p>
    <w:p w14:paraId="19B8980D"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 / Amer</w:t>
      </w:r>
    </w:p>
    <w:p w14:paraId="59ADD98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C1-205388</w:t>
      </w:r>
      <w:r>
        <w:rPr>
          <w:color w:val="993300"/>
          <w:u w:val="single"/>
        </w:rPr>
        <w:t>.</w:t>
      </w:r>
    </w:p>
    <w:p w14:paraId="7D7FE437" w14:textId="77777777" w:rsidR="00C919EB" w:rsidRDefault="00C919EB" w:rsidP="00C919EB">
      <w:pPr>
        <w:rPr>
          <w:rFonts w:ascii="Arial" w:hAnsi="Arial" w:cs="Arial"/>
          <w:b/>
          <w:sz w:val="24"/>
        </w:rPr>
      </w:pPr>
      <w:r>
        <w:rPr>
          <w:rFonts w:ascii="Arial" w:hAnsi="Arial" w:cs="Arial"/>
          <w:b/>
          <w:color w:val="0000FF"/>
          <w:sz w:val="24"/>
        </w:rPr>
        <w:t>C1-204673</w:t>
      </w:r>
      <w:r>
        <w:rPr>
          <w:rFonts w:ascii="Arial" w:hAnsi="Arial" w:cs="Arial"/>
          <w:b/>
          <w:color w:val="0000FF"/>
          <w:sz w:val="24"/>
        </w:rPr>
        <w:tab/>
      </w:r>
      <w:r>
        <w:rPr>
          <w:rFonts w:ascii="Arial" w:hAnsi="Arial" w:cs="Arial"/>
          <w:b/>
          <w:sz w:val="24"/>
        </w:rPr>
        <w:t>WID - Enhancements to LMR interworking (enh1MCCI-CT)</w:t>
      </w:r>
    </w:p>
    <w:p w14:paraId="2E6304B2"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14:paraId="27B7FE1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9BF254" w14:textId="77777777" w:rsidR="00C919EB" w:rsidRDefault="00C919EB" w:rsidP="00C919EB">
      <w:pPr>
        <w:rPr>
          <w:rFonts w:ascii="Arial" w:hAnsi="Arial" w:cs="Arial"/>
          <w:b/>
          <w:sz w:val="24"/>
        </w:rPr>
      </w:pPr>
      <w:r>
        <w:rPr>
          <w:rFonts w:ascii="Arial" w:hAnsi="Arial" w:cs="Arial"/>
          <w:b/>
          <w:color w:val="0000FF"/>
          <w:sz w:val="24"/>
        </w:rPr>
        <w:t>C1-204674</w:t>
      </w:r>
      <w:r>
        <w:rPr>
          <w:rFonts w:ascii="Arial" w:hAnsi="Arial" w:cs="Arial"/>
          <w:b/>
          <w:color w:val="0000FF"/>
          <w:sz w:val="24"/>
        </w:rPr>
        <w:tab/>
      </w:r>
      <w:r>
        <w:rPr>
          <w:rFonts w:ascii="Arial" w:hAnsi="Arial" w:cs="Arial"/>
          <w:b/>
          <w:sz w:val="24"/>
        </w:rPr>
        <w:t>WID - CT aspects of Enhanced Mission Critical Push-to-talk architecture (enh3MCPTT-CT)</w:t>
      </w:r>
    </w:p>
    <w:p w14:paraId="71AC53E8"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14:paraId="7B1BF1D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1A1AB9" w14:textId="77777777" w:rsidR="00C919EB" w:rsidRDefault="00C919EB" w:rsidP="00C919EB">
      <w:pPr>
        <w:rPr>
          <w:rFonts w:ascii="Arial" w:hAnsi="Arial" w:cs="Arial"/>
          <w:b/>
          <w:sz w:val="24"/>
        </w:rPr>
      </w:pPr>
      <w:r>
        <w:rPr>
          <w:rFonts w:ascii="Arial" w:hAnsi="Arial" w:cs="Arial"/>
          <w:b/>
          <w:color w:val="0000FF"/>
          <w:sz w:val="24"/>
        </w:rPr>
        <w:t>C1-204680</w:t>
      </w:r>
      <w:r>
        <w:rPr>
          <w:rFonts w:ascii="Arial" w:hAnsi="Arial" w:cs="Arial"/>
          <w:b/>
          <w:color w:val="0000FF"/>
          <w:sz w:val="24"/>
        </w:rPr>
        <w:tab/>
      </w:r>
      <w:r>
        <w:rPr>
          <w:rFonts w:ascii="Arial" w:hAnsi="Arial" w:cs="Arial"/>
          <w:b/>
          <w:sz w:val="24"/>
        </w:rPr>
        <w:t>WID - Enhancements to LMR interworking (enh1MCCI-CT)</w:t>
      </w:r>
    </w:p>
    <w:p w14:paraId="56802603"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14:paraId="0D3F363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C1-205335</w:t>
      </w:r>
      <w:r>
        <w:rPr>
          <w:color w:val="993300"/>
          <w:u w:val="single"/>
        </w:rPr>
        <w:t>.</w:t>
      </w:r>
    </w:p>
    <w:p w14:paraId="4D0F3F0F" w14:textId="77777777" w:rsidR="00C919EB" w:rsidRDefault="00C919EB" w:rsidP="00C919EB">
      <w:pPr>
        <w:rPr>
          <w:rFonts w:ascii="Arial" w:hAnsi="Arial" w:cs="Arial"/>
          <w:b/>
          <w:sz w:val="24"/>
        </w:rPr>
      </w:pPr>
      <w:r>
        <w:rPr>
          <w:rFonts w:ascii="Arial" w:hAnsi="Arial" w:cs="Arial"/>
          <w:b/>
          <w:color w:val="0000FF"/>
          <w:sz w:val="24"/>
        </w:rPr>
        <w:t>C1-204681</w:t>
      </w:r>
      <w:r>
        <w:rPr>
          <w:rFonts w:ascii="Arial" w:hAnsi="Arial" w:cs="Arial"/>
          <w:b/>
          <w:color w:val="0000FF"/>
          <w:sz w:val="24"/>
        </w:rPr>
        <w:tab/>
      </w:r>
      <w:r>
        <w:rPr>
          <w:rFonts w:ascii="Arial" w:hAnsi="Arial" w:cs="Arial"/>
          <w:b/>
          <w:sz w:val="24"/>
        </w:rPr>
        <w:t>WID - CT aspects of Enhanced Mission Critical Push-to-talk architecture (enh3MCPTT-CT)</w:t>
      </w:r>
    </w:p>
    <w:p w14:paraId="5CF2F7F1"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14:paraId="701EBC0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C1-205336</w:t>
      </w:r>
      <w:r>
        <w:rPr>
          <w:color w:val="993300"/>
          <w:u w:val="single"/>
        </w:rPr>
        <w:t>.</w:t>
      </w:r>
    </w:p>
    <w:p w14:paraId="66214751" w14:textId="77777777" w:rsidR="00C919EB" w:rsidRDefault="00C919EB" w:rsidP="00C919EB">
      <w:pPr>
        <w:rPr>
          <w:rFonts w:ascii="Arial" w:hAnsi="Arial" w:cs="Arial"/>
          <w:b/>
          <w:sz w:val="24"/>
        </w:rPr>
      </w:pPr>
      <w:r>
        <w:rPr>
          <w:rFonts w:ascii="Arial" w:hAnsi="Arial" w:cs="Arial"/>
          <w:b/>
          <w:color w:val="0000FF"/>
          <w:sz w:val="24"/>
        </w:rPr>
        <w:t>C1-204738</w:t>
      </w:r>
      <w:r>
        <w:rPr>
          <w:rFonts w:ascii="Arial" w:hAnsi="Arial" w:cs="Arial"/>
          <w:b/>
          <w:color w:val="0000FF"/>
          <w:sz w:val="24"/>
        </w:rPr>
        <w:tab/>
      </w:r>
      <w:r>
        <w:rPr>
          <w:rFonts w:ascii="Arial" w:hAnsi="Arial" w:cs="Arial"/>
          <w:b/>
          <w:sz w:val="24"/>
        </w:rPr>
        <w:t>CT aspects on PAP/CHAP protocols usage in 5GS</w:t>
      </w:r>
    </w:p>
    <w:p w14:paraId="25B9CD5D"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China Telecom Corporation Ltd.</w:t>
      </w:r>
    </w:p>
    <w:p w14:paraId="6408219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FD1ED5" w14:textId="77777777" w:rsidR="00C919EB" w:rsidRDefault="00C919EB" w:rsidP="00C919EB">
      <w:pPr>
        <w:rPr>
          <w:rFonts w:ascii="Arial" w:hAnsi="Arial" w:cs="Arial"/>
          <w:b/>
          <w:sz w:val="24"/>
        </w:rPr>
      </w:pPr>
      <w:r>
        <w:rPr>
          <w:rFonts w:ascii="Arial" w:hAnsi="Arial" w:cs="Arial"/>
          <w:b/>
          <w:color w:val="0000FF"/>
          <w:sz w:val="24"/>
        </w:rPr>
        <w:t>C1-204773</w:t>
      </w:r>
      <w:r>
        <w:rPr>
          <w:rFonts w:ascii="Arial" w:hAnsi="Arial" w:cs="Arial"/>
          <w:b/>
          <w:color w:val="0000FF"/>
          <w:sz w:val="24"/>
        </w:rPr>
        <w:tab/>
      </w:r>
      <w:r>
        <w:rPr>
          <w:rFonts w:ascii="Arial" w:hAnsi="Arial" w:cs="Arial"/>
          <w:b/>
          <w:sz w:val="24"/>
        </w:rPr>
        <w:t>New WID on Enhancement of Network Slicing Phase 2</w:t>
      </w:r>
    </w:p>
    <w:p w14:paraId="579492B7"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Corporation</w:t>
      </w:r>
    </w:p>
    <w:p w14:paraId="79CD5F4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CE1198" w14:textId="77777777" w:rsidR="00C919EB" w:rsidRDefault="00C919EB" w:rsidP="00C919EB">
      <w:pPr>
        <w:rPr>
          <w:rFonts w:ascii="Arial" w:hAnsi="Arial" w:cs="Arial"/>
          <w:b/>
          <w:sz w:val="24"/>
        </w:rPr>
      </w:pPr>
      <w:r>
        <w:rPr>
          <w:rFonts w:ascii="Arial" w:hAnsi="Arial" w:cs="Arial"/>
          <w:b/>
          <w:color w:val="0000FF"/>
          <w:sz w:val="24"/>
        </w:rPr>
        <w:t>C1-204876</w:t>
      </w:r>
      <w:r>
        <w:rPr>
          <w:rFonts w:ascii="Arial" w:hAnsi="Arial" w:cs="Arial"/>
          <w:b/>
          <w:color w:val="0000FF"/>
          <w:sz w:val="24"/>
        </w:rPr>
        <w:tab/>
      </w:r>
      <w:r>
        <w:rPr>
          <w:rFonts w:ascii="Arial" w:hAnsi="Arial" w:cs="Arial"/>
          <w:b/>
          <w:sz w:val="24"/>
        </w:rPr>
        <w:t>Stop to updating TR 24.980</w:t>
      </w:r>
    </w:p>
    <w:p w14:paraId="3A85E18A"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/Jörgen</w:t>
      </w:r>
    </w:p>
    <w:p w14:paraId="3D2A457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C1-205311</w:t>
      </w:r>
      <w:r>
        <w:rPr>
          <w:color w:val="993300"/>
          <w:u w:val="single"/>
        </w:rPr>
        <w:t>.</w:t>
      </w:r>
    </w:p>
    <w:p w14:paraId="19B8F53A" w14:textId="77777777" w:rsidR="00C919EB" w:rsidRDefault="00C919EB" w:rsidP="00C919EB">
      <w:pPr>
        <w:rPr>
          <w:rFonts w:ascii="Arial" w:hAnsi="Arial" w:cs="Arial"/>
          <w:b/>
          <w:sz w:val="24"/>
        </w:rPr>
      </w:pPr>
      <w:r>
        <w:rPr>
          <w:rFonts w:ascii="Arial" w:hAnsi="Arial" w:cs="Arial"/>
          <w:b/>
          <w:color w:val="0000FF"/>
          <w:sz w:val="24"/>
        </w:rPr>
        <w:t>C1-205152</w:t>
      </w:r>
      <w:r>
        <w:rPr>
          <w:rFonts w:ascii="Arial" w:hAnsi="Arial" w:cs="Arial"/>
          <w:b/>
          <w:color w:val="0000FF"/>
          <w:sz w:val="24"/>
        </w:rPr>
        <w:tab/>
      </w:r>
      <w:r>
        <w:rPr>
          <w:rFonts w:ascii="Arial" w:hAnsi="Arial" w:cs="Arial"/>
          <w:b/>
          <w:sz w:val="24"/>
        </w:rPr>
        <w:t>New WID on Enhancements to Mobile Communication System for Railways (MONASTERY) Phase 2</w:t>
      </w:r>
    </w:p>
    <w:p w14:paraId="67A46E9C"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2A344DE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C1-205376, C1-205536</w:t>
      </w:r>
      <w:r>
        <w:rPr>
          <w:color w:val="993300"/>
          <w:u w:val="single"/>
        </w:rPr>
        <w:t>.</w:t>
      </w:r>
    </w:p>
    <w:p w14:paraId="339CB091" w14:textId="77777777" w:rsidR="00C919EB" w:rsidRDefault="00C919EB" w:rsidP="00C919EB">
      <w:pPr>
        <w:rPr>
          <w:rFonts w:ascii="Arial" w:hAnsi="Arial" w:cs="Arial"/>
          <w:b/>
          <w:sz w:val="24"/>
        </w:rPr>
      </w:pPr>
      <w:r>
        <w:rPr>
          <w:rFonts w:ascii="Arial" w:hAnsi="Arial" w:cs="Arial"/>
          <w:b/>
          <w:color w:val="0000FF"/>
          <w:sz w:val="24"/>
        </w:rPr>
        <w:t>C1-205177</w:t>
      </w:r>
      <w:r>
        <w:rPr>
          <w:rFonts w:ascii="Arial" w:hAnsi="Arial" w:cs="Arial"/>
          <w:b/>
          <w:color w:val="0000FF"/>
          <w:sz w:val="24"/>
        </w:rPr>
        <w:tab/>
      </w:r>
      <w:r>
        <w:rPr>
          <w:rFonts w:ascii="Arial" w:hAnsi="Arial" w:cs="Arial"/>
          <w:b/>
          <w:sz w:val="24"/>
        </w:rPr>
        <w:t>Protocol enhancements for Mission Critical Services</w:t>
      </w:r>
    </w:p>
    <w:p w14:paraId="1D2E7FDF"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/Jörgen</w:t>
      </w:r>
    </w:p>
    <w:p w14:paraId="1BEC55A5" w14:textId="77777777" w:rsidR="00C919EB" w:rsidRDefault="00C919EB" w:rsidP="00C919EB">
      <w:pPr>
        <w:rPr>
          <w:color w:val="808080"/>
        </w:rPr>
      </w:pPr>
      <w:r>
        <w:rPr>
          <w:color w:val="808080"/>
        </w:rPr>
        <w:t>(Replaces CP-201164)</w:t>
      </w:r>
    </w:p>
    <w:p w14:paraId="549E674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C1-205493</w:t>
      </w:r>
      <w:r>
        <w:rPr>
          <w:color w:val="993300"/>
          <w:u w:val="single"/>
        </w:rPr>
        <w:t>.</w:t>
      </w:r>
    </w:p>
    <w:p w14:paraId="5BED859B" w14:textId="77777777" w:rsidR="00C919EB" w:rsidRDefault="00C919EB" w:rsidP="00C919EB">
      <w:pPr>
        <w:rPr>
          <w:rFonts w:ascii="Arial" w:hAnsi="Arial" w:cs="Arial"/>
          <w:b/>
          <w:sz w:val="24"/>
        </w:rPr>
      </w:pPr>
      <w:r>
        <w:rPr>
          <w:rFonts w:ascii="Arial" w:hAnsi="Arial" w:cs="Arial"/>
          <w:b/>
          <w:color w:val="0000FF"/>
          <w:sz w:val="24"/>
        </w:rPr>
        <w:t>C1-205218</w:t>
      </w:r>
      <w:r>
        <w:rPr>
          <w:rFonts w:ascii="Arial" w:hAnsi="Arial" w:cs="Arial"/>
          <w:b/>
          <w:color w:val="0000FF"/>
          <w:sz w:val="24"/>
        </w:rPr>
        <w:tab/>
      </w:r>
      <w:r>
        <w:rPr>
          <w:rFonts w:ascii="Arial" w:hAnsi="Arial" w:cs="Arial"/>
          <w:b/>
          <w:sz w:val="24"/>
        </w:rPr>
        <w:t>Revised WID on Enhancement for the 5G Control Plane Steering of Roaming for UE in CONNECTED mode</w:t>
      </w:r>
    </w:p>
    <w:p w14:paraId="422B7196" w14:textId="77777777" w:rsidR="00C919EB" w:rsidRDefault="00C919EB" w:rsidP="00C919E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DOCOMO Communications Lab.</w:t>
      </w:r>
    </w:p>
    <w:p w14:paraId="17B15F03" w14:textId="77777777" w:rsidR="00C919EB" w:rsidRDefault="00C919EB" w:rsidP="00C919EB">
      <w:pPr>
        <w:rPr>
          <w:color w:val="808080"/>
        </w:rPr>
      </w:pPr>
      <w:r>
        <w:rPr>
          <w:color w:val="808080"/>
        </w:rPr>
        <w:t>(Replaces C1-204617)</w:t>
      </w:r>
    </w:p>
    <w:p w14:paraId="0A96AF9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D9E700" w14:textId="77777777" w:rsidR="00C919EB" w:rsidRDefault="00C919EB" w:rsidP="00C919EB">
      <w:pPr>
        <w:rPr>
          <w:rFonts w:ascii="Arial" w:hAnsi="Arial" w:cs="Arial"/>
          <w:b/>
          <w:sz w:val="24"/>
        </w:rPr>
      </w:pPr>
      <w:r>
        <w:rPr>
          <w:rFonts w:ascii="Arial" w:hAnsi="Arial" w:cs="Arial"/>
          <w:b/>
          <w:color w:val="0000FF"/>
          <w:sz w:val="24"/>
        </w:rPr>
        <w:t>C1-205225</w:t>
      </w:r>
      <w:r>
        <w:rPr>
          <w:rFonts w:ascii="Arial" w:hAnsi="Arial" w:cs="Arial"/>
          <w:b/>
          <w:color w:val="0000FF"/>
          <w:sz w:val="24"/>
        </w:rPr>
        <w:tab/>
      </w:r>
      <w:r>
        <w:rPr>
          <w:rFonts w:ascii="Arial" w:hAnsi="Arial" w:cs="Arial"/>
          <w:b/>
          <w:sz w:val="24"/>
        </w:rPr>
        <w:t>New WID on Authentication and key management for applications based on 3GPP credential in 5G</w:t>
      </w:r>
    </w:p>
    <w:p w14:paraId="2F7FD3FA"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China Mobile Com. Corporation</w:t>
      </w:r>
    </w:p>
    <w:p w14:paraId="55F3E3A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C1-205296</w:t>
      </w:r>
      <w:r>
        <w:rPr>
          <w:color w:val="993300"/>
          <w:u w:val="single"/>
        </w:rPr>
        <w:t>.</w:t>
      </w:r>
    </w:p>
    <w:p w14:paraId="0871629A" w14:textId="77777777" w:rsidR="00C919EB" w:rsidRDefault="00C919EB" w:rsidP="00C919EB">
      <w:pPr>
        <w:rPr>
          <w:rFonts w:ascii="Arial" w:hAnsi="Arial" w:cs="Arial"/>
          <w:b/>
          <w:sz w:val="24"/>
        </w:rPr>
      </w:pPr>
      <w:r>
        <w:rPr>
          <w:rFonts w:ascii="Arial" w:hAnsi="Arial" w:cs="Arial"/>
          <w:b/>
          <w:color w:val="0000FF"/>
          <w:sz w:val="24"/>
        </w:rPr>
        <w:t>C1-205238</w:t>
      </w:r>
      <w:r>
        <w:rPr>
          <w:rFonts w:ascii="Arial" w:hAnsi="Arial" w:cs="Arial"/>
          <w:b/>
          <w:color w:val="0000FF"/>
          <w:sz w:val="24"/>
        </w:rPr>
        <w:tab/>
      </w:r>
      <w:r>
        <w:rPr>
          <w:rFonts w:ascii="Arial" w:hAnsi="Arial" w:cs="Arial"/>
          <w:b/>
          <w:sz w:val="24"/>
        </w:rPr>
        <w:t>New WID on Service-based support for SMS in 5GC</w:t>
      </w:r>
    </w:p>
    <w:p w14:paraId="00E054C3"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Orange, China Telecom</w:t>
      </w:r>
    </w:p>
    <w:p w14:paraId="392073C3" w14:textId="77777777" w:rsidR="00C919EB" w:rsidRDefault="00C919EB" w:rsidP="00C919EB">
      <w:pPr>
        <w:rPr>
          <w:color w:val="808080"/>
        </w:rPr>
      </w:pPr>
      <w:r>
        <w:rPr>
          <w:color w:val="808080"/>
        </w:rPr>
        <w:t>(Replaces C1-204535)</w:t>
      </w:r>
    </w:p>
    <w:p w14:paraId="2D05DF2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54E9BE8" w14:textId="77777777" w:rsidR="00C919EB" w:rsidRDefault="00C919EB" w:rsidP="00C919EB">
      <w:pPr>
        <w:rPr>
          <w:rFonts w:ascii="Arial" w:hAnsi="Arial" w:cs="Arial"/>
          <w:b/>
          <w:sz w:val="24"/>
        </w:rPr>
      </w:pPr>
      <w:r>
        <w:rPr>
          <w:rFonts w:ascii="Arial" w:hAnsi="Arial" w:cs="Arial"/>
          <w:b/>
          <w:color w:val="0000FF"/>
          <w:sz w:val="24"/>
        </w:rPr>
        <w:t>C1-205296</w:t>
      </w:r>
      <w:r>
        <w:rPr>
          <w:rFonts w:ascii="Arial" w:hAnsi="Arial" w:cs="Arial"/>
          <w:b/>
          <w:color w:val="0000FF"/>
          <w:sz w:val="24"/>
        </w:rPr>
        <w:tab/>
      </w:r>
      <w:r>
        <w:rPr>
          <w:rFonts w:ascii="Arial" w:hAnsi="Arial" w:cs="Arial"/>
          <w:b/>
          <w:sz w:val="24"/>
        </w:rPr>
        <w:t>New WID on Authentication and key management for applications based on 3GPP credential in 5G</w:t>
      </w:r>
    </w:p>
    <w:p w14:paraId="43BFEAB9"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China Mobile Com. Corporation</w:t>
      </w:r>
    </w:p>
    <w:p w14:paraId="349C9413" w14:textId="77777777" w:rsidR="00C919EB" w:rsidRDefault="00C919EB" w:rsidP="00C919EB">
      <w:pPr>
        <w:rPr>
          <w:color w:val="808080"/>
        </w:rPr>
      </w:pPr>
      <w:r>
        <w:rPr>
          <w:color w:val="808080"/>
        </w:rPr>
        <w:t>(Replaces C1-205225)</w:t>
      </w:r>
    </w:p>
    <w:p w14:paraId="75E960B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5300EB8" w14:textId="77777777" w:rsidR="00C919EB" w:rsidRDefault="00C919EB" w:rsidP="00C919EB">
      <w:pPr>
        <w:rPr>
          <w:rFonts w:ascii="Arial" w:hAnsi="Arial" w:cs="Arial"/>
          <w:b/>
          <w:sz w:val="24"/>
        </w:rPr>
      </w:pPr>
      <w:r>
        <w:rPr>
          <w:rFonts w:ascii="Arial" w:hAnsi="Arial" w:cs="Arial"/>
          <w:b/>
          <w:color w:val="0000FF"/>
          <w:sz w:val="24"/>
        </w:rPr>
        <w:t>C1-205301</w:t>
      </w:r>
      <w:r>
        <w:rPr>
          <w:rFonts w:ascii="Arial" w:hAnsi="Arial" w:cs="Arial"/>
          <w:b/>
          <w:color w:val="0000FF"/>
          <w:sz w:val="24"/>
        </w:rPr>
        <w:tab/>
      </w:r>
      <w:r>
        <w:rPr>
          <w:rFonts w:ascii="Arial" w:hAnsi="Arial" w:cs="Arial"/>
          <w:b/>
          <w:sz w:val="24"/>
        </w:rPr>
        <w:t>New WID on CT aspects of Support for Minimization of service Interruption (MINT-CT)</w:t>
      </w:r>
    </w:p>
    <w:p w14:paraId="6FB17232"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LG Electronics</w:t>
      </w:r>
    </w:p>
    <w:p w14:paraId="0576E1B4" w14:textId="77777777" w:rsidR="00C919EB" w:rsidRDefault="00C919EB" w:rsidP="00C919EB">
      <w:pPr>
        <w:rPr>
          <w:color w:val="808080"/>
        </w:rPr>
      </w:pPr>
      <w:r>
        <w:rPr>
          <w:color w:val="808080"/>
        </w:rPr>
        <w:t>(Replaces C1-204646)</w:t>
      </w:r>
    </w:p>
    <w:p w14:paraId="3CBD5B7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6B5427" w14:textId="77777777" w:rsidR="00C919EB" w:rsidRDefault="00C919EB" w:rsidP="00C919EB">
      <w:pPr>
        <w:rPr>
          <w:rFonts w:ascii="Arial" w:hAnsi="Arial" w:cs="Arial"/>
          <w:b/>
          <w:sz w:val="24"/>
        </w:rPr>
      </w:pPr>
      <w:r>
        <w:rPr>
          <w:rFonts w:ascii="Arial" w:hAnsi="Arial" w:cs="Arial"/>
          <w:b/>
          <w:color w:val="0000FF"/>
          <w:sz w:val="24"/>
        </w:rPr>
        <w:t>C1-205311</w:t>
      </w:r>
      <w:r>
        <w:rPr>
          <w:rFonts w:ascii="Arial" w:hAnsi="Arial" w:cs="Arial"/>
          <w:b/>
          <w:color w:val="0000FF"/>
          <w:sz w:val="24"/>
        </w:rPr>
        <w:tab/>
      </w:r>
      <w:r>
        <w:rPr>
          <w:rFonts w:ascii="Arial" w:hAnsi="Arial" w:cs="Arial"/>
          <w:b/>
          <w:sz w:val="24"/>
        </w:rPr>
        <w:t>Stop updating TR 24.980</w:t>
      </w:r>
    </w:p>
    <w:p w14:paraId="7B88272B"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/Jörgen</w:t>
      </w:r>
    </w:p>
    <w:p w14:paraId="31539602" w14:textId="77777777" w:rsidR="00C919EB" w:rsidRDefault="00C919EB" w:rsidP="00C919EB">
      <w:pPr>
        <w:rPr>
          <w:color w:val="808080"/>
        </w:rPr>
      </w:pPr>
      <w:r>
        <w:rPr>
          <w:color w:val="808080"/>
        </w:rPr>
        <w:t>(Replaces C1-204876)</w:t>
      </w:r>
    </w:p>
    <w:p w14:paraId="6EAE881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C1-205531</w:t>
      </w:r>
      <w:r>
        <w:rPr>
          <w:color w:val="993300"/>
          <w:u w:val="single"/>
        </w:rPr>
        <w:t>.</w:t>
      </w:r>
    </w:p>
    <w:p w14:paraId="38A7D17E" w14:textId="77777777" w:rsidR="00C919EB" w:rsidRDefault="00C919EB" w:rsidP="00C919EB">
      <w:pPr>
        <w:rPr>
          <w:rFonts w:ascii="Arial" w:hAnsi="Arial" w:cs="Arial"/>
          <w:b/>
          <w:sz w:val="24"/>
        </w:rPr>
      </w:pPr>
      <w:r>
        <w:rPr>
          <w:rFonts w:ascii="Arial" w:hAnsi="Arial" w:cs="Arial"/>
          <w:b/>
          <w:color w:val="0000FF"/>
          <w:sz w:val="24"/>
        </w:rPr>
        <w:t>C1-205335</w:t>
      </w:r>
      <w:r>
        <w:rPr>
          <w:rFonts w:ascii="Arial" w:hAnsi="Arial" w:cs="Arial"/>
          <w:b/>
          <w:color w:val="0000FF"/>
          <w:sz w:val="24"/>
        </w:rPr>
        <w:tab/>
      </w:r>
      <w:r>
        <w:rPr>
          <w:rFonts w:ascii="Arial" w:hAnsi="Arial" w:cs="Arial"/>
          <w:b/>
          <w:sz w:val="24"/>
        </w:rPr>
        <w:t>WID - Enhancements to LMR interworking (enh1MCCI-CT)</w:t>
      </w:r>
    </w:p>
    <w:p w14:paraId="191CA16C"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14:paraId="7A696D1E" w14:textId="77777777" w:rsidR="00C919EB" w:rsidRDefault="00C919EB" w:rsidP="00C919EB">
      <w:pPr>
        <w:rPr>
          <w:color w:val="808080"/>
        </w:rPr>
      </w:pPr>
      <w:r>
        <w:rPr>
          <w:color w:val="808080"/>
        </w:rPr>
        <w:t>(Replaces C1-204680)</w:t>
      </w:r>
    </w:p>
    <w:p w14:paraId="398C23A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01B46" w14:textId="77777777" w:rsidR="00C919EB" w:rsidRDefault="00C919EB" w:rsidP="00C919EB">
      <w:pPr>
        <w:rPr>
          <w:rFonts w:ascii="Arial" w:hAnsi="Arial" w:cs="Arial"/>
          <w:b/>
          <w:sz w:val="24"/>
        </w:rPr>
      </w:pPr>
      <w:r>
        <w:rPr>
          <w:rFonts w:ascii="Arial" w:hAnsi="Arial" w:cs="Arial"/>
          <w:b/>
          <w:color w:val="0000FF"/>
          <w:sz w:val="24"/>
        </w:rPr>
        <w:t>C1-205336</w:t>
      </w:r>
      <w:r>
        <w:rPr>
          <w:rFonts w:ascii="Arial" w:hAnsi="Arial" w:cs="Arial"/>
          <w:b/>
          <w:color w:val="0000FF"/>
          <w:sz w:val="24"/>
        </w:rPr>
        <w:tab/>
      </w:r>
      <w:r>
        <w:rPr>
          <w:rFonts w:ascii="Arial" w:hAnsi="Arial" w:cs="Arial"/>
          <w:b/>
          <w:sz w:val="24"/>
        </w:rPr>
        <w:t>WID - CT aspects of Enhanced Mission Critical Push-to-talk architecture (enh3MCPTT-CT)</w:t>
      </w:r>
    </w:p>
    <w:p w14:paraId="46633E52"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14:paraId="685AAD39" w14:textId="77777777" w:rsidR="00C919EB" w:rsidRDefault="00C919EB" w:rsidP="00C919EB">
      <w:pPr>
        <w:rPr>
          <w:color w:val="808080"/>
        </w:rPr>
      </w:pPr>
      <w:r>
        <w:rPr>
          <w:color w:val="808080"/>
        </w:rPr>
        <w:t>(Replaces C1-204681)</w:t>
      </w:r>
    </w:p>
    <w:p w14:paraId="79B450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92740A" w14:textId="77777777" w:rsidR="00C919EB" w:rsidRDefault="00C919EB" w:rsidP="00C919EB">
      <w:pPr>
        <w:rPr>
          <w:rFonts w:ascii="Arial" w:hAnsi="Arial" w:cs="Arial"/>
          <w:b/>
          <w:sz w:val="24"/>
        </w:rPr>
      </w:pPr>
      <w:r>
        <w:rPr>
          <w:rFonts w:ascii="Arial" w:hAnsi="Arial" w:cs="Arial"/>
          <w:b/>
          <w:color w:val="0000FF"/>
          <w:sz w:val="24"/>
        </w:rPr>
        <w:t>C1-205376</w:t>
      </w:r>
      <w:r>
        <w:rPr>
          <w:rFonts w:ascii="Arial" w:hAnsi="Arial" w:cs="Arial"/>
          <w:b/>
          <w:color w:val="0000FF"/>
          <w:sz w:val="24"/>
        </w:rPr>
        <w:tab/>
      </w:r>
      <w:r>
        <w:rPr>
          <w:rFonts w:ascii="Arial" w:hAnsi="Arial" w:cs="Arial"/>
          <w:b/>
          <w:sz w:val="24"/>
        </w:rPr>
        <w:t>New WID on Enhancements to Mobile Communication System for Railways (MONASTERY) Phase 2</w:t>
      </w:r>
    </w:p>
    <w:p w14:paraId="2E7A5D8E"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2763D3B9" w14:textId="77777777" w:rsidR="00C919EB" w:rsidRDefault="00C919EB" w:rsidP="00C919EB">
      <w:pPr>
        <w:rPr>
          <w:color w:val="808080"/>
        </w:rPr>
      </w:pPr>
      <w:r>
        <w:rPr>
          <w:color w:val="808080"/>
        </w:rPr>
        <w:t>(Replaces C1-205152)</w:t>
      </w:r>
    </w:p>
    <w:p w14:paraId="3BBE307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55C097" w14:textId="77777777" w:rsidR="00C919EB" w:rsidRDefault="00C919EB" w:rsidP="00C919EB">
      <w:pPr>
        <w:rPr>
          <w:rFonts w:ascii="Arial" w:hAnsi="Arial" w:cs="Arial"/>
          <w:b/>
          <w:sz w:val="24"/>
        </w:rPr>
      </w:pPr>
      <w:r>
        <w:rPr>
          <w:rFonts w:ascii="Arial" w:hAnsi="Arial" w:cs="Arial"/>
          <w:b/>
          <w:color w:val="0000FF"/>
          <w:sz w:val="24"/>
        </w:rPr>
        <w:t>C1-205388</w:t>
      </w:r>
      <w:r>
        <w:rPr>
          <w:rFonts w:ascii="Arial" w:hAnsi="Arial" w:cs="Arial"/>
          <w:b/>
          <w:color w:val="0000FF"/>
          <w:sz w:val="24"/>
        </w:rPr>
        <w:tab/>
      </w:r>
      <w:r>
        <w:rPr>
          <w:rFonts w:ascii="Arial" w:hAnsi="Arial" w:cs="Arial"/>
          <w:b/>
          <w:sz w:val="24"/>
        </w:rPr>
        <w:t>New WID on CT aspects of the support for satellite networks</w:t>
      </w:r>
    </w:p>
    <w:p w14:paraId="16CA0A4B"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 / Amer</w:t>
      </w:r>
    </w:p>
    <w:p w14:paraId="5FF9A3E1" w14:textId="77777777" w:rsidR="00C919EB" w:rsidRDefault="00C919EB" w:rsidP="00C919EB">
      <w:pPr>
        <w:rPr>
          <w:color w:val="808080"/>
        </w:rPr>
      </w:pPr>
      <w:r>
        <w:rPr>
          <w:color w:val="808080"/>
        </w:rPr>
        <w:t>(Replaces C1-204671)</w:t>
      </w:r>
    </w:p>
    <w:p w14:paraId="0710D74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1F0E17" w14:textId="77777777" w:rsidR="00C919EB" w:rsidRDefault="00C919EB" w:rsidP="00C919EB">
      <w:pPr>
        <w:rPr>
          <w:rFonts w:ascii="Arial" w:hAnsi="Arial" w:cs="Arial"/>
          <w:b/>
          <w:sz w:val="24"/>
        </w:rPr>
      </w:pPr>
      <w:r>
        <w:rPr>
          <w:rFonts w:ascii="Arial" w:hAnsi="Arial" w:cs="Arial"/>
          <w:b/>
          <w:color w:val="0000FF"/>
          <w:sz w:val="24"/>
        </w:rPr>
        <w:t>C1-205492</w:t>
      </w:r>
      <w:r>
        <w:rPr>
          <w:rFonts w:ascii="Arial" w:hAnsi="Arial" w:cs="Arial"/>
          <w:b/>
          <w:color w:val="0000FF"/>
          <w:sz w:val="24"/>
        </w:rPr>
        <w:tab/>
      </w:r>
      <w:r>
        <w:rPr>
          <w:rFonts w:ascii="Arial" w:hAnsi="Arial" w:cs="Arial"/>
          <w:b/>
          <w:sz w:val="24"/>
        </w:rPr>
        <w:t>Protocol enhancements for Mission Critical Services</w:t>
      </w:r>
    </w:p>
    <w:p w14:paraId="3E6C5FA6"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LM</w:t>
      </w:r>
    </w:p>
    <w:p w14:paraId="5E9E2E3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607FD9" w14:textId="77777777" w:rsidR="00C919EB" w:rsidRDefault="00C919EB" w:rsidP="00C919EB">
      <w:pPr>
        <w:rPr>
          <w:rFonts w:ascii="Arial" w:hAnsi="Arial" w:cs="Arial"/>
          <w:b/>
          <w:sz w:val="24"/>
        </w:rPr>
      </w:pPr>
      <w:r>
        <w:rPr>
          <w:rFonts w:ascii="Arial" w:hAnsi="Arial" w:cs="Arial"/>
          <w:b/>
          <w:color w:val="0000FF"/>
          <w:sz w:val="24"/>
        </w:rPr>
        <w:t>C1-205493</w:t>
      </w:r>
      <w:r>
        <w:rPr>
          <w:rFonts w:ascii="Arial" w:hAnsi="Arial" w:cs="Arial"/>
          <w:b/>
          <w:color w:val="0000FF"/>
          <w:sz w:val="24"/>
        </w:rPr>
        <w:tab/>
      </w:r>
      <w:r>
        <w:rPr>
          <w:rFonts w:ascii="Arial" w:hAnsi="Arial" w:cs="Arial"/>
          <w:b/>
          <w:sz w:val="24"/>
        </w:rPr>
        <w:t>Protocol enhancements for Mission Critical Services</w:t>
      </w:r>
    </w:p>
    <w:p w14:paraId="12158FB0" w14:textId="77777777" w:rsidR="00C919EB" w:rsidRDefault="00C919EB" w:rsidP="00C919EB">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 /Jörgen</w:t>
      </w:r>
    </w:p>
    <w:p w14:paraId="6035FD1F" w14:textId="77777777" w:rsidR="00C919EB" w:rsidRDefault="00C919EB" w:rsidP="00C919EB">
      <w:pPr>
        <w:rPr>
          <w:color w:val="808080"/>
        </w:rPr>
      </w:pPr>
      <w:r>
        <w:rPr>
          <w:color w:val="808080"/>
        </w:rPr>
        <w:t>(Replaces C1-205177)</w:t>
      </w:r>
    </w:p>
    <w:p w14:paraId="123C723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3F68DA9" w14:textId="77777777" w:rsidR="00C919EB" w:rsidRDefault="00C919EB" w:rsidP="00C919EB">
      <w:pPr>
        <w:rPr>
          <w:rFonts w:ascii="Arial" w:hAnsi="Arial" w:cs="Arial"/>
          <w:b/>
          <w:sz w:val="24"/>
        </w:rPr>
      </w:pPr>
      <w:r>
        <w:rPr>
          <w:rFonts w:ascii="Arial" w:hAnsi="Arial" w:cs="Arial"/>
          <w:b/>
          <w:color w:val="0000FF"/>
          <w:sz w:val="24"/>
        </w:rPr>
        <w:t>C1-205531</w:t>
      </w:r>
      <w:r>
        <w:rPr>
          <w:rFonts w:ascii="Arial" w:hAnsi="Arial" w:cs="Arial"/>
          <w:b/>
          <w:color w:val="0000FF"/>
          <w:sz w:val="24"/>
        </w:rPr>
        <w:tab/>
      </w:r>
      <w:r>
        <w:rPr>
          <w:rFonts w:ascii="Arial" w:hAnsi="Arial" w:cs="Arial"/>
          <w:b/>
          <w:sz w:val="24"/>
        </w:rPr>
        <w:t>Stop updating TR 24.980</w:t>
      </w:r>
    </w:p>
    <w:p w14:paraId="14A55288"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/Jörgen</w:t>
      </w:r>
    </w:p>
    <w:p w14:paraId="255BDF7C" w14:textId="77777777" w:rsidR="00C919EB" w:rsidRDefault="00C919EB" w:rsidP="00C919EB">
      <w:pPr>
        <w:rPr>
          <w:color w:val="808080"/>
        </w:rPr>
      </w:pPr>
      <w:r>
        <w:rPr>
          <w:color w:val="808080"/>
        </w:rPr>
        <w:t>(Replaces C1-205311)</w:t>
      </w:r>
    </w:p>
    <w:p w14:paraId="509954B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C1-205561</w:t>
      </w:r>
      <w:r>
        <w:rPr>
          <w:color w:val="993300"/>
          <w:u w:val="single"/>
        </w:rPr>
        <w:t>.</w:t>
      </w:r>
    </w:p>
    <w:p w14:paraId="2554B572" w14:textId="77777777" w:rsidR="00C919EB" w:rsidRDefault="00C919EB" w:rsidP="00C919EB">
      <w:pPr>
        <w:rPr>
          <w:rFonts w:ascii="Arial" w:hAnsi="Arial" w:cs="Arial"/>
          <w:b/>
          <w:sz w:val="24"/>
        </w:rPr>
      </w:pPr>
      <w:r>
        <w:rPr>
          <w:rFonts w:ascii="Arial" w:hAnsi="Arial" w:cs="Arial"/>
          <w:b/>
          <w:color w:val="0000FF"/>
          <w:sz w:val="24"/>
        </w:rPr>
        <w:t>C1-205536</w:t>
      </w:r>
      <w:r>
        <w:rPr>
          <w:rFonts w:ascii="Arial" w:hAnsi="Arial" w:cs="Arial"/>
          <w:b/>
          <w:color w:val="0000FF"/>
          <w:sz w:val="24"/>
        </w:rPr>
        <w:tab/>
      </w:r>
      <w:r>
        <w:rPr>
          <w:rFonts w:ascii="Arial" w:hAnsi="Arial" w:cs="Arial"/>
          <w:b/>
          <w:sz w:val="24"/>
        </w:rPr>
        <w:t>New WID on Enhancements to Mobile Communication System for Railways (MONASTERY) Phase 2</w:t>
      </w:r>
    </w:p>
    <w:p w14:paraId="3DC1A7A3"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4948EE28" w14:textId="77777777" w:rsidR="00C919EB" w:rsidRDefault="00C919EB" w:rsidP="00C919EB">
      <w:pPr>
        <w:rPr>
          <w:color w:val="808080"/>
        </w:rPr>
      </w:pPr>
      <w:r>
        <w:rPr>
          <w:color w:val="808080"/>
        </w:rPr>
        <w:t>(Replaces C1-205152)</w:t>
      </w:r>
    </w:p>
    <w:p w14:paraId="0DE55B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36D8D" w14:textId="77777777" w:rsidR="00C919EB" w:rsidRDefault="00C919EB" w:rsidP="00C919EB">
      <w:pPr>
        <w:rPr>
          <w:rFonts w:ascii="Arial" w:hAnsi="Arial" w:cs="Arial"/>
          <w:b/>
          <w:sz w:val="24"/>
        </w:rPr>
      </w:pPr>
      <w:r>
        <w:rPr>
          <w:rFonts w:ascii="Arial" w:hAnsi="Arial" w:cs="Arial"/>
          <w:b/>
          <w:color w:val="0000FF"/>
          <w:sz w:val="24"/>
        </w:rPr>
        <w:t>C1-205561</w:t>
      </w:r>
      <w:r>
        <w:rPr>
          <w:rFonts w:ascii="Arial" w:hAnsi="Arial" w:cs="Arial"/>
          <w:b/>
          <w:color w:val="0000FF"/>
          <w:sz w:val="24"/>
        </w:rPr>
        <w:tab/>
      </w:r>
      <w:r>
        <w:rPr>
          <w:rFonts w:ascii="Arial" w:hAnsi="Arial" w:cs="Arial"/>
          <w:b/>
          <w:sz w:val="24"/>
        </w:rPr>
        <w:t>Stop updating TR 24.980</w:t>
      </w:r>
    </w:p>
    <w:p w14:paraId="3FBE9B54" w14:textId="77777777" w:rsidR="00C919EB" w:rsidRDefault="00C919EB" w:rsidP="00C919E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/Jörgen</w:t>
      </w:r>
    </w:p>
    <w:p w14:paraId="0E59CEF1" w14:textId="77777777" w:rsidR="00C919EB" w:rsidRDefault="00C919EB" w:rsidP="00C919EB">
      <w:pPr>
        <w:rPr>
          <w:color w:val="808080"/>
        </w:rPr>
      </w:pPr>
      <w:r>
        <w:rPr>
          <w:color w:val="808080"/>
        </w:rPr>
        <w:t>(Replaces C1-205531)</w:t>
      </w:r>
    </w:p>
    <w:p w14:paraId="2664BCD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AD0396" w14:textId="77777777" w:rsidR="00C919EB" w:rsidRDefault="00C919EB" w:rsidP="00C919EB">
      <w:pPr>
        <w:pStyle w:val="Heading4"/>
      </w:pPr>
      <w:bookmarkStart w:id="95" w:name="_Toc49962239"/>
      <w:r>
        <w:t>17.1.2</w:t>
      </w:r>
      <w:r>
        <w:tab/>
        <w:t>CRs and Discussion Documents related to new or revised Work Items</w:t>
      </w:r>
      <w:bookmarkEnd w:id="95"/>
    </w:p>
    <w:p w14:paraId="656F3A8D" w14:textId="77777777" w:rsidR="00C919EB" w:rsidRDefault="00C919EB" w:rsidP="00C919EB">
      <w:pPr>
        <w:rPr>
          <w:rFonts w:ascii="Arial" w:hAnsi="Arial" w:cs="Arial"/>
          <w:b/>
          <w:sz w:val="24"/>
        </w:rPr>
      </w:pPr>
      <w:r>
        <w:rPr>
          <w:rFonts w:ascii="Arial" w:hAnsi="Arial" w:cs="Arial"/>
          <w:b/>
          <w:color w:val="0000FF"/>
          <w:sz w:val="24"/>
        </w:rPr>
        <w:t>C1-204618</w:t>
      </w:r>
      <w:r>
        <w:rPr>
          <w:rFonts w:ascii="Arial" w:hAnsi="Arial" w:cs="Arial"/>
          <w:b/>
          <w:color w:val="0000FF"/>
          <w:sz w:val="24"/>
        </w:rPr>
        <w:tab/>
      </w:r>
      <w:r>
        <w:rPr>
          <w:rFonts w:ascii="Arial" w:hAnsi="Arial" w:cs="Arial"/>
          <w:b/>
          <w:sz w:val="24"/>
        </w:rPr>
        <w:t>Kick-off – Stage-2 required work and project planning for the WI eCPSOR_CON</w:t>
      </w:r>
    </w:p>
    <w:p w14:paraId="772621BE"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DOCOMO Communications Lab.</w:t>
      </w:r>
    </w:p>
    <w:p w14:paraId="0CE963C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A640A1" w14:textId="77777777" w:rsidR="00C919EB" w:rsidRDefault="00C919EB" w:rsidP="00C919EB">
      <w:pPr>
        <w:rPr>
          <w:rFonts w:ascii="Arial" w:hAnsi="Arial" w:cs="Arial"/>
          <w:b/>
          <w:sz w:val="24"/>
        </w:rPr>
      </w:pPr>
      <w:r>
        <w:rPr>
          <w:rFonts w:ascii="Arial" w:hAnsi="Arial" w:cs="Arial"/>
          <w:b/>
          <w:color w:val="0000FF"/>
          <w:sz w:val="24"/>
        </w:rPr>
        <w:t>C1-204670</w:t>
      </w:r>
      <w:r>
        <w:rPr>
          <w:rFonts w:ascii="Arial" w:hAnsi="Arial" w:cs="Arial"/>
          <w:b/>
          <w:color w:val="0000FF"/>
          <w:sz w:val="24"/>
        </w:rPr>
        <w:tab/>
      </w:r>
      <w:r>
        <w:rPr>
          <w:rFonts w:ascii="Arial" w:hAnsi="Arial" w:cs="Arial"/>
          <w:b/>
          <w:sz w:val="24"/>
        </w:rPr>
        <w:t>PLMN selection for satellite networks</w:t>
      </w:r>
    </w:p>
    <w:p w14:paraId="350A512E"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 / Amer</w:t>
      </w:r>
    </w:p>
    <w:p w14:paraId="67D932B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7C857B" w14:textId="77777777" w:rsidR="00C919EB" w:rsidRDefault="00C919EB" w:rsidP="00C919EB">
      <w:pPr>
        <w:rPr>
          <w:rFonts w:ascii="Arial" w:hAnsi="Arial" w:cs="Arial"/>
          <w:b/>
          <w:sz w:val="24"/>
        </w:rPr>
      </w:pPr>
      <w:r>
        <w:rPr>
          <w:rFonts w:ascii="Arial" w:hAnsi="Arial" w:cs="Arial"/>
          <w:b/>
          <w:color w:val="0000FF"/>
          <w:sz w:val="24"/>
        </w:rPr>
        <w:t>C1-204676</w:t>
      </w:r>
      <w:r>
        <w:rPr>
          <w:rFonts w:ascii="Arial" w:hAnsi="Arial" w:cs="Arial"/>
          <w:b/>
          <w:color w:val="0000FF"/>
          <w:sz w:val="24"/>
        </w:rPr>
        <w:tab/>
      </w:r>
      <w:r>
        <w:rPr>
          <w:rFonts w:ascii="Arial" w:hAnsi="Arial" w:cs="Arial"/>
          <w:b/>
          <w:sz w:val="24"/>
        </w:rPr>
        <w:t>Affiliation on behalf of the multiple LMR users</w:t>
      </w:r>
    </w:p>
    <w:p w14:paraId="4E198D1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CR-0002  Cat: B (Rel-17)</w:t>
      </w:r>
      <w:r>
        <w:rPr>
          <w:i/>
        </w:rPr>
        <w:br/>
      </w:r>
      <w:r>
        <w:rPr>
          <w:i/>
        </w:rPr>
        <w:br/>
      </w:r>
      <w:r>
        <w:rPr>
          <w:i/>
        </w:rPr>
        <w:tab/>
      </w:r>
      <w:r>
        <w:rPr>
          <w:i/>
        </w:rPr>
        <w:tab/>
      </w:r>
      <w:r>
        <w:rPr>
          <w:i/>
        </w:rPr>
        <w:tab/>
      </w:r>
      <w:r>
        <w:rPr>
          <w:i/>
        </w:rPr>
        <w:tab/>
      </w:r>
      <w:r>
        <w:rPr>
          <w:i/>
        </w:rPr>
        <w:tab/>
        <w:t>Source: FirstNet / Mike</w:t>
      </w:r>
    </w:p>
    <w:p w14:paraId="454650D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975B3C" w14:textId="77777777" w:rsidR="00C919EB" w:rsidRDefault="00C919EB" w:rsidP="00C919EB">
      <w:pPr>
        <w:rPr>
          <w:rFonts w:ascii="Arial" w:hAnsi="Arial" w:cs="Arial"/>
          <w:b/>
          <w:sz w:val="24"/>
        </w:rPr>
      </w:pPr>
      <w:r>
        <w:rPr>
          <w:rFonts w:ascii="Arial" w:hAnsi="Arial" w:cs="Arial"/>
          <w:b/>
          <w:color w:val="0000FF"/>
          <w:sz w:val="24"/>
        </w:rPr>
        <w:t>C1-204678</w:t>
      </w:r>
      <w:r>
        <w:rPr>
          <w:rFonts w:ascii="Arial" w:hAnsi="Arial" w:cs="Arial"/>
          <w:b/>
          <w:color w:val="0000FF"/>
          <w:sz w:val="24"/>
        </w:rPr>
        <w:tab/>
      </w:r>
      <w:r>
        <w:rPr>
          <w:rFonts w:ascii="Arial" w:hAnsi="Arial" w:cs="Arial"/>
          <w:b/>
          <w:sz w:val="24"/>
        </w:rPr>
        <w:t>Add Conference Event Package to IWF</w:t>
      </w:r>
    </w:p>
    <w:p w14:paraId="0A93E99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CR-0003  Cat: B (Rel-17)</w:t>
      </w:r>
      <w:r>
        <w:rPr>
          <w:i/>
        </w:rPr>
        <w:br/>
      </w:r>
      <w:r>
        <w:rPr>
          <w:i/>
        </w:rPr>
        <w:br/>
      </w:r>
      <w:r>
        <w:rPr>
          <w:i/>
        </w:rPr>
        <w:tab/>
      </w:r>
      <w:r>
        <w:rPr>
          <w:i/>
        </w:rPr>
        <w:tab/>
      </w:r>
      <w:r>
        <w:rPr>
          <w:i/>
        </w:rPr>
        <w:tab/>
      </w:r>
      <w:r>
        <w:rPr>
          <w:i/>
        </w:rPr>
        <w:tab/>
      </w:r>
      <w:r>
        <w:rPr>
          <w:i/>
        </w:rPr>
        <w:tab/>
        <w:t>Source: FirstNet / Mike</w:t>
      </w:r>
    </w:p>
    <w:p w14:paraId="6773E7D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921B97" w14:textId="77777777" w:rsidR="00C919EB" w:rsidRDefault="00C919EB" w:rsidP="00C919EB">
      <w:pPr>
        <w:rPr>
          <w:rFonts w:ascii="Arial" w:hAnsi="Arial" w:cs="Arial"/>
          <w:b/>
          <w:sz w:val="24"/>
        </w:rPr>
      </w:pPr>
      <w:r>
        <w:rPr>
          <w:rFonts w:ascii="Arial" w:hAnsi="Arial" w:cs="Arial"/>
          <w:b/>
          <w:color w:val="0000FF"/>
          <w:sz w:val="24"/>
        </w:rPr>
        <w:t>C1-204683</w:t>
      </w:r>
      <w:r>
        <w:rPr>
          <w:rFonts w:ascii="Arial" w:hAnsi="Arial" w:cs="Arial"/>
          <w:b/>
          <w:color w:val="0000FF"/>
          <w:sz w:val="24"/>
        </w:rPr>
        <w:tab/>
      </w:r>
      <w:r>
        <w:rPr>
          <w:rFonts w:ascii="Arial" w:hAnsi="Arial" w:cs="Arial"/>
          <w:b/>
          <w:sz w:val="24"/>
        </w:rPr>
        <w:t>Affiliation on behalf of the multiple LMR users</w:t>
      </w:r>
    </w:p>
    <w:p w14:paraId="54394CB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CR-0005  Cat: B (Rel-17)</w:t>
      </w:r>
      <w:r>
        <w:rPr>
          <w:i/>
        </w:rPr>
        <w:br/>
      </w:r>
      <w:r>
        <w:rPr>
          <w:i/>
        </w:rPr>
        <w:br/>
      </w:r>
      <w:r>
        <w:rPr>
          <w:i/>
        </w:rPr>
        <w:tab/>
      </w:r>
      <w:r>
        <w:rPr>
          <w:i/>
        </w:rPr>
        <w:tab/>
      </w:r>
      <w:r>
        <w:rPr>
          <w:i/>
        </w:rPr>
        <w:tab/>
      </w:r>
      <w:r>
        <w:rPr>
          <w:i/>
        </w:rPr>
        <w:tab/>
      </w:r>
      <w:r>
        <w:rPr>
          <w:i/>
        </w:rPr>
        <w:tab/>
        <w:t>Source: FirstNet / Mike</w:t>
      </w:r>
    </w:p>
    <w:p w14:paraId="353FFE2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065F41" w14:textId="77777777" w:rsidR="00C919EB" w:rsidRDefault="00C919EB" w:rsidP="00C919EB">
      <w:pPr>
        <w:rPr>
          <w:rFonts w:ascii="Arial" w:hAnsi="Arial" w:cs="Arial"/>
          <w:b/>
          <w:sz w:val="24"/>
        </w:rPr>
      </w:pPr>
      <w:r>
        <w:rPr>
          <w:rFonts w:ascii="Arial" w:hAnsi="Arial" w:cs="Arial"/>
          <w:b/>
          <w:color w:val="0000FF"/>
          <w:sz w:val="24"/>
        </w:rPr>
        <w:t>C1-204685</w:t>
      </w:r>
      <w:r>
        <w:rPr>
          <w:rFonts w:ascii="Arial" w:hAnsi="Arial" w:cs="Arial"/>
          <w:b/>
          <w:color w:val="0000FF"/>
          <w:sz w:val="24"/>
        </w:rPr>
        <w:tab/>
      </w:r>
      <w:r>
        <w:rPr>
          <w:rFonts w:ascii="Arial" w:hAnsi="Arial" w:cs="Arial"/>
          <w:b/>
          <w:sz w:val="24"/>
        </w:rPr>
        <w:t>Add Conference Event Package to IWF</w:t>
      </w:r>
    </w:p>
    <w:p w14:paraId="5681443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CR-0006  Cat: B (Rel-17)</w:t>
      </w:r>
      <w:r>
        <w:rPr>
          <w:i/>
        </w:rPr>
        <w:br/>
      </w:r>
      <w:r>
        <w:rPr>
          <w:i/>
        </w:rPr>
        <w:br/>
      </w:r>
      <w:r>
        <w:rPr>
          <w:i/>
        </w:rPr>
        <w:tab/>
      </w:r>
      <w:r>
        <w:rPr>
          <w:i/>
        </w:rPr>
        <w:tab/>
      </w:r>
      <w:r>
        <w:rPr>
          <w:i/>
        </w:rPr>
        <w:tab/>
      </w:r>
      <w:r>
        <w:rPr>
          <w:i/>
        </w:rPr>
        <w:tab/>
      </w:r>
      <w:r>
        <w:rPr>
          <w:i/>
        </w:rPr>
        <w:tab/>
        <w:t>Source: FirstNet / Mike</w:t>
      </w:r>
    </w:p>
    <w:p w14:paraId="3821BDC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7A5B0E" w14:textId="77777777" w:rsidR="00C919EB" w:rsidRDefault="00C919EB" w:rsidP="00C919EB">
      <w:pPr>
        <w:rPr>
          <w:rFonts w:ascii="Arial" w:hAnsi="Arial" w:cs="Arial"/>
          <w:b/>
          <w:sz w:val="24"/>
        </w:rPr>
      </w:pPr>
      <w:r>
        <w:rPr>
          <w:rFonts w:ascii="Arial" w:hAnsi="Arial" w:cs="Arial"/>
          <w:b/>
          <w:color w:val="0000FF"/>
          <w:sz w:val="24"/>
        </w:rPr>
        <w:t>C1-204692</w:t>
      </w:r>
      <w:r>
        <w:rPr>
          <w:rFonts w:ascii="Arial" w:hAnsi="Arial" w:cs="Arial"/>
          <w:b/>
          <w:color w:val="0000FF"/>
          <w:sz w:val="24"/>
        </w:rPr>
        <w:tab/>
      </w:r>
      <w:r>
        <w:rPr>
          <w:rFonts w:ascii="Arial" w:hAnsi="Arial" w:cs="Arial"/>
          <w:b/>
          <w:sz w:val="24"/>
        </w:rPr>
        <w:t>Add altitude, timestamp to MCPTT location XML schema</w:t>
      </w:r>
    </w:p>
    <w:p w14:paraId="4E03E0C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CR-0625  Cat: B (Rel-17)</w:t>
      </w:r>
      <w:r>
        <w:rPr>
          <w:i/>
        </w:rPr>
        <w:br/>
      </w:r>
      <w:r>
        <w:rPr>
          <w:i/>
        </w:rPr>
        <w:br/>
      </w:r>
      <w:r>
        <w:rPr>
          <w:i/>
        </w:rPr>
        <w:tab/>
      </w:r>
      <w:r>
        <w:rPr>
          <w:i/>
        </w:rPr>
        <w:tab/>
      </w:r>
      <w:r>
        <w:rPr>
          <w:i/>
        </w:rPr>
        <w:tab/>
      </w:r>
      <w:r>
        <w:rPr>
          <w:i/>
        </w:rPr>
        <w:tab/>
      </w:r>
      <w:r>
        <w:rPr>
          <w:i/>
        </w:rPr>
        <w:tab/>
        <w:t>Source: FirstNet / Mike</w:t>
      </w:r>
    </w:p>
    <w:p w14:paraId="05D42BF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A640BF" w14:textId="77777777" w:rsidR="00C919EB" w:rsidRDefault="00C919EB" w:rsidP="00C919EB">
      <w:pPr>
        <w:rPr>
          <w:rFonts w:ascii="Arial" w:hAnsi="Arial" w:cs="Arial"/>
          <w:b/>
          <w:sz w:val="24"/>
        </w:rPr>
      </w:pPr>
      <w:r>
        <w:rPr>
          <w:rFonts w:ascii="Arial" w:hAnsi="Arial" w:cs="Arial"/>
          <w:b/>
          <w:color w:val="0000FF"/>
          <w:sz w:val="24"/>
        </w:rPr>
        <w:t>C1-204702</w:t>
      </w:r>
      <w:r>
        <w:rPr>
          <w:rFonts w:ascii="Arial" w:hAnsi="Arial" w:cs="Arial"/>
          <w:b/>
          <w:color w:val="0000FF"/>
          <w:sz w:val="24"/>
        </w:rPr>
        <w:tab/>
      </w:r>
      <w:r>
        <w:rPr>
          <w:rFonts w:ascii="Arial" w:hAnsi="Arial" w:cs="Arial"/>
          <w:b/>
          <w:sz w:val="24"/>
        </w:rPr>
        <w:t>Add preconfigured regroup to MCData</w:t>
      </w:r>
    </w:p>
    <w:p w14:paraId="000EBFD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v16.4.1</w:t>
      </w:r>
      <w:r>
        <w:rPr>
          <w:i/>
        </w:rPr>
        <w:tab/>
        <w:t xml:space="preserve">  CR-0182  Cat: B (Rel-17)</w:t>
      </w:r>
      <w:r>
        <w:rPr>
          <w:i/>
        </w:rPr>
        <w:br/>
      </w:r>
      <w:r>
        <w:rPr>
          <w:i/>
        </w:rPr>
        <w:br/>
      </w:r>
      <w:r>
        <w:rPr>
          <w:i/>
        </w:rPr>
        <w:tab/>
      </w:r>
      <w:r>
        <w:rPr>
          <w:i/>
        </w:rPr>
        <w:tab/>
      </w:r>
      <w:r>
        <w:rPr>
          <w:i/>
        </w:rPr>
        <w:tab/>
      </w:r>
      <w:r>
        <w:rPr>
          <w:i/>
        </w:rPr>
        <w:tab/>
      </w:r>
      <w:r>
        <w:rPr>
          <w:i/>
        </w:rPr>
        <w:tab/>
        <w:t>Source: FirstNet / Mike</w:t>
      </w:r>
    </w:p>
    <w:p w14:paraId="50E1AC5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9E33CA" w14:textId="77777777" w:rsidR="00C919EB" w:rsidRDefault="00C919EB" w:rsidP="00C919EB">
      <w:pPr>
        <w:rPr>
          <w:rFonts w:ascii="Arial" w:hAnsi="Arial" w:cs="Arial"/>
          <w:b/>
          <w:sz w:val="24"/>
        </w:rPr>
      </w:pPr>
      <w:r>
        <w:rPr>
          <w:rFonts w:ascii="Arial" w:hAnsi="Arial" w:cs="Arial"/>
          <w:b/>
          <w:color w:val="0000FF"/>
          <w:sz w:val="24"/>
        </w:rPr>
        <w:t>C1-204713</w:t>
      </w:r>
      <w:r>
        <w:rPr>
          <w:rFonts w:ascii="Arial" w:hAnsi="Arial" w:cs="Arial"/>
          <w:b/>
          <w:color w:val="0000FF"/>
          <w:sz w:val="24"/>
        </w:rPr>
        <w:tab/>
      </w:r>
      <w:r>
        <w:rPr>
          <w:rFonts w:ascii="Arial" w:hAnsi="Arial" w:cs="Arial"/>
          <w:b/>
          <w:sz w:val="24"/>
        </w:rPr>
        <w:t>Add Conference Event Package to IWF</w:t>
      </w:r>
    </w:p>
    <w:p w14:paraId="5C35C93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CR-0010  Cat: B (Rel-17)</w:t>
      </w:r>
      <w:r>
        <w:rPr>
          <w:i/>
        </w:rPr>
        <w:br/>
      </w:r>
      <w:r>
        <w:rPr>
          <w:i/>
        </w:rPr>
        <w:br/>
      </w:r>
      <w:r>
        <w:rPr>
          <w:i/>
        </w:rPr>
        <w:tab/>
      </w:r>
      <w:r>
        <w:rPr>
          <w:i/>
        </w:rPr>
        <w:tab/>
      </w:r>
      <w:r>
        <w:rPr>
          <w:i/>
        </w:rPr>
        <w:tab/>
      </w:r>
      <w:r>
        <w:rPr>
          <w:i/>
        </w:rPr>
        <w:tab/>
      </w:r>
      <w:r>
        <w:rPr>
          <w:i/>
        </w:rPr>
        <w:tab/>
        <w:t>Source: FirstNet / Mike</w:t>
      </w:r>
    </w:p>
    <w:p w14:paraId="16750E2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C1-205356</w:t>
      </w:r>
      <w:r>
        <w:rPr>
          <w:color w:val="993300"/>
          <w:u w:val="single"/>
        </w:rPr>
        <w:t>.</w:t>
      </w:r>
    </w:p>
    <w:p w14:paraId="23AC0F50" w14:textId="77777777" w:rsidR="00C919EB" w:rsidRDefault="00C919EB" w:rsidP="00C919EB">
      <w:pPr>
        <w:rPr>
          <w:rFonts w:ascii="Arial" w:hAnsi="Arial" w:cs="Arial"/>
          <w:b/>
          <w:sz w:val="24"/>
        </w:rPr>
      </w:pPr>
      <w:r>
        <w:rPr>
          <w:rFonts w:ascii="Arial" w:hAnsi="Arial" w:cs="Arial"/>
          <w:b/>
          <w:color w:val="0000FF"/>
          <w:sz w:val="24"/>
        </w:rPr>
        <w:t>C1-204715</w:t>
      </w:r>
      <w:r>
        <w:rPr>
          <w:rFonts w:ascii="Arial" w:hAnsi="Arial" w:cs="Arial"/>
          <w:b/>
          <w:color w:val="0000FF"/>
          <w:sz w:val="24"/>
        </w:rPr>
        <w:tab/>
      </w:r>
      <w:r>
        <w:rPr>
          <w:rFonts w:ascii="Arial" w:hAnsi="Arial" w:cs="Arial"/>
          <w:b/>
          <w:sz w:val="24"/>
        </w:rPr>
        <w:t>Work plan for enh3MCPTT-CT</w:t>
      </w:r>
    </w:p>
    <w:p w14:paraId="1AD42530"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FirstNet</w:t>
      </w:r>
    </w:p>
    <w:p w14:paraId="57A373F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A46FD2" w14:textId="77777777" w:rsidR="00C919EB" w:rsidRDefault="00C919EB" w:rsidP="00C919EB">
      <w:pPr>
        <w:rPr>
          <w:rFonts w:ascii="Arial" w:hAnsi="Arial" w:cs="Arial"/>
          <w:b/>
          <w:sz w:val="24"/>
        </w:rPr>
      </w:pPr>
      <w:r>
        <w:rPr>
          <w:rFonts w:ascii="Arial" w:hAnsi="Arial" w:cs="Arial"/>
          <w:b/>
          <w:color w:val="0000FF"/>
          <w:sz w:val="24"/>
        </w:rPr>
        <w:t>C1-204772</w:t>
      </w:r>
      <w:r>
        <w:rPr>
          <w:rFonts w:ascii="Arial" w:hAnsi="Arial" w:cs="Arial"/>
          <w:b/>
          <w:color w:val="0000FF"/>
          <w:sz w:val="24"/>
        </w:rPr>
        <w:tab/>
      </w:r>
      <w:r>
        <w:rPr>
          <w:rFonts w:ascii="Arial" w:hAnsi="Arial" w:cs="Arial"/>
          <w:b/>
          <w:sz w:val="24"/>
        </w:rPr>
        <w:t>Impacts of eNS_Ph2 to CT WGs</w:t>
      </w:r>
    </w:p>
    <w:p w14:paraId="2362A1C2"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Corporation</w:t>
      </w:r>
    </w:p>
    <w:p w14:paraId="19E45A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6FF3B4" w14:textId="77777777" w:rsidR="00C919EB" w:rsidRDefault="00C919EB" w:rsidP="00C919EB">
      <w:pPr>
        <w:rPr>
          <w:rFonts w:ascii="Arial" w:hAnsi="Arial" w:cs="Arial"/>
          <w:b/>
          <w:sz w:val="24"/>
        </w:rPr>
      </w:pPr>
      <w:r>
        <w:rPr>
          <w:rFonts w:ascii="Arial" w:hAnsi="Arial" w:cs="Arial"/>
          <w:b/>
          <w:color w:val="0000FF"/>
          <w:sz w:val="24"/>
        </w:rPr>
        <w:t>C1-204800</w:t>
      </w:r>
      <w:r>
        <w:rPr>
          <w:rFonts w:ascii="Arial" w:hAnsi="Arial" w:cs="Arial"/>
          <w:b/>
          <w:color w:val="0000FF"/>
          <w:sz w:val="24"/>
        </w:rPr>
        <w:tab/>
      </w:r>
      <w:r>
        <w:rPr>
          <w:rFonts w:ascii="Arial" w:hAnsi="Arial" w:cs="Arial"/>
          <w:b/>
          <w:sz w:val="24"/>
        </w:rPr>
        <w:t>Discussion on CT aspects of ATSSS_Ph2</w:t>
      </w:r>
    </w:p>
    <w:p w14:paraId="29E5241F"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 Joy</w:t>
      </w:r>
    </w:p>
    <w:p w14:paraId="56A78A0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674DC3" w14:textId="77777777" w:rsidR="00C919EB" w:rsidRDefault="00C919EB" w:rsidP="00C919EB">
      <w:pPr>
        <w:rPr>
          <w:rFonts w:ascii="Arial" w:hAnsi="Arial" w:cs="Arial"/>
          <w:b/>
          <w:sz w:val="24"/>
        </w:rPr>
      </w:pPr>
      <w:r>
        <w:rPr>
          <w:rFonts w:ascii="Arial" w:hAnsi="Arial" w:cs="Arial"/>
          <w:b/>
          <w:color w:val="0000FF"/>
          <w:sz w:val="24"/>
        </w:rPr>
        <w:t>C1-205090</w:t>
      </w:r>
      <w:r>
        <w:rPr>
          <w:rFonts w:ascii="Arial" w:hAnsi="Arial" w:cs="Arial"/>
          <w:b/>
          <w:color w:val="0000FF"/>
          <w:sz w:val="24"/>
        </w:rPr>
        <w:tab/>
      </w:r>
      <w:r>
        <w:rPr>
          <w:rFonts w:ascii="Arial" w:hAnsi="Arial" w:cs="Arial"/>
          <w:b/>
          <w:sz w:val="24"/>
        </w:rPr>
        <w:t>Impacts of EDGEAPP to CT WGs</w:t>
      </w:r>
    </w:p>
    <w:p w14:paraId="3A1F3185"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 / Sapan</w:t>
      </w:r>
    </w:p>
    <w:p w14:paraId="59BB829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8D1148" w14:textId="77777777" w:rsidR="00C919EB" w:rsidRDefault="00C919EB" w:rsidP="00C919EB">
      <w:pPr>
        <w:rPr>
          <w:rFonts w:ascii="Arial" w:hAnsi="Arial" w:cs="Arial"/>
          <w:b/>
          <w:sz w:val="24"/>
        </w:rPr>
      </w:pPr>
      <w:r>
        <w:rPr>
          <w:rFonts w:ascii="Arial" w:hAnsi="Arial" w:cs="Arial"/>
          <w:b/>
          <w:color w:val="0000FF"/>
          <w:sz w:val="24"/>
        </w:rPr>
        <w:t>C1-205099</w:t>
      </w:r>
      <w:r>
        <w:rPr>
          <w:rFonts w:ascii="Arial" w:hAnsi="Arial" w:cs="Arial"/>
          <w:b/>
          <w:color w:val="0000FF"/>
          <w:sz w:val="24"/>
        </w:rPr>
        <w:tab/>
      </w:r>
      <w:r>
        <w:rPr>
          <w:rFonts w:ascii="Arial" w:hAnsi="Arial" w:cs="Arial"/>
          <w:b/>
          <w:sz w:val="24"/>
        </w:rPr>
        <w:t>Discussion paper on FS_enh_EC</w:t>
      </w:r>
    </w:p>
    <w:p w14:paraId="03DC9C66"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HiSilicon/Lin</w:t>
      </w:r>
    </w:p>
    <w:p w14:paraId="4168B31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AB88D7" w14:textId="77777777" w:rsidR="00C919EB" w:rsidRDefault="00C919EB" w:rsidP="00C919EB">
      <w:pPr>
        <w:rPr>
          <w:rFonts w:ascii="Arial" w:hAnsi="Arial" w:cs="Arial"/>
          <w:b/>
          <w:sz w:val="24"/>
        </w:rPr>
      </w:pPr>
      <w:r>
        <w:rPr>
          <w:rFonts w:ascii="Arial" w:hAnsi="Arial" w:cs="Arial"/>
          <w:b/>
          <w:color w:val="0000FF"/>
          <w:sz w:val="24"/>
        </w:rPr>
        <w:t>C1-205204</w:t>
      </w:r>
      <w:r>
        <w:rPr>
          <w:rFonts w:ascii="Arial" w:hAnsi="Arial" w:cs="Arial"/>
          <w:b/>
          <w:color w:val="0000FF"/>
          <w:sz w:val="24"/>
        </w:rPr>
        <w:tab/>
      </w:r>
      <w:r>
        <w:rPr>
          <w:rFonts w:ascii="Arial" w:hAnsi="Arial" w:cs="Arial"/>
          <w:b/>
          <w:sz w:val="24"/>
        </w:rPr>
        <w:t>Discussion on Authentication and key management for applications based on 3GPP credential in 5G</w:t>
      </w:r>
    </w:p>
    <w:p w14:paraId="17AD9A3E"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Mobile Com. Corporation</w:t>
      </w:r>
    </w:p>
    <w:p w14:paraId="7A02F2D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2B3CC2" w14:textId="77777777" w:rsidR="00C919EB" w:rsidRDefault="00C919EB" w:rsidP="00C919EB">
      <w:pPr>
        <w:rPr>
          <w:rFonts w:ascii="Arial" w:hAnsi="Arial" w:cs="Arial"/>
          <w:b/>
          <w:sz w:val="24"/>
        </w:rPr>
      </w:pPr>
      <w:r>
        <w:rPr>
          <w:rFonts w:ascii="Arial" w:hAnsi="Arial" w:cs="Arial"/>
          <w:b/>
          <w:color w:val="0000FF"/>
          <w:sz w:val="24"/>
        </w:rPr>
        <w:t>C1-205324</w:t>
      </w:r>
      <w:r>
        <w:rPr>
          <w:rFonts w:ascii="Arial" w:hAnsi="Arial" w:cs="Arial"/>
          <w:b/>
          <w:color w:val="0000FF"/>
          <w:sz w:val="24"/>
        </w:rPr>
        <w:tab/>
      </w:r>
      <w:r>
        <w:rPr>
          <w:rFonts w:ascii="Arial" w:hAnsi="Arial" w:cs="Arial"/>
          <w:b/>
          <w:sz w:val="24"/>
        </w:rPr>
        <w:t>MCVideo Functional Alias usage in Transmission Control</w:t>
      </w:r>
    </w:p>
    <w:p w14:paraId="3BC6B4B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v16.5.0</w:t>
      </w:r>
      <w:r>
        <w:rPr>
          <w:i/>
        </w:rPr>
        <w:tab/>
        <w:t xml:space="preserve">  CR-0079  rev 1 Cat: B (Rel-17)</w:t>
      </w:r>
      <w:r>
        <w:rPr>
          <w:i/>
        </w:rPr>
        <w:br/>
      </w:r>
      <w:r>
        <w:rPr>
          <w:i/>
        </w:rPr>
        <w:br/>
      </w:r>
      <w:r>
        <w:rPr>
          <w:i/>
        </w:rPr>
        <w:tab/>
      </w:r>
      <w:r>
        <w:rPr>
          <w:i/>
        </w:rPr>
        <w:tab/>
      </w:r>
      <w:r>
        <w:rPr>
          <w:i/>
        </w:rPr>
        <w:tab/>
      </w:r>
      <w:r>
        <w:rPr>
          <w:i/>
        </w:rPr>
        <w:tab/>
      </w:r>
      <w:r>
        <w:rPr>
          <w:i/>
        </w:rPr>
        <w:tab/>
        <w:t>Source: Samsung</w:t>
      </w:r>
    </w:p>
    <w:p w14:paraId="510FD34E" w14:textId="77777777" w:rsidR="00C919EB" w:rsidRDefault="00C919EB" w:rsidP="00C919EB">
      <w:pPr>
        <w:rPr>
          <w:color w:val="808080"/>
        </w:rPr>
      </w:pPr>
      <w:r>
        <w:rPr>
          <w:color w:val="808080"/>
        </w:rPr>
        <w:t>(Replaces C1-205078)</w:t>
      </w:r>
    </w:p>
    <w:p w14:paraId="672A36B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21373" w14:textId="77777777" w:rsidR="00C919EB" w:rsidRDefault="00C919EB" w:rsidP="00C919EB">
      <w:pPr>
        <w:rPr>
          <w:rFonts w:ascii="Arial" w:hAnsi="Arial" w:cs="Arial"/>
          <w:b/>
          <w:sz w:val="24"/>
        </w:rPr>
      </w:pPr>
      <w:r>
        <w:rPr>
          <w:rFonts w:ascii="Arial" w:hAnsi="Arial" w:cs="Arial"/>
          <w:b/>
          <w:color w:val="0000FF"/>
          <w:sz w:val="24"/>
        </w:rPr>
        <w:t>C1-205325</w:t>
      </w:r>
      <w:r>
        <w:rPr>
          <w:rFonts w:ascii="Arial" w:hAnsi="Arial" w:cs="Arial"/>
          <w:b/>
          <w:color w:val="0000FF"/>
          <w:sz w:val="24"/>
        </w:rPr>
        <w:tab/>
      </w:r>
      <w:r>
        <w:rPr>
          <w:rFonts w:ascii="Arial" w:hAnsi="Arial" w:cs="Arial"/>
          <w:b/>
          <w:sz w:val="24"/>
        </w:rPr>
        <w:t>Functional Alias usage in MCVideo Call</w:t>
      </w:r>
    </w:p>
    <w:p w14:paraId="6E30FE1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v16.4.0</w:t>
      </w:r>
      <w:r>
        <w:rPr>
          <w:i/>
        </w:rPr>
        <w:tab/>
        <w:t xml:space="preserve">  CR-0093  rev 1 Cat: B (Rel-17)</w:t>
      </w:r>
      <w:r>
        <w:rPr>
          <w:i/>
        </w:rPr>
        <w:br/>
      </w:r>
      <w:r>
        <w:rPr>
          <w:i/>
        </w:rPr>
        <w:br/>
      </w:r>
      <w:r>
        <w:rPr>
          <w:i/>
        </w:rPr>
        <w:tab/>
      </w:r>
      <w:r>
        <w:rPr>
          <w:i/>
        </w:rPr>
        <w:tab/>
      </w:r>
      <w:r>
        <w:rPr>
          <w:i/>
        </w:rPr>
        <w:tab/>
      </w:r>
      <w:r>
        <w:rPr>
          <w:i/>
        </w:rPr>
        <w:tab/>
      </w:r>
      <w:r>
        <w:rPr>
          <w:i/>
        </w:rPr>
        <w:tab/>
        <w:t>Source: Samsung</w:t>
      </w:r>
    </w:p>
    <w:p w14:paraId="6891887B" w14:textId="77777777" w:rsidR="00C919EB" w:rsidRDefault="00C919EB" w:rsidP="00C919EB">
      <w:pPr>
        <w:rPr>
          <w:color w:val="808080"/>
        </w:rPr>
      </w:pPr>
      <w:r>
        <w:rPr>
          <w:color w:val="808080"/>
        </w:rPr>
        <w:t>(Replaces C1-205079)</w:t>
      </w:r>
    </w:p>
    <w:p w14:paraId="322DD0E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B39E7C" w14:textId="77777777" w:rsidR="00C919EB" w:rsidRDefault="00C919EB" w:rsidP="00C919EB">
      <w:pPr>
        <w:rPr>
          <w:rFonts w:ascii="Arial" w:hAnsi="Arial" w:cs="Arial"/>
          <w:b/>
          <w:sz w:val="24"/>
        </w:rPr>
      </w:pPr>
      <w:r>
        <w:rPr>
          <w:rFonts w:ascii="Arial" w:hAnsi="Arial" w:cs="Arial"/>
          <w:b/>
          <w:color w:val="0000FF"/>
          <w:sz w:val="24"/>
        </w:rPr>
        <w:t>C1-205345</w:t>
      </w:r>
      <w:r>
        <w:rPr>
          <w:rFonts w:ascii="Arial" w:hAnsi="Arial" w:cs="Arial"/>
          <w:b/>
          <w:color w:val="0000FF"/>
          <w:sz w:val="24"/>
        </w:rPr>
        <w:tab/>
      </w:r>
      <w:r>
        <w:rPr>
          <w:rFonts w:ascii="Arial" w:hAnsi="Arial" w:cs="Arial"/>
          <w:b/>
          <w:sz w:val="24"/>
        </w:rPr>
        <w:t>Add PreconfiguredGroupUseOnly MO</w:t>
      </w:r>
    </w:p>
    <w:p w14:paraId="5FD3C4D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v16.4.0</w:t>
      </w:r>
      <w:r>
        <w:rPr>
          <w:i/>
        </w:rPr>
        <w:tab/>
        <w:t xml:space="preserve">  CR-0080  rev 1 Cat: B (Rel-17)</w:t>
      </w:r>
      <w:r>
        <w:rPr>
          <w:i/>
        </w:rPr>
        <w:br/>
      </w:r>
      <w:r>
        <w:rPr>
          <w:i/>
        </w:rPr>
        <w:br/>
      </w:r>
      <w:r>
        <w:rPr>
          <w:i/>
        </w:rPr>
        <w:tab/>
      </w:r>
      <w:r>
        <w:rPr>
          <w:i/>
        </w:rPr>
        <w:tab/>
      </w:r>
      <w:r>
        <w:rPr>
          <w:i/>
        </w:rPr>
        <w:tab/>
      </w:r>
      <w:r>
        <w:rPr>
          <w:i/>
        </w:rPr>
        <w:tab/>
      </w:r>
      <w:r>
        <w:rPr>
          <w:i/>
        </w:rPr>
        <w:tab/>
        <w:t>Source: FirstNet / Mike</w:t>
      </w:r>
    </w:p>
    <w:p w14:paraId="5A33B5D0" w14:textId="77777777" w:rsidR="00C919EB" w:rsidRDefault="00C919EB" w:rsidP="00C919EB">
      <w:pPr>
        <w:rPr>
          <w:color w:val="808080"/>
        </w:rPr>
      </w:pPr>
      <w:r>
        <w:rPr>
          <w:color w:val="808080"/>
        </w:rPr>
        <w:t>(Replaces C1-204699)</w:t>
      </w:r>
    </w:p>
    <w:p w14:paraId="0CD2C58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EFB0A5" w14:textId="77777777" w:rsidR="00C919EB" w:rsidRDefault="00C919EB" w:rsidP="00C919EB">
      <w:pPr>
        <w:rPr>
          <w:rFonts w:ascii="Arial" w:hAnsi="Arial" w:cs="Arial"/>
          <w:b/>
          <w:sz w:val="24"/>
        </w:rPr>
      </w:pPr>
      <w:r>
        <w:rPr>
          <w:rFonts w:ascii="Arial" w:hAnsi="Arial" w:cs="Arial"/>
          <w:b/>
          <w:color w:val="0000FF"/>
          <w:sz w:val="24"/>
        </w:rPr>
        <w:t>C1-205346</w:t>
      </w:r>
      <w:r>
        <w:rPr>
          <w:rFonts w:ascii="Arial" w:hAnsi="Arial" w:cs="Arial"/>
          <w:b/>
          <w:color w:val="0000FF"/>
          <w:sz w:val="24"/>
        </w:rPr>
        <w:tab/>
      </w:r>
      <w:r>
        <w:rPr>
          <w:rFonts w:ascii="Arial" w:hAnsi="Arial" w:cs="Arial"/>
          <w:b/>
          <w:sz w:val="24"/>
        </w:rPr>
        <w:t>Add preconfigured-group-use-only to group document</w:t>
      </w:r>
    </w:p>
    <w:p w14:paraId="6258680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24.481 v16.2.0</w:t>
      </w:r>
      <w:r>
        <w:rPr>
          <w:i/>
        </w:rPr>
        <w:tab/>
        <w:t xml:space="preserve">  CR-0044  rev 1 Cat: B (Rel-17)</w:t>
      </w:r>
      <w:r>
        <w:rPr>
          <w:i/>
        </w:rPr>
        <w:br/>
      </w:r>
      <w:r>
        <w:rPr>
          <w:i/>
        </w:rPr>
        <w:br/>
      </w:r>
      <w:r>
        <w:rPr>
          <w:i/>
        </w:rPr>
        <w:tab/>
      </w:r>
      <w:r>
        <w:rPr>
          <w:i/>
        </w:rPr>
        <w:tab/>
      </w:r>
      <w:r>
        <w:rPr>
          <w:i/>
        </w:rPr>
        <w:tab/>
      </w:r>
      <w:r>
        <w:rPr>
          <w:i/>
        </w:rPr>
        <w:tab/>
      </w:r>
      <w:r>
        <w:rPr>
          <w:i/>
        </w:rPr>
        <w:tab/>
        <w:t>Source: FirstNet / Mike</w:t>
      </w:r>
    </w:p>
    <w:p w14:paraId="749CD12D" w14:textId="77777777" w:rsidR="00C919EB" w:rsidRDefault="00C919EB" w:rsidP="00C919EB">
      <w:pPr>
        <w:rPr>
          <w:color w:val="808080"/>
        </w:rPr>
      </w:pPr>
      <w:r>
        <w:rPr>
          <w:color w:val="808080"/>
        </w:rPr>
        <w:t>(Replaces C1-204700)</w:t>
      </w:r>
    </w:p>
    <w:p w14:paraId="3F11A15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68238F" w14:textId="77777777" w:rsidR="00C919EB" w:rsidRDefault="00C919EB" w:rsidP="00C919EB">
      <w:pPr>
        <w:rPr>
          <w:rFonts w:ascii="Arial" w:hAnsi="Arial" w:cs="Arial"/>
          <w:b/>
          <w:sz w:val="24"/>
        </w:rPr>
      </w:pPr>
      <w:r>
        <w:rPr>
          <w:rFonts w:ascii="Arial" w:hAnsi="Arial" w:cs="Arial"/>
          <w:b/>
          <w:color w:val="0000FF"/>
          <w:sz w:val="24"/>
        </w:rPr>
        <w:t>C1-205347</w:t>
      </w:r>
      <w:r>
        <w:rPr>
          <w:rFonts w:ascii="Arial" w:hAnsi="Arial" w:cs="Arial"/>
          <w:b/>
          <w:color w:val="0000FF"/>
          <w:sz w:val="24"/>
        </w:rPr>
        <w:tab/>
      </w:r>
      <w:r>
        <w:rPr>
          <w:rFonts w:ascii="Arial" w:hAnsi="Arial" w:cs="Arial"/>
          <w:b/>
          <w:sz w:val="24"/>
        </w:rPr>
        <w:t>Check for Preconfigured Group Use Only</w:t>
      </w:r>
    </w:p>
    <w:p w14:paraId="1028F65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CR-0626  rev 1 Cat: B (Rel-17)</w:t>
      </w:r>
      <w:r>
        <w:rPr>
          <w:i/>
        </w:rPr>
        <w:br/>
      </w:r>
      <w:r>
        <w:rPr>
          <w:i/>
        </w:rPr>
        <w:br/>
      </w:r>
      <w:r>
        <w:rPr>
          <w:i/>
        </w:rPr>
        <w:tab/>
      </w:r>
      <w:r>
        <w:rPr>
          <w:i/>
        </w:rPr>
        <w:tab/>
      </w:r>
      <w:r>
        <w:rPr>
          <w:i/>
        </w:rPr>
        <w:tab/>
      </w:r>
      <w:r>
        <w:rPr>
          <w:i/>
        </w:rPr>
        <w:tab/>
      </w:r>
      <w:r>
        <w:rPr>
          <w:i/>
        </w:rPr>
        <w:tab/>
        <w:t>Source: FirstNet / Mike</w:t>
      </w:r>
    </w:p>
    <w:p w14:paraId="0E7E8BAC" w14:textId="77777777" w:rsidR="00C919EB" w:rsidRDefault="00C919EB" w:rsidP="00C919EB">
      <w:pPr>
        <w:rPr>
          <w:color w:val="808080"/>
        </w:rPr>
      </w:pPr>
      <w:r>
        <w:rPr>
          <w:color w:val="808080"/>
        </w:rPr>
        <w:t>(Replaces C1-204701)</w:t>
      </w:r>
    </w:p>
    <w:p w14:paraId="27C0FDD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D69EA2" w14:textId="77777777" w:rsidR="00C919EB" w:rsidRDefault="00C919EB" w:rsidP="00C919EB">
      <w:pPr>
        <w:rPr>
          <w:rFonts w:ascii="Arial" w:hAnsi="Arial" w:cs="Arial"/>
          <w:b/>
          <w:sz w:val="24"/>
        </w:rPr>
      </w:pPr>
      <w:r>
        <w:rPr>
          <w:rFonts w:ascii="Arial" w:hAnsi="Arial" w:cs="Arial"/>
          <w:b/>
          <w:color w:val="0000FF"/>
          <w:sz w:val="24"/>
        </w:rPr>
        <w:t>C1-205356</w:t>
      </w:r>
      <w:r>
        <w:rPr>
          <w:rFonts w:ascii="Arial" w:hAnsi="Arial" w:cs="Arial"/>
          <w:b/>
          <w:color w:val="0000FF"/>
          <w:sz w:val="24"/>
        </w:rPr>
        <w:tab/>
      </w:r>
      <w:r>
        <w:rPr>
          <w:rFonts w:ascii="Arial" w:hAnsi="Arial" w:cs="Arial"/>
          <w:b/>
          <w:sz w:val="24"/>
        </w:rPr>
        <w:t>Add Conference Event Package to IWF</w:t>
      </w:r>
    </w:p>
    <w:p w14:paraId="119086E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CR-0010  rev 1 Cat: B (Rel-17)</w:t>
      </w:r>
      <w:r>
        <w:rPr>
          <w:i/>
        </w:rPr>
        <w:br/>
      </w:r>
      <w:r>
        <w:rPr>
          <w:i/>
        </w:rPr>
        <w:br/>
      </w:r>
      <w:r>
        <w:rPr>
          <w:i/>
        </w:rPr>
        <w:tab/>
      </w:r>
      <w:r>
        <w:rPr>
          <w:i/>
        </w:rPr>
        <w:tab/>
      </w:r>
      <w:r>
        <w:rPr>
          <w:i/>
        </w:rPr>
        <w:tab/>
      </w:r>
      <w:r>
        <w:rPr>
          <w:i/>
        </w:rPr>
        <w:tab/>
      </w:r>
      <w:r>
        <w:rPr>
          <w:i/>
        </w:rPr>
        <w:tab/>
        <w:t>Source: FirstNet / Mike</w:t>
      </w:r>
    </w:p>
    <w:p w14:paraId="7094A595" w14:textId="77777777" w:rsidR="00C919EB" w:rsidRDefault="00C919EB" w:rsidP="00C919EB">
      <w:pPr>
        <w:rPr>
          <w:color w:val="808080"/>
        </w:rPr>
      </w:pPr>
      <w:r>
        <w:rPr>
          <w:color w:val="808080"/>
        </w:rPr>
        <w:t>(Replaces C1-204713)</w:t>
      </w:r>
    </w:p>
    <w:p w14:paraId="11A1388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0215AA" w14:textId="77777777" w:rsidR="00C919EB" w:rsidRDefault="00C919EB" w:rsidP="00C919EB">
      <w:pPr>
        <w:pStyle w:val="Heading4"/>
      </w:pPr>
      <w:bookmarkStart w:id="96" w:name="_Toc49962240"/>
      <w:r>
        <w:t>17.1.3</w:t>
      </w:r>
      <w:r>
        <w:tab/>
        <w:t>Status of other Work Items</w:t>
      </w:r>
      <w:bookmarkEnd w:id="96"/>
    </w:p>
    <w:p w14:paraId="7806024E" w14:textId="77777777" w:rsidR="00C919EB" w:rsidRDefault="00C919EB" w:rsidP="00C919EB">
      <w:pPr>
        <w:rPr>
          <w:rFonts w:ascii="Arial" w:hAnsi="Arial" w:cs="Arial"/>
          <w:b/>
          <w:sz w:val="24"/>
        </w:rPr>
      </w:pPr>
      <w:r>
        <w:rPr>
          <w:rFonts w:ascii="Arial" w:hAnsi="Arial" w:cs="Arial"/>
          <w:b/>
          <w:color w:val="0000FF"/>
          <w:sz w:val="24"/>
        </w:rPr>
        <w:t>C1-204536</w:t>
      </w:r>
      <w:r>
        <w:rPr>
          <w:rFonts w:ascii="Arial" w:hAnsi="Arial" w:cs="Arial"/>
          <w:b/>
          <w:color w:val="0000FF"/>
          <w:sz w:val="24"/>
        </w:rPr>
        <w:tab/>
      </w:r>
      <w:r>
        <w:rPr>
          <w:rFonts w:ascii="Arial" w:hAnsi="Arial" w:cs="Arial"/>
          <w:b/>
          <w:sz w:val="24"/>
        </w:rPr>
        <w:t>Status of study on enhanced support of IIoT in 5GS (FS_IIoT)</w:t>
      </w:r>
    </w:p>
    <w:p w14:paraId="19936BBD"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4798FFC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9A9359" w14:textId="77777777" w:rsidR="00C919EB" w:rsidRDefault="00C919EB" w:rsidP="00C919EB">
      <w:pPr>
        <w:rPr>
          <w:rFonts w:ascii="Arial" w:hAnsi="Arial" w:cs="Arial"/>
          <w:b/>
          <w:sz w:val="24"/>
        </w:rPr>
      </w:pPr>
      <w:r>
        <w:rPr>
          <w:rFonts w:ascii="Arial" w:hAnsi="Arial" w:cs="Arial"/>
          <w:b/>
          <w:color w:val="0000FF"/>
          <w:sz w:val="24"/>
        </w:rPr>
        <w:t>C1-204776</w:t>
      </w:r>
      <w:r>
        <w:rPr>
          <w:rFonts w:ascii="Arial" w:hAnsi="Arial" w:cs="Arial"/>
          <w:b/>
          <w:color w:val="0000FF"/>
          <w:sz w:val="24"/>
        </w:rPr>
        <w:tab/>
      </w:r>
      <w:r>
        <w:rPr>
          <w:rFonts w:ascii="Arial" w:hAnsi="Arial" w:cs="Arial"/>
          <w:b/>
          <w:sz w:val="24"/>
        </w:rPr>
        <w:t>State of Rel-17 enhancements for non-public networks (eNPN) in other WGs</w:t>
      </w:r>
    </w:p>
    <w:p w14:paraId="6C138D6E"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4525957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E3F4A2" w14:textId="77777777" w:rsidR="00C919EB" w:rsidRDefault="00C919EB" w:rsidP="00C919EB">
      <w:pPr>
        <w:pStyle w:val="Heading4"/>
      </w:pPr>
      <w:bookmarkStart w:id="97" w:name="_Toc49962241"/>
      <w:r>
        <w:t>17.1.4</w:t>
      </w:r>
      <w:r>
        <w:tab/>
        <w:t>Release 17 documents for information</w:t>
      </w:r>
      <w:bookmarkEnd w:id="97"/>
    </w:p>
    <w:p w14:paraId="3D2CD51A" w14:textId="77777777" w:rsidR="00C919EB" w:rsidRDefault="00C919EB" w:rsidP="00C919EB">
      <w:pPr>
        <w:rPr>
          <w:rFonts w:ascii="Arial" w:hAnsi="Arial" w:cs="Arial"/>
          <w:b/>
          <w:sz w:val="24"/>
        </w:rPr>
      </w:pPr>
      <w:r>
        <w:rPr>
          <w:rFonts w:ascii="Arial" w:hAnsi="Arial" w:cs="Arial"/>
          <w:b/>
          <w:color w:val="0000FF"/>
          <w:sz w:val="24"/>
        </w:rPr>
        <w:t>C1-204570</w:t>
      </w:r>
      <w:r>
        <w:rPr>
          <w:rFonts w:ascii="Arial" w:hAnsi="Arial" w:cs="Arial"/>
          <w:b/>
          <w:color w:val="0000FF"/>
          <w:sz w:val="24"/>
        </w:rPr>
        <w:tab/>
      </w:r>
      <w:r>
        <w:rPr>
          <w:rFonts w:ascii="Arial" w:hAnsi="Arial" w:cs="Arial"/>
          <w:b/>
          <w:sz w:val="24"/>
        </w:rPr>
        <w:t>CT aspects of 5G_ProSe</w:t>
      </w:r>
    </w:p>
    <w:p w14:paraId="7BF80FA6"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Beijing OPPO Com. corp., ltd</w:t>
      </w:r>
    </w:p>
    <w:p w14:paraId="767D3EE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E2F777" w14:textId="77777777" w:rsidR="00C919EB" w:rsidRDefault="00C919EB" w:rsidP="00C919EB">
      <w:pPr>
        <w:pStyle w:val="Heading3"/>
      </w:pPr>
      <w:bookmarkStart w:id="98" w:name="_Toc49962242"/>
      <w:r>
        <w:t>17.2</w:t>
      </w:r>
      <w:r>
        <w:tab/>
        <w:t>WIs for common and EPS/5GS</w:t>
      </w:r>
      <w:bookmarkEnd w:id="98"/>
    </w:p>
    <w:p w14:paraId="473C5816" w14:textId="77777777" w:rsidR="00C919EB" w:rsidRDefault="00C919EB" w:rsidP="00C919EB">
      <w:pPr>
        <w:pStyle w:val="Heading4"/>
      </w:pPr>
      <w:bookmarkStart w:id="99" w:name="_Toc49962243"/>
      <w:r>
        <w:t>17.2.1</w:t>
      </w:r>
      <w:r>
        <w:tab/>
        <w:t>SAES17 WIs</w:t>
      </w:r>
      <w:bookmarkEnd w:id="99"/>
    </w:p>
    <w:p w14:paraId="710C253F" w14:textId="77777777" w:rsidR="00C919EB" w:rsidRDefault="00C919EB" w:rsidP="00C919EB">
      <w:pPr>
        <w:pStyle w:val="Heading5"/>
      </w:pPr>
      <w:bookmarkStart w:id="100" w:name="_Toc49962244"/>
      <w:r>
        <w:t>17.2.1.1</w:t>
      </w:r>
      <w:r>
        <w:tab/>
        <w:t>SAES17</w:t>
      </w:r>
      <w:bookmarkEnd w:id="100"/>
    </w:p>
    <w:p w14:paraId="79FDD93F" w14:textId="77777777" w:rsidR="00C919EB" w:rsidRDefault="00C919EB" w:rsidP="00C919EB">
      <w:pPr>
        <w:rPr>
          <w:rFonts w:ascii="Arial" w:hAnsi="Arial" w:cs="Arial"/>
          <w:b/>
          <w:sz w:val="24"/>
        </w:rPr>
      </w:pPr>
      <w:r>
        <w:rPr>
          <w:rFonts w:ascii="Arial" w:hAnsi="Arial" w:cs="Arial"/>
          <w:b/>
          <w:color w:val="0000FF"/>
          <w:sz w:val="24"/>
        </w:rPr>
        <w:t>C1-204606</w:t>
      </w:r>
      <w:r>
        <w:rPr>
          <w:rFonts w:ascii="Arial" w:hAnsi="Arial" w:cs="Arial"/>
          <w:b/>
          <w:color w:val="0000FF"/>
          <w:sz w:val="24"/>
        </w:rPr>
        <w:tab/>
      </w:r>
      <w:r>
        <w:rPr>
          <w:rFonts w:ascii="Arial" w:hAnsi="Arial" w:cs="Arial"/>
          <w:b/>
          <w:sz w:val="24"/>
        </w:rPr>
        <w:t>Minor corrections</w:t>
      </w:r>
    </w:p>
    <w:p w14:paraId="1A842D5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v16.5.1</w:t>
      </w:r>
      <w:r>
        <w:rPr>
          <w:i/>
        </w:rPr>
        <w:tab/>
        <w:t xml:space="preserve">  CR-3413  Cat: F (Rel-17)</w:t>
      </w:r>
      <w:r>
        <w:rPr>
          <w:i/>
        </w:rPr>
        <w:br/>
      </w:r>
      <w:r>
        <w:rPr>
          <w:i/>
        </w:rPr>
        <w:br/>
      </w:r>
      <w:r>
        <w:rPr>
          <w:i/>
        </w:rPr>
        <w:tab/>
      </w:r>
      <w:r>
        <w:rPr>
          <w:i/>
        </w:rPr>
        <w:tab/>
      </w:r>
      <w:r>
        <w:rPr>
          <w:i/>
        </w:rPr>
        <w:tab/>
      </w:r>
      <w:r>
        <w:rPr>
          <w:i/>
        </w:rPr>
        <w:tab/>
      </w:r>
      <w:r>
        <w:rPr>
          <w:i/>
        </w:rPr>
        <w:tab/>
        <w:t>Source: Ericsson / Mikael</w:t>
      </w:r>
    </w:p>
    <w:p w14:paraId="5BCD1CC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D5EFE2" w14:textId="77777777" w:rsidR="00C919EB" w:rsidRDefault="00C919EB" w:rsidP="00C919EB">
      <w:pPr>
        <w:rPr>
          <w:rFonts w:ascii="Arial" w:hAnsi="Arial" w:cs="Arial"/>
          <w:b/>
          <w:sz w:val="24"/>
        </w:rPr>
      </w:pPr>
      <w:r>
        <w:rPr>
          <w:rFonts w:ascii="Arial" w:hAnsi="Arial" w:cs="Arial"/>
          <w:b/>
          <w:color w:val="0000FF"/>
          <w:sz w:val="24"/>
        </w:rPr>
        <w:t>C1-204806</w:t>
      </w:r>
      <w:r>
        <w:rPr>
          <w:rFonts w:ascii="Arial" w:hAnsi="Arial" w:cs="Arial"/>
          <w:b/>
          <w:color w:val="0000FF"/>
          <w:sz w:val="24"/>
        </w:rPr>
        <w:tab/>
      </w:r>
      <w:r>
        <w:rPr>
          <w:rFonts w:ascii="Arial" w:hAnsi="Arial" w:cs="Arial"/>
          <w:b/>
          <w:sz w:val="24"/>
        </w:rPr>
        <w:t>Use existing NAS signalling connection to send TAU to receipt of URC delete indication IE.</w:t>
      </w:r>
    </w:p>
    <w:p w14:paraId="3860990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CR-3418  Cat: F (Rel-17)</w:t>
      </w:r>
      <w:r>
        <w:rPr>
          <w:i/>
        </w:rPr>
        <w:br/>
      </w:r>
      <w:r>
        <w:rPr>
          <w:i/>
        </w:rPr>
        <w:br/>
      </w:r>
      <w:r>
        <w:rPr>
          <w:i/>
        </w:rPr>
        <w:tab/>
      </w:r>
      <w:r>
        <w:rPr>
          <w:i/>
        </w:rPr>
        <w:tab/>
      </w:r>
      <w:r>
        <w:rPr>
          <w:i/>
        </w:rPr>
        <w:tab/>
      </w:r>
      <w:r>
        <w:rPr>
          <w:i/>
        </w:rPr>
        <w:tab/>
      </w:r>
      <w:r>
        <w:rPr>
          <w:i/>
        </w:rPr>
        <w:tab/>
        <w:t>Source: Samsung Electronics GmbH</w:t>
      </w:r>
    </w:p>
    <w:p w14:paraId="6CDB78E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BA548B" w14:textId="77777777" w:rsidR="00C919EB" w:rsidRDefault="00C919EB" w:rsidP="00C919EB">
      <w:pPr>
        <w:rPr>
          <w:rFonts w:ascii="Arial" w:hAnsi="Arial" w:cs="Arial"/>
          <w:b/>
          <w:sz w:val="24"/>
        </w:rPr>
      </w:pPr>
      <w:r>
        <w:rPr>
          <w:rFonts w:ascii="Arial" w:hAnsi="Arial" w:cs="Arial"/>
          <w:b/>
          <w:color w:val="0000FF"/>
          <w:sz w:val="24"/>
        </w:rPr>
        <w:t>C1-205226</w:t>
      </w:r>
      <w:r>
        <w:rPr>
          <w:rFonts w:ascii="Arial" w:hAnsi="Arial" w:cs="Arial"/>
          <w:b/>
          <w:color w:val="0000FF"/>
          <w:sz w:val="24"/>
        </w:rPr>
        <w:tab/>
      </w:r>
      <w:r>
        <w:rPr>
          <w:rFonts w:ascii="Arial" w:hAnsi="Arial" w:cs="Arial"/>
          <w:b/>
          <w:sz w:val="24"/>
        </w:rPr>
        <w:t>Failure to transfer emergency session upon successful attach</w:t>
      </w:r>
    </w:p>
    <w:p w14:paraId="194A208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CR-3426  rev 1 Cat: F (Rel-17)</w:t>
      </w:r>
      <w:r>
        <w:rPr>
          <w:i/>
        </w:rPr>
        <w:br/>
      </w:r>
      <w:r>
        <w:rPr>
          <w:i/>
        </w:rPr>
        <w:br/>
      </w:r>
      <w:r>
        <w:rPr>
          <w:i/>
        </w:rPr>
        <w:tab/>
      </w:r>
      <w:r>
        <w:rPr>
          <w:i/>
        </w:rPr>
        <w:tab/>
      </w:r>
      <w:r>
        <w:rPr>
          <w:i/>
        </w:rPr>
        <w:tab/>
      </w:r>
      <w:r>
        <w:rPr>
          <w:i/>
        </w:rPr>
        <w:tab/>
      </w:r>
      <w:r>
        <w:rPr>
          <w:i/>
        </w:rPr>
        <w:tab/>
        <w:t>Source: BlackBerry UK Ltd.</w:t>
      </w:r>
    </w:p>
    <w:p w14:paraId="4BCDBDB1" w14:textId="77777777" w:rsidR="00C919EB" w:rsidRDefault="00C919EB" w:rsidP="00C919EB">
      <w:pPr>
        <w:rPr>
          <w:color w:val="808080"/>
        </w:rPr>
      </w:pPr>
      <w:r>
        <w:rPr>
          <w:color w:val="808080"/>
        </w:rPr>
        <w:t>(Replaces C1-204891)</w:t>
      </w:r>
    </w:p>
    <w:p w14:paraId="2EF31E6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E2D706" w14:textId="77777777" w:rsidR="00C919EB" w:rsidRDefault="00C919EB" w:rsidP="00C919EB">
      <w:pPr>
        <w:rPr>
          <w:rFonts w:ascii="Arial" w:hAnsi="Arial" w:cs="Arial"/>
          <w:b/>
          <w:sz w:val="24"/>
        </w:rPr>
      </w:pPr>
      <w:r>
        <w:rPr>
          <w:rFonts w:ascii="Arial" w:hAnsi="Arial" w:cs="Arial"/>
          <w:b/>
          <w:color w:val="0000FF"/>
          <w:sz w:val="24"/>
        </w:rPr>
        <w:t>C1-205239</w:t>
      </w:r>
      <w:r>
        <w:rPr>
          <w:rFonts w:ascii="Arial" w:hAnsi="Arial" w:cs="Arial"/>
          <w:b/>
          <w:color w:val="0000FF"/>
          <w:sz w:val="24"/>
        </w:rPr>
        <w:tab/>
      </w:r>
      <w:r>
        <w:rPr>
          <w:rFonts w:ascii="Arial" w:hAnsi="Arial" w:cs="Arial"/>
          <w:b/>
          <w:sz w:val="24"/>
        </w:rPr>
        <w:t>Requested PDN type after handover to non-3GPP access</w:t>
      </w:r>
    </w:p>
    <w:p w14:paraId="7C5FC71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v16.5.1</w:t>
      </w:r>
      <w:r>
        <w:rPr>
          <w:i/>
        </w:rPr>
        <w:tab/>
        <w:t xml:space="preserve">  CR-3416  rev 1 Cat: F (Rel-17)</w:t>
      </w:r>
      <w:r>
        <w:rPr>
          <w:i/>
        </w:rPr>
        <w:br/>
      </w:r>
      <w:r>
        <w:rPr>
          <w:i/>
        </w:rPr>
        <w:br/>
      </w:r>
      <w:r>
        <w:rPr>
          <w:i/>
        </w:rPr>
        <w:tab/>
      </w:r>
      <w:r>
        <w:rPr>
          <w:i/>
        </w:rPr>
        <w:tab/>
      </w:r>
      <w:r>
        <w:rPr>
          <w:i/>
        </w:rPr>
        <w:tab/>
      </w:r>
      <w:r>
        <w:rPr>
          <w:i/>
        </w:rPr>
        <w:tab/>
      </w:r>
      <w:r>
        <w:rPr>
          <w:i/>
        </w:rPr>
        <w:tab/>
        <w:t>Source: vivo</w:t>
      </w:r>
    </w:p>
    <w:p w14:paraId="016582E5" w14:textId="77777777" w:rsidR="00C919EB" w:rsidRDefault="00C919EB" w:rsidP="00C919EB">
      <w:pPr>
        <w:rPr>
          <w:color w:val="808080"/>
        </w:rPr>
      </w:pPr>
      <w:r>
        <w:rPr>
          <w:color w:val="808080"/>
        </w:rPr>
        <w:t>(Replaces C1-204766)</w:t>
      </w:r>
    </w:p>
    <w:p w14:paraId="2E5B2DE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FC14C3" w14:textId="77777777" w:rsidR="00C919EB" w:rsidRDefault="00C919EB" w:rsidP="00C919EB">
      <w:pPr>
        <w:pStyle w:val="Heading5"/>
      </w:pPr>
      <w:bookmarkStart w:id="101" w:name="_Toc49962245"/>
      <w:r>
        <w:t>17.2.1.2</w:t>
      </w:r>
      <w:r>
        <w:tab/>
        <w:t>SAES17-CSFB</w:t>
      </w:r>
      <w:bookmarkEnd w:id="101"/>
    </w:p>
    <w:p w14:paraId="33B56421" w14:textId="77777777" w:rsidR="00C919EB" w:rsidRDefault="00C919EB" w:rsidP="00C919EB">
      <w:pPr>
        <w:pStyle w:val="Heading5"/>
      </w:pPr>
      <w:bookmarkStart w:id="102" w:name="_Toc49962246"/>
      <w:r>
        <w:t>17.2.1.3</w:t>
      </w:r>
      <w:r>
        <w:tab/>
        <w:t>SAES17-non3GPP</w:t>
      </w:r>
      <w:bookmarkEnd w:id="102"/>
    </w:p>
    <w:p w14:paraId="50CF1BC8" w14:textId="77777777" w:rsidR="00C919EB" w:rsidRDefault="00C919EB" w:rsidP="00C919EB">
      <w:pPr>
        <w:pStyle w:val="Heading4"/>
      </w:pPr>
      <w:bookmarkStart w:id="103" w:name="_Toc49962247"/>
      <w:r>
        <w:t>17.2.2</w:t>
      </w:r>
      <w:r>
        <w:tab/>
        <w:t>5GProtoc17 WIs</w:t>
      </w:r>
      <w:bookmarkEnd w:id="103"/>
    </w:p>
    <w:p w14:paraId="3469A0AC" w14:textId="77777777" w:rsidR="00C919EB" w:rsidRDefault="00C919EB" w:rsidP="00C919EB">
      <w:pPr>
        <w:rPr>
          <w:rFonts w:ascii="Arial" w:hAnsi="Arial" w:cs="Arial"/>
          <w:b/>
          <w:sz w:val="24"/>
        </w:rPr>
      </w:pPr>
      <w:r>
        <w:rPr>
          <w:rFonts w:ascii="Arial" w:hAnsi="Arial" w:cs="Arial"/>
          <w:b/>
          <w:color w:val="0000FF"/>
          <w:sz w:val="24"/>
        </w:rPr>
        <w:t>C1-204526</w:t>
      </w:r>
      <w:r>
        <w:rPr>
          <w:rFonts w:ascii="Arial" w:hAnsi="Arial" w:cs="Arial"/>
          <w:b/>
          <w:color w:val="0000FF"/>
          <w:sz w:val="24"/>
        </w:rPr>
        <w:tab/>
      </w:r>
      <w:r>
        <w:rPr>
          <w:rFonts w:ascii="Arial" w:hAnsi="Arial" w:cs="Arial"/>
          <w:b/>
          <w:sz w:val="24"/>
        </w:rPr>
        <w:t>Clarification on the applicable access type for persistent PDU session</w:t>
      </w:r>
    </w:p>
    <w:p w14:paraId="5345B83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CR-2404  Cat: F (Rel-17)</w:t>
      </w:r>
      <w:r>
        <w:rPr>
          <w:i/>
        </w:rPr>
        <w:br/>
      </w:r>
      <w:r>
        <w:rPr>
          <w:i/>
        </w:rPr>
        <w:br/>
      </w:r>
      <w:r>
        <w:rPr>
          <w:i/>
        </w:rPr>
        <w:tab/>
      </w:r>
      <w:r>
        <w:rPr>
          <w:i/>
        </w:rPr>
        <w:tab/>
      </w:r>
      <w:r>
        <w:rPr>
          <w:i/>
        </w:rPr>
        <w:tab/>
      </w:r>
      <w:r>
        <w:rPr>
          <w:i/>
        </w:rPr>
        <w:tab/>
      </w:r>
      <w:r>
        <w:rPr>
          <w:i/>
        </w:rPr>
        <w:tab/>
        <w:t>Source: ZTE / Hannah</w:t>
      </w:r>
    </w:p>
    <w:p w14:paraId="34B98FC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C1-205400</w:t>
      </w:r>
      <w:r>
        <w:rPr>
          <w:color w:val="993300"/>
          <w:u w:val="single"/>
        </w:rPr>
        <w:t>.</w:t>
      </w:r>
    </w:p>
    <w:p w14:paraId="4DCE28DA" w14:textId="77777777" w:rsidR="00C919EB" w:rsidRDefault="00C919EB" w:rsidP="00C919EB">
      <w:pPr>
        <w:rPr>
          <w:rFonts w:ascii="Arial" w:hAnsi="Arial" w:cs="Arial"/>
          <w:b/>
          <w:sz w:val="24"/>
        </w:rPr>
      </w:pPr>
      <w:r>
        <w:rPr>
          <w:rFonts w:ascii="Arial" w:hAnsi="Arial" w:cs="Arial"/>
          <w:b/>
          <w:color w:val="0000FF"/>
          <w:sz w:val="24"/>
        </w:rPr>
        <w:t>C1-204528</w:t>
      </w:r>
      <w:r>
        <w:rPr>
          <w:rFonts w:ascii="Arial" w:hAnsi="Arial" w:cs="Arial"/>
          <w:b/>
          <w:color w:val="0000FF"/>
          <w:sz w:val="24"/>
        </w:rPr>
        <w:tab/>
      </w:r>
      <w:r>
        <w:rPr>
          <w:rFonts w:ascii="Arial" w:hAnsi="Arial" w:cs="Arial"/>
          <w:b/>
          <w:sz w:val="24"/>
        </w:rPr>
        <w:t>Clarification on protection of initial NAS messages</w:t>
      </w:r>
    </w:p>
    <w:p w14:paraId="7901FF5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CR-2406  Cat: F (Rel-17)</w:t>
      </w:r>
      <w:r>
        <w:rPr>
          <w:i/>
        </w:rPr>
        <w:br/>
      </w:r>
      <w:r>
        <w:rPr>
          <w:i/>
        </w:rPr>
        <w:br/>
      </w:r>
      <w:r>
        <w:rPr>
          <w:i/>
        </w:rPr>
        <w:tab/>
      </w:r>
      <w:r>
        <w:rPr>
          <w:i/>
        </w:rPr>
        <w:tab/>
      </w:r>
      <w:r>
        <w:rPr>
          <w:i/>
        </w:rPr>
        <w:tab/>
      </w:r>
      <w:r>
        <w:rPr>
          <w:i/>
        </w:rPr>
        <w:tab/>
      </w:r>
      <w:r>
        <w:rPr>
          <w:i/>
        </w:rPr>
        <w:tab/>
        <w:t>Source: ZTE / Hannah</w:t>
      </w:r>
    </w:p>
    <w:p w14:paraId="5CACDB9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C1-205401</w:t>
      </w:r>
      <w:r>
        <w:rPr>
          <w:color w:val="993300"/>
          <w:u w:val="single"/>
        </w:rPr>
        <w:t>.</w:t>
      </w:r>
    </w:p>
    <w:p w14:paraId="6E71BC05" w14:textId="77777777" w:rsidR="00C919EB" w:rsidRDefault="00C919EB" w:rsidP="00C919EB">
      <w:pPr>
        <w:rPr>
          <w:rFonts w:ascii="Arial" w:hAnsi="Arial" w:cs="Arial"/>
          <w:b/>
          <w:sz w:val="24"/>
        </w:rPr>
      </w:pPr>
      <w:r>
        <w:rPr>
          <w:rFonts w:ascii="Arial" w:hAnsi="Arial" w:cs="Arial"/>
          <w:b/>
          <w:color w:val="0000FF"/>
          <w:sz w:val="24"/>
        </w:rPr>
        <w:t>C1-204530</w:t>
      </w:r>
      <w:r>
        <w:rPr>
          <w:rFonts w:ascii="Arial" w:hAnsi="Arial" w:cs="Arial"/>
          <w:b/>
          <w:color w:val="0000FF"/>
          <w:sz w:val="24"/>
        </w:rPr>
        <w:tab/>
      </w:r>
      <w:r>
        <w:rPr>
          <w:rFonts w:ascii="Arial" w:hAnsi="Arial" w:cs="Arial"/>
          <w:b/>
          <w:sz w:val="24"/>
        </w:rPr>
        <w:t>Fixing several typos and adding full form of abbreviation W-AGF</w:t>
      </w:r>
    </w:p>
    <w:p w14:paraId="1C470F8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CR-2408  Cat: F (Rel-17)</w:t>
      </w:r>
      <w:r>
        <w:rPr>
          <w:i/>
        </w:rPr>
        <w:br/>
      </w:r>
      <w:r>
        <w:rPr>
          <w:i/>
        </w:rPr>
        <w:br/>
      </w:r>
      <w:r>
        <w:rPr>
          <w:i/>
        </w:rPr>
        <w:tab/>
      </w:r>
      <w:r>
        <w:rPr>
          <w:i/>
        </w:rPr>
        <w:tab/>
      </w:r>
      <w:r>
        <w:rPr>
          <w:i/>
        </w:rPr>
        <w:tab/>
      </w:r>
      <w:r>
        <w:rPr>
          <w:i/>
        </w:rPr>
        <w:tab/>
      </w:r>
      <w:r>
        <w:rPr>
          <w:i/>
        </w:rPr>
        <w:tab/>
        <w:t>Source: ZTE / Hannah</w:t>
      </w:r>
    </w:p>
    <w:p w14:paraId="6D2C078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C1-205403</w:t>
      </w:r>
      <w:r>
        <w:rPr>
          <w:color w:val="993300"/>
          <w:u w:val="single"/>
        </w:rPr>
        <w:t>.</w:t>
      </w:r>
    </w:p>
    <w:p w14:paraId="4D2ADE67" w14:textId="77777777" w:rsidR="00C919EB" w:rsidRDefault="00C919EB" w:rsidP="00C919EB">
      <w:pPr>
        <w:rPr>
          <w:rFonts w:ascii="Arial" w:hAnsi="Arial" w:cs="Arial"/>
          <w:b/>
          <w:sz w:val="24"/>
        </w:rPr>
      </w:pPr>
      <w:r>
        <w:rPr>
          <w:rFonts w:ascii="Arial" w:hAnsi="Arial" w:cs="Arial"/>
          <w:b/>
          <w:color w:val="0000FF"/>
          <w:sz w:val="24"/>
        </w:rPr>
        <w:t>C1-204642</w:t>
      </w:r>
      <w:r>
        <w:rPr>
          <w:rFonts w:ascii="Arial" w:hAnsi="Arial" w:cs="Arial"/>
          <w:b/>
          <w:color w:val="0000FF"/>
          <w:sz w:val="24"/>
        </w:rPr>
        <w:tab/>
      </w:r>
      <w:r>
        <w:rPr>
          <w:rFonts w:ascii="Arial" w:hAnsi="Arial" w:cs="Arial"/>
          <w:b/>
          <w:sz w:val="24"/>
        </w:rPr>
        <w:t>Corrections to the QoS parameter checks for PDU session establishment</w:t>
      </w:r>
    </w:p>
    <w:p w14:paraId="00A2ED2A"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CR-2438  Cat: F (Rel-17)</w:t>
      </w:r>
      <w:r>
        <w:rPr>
          <w:i/>
        </w:rPr>
        <w:br/>
      </w:r>
      <w:r>
        <w:rPr>
          <w:i/>
        </w:rPr>
        <w:br/>
      </w:r>
      <w:r>
        <w:rPr>
          <w:i/>
        </w:rPr>
        <w:tab/>
      </w:r>
      <w:r>
        <w:rPr>
          <w:i/>
        </w:rPr>
        <w:tab/>
      </w:r>
      <w:r>
        <w:rPr>
          <w:i/>
        </w:rPr>
        <w:tab/>
      </w:r>
      <w:r>
        <w:rPr>
          <w:i/>
        </w:rPr>
        <w:tab/>
      </w:r>
      <w:r>
        <w:rPr>
          <w:i/>
        </w:rPr>
        <w:tab/>
        <w:t>Source: Apple</w:t>
      </w:r>
    </w:p>
    <w:p w14:paraId="05710C4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5CF08CC1" w14:textId="77777777" w:rsidR="00C919EB" w:rsidRDefault="00C919EB" w:rsidP="00C919EB">
      <w:pPr>
        <w:rPr>
          <w:rFonts w:ascii="Arial" w:hAnsi="Arial" w:cs="Arial"/>
          <w:b/>
          <w:sz w:val="24"/>
        </w:rPr>
      </w:pPr>
      <w:r>
        <w:rPr>
          <w:rFonts w:ascii="Arial" w:hAnsi="Arial" w:cs="Arial"/>
          <w:b/>
          <w:color w:val="0000FF"/>
          <w:sz w:val="24"/>
        </w:rPr>
        <w:t>C1-204721</w:t>
      </w:r>
      <w:r>
        <w:rPr>
          <w:rFonts w:ascii="Arial" w:hAnsi="Arial" w:cs="Arial"/>
          <w:b/>
          <w:color w:val="0000FF"/>
          <w:sz w:val="24"/>
        </w:rPr>
        <w:tab/>
      </w:r>
      <w:r>
        <w:rPr>
          <w:rFonts w:ascii="Arial" w:hAnsi="Arial" w:cs="Arial"/>
          <w:b/>
          <w:sz w:val="24"/>
        </w:rPr>
        <w:t>The error handling on grouped optional IE</w:t>
      </w:r>
    </w:p>
    <w:p w14:paraId="1354BDB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v16.5.0</w:t>
      </w:r>
      <w:r>
        <w:rPr>
          <w:i/>
        </w:rPr>
        <w:tab/>
        <w:t xml:space="preserve">  CR-2451  Cat: F (Rel-17)</w:t>
      </w:r>
      <w:r>
        <w:rPr>
          <w:i/>
        </w:rPr>
        <w:br/>
      </w:r>
      <w:r>
        <w:rPr>
          <w:i/>
        </w:rPr>
        <w:br/>
      </w:r>
      <w:r>
        <w:rPr>
          <w:i/>
        </w:rPr>
        <w:tab/>
      </w:r>
      <w:r>
        <w:rPr>
          <w:i/>
        </w:rPr>
        <w:tab/>
      </w:r>
      <w:r>
        <w:rPr>
          <w:i/>
        </w:rPr>
        <w:tab/>
      </w:r>
      <w:r>
        <w:rPr>
          <w:i/>
        </w:rPr>
        <w:tab/>
      </w:r>
      <w:r>
        <w:rPr>
          <w:i/>
        </w:rPr>
        <w:tab/>
        <w:t>Source: China Mobile</w:t>
      </w:r>
    </w:p>
    <w:p w14:paraId="34FEB1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E99949" w14:textId="77777777" w:rsidR="00C919EB" w:rsidRDefault="00C919EB" w:rsidP="00C919EB">
      <w:pPr>
        <w:rPr>
          <w:rFonts w:ascii="Arial" w:hAnsi="Arial" w:cs="Arial"/>
          <w:b/>
          <w:sz w:val="24"/>
        </w:rPr>
      </w:pPr>
      <w:r>
        <w:rPr>
          <w:rFonts w:ascii="Arial" w:hAnsi="Arial" w:cs="Arial"/>
          <w:b/>
          <w:color w:val="0000FF"/>
          <w:sz w:val="24"/>
        </w:rPr>
        <w:t>C1-205125</w:t>
      </w:r>
      <w:r>
        <w:rPr>
          <w:rFonts w:ascii="Arial" w:hAnsi="Arial" w:cs="Arial"/>
          <w:b/>
          <w:color w:val="0000FF"/>
          <w:sz w:val="24"/>
        </w:rPr>
        <w:tab/>
      </w:r>
      <w:r>
        <w:rPr>
          <w:rFonts w:ascii="Arial" w:hAnsi="Arial" w:cs="Arial"/>
          <w:b/>
          <w:sz w:val="24"/>
        </w:rPr>
        <w:t>The suggestion on back-off timer for 5GSM#29</w:t>
      </w:r>
    </w:p>
    <w:p w14:paraId="01AA549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v16.5.0</w:t>
      </w:r>
      <w:r>
        <w:rPr>
          <w:i/>
        </w:rPr>
        <w:tab/>
        <w:t xml:space="preserve">  CR-2585  Cat: F (Rel-17)</w:t>
      </w:r>
      <w:r>
        <w:rPr>
          <w:i/>
        </w:rPr>
        <w:br/>
      </w:r>
      <w:r>
        <w:rPr>
          <w:i/>
        </w:rPr>
        <w:br/>
      </w:r>
      <w:r>
        <w:rPr>
          <w:i/>
        </w:rPr>
        <w:tab/>
      </w:r>
      <w:r>
        <w:rPr>
          <w:i/>
        </w:rPr>
        <w:tab/>
      </w:r>
      <w:r>
        <w:rPr>
          <w:i/>
        </w:rPr>
        <w:tab/>
      </w:r>
      <w:r>
        <w:rPr>
          <w:i/>
        </w:rPr>
        <w:tab/>
      </w:r>
      <w:r>
        <w:rPr>
          <w:i/>
        </w:rPr>
        <w:tab/>
        <w:t>Source: China Mobile</w:t>
      </w:r>
    </w:p>
    <w:p w14:paraId="7E7B30B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C1-205477</w:t>
      </w:r>
      <w:r>
        <w:rPr>
          <w:color w:val="993300"/>
          <w:u w:val="single"/>
        </w:rPr>
        <w:t>.</w:t>
      </w:r>
    </w:p>
    <w:p w14:paraId="5708C7DA" w14:textId="77777777" w:rsidR="00C919EB" w:rsidRDefault="00C919EB" w:rsidP="00C919EB">
      <w:pPr>
        <w:rPr>
          <w:rFonts w:ascii="Arial" w:hAnsi="Arial" w:cs="Arial"/>
          <w:b/>
          <w:sz w:val="24"/>
        </w:rPr>
      </w:pPr>
      <w:r>
        <w:rPr>
          <w:rFonts w:ascii="Arial" w:hAnsi="Arial" w:cs="Arial"/>
          <w:b/>
          <w:color w:val="0000FF"/>
          <w:sz w:val="24"/>
        </w:rPr>
        <w:t>C1-205126</w:t>
      </w:r>
      <w:r>
        <w:rPr>
          <w:rFonts w:ascii="Arial" w:hAnsi="Arial" w:cs="Arial"/>
          <w:b/>
          <w:color w:val="0000FF"/>
          <w:sz w:val="24"/>
        </w:rPr>
        <w:tab/>
      </w:r>
      <w:r>
        <w:rPr>
          <w:rFonts w:ascii="Arial" w:hAnsi="Arial" w:cs="Arial"/>
          <w:b/>
          <w:sz w:val="24"/>
        </w:rPr>
        <w:t>Updating the description of back-off timer</w:t>
      </w:r>
    </w:p>
    <w:p w14:paraId="06E7E6D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CR-3236  Cat: F (Rel-17)</w:t>
      </w:r>
      <w:r>
        <w:rPr>
          <w:i/>
        </w:rPr>
        <w:br/>
      </w:r>
      <w:r>
        <w:rPr>
          <w:i/>
        </w:rPr>
        <w:br/>
      </w:r>
      <w:r>
        <w:rPr>
          <w:i/>
        </w:rPr>
        <w:tab/>
      </w:r>
      <w:r>
        <w:rPr>
          <w:i/>
        </w:rPr>
        <w:tab/>
      </w:r>
      <w:r>
        <w:rPr>
          <w:i/>
        </w:rPr>
        <w:tab/>
      </w:r>
      <w:r>
        <w:rPr>
          <w:i/>
        </w:rPr>
        <w:tab/>
      </w:r>
      <w:r>
        <w:rPr>
          <w:i/>
        </w:rPr>
        <w:tab/>
        <w:t>Source: China Mobile</w:t>
      </w:r>
    </w:p>
    <w:p w14:paraId="098E93A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C1-205478</w:t>
      </w:r>
      <w:r>
        <w:rPr>
          <w:color w:val="993300"/>
          <w:u w:val="single"/>
        </w:rPr>
        <w:t>.</w:t>
      </w:r>
    </w:p>
    <w:p w14:paraId="3DC247B4" w14:textId="77777777" w:rsidR="00C919EB" w:rsidRDefault="00C919EB" w:rsidP="00C919EB">
      <w:pPr>
        <w:rPr>
          <w:rFonts w:ascii="Arial" w:hAnsi="Arial" w:cs="Arial"/>
          <w:b/>
          <w:sz w:val="24"/>
        </w:rPr>
      </w:pPr>
      <w:r>
        <w:rPr>
          <w:rFonts w:ascii="Arial" w:hAnsi="Arial" w:cs="Arial"/>
          <w:b/>
          <w:color w:val="0000FF"/>
          <w:sz w:val="24"/>
        </w:rPr>
        <w:t>C1-205208</w:t>
      </w:r>
      <w:r>
        <w:rPr>
          <w:rFonts w:ascii="Arial" w:hAnsi="Arial" w:cs="Arial"/>
          <w:b/>
          <w:color w:val="0000FF"/>
          <w:sz w:val="24"/>
        </w:rPr>
        <w:tab/>
      </w:r>
      <w:r>
        <w:rPr>
          <w:rFonts w:ascii="Arial" w:hAnsi="Arial" w:cs="Arial"/>
          <w:b/>
          <w:sz w:val="24"/>
        </w:rPr>
        <w:t>Continuity of emergency session upon registration failure: align the notes</w:t>
      </w:r>
    </w:p>
    <w:p w14:paraId="6145916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CR-2493  rev 1 Cat: F (Rel-17)</w:t>
      </w:r>
      <w:r>
        <w:rPr>
          <w:i/>
        </w:rPr>
        <w:br/>
      </w:r>
      <w:r>
        <w:rPr>
          <w:i/>
        </w:rPr>
        <w:br/>
      </w:r>
      <w:r>
        <w:rPr>
          <w:i/>
        </w:rPr>
        <w:tab/>
      </w:r>
      <w:r>
        <w:rPr>
          <w:i/>
        </w:rPr>
        <w:tab/>
      </w:r>
      <w:r>
        <w:rPr>
          <w:i/>
        </w:rPr>
        <w:tab/>
      </w:r>
      <w:r>
        <w:rPr>
          <w:i/>
        </w:rPr>
        <w:tab/>
      </w:r>
      <w:r>
        <w:rPr>
          <w:i/>
        </w:rPr>
        <w:tab/>
        <w:t>Source: BlackBerry UK Ltd.</w:t>
      </w:r>
    </w:p>
    <w:p w14:paraId="44E88538" w14:textId="77777777" w:rsidR="00C919EB" w:rsidRDefault="00C919EB" w:rsidP="00C919EB">
      <w:pPr>
        <w:rPr>
          <w:color w:val="808080"/>
        </w:rPr>
      </w:pPr>
      <w:r>
        <w:rPr>
          <w:color w:val="808080"/>
        </w:rPr>
        <w:t>(Replaces C1-204885)</w:t>
      </w:r>
    </w:p>
    <w:p w14:paraId="274B9CE5" w14:textId="77777777" w:rsidR="00C919EB" w:rsidRDefault="00C919EB" w:rsidP="00C919EB">
      <w:pPr>
        <w:rPr>
          <w:rFonts w:ascii="Arial" w:hAnsi="Arial" w:cs="Arial"/>
          <w:b/>
        </w:rPr>
      </w:pPr>
      <w:r>
        <w:rPr>
          <w:rFonts w:ascii="Arial" w:hAnsi="Arial" w:cs="Arial"/>
          <w:b/>
        </w:rPr>
        <w:t xml:space="preserve">Discussion: </w:t>
      </w:r>
    </w:p>
    <w:p w14:paraId="1ACED815" w14:textId="77777777" w:rsidR="00C919EB" w:rsidRDefault="00C919EB" w:rsidP="00C919EB">
      <w:r>
        <w:t>Withdrawn</w:t>
      </w:r>
    </w:p>
    <w:p w14:paraId="0C445DC5" w14:textId="77777777" w:rsidR="00C919EB" w:rsidRDefault="00C919EB" w:rsidP="00C919EB">
      <w:r>
        <w:t>Revision of C1-204885</w:t>
      </w:r>
    </w:p>
    <w:p w14:paraId="35CE14A0" w14:textId="77777777" w:rsidR="00C919EB" w:rsidRDefault="00C919EB" w:rsidP="00C919EB">
      <w:r>
        <w:t>CHANGED TO REL-17</w:t>
      </w:r>
    </w:p>
    <w:p w14:paraId="3DFA1198" w14:textId="77777777" w:rsidR="00C919EB" w:rsidRDefault="00C919EB" w:rsidP="00C919EB">
      <w:r>
        <w:t>Joy, Mon, 09:42</w:t>
      </w:r>
    </w:p>
    <w:p w14:paraId="3D81DB65" w14:textId="77777777" w:rsidR="00C919EB" w:rsidRDefault="00C919EB" w:rsidP="00C919EB">
      <w:r>
        <w:t>Fine for rel-17, but further change is needed</w:t>
      </w:r>
    </w:p>
    <w:p w14:paraId="39CA901A" w14:textId="77777777" w:rsidR="00C919EB" w:rsidRDefault="00C919EB" w:rsidP="00C919EB">
      <w:r>
        <w:t>_________________________________________</w:t>
      </w:r>
    </w:p>
    <w:p w14:paraId="2B070A31" w14:textId="77777777" w:rsidR="00C919EB" w:rsidRDefault="00C919EB" w:rsidP="00C919EB">
      <w:r>
        <w:t>Mohamed, Thu, 10:27</w:t>
      </w:r>
    </w:p>
    <w:p w14:paraId="481EBDFC" w14:textId="77777777" w:rsidR="00C919EB" w:rsidRDefault="00C919EB" w:rsidP="00C919EB">
      <w:r>
        <w:t>Ok with the CR, additional changes needed</w:t>
      </w:r>
    </w:p>
    <w:p w14:paraId="5E6B51A0" w14:textId="77777777" w:rsidR="00C919EB" w:rsidRDefault="00C919EB" w:rsidP="00C919EB">
      <w:r>
        <w:t>Ivo, Thu, 10:51</w:t>
      </w:r>
    </w:p>
    <w:p w14:paraId="5627423D" w14:textId="77777777" w:rsidR="00C919EB" w:rsidRDefault="00C919EB" w:rsidP="00C919EB">
      <w:r>
        <w:t>does not seem to be essential as only NOTEs are modified</w:t>
      </w:r>
    </w:p>
    <w:p w14:paraId="3B24F334" w14:textId="77777777" w:rsidR="00C919EB" w:rsidRDefault="00C919EB" w:rsidP="00C919EB">
      <w:r>
        <w:t>Ban, Thu, 13.31</w:t>
      </w:r>
    </w:p>
    <w:p w14:paraId="1392F1F4" w14:textId="77777777" w:rsidR="00C919EB" w:rsidRDefault="00C919EB" w:rsidP="00C919EB">
      <w:r>
        <w:t>If it is a requirement, then why adding a NOTE, do not find the changes in the Notes needed</w:t>
      </w:r>
    </w:p>
    <w:p w14:paraId="0758CBE0" w14:textId="77777777" w:rsidR="00C919EB" w:rsidRDefault="00C919EB" w:rsidP="00C919EB">
      <w:r>
        <w:t>JLB, Thu, 15:25</w:t>
      </w:r>
    </w:p>
    <w:p w14:paraId="7492069F" w14:textId="77777777" w:rsidR="00C919EB" w:rsidRDefault="00C919EB" w:rsidP="00C919EB">
      <w:r>
        <w:t>Work started already in last meeting, so should be possible to be contined</w:t>
      </w:r>
    </w:p>
    <w:p w14:paraId="2114EF16" w14:textId="77777777" w:rsidR="00C919EB" w:rsidRDefault="00C919EB" w:rsidP="00C919EB">
      <w:r>
        <w:t>Sunghoon, Fri, 09:20</w:t>
      </w:r>
    </w:p>
    <w:p w14:paraId="3B24D311" w14:textId="77777777" w:rsidR="00C919EB" w:rsidRDefault="00C919EB" w:rsidP="00C919EB">
      <w:r>
        <w:t>Same as Ivo</w:t>
      </w:r>
    </w:p>
    <w:p w14:paraId="0EC2163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DBB438" w14:textId="77777777" w:rsidR="00C919EB" w:rsidRDefault="00C919EB" w:rsidP="00C919EB">
      <w:pPr>
        <w:rPr>
          <w:rFonts w:ascii="Arial" w:hAnsi="Arial" w:cs="Arial"/>
          <w:b/>
          <w:sz w:val="24"/>
        </w:rPr>
      </w:pPr>
      <w:r>
        <w:rPr>
          <w:rFonts w:ascii="Arial" w:hAnsi="Arial" w:cs="Arial"/>
          <w:b/>
          <w:color w:val="0000FF"/>
          <w:sz w:val="24"/>
        </w:rPr>
        <w:t>C1-205209</w:t>
      </w:r>
      <w:r>
        <w:rPr>
          <w:rFonts w:ascii="Arial" w:hAnsi="Arial" w:cs="Arial"/>
          <w:b/>
          <w:color w:val="0000FF"/>
          <w:sz w:val="24"/>
        </w:rPr>
        <w:tab/>
      </w:r>
      <w:r>
        <w:rPr>
          <w:rFonts w:ascii="Arial" w:hAnsi="Arial" w:cs="Arial"/>
          <w:b/>
          <w:sz w:val="24"/>
        </w:rPr>
        <w:t>Continuity of emergency session upon attach failure: align the notes</w:t>
      </w:r>
    </w:p>
    <w:p w14:paraId="759D999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CR-3422  rev 1 Cat: F (Rel-17)</w:t>
      </w:r>
      <w:r>
        <w:rPr>
          <w:i/>
        </w:rPr>
        <w:br/>
      </w:r>
      <w:r>
        <w:rPr>
          <w:i/>
        </w:rPr>
        <w:br/>
      </w:r>
      <w:r>
        <w:rPr>
          <w:i/>
        </w:rPr>
        <w:tab/>
      </w:r>
      <w:r>
        <w:rPr>
          <w:i/>
        </w:rPr>
        <w:tab/>
      </w:r>
      <w:r>
        <w:rPr>
          <w:i/>
        </w:rPr>
        <w:tab/>
      </w:r>
      <w:r>
        <w:rPr>
          <w:i/>
        </w:rPr>
        <w:tab/>
      </w:r>
      <w:r>
        <w:rPr>
          <w:i/>
        </w:rPr>
        <w:tab/>
        <w:t>Source: BlackBerry UK Ltd.</w:t>
      </w:r>
    </w:p>
    <w:p w14:paraId="3A19259F" w14:textId="77777777" w:rsidR="00C919EB" w:rsidRDefault="00C919EB" w:rsidP="00C919EB">
      <w:pPr>
        <w:rPr>
          <w:color w:val="808080"/>
        </w:rPr>
      </w:pPr>
      <w:r>
        <w:rPr>
          <w:color w:val="808080"/>
        </w:rPr>
        <w:t>(Replaces C1-204886)</w:t>
      </w:r>
    </w:p>
    <w:p w14:paraId="71C5056C" w14:textId="77777777" w:rsidR="00C919EB" w:rsidRDefault="00C919EB" w:rsidP="00C919EB">
      <w:pPr>
        <w:rPr>
          <w:rFonts w:ascii="Arial" w:hAnsi="Arial" w:cs="Arial"/>
          <w:b/>
        </w:rPr>
      </w:pPr>
      <w:r>
        <w:rPr>
          <w:rFonts w:ascii="Arial" w:hAnsi="Arial" w:cs="Arial"/>
          <w:b/>
        </w:rPr>
        <w:t xml:space="preserve">Discussion: </w:t>
      </w:r>
    </w:p>
    <w:p w14:paraId="2E6DF712" w14:textId="77777777" w:rsidR="00C919EB" w:rsidRDefault="00C919EB" w:rsidP="00C919EB">
      <w:r>
        <w:t>Withdrawn</w:t>
      </w:r>
    </w:p>
    <w:p w14:paraId="4BAC4AAD" w14:textId="77777777" w:rsidR="00C919EB" w:rsidRDefault="00C919EB" w:rsidP="00C919EB">
      <w:r>
        <w:t>Revision of C1-204886</w:t>
      </w:r>
    </w:p>
    <w:p w14:paraId="2BB9A039" w14:textId="77777777" w:rsidR="00C919EB" w:rsidRDefault="00C919EB" w:rsidP="00C919EB">
      <w:r>
        <w:t>CHANGED TO REL-17</w:t>
      </w:r>
    </w:p>
    <w:p w14:paraId="0B44683A" w14:textId="77777777" w:rsidR="00C919EB" w:rsidRDefault="00C919EB" w:rsidP="00C919EB">
      <w:r>
        <w:t>Ban, Mon, 05:50</w:t>
      </w:r>
    </w:p>
    <w:p w14:paraId="5A5F316A" w14:textId="77777777" w:rsidR="00C919EB" w:rsidRDefault="00C919EB" w:rsidP="00C919EB">
      <w:r>
        <w:t>this change is not needed, even with the revision.</w:t>
      </w:r>
    </w:p>
    <w:p w14:paraId="10F7A021" w14:textId="77777777" w:rsidR="00C919EB" w:rsidRDefault="00C919EB" w:rsidP="00C919EB">
      <w:r>
        <w:t>Mohamed, Mon, 09:40</w:t>
      </w:r>
    </w:p>
    <w:p w14:paraId="06C6C5B1" w14:textId="77777777" w:rsidR="00C919EB" w:rsidRDefault="00C919EB" w:rsidP="00C919EB">
      <w:r>
        <w:t>Does not agree</w:t>
      </w:r>
    </w:p>
    <w:p w14:paraId="129AD784" w14:textId="77777777" w:rsidR="00C919EB" w:rsidRDefault="00C919EB" w:rsidP="00C919EB">
      <w:r>
        <w:t>_________________________________________</w:t>
      </w:r>
    </w:p>
    <w:p w14:paraId="594AAFFA" w14:textId="77777777" w:rsidR="00C919EB" w:rsidRDefault="00C919EB" w:rsidP="00C919EB">
      <w:r>
        <w:t>Frederic, Thu, 09:15</w:t>
      </w:r>
    </w:p>
    <w:p w14:paraId="214DFF89" w14:textId="77777777" w:rsidR="00C919EB" w:rsidRDefault="00C919EB" w:rsidP="00C919EB">
      <w:r>
        <w:t>Clauses affected missing</w:t>
      </w:r>
    </w:p>
    <w:p w14:paraId="4850EBF5" w14:textId="77777777" w:rsidR="00C919EB" w:rsidRDefault="00C919EB" w:rsidP="00C919EB">
      <w:r>
        <w:t>Mohamed, Thu, 10:29</w:t>
      </w:r>
    </w:p>
    <w:p w14:paraId="6378F0E4" w14:textId="77777777" w:rsidR="00C919EB" w:rsidRDefault="00C919EB" w:rsidP="00C919EB">
      <w:r>
        <w:t>Agrees with the CR, but changes are needed</w:t>
      </w:r>
    </w:p>
    <w:p w14:paraId="31BE4155" w14:textId="77777777" w:rsidR="00C919EB" w:rsidRDefault="00C919EB" w:rsidP="00C919EB">
      <w:r>
        <w:t>Ivo, Thu, 10:51</w:t>
      </w:r>
    </w:p>
    <w:p w14:paraId="6ADD1FEF" w14:textId="77777777" w:rsidR="00C919EB" w:rsidRDefault="00C919EB" w:rsidP="00C919EB">
      <w:r>
        <w:t>does not seem to be essential as only NOTEs are modified</w:t>
      </w:r>
    </w:p>
    <w:p w14:paraId="401F0DA8" w14:textId="77777777" w:rsidR="00C919EB" w:rsidRDefault="00C919EB" w:rsidP="00C919EB">
      <w:r>
        <w:t>JLB, Thu, 15:25</w:t>
      </w:r>
    </w:p>
    <w:p w14:paraId="025BCD5D" w14:textId="77777777" w:rsidR="00C919EB" w:rsidRDefault="00C919EB" w:rsidP="00C919EB">
      <w:r>
        <w:t>Work started already in last meeting, so should be possible to be contined</w:t>
      </w:r>
    </w:p>
    <w:p w14:paraId="16E20868" w14:textId="77777777" w:rsidR="00C919EB" w:rsidRDefault="00C919EB" w:rsidP="00C919EB">
      <w:r>
        <w:t>JLB, Thu, 22:48</w:t>
      </w:r>
    </w:p>
    <w:p w14:paraId="78694A48" w14:textId="77777777" w:rsidR="00C919EB" w:rsidRDefault="00C919EB" w:rsidP="00C919EB">
      <w:r>
        <w:t>ME box needs to be ticked</w:t>
      </w:r>
    </w:p>
    <w:p w14:paraId="7A53AE74" w14:textId="77777777" w:rsidR="00C919EB" w:rsidRDefault="00C919EB" w:rsidP="00C919EB">
      <w:r>
        <w:t>Sunghoon, Fri, 09:23</w:t>
      </w:r>
    </w:p>
    <w:p w14:paraId="7758938B" w14:textId="77777777" w:rsidR="00C919EB" w:rsidRDefault="00C919EB" w:rsidP="00C919EB">
      <w:r>
        <w:t>Not essential</w:t>
      </w:r>
    </w:p>
    <w:p w14:paraId="1C2141F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ED88E9" w14:textId="77777777" w:rsidR="00C919EB" w:rsidRDefault="00C919EB" w:rsidP="00C919EB">
      <w:pPr>
        <w:rPr>
          <w:rFonts w:ascii="Arial" w:hAnsi="Arial" w:cs="Arial"/>
          <w:b/>
          <w:sz w:val="24"/>
        </w:rPr>
      </w:pPr>
      <w:r>
        <w:rPr>
          <w:rFonts w:ascii="Arial" w:hAnsi="Arial" w:cs="Arial"/>
          <w:b/>
          <w:color w:val="0000FF"/>
          <w:sz w:val="24"/>
        </w:rPr>
        <w:t>C1-205211</w:t>
      </w:r>
      <w:r>
        <w:rPr>
          <w:rFonts w:ascii="Arial" w:hAnsi="Arial" w:cs="Arial"/>
          <w:b/>
          <w:color w:val="0000FF"/>
          <w:sz w:val="24"/>
        </w:rPr>
        <w:tab/>
      </w:r>
      <w:r>
        <w:rPr>
          <w:rFonts w:ascii="Arial" w:hAnsi="Arial" w:cs="Arial"/>
          <w:b/>
          <w:sz w:val="24"/>
        </w:rPr>
        <w:t>Correcting handling of #54 "PDU session does not exist" in response to request type "existing emergency PDU session"</w:t>
      </w:r>
    </w:p>
    <w:p w14:paraId="2DAA321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CR-2494  rev 1 Cat: F (Rel-17)</w:t>
      </w:r>
      <w:r>
        <w:rPr>
          <w:i/>
        </w:rPr>
        <w:br/>
      </w:r>
      <w:r>
        <w:rPr>
          <w:i/>
        </w:rPr>
        <w:br/>
      </w:r>
      <w:r>
        <w:rPr>
          <w:i/>
        </w:rPr>
        <w:tab/>
      </w:r>
      <w:r>
        <w:rPr>
          <w:i/>
        </w:rPr>
        <w:tab/>
      </w:r>
      <w:r>
        <w:rPr>
          <w:i/>
        </w:rPr>
        <w:tab/>
      </w:r>
      <w:r>
        <w:rPr>
          <w:i/>
        </w:rPr>
        <w:tab/>
      </w:r>
      <w:r>
        <w:rPr>
          <w:i/>
        </w:rPr>
        <w:tab/>
        <w:t>Source: BlackBerry UK Ltd.</w:t>
      </w:r>
    </w:p>
    <w:p w14:paraId="7550F904" w14:textId="77777777" w:rsidR="00C919EB" w:rsidRDefault="00C919EB" w:rsidP="00C919EB">
      <w:pPr>
        <w:rPr>
          <w:color w:val="808080"/>
        </w:rPr>
      </w:pPr>
      <w:r>
        <w:rPr>
          <w:color w:val="808080"/>
        </w:rPr>
        <w:t>(Replaces C1-204887)</w:t>
      </w:r>
    </w:p>
    <w:p w14:paraId="3E6E0C09" w14:textId="77777777" w:rsidR="00C919EB" w:rsidRDefault="00C919EB" w:rsidP="00C919EB">
      <w:pPr>
        <w:rPr>
          <w:rFonts w:ascii="Arial" w:hAnsi="Arial" w:cs="Arial"/>
          <w:b/>
        </w:rPr>
      </w:pPr>
      <w:r>
        <w:rPr>
          <w:rFonts w:ascii="Arial" w:hAnsi="Arial" w:cs="Arial"/>
          <w:b/>
        </w:rPr>
        <w:t xml:space="preserve">Discussion: </w:t>
      </w:r>
    </w:p>
    <w:p w14:paraId="1ED0793B" w14:textId="77777777" w:rsidR="00C919EB" w:rsidRDefault="00C919EB" w:rsidP="00C919EB">
      <w:r>
        <w:t>Postponed</w:t>
      </w:r>
    </w:p>
    <w:p w14:paraId="3EC79C9B" w14:textId="77777777" w:rsidR="00C919EB" w:rsidRDefault="00C919EB" w:rsidP="00C919EB">
      <w:r>
        <w:t>Requested by author, mon, 23:14</w:t>
      </w:r>
    </w:p>
    <w:p w14:paraId="0ACFCDCA" w14:textId="77777777" w:rsidR="00C919EB" w:rsidRDefault="00C919EB" w:rsidP="00C919EB">
      <w:r>
        <w:t>Revision of C1-204887</w:t>
      </w:r>
    </w:p>
    <w:p w14:paraId="61166BF0" w14:textId="77777777" w:rsidR="00C919EB" w:rsidRDefault="00C919EB" w:rsidP="00C919EB">
      <w:r>
        <w:t>This is now Rel-17, 5GProtoc17</w:t>
      </w:r>
    </w:p>
    <w:p w14:paraId="3437C0D0" w14:textId="77777777" w:rsidR="00C919EB" w:rsidRPr="00C919EB" w:rsidRDefault="00C919EB" w:rsidP="00C919EB">
      <w:pPr>
        <w:rPr>
          <w:lang w:val="fr-FR"/>
        </w:rPr>
      </w:pPr>
      <w:r w:rsidRPr="00C919EB">
        <w:rPr>
          <w:lang w:val="fr-FR"/>
        </w:rPr>
        <w:t>Mohamed, Mon, 09:36</w:t>
      </w:r>
    </w:p>
    <w:p w14:paraId="59ECB13F" w14:textId="77777777" w:rsidR="00C919EB" w:rsidRPr="00C919EB" w:rsidRDefault="00C919EB" w:rsidP="00C919EB">
      <w:pPr>
        <w:rPr>
          <w:lang w:val="fr-FR"/>
        </w:rPr>
      </w:pPr>
      <w:r w:rsidRPr="00C919EB">
        <w:rPr>
          <w:lang w:val="fr-FR"/>
        </w:rPr>
        <w:t>Comments</w:t>
      </w:r>
    </w:p>
    <w:p w14:paraId="685894E0" w14:textId="77777777" w:rsidR="00C919EB" w:rsidRPr="00C919EB" w:rsidRDefault="00C919EB" w:rsidP="00C919EB">
      <w:pPr>
        <w:rPr>
          <w:lang w:val="fr-FR"/>
        </w:rPr>
      </w:pPr>
      <w:r w:rsidRPr="00C919EB">
        <w:rPr>
          <w:lang w:val="fr-FR"/>
        </w:rPr>
        <w:t>JLB, Mon, 21:40</w:t>
      </w:r>
    </w:p>
    <w:p w14:paraId="29545129" w14:textId="77777777" w:rsidR="00C919EB" w:rsidRDefault="00C919EB" w:rsidP="00C919EB">
      <w:r>
        <w:t>Discussing with Mohamed, will provide a rev</w:t>
      </w:r>
    </w:p>
    <w:p w14:paraId="22BA4812" w14:textId="77777777" w:rsidR="00C919EB" w:rsidRDefault="00C919EB" w:rsidP="00C919EB">
      <w:r>
        <w:t>_________________________________________</w:t>
      </w:r>
    </w:p>
    <w:p w14:paraId="5F6B9A87" w14:textId="77777777" w:rsidR="00C919EB" w:rsidRDefault="00C919EB" w:rsidP="00C919EB">
      <w:r>
        <w:t>Mohamed, Thu, 09:24</w:t>
      </w:r>
    </w:p>
    <w:p w14:paraId="3E140B87" w14:textId="77777777" w:rsidR="00C919EB" w:rsidRDefault="00C919EB" w:rsidP="00C919EB">
      <w:r>
        <w:t>No benefits in the change, keep existing spec</w:t>
      </w:r>
    </w:p>
    <w:p w14:paraId="220B15C2" w14:textId="77777777" w:rsidR="00C919EB" w:rsidRDefault="00C919EB" w:rsidP="00C919EB">
      <w:r>
        <w:t>Rae, Thu, 10:31</w:t>
      </w:r>
    </w:p>
    <w:p w14:paraId="1E4E738B" w14:textId="77777777" w:rsidR="00C919EB" w:rsidRDefault="00C919EB" w:rsidP="00C919EB">
      <w:r>
        <w:t>Question for clarification</w:t>
      </w:r>
    </w:p>
    <w:p w14:paraId="42B35A96" w14:textId="77777777" w:rsidR="00C919EB" w:rsidRDefault="00C919EB" w:rsidP="00C919EB">
      <w:r>
        <w:t>Ivo, Thu, 10:51</w:t>
      </w:r>
    </w:p>
    <w:p w14:paraId="75A70415" w14:textId="77777777" w:rsidR="00C919EB" w:rsidRDefault="00C919EB" w:rsidP="00C919EB">
      <w:r>
        <w:t>Unclear why it helps</w:t>
      </w:r>
    </w:p>
    <w:p w14:paraId="2354806F" w14:textId="77777777" w:rsidR="00C919EB" w:rsidRDefault="00C919EB" w:rsidP="00C919EB">
      <w:r>
        <w:t>Not essential</w:t>
      </w:r>
    </w:p>
    <w:p w14:paraId="7BCFDDE4" w14:textId="77777777" w:rsidR="00C919EB" w:rsidRDefault="00C919EB" w:rsidP="00C919EB">
      <w:r>
        <w:t>JLB, Thu, 15:34</w:t>
      </w:r>
    </w:p>
    <w:p w14:paraId="70805D2D" w14:textId="77777777" w:rsidR="00C919EB" w:rsidRDefault="00C919EB" w:rsidP="00C919EB">
      <w:r>
        <w:t>Defending</w:t>
      </w:r>
    </w:p>
    <w:p w14:paraId="0783702D" w14:textId="77777777" w:rsidR="00C919EB" w:rsidRDefault="00C919EB" w:rsidP="00C919EB">
      <w:r>
        <w:t>Mohaemd, Thu, 16:12</w:t>
      </w:r>
    </w:p>
    <w:p w14:paraId="58732651" w14:textId="77777777" w:rsidR="00C919EB" w:rsidRDefault="00C919EB" w:rsidP="00C919EB">
      <w:r>
        <w:t>Not needed</w:t>
      </w:r>
    </w:p>
    <w:p w14:paraId="5491E590" w14:textId="77777777" w:rsidR="00C919EB" w:rsidRDefault="00C919EB" w:rsidP="00C919EB">
      <w:r>
        <w:t>Vishnu, Thu, 16:36</w:t>
      </w:r>
    </w:p>
    <w:p w14:paraId="7C20B3FA" w14:textId="77777777" w:rsidR="00C919EB" w:rsidRDefault="00C919EB" w:rsidP="00C919EB">
      <w:r>
        <w:t>Not needed</w:t>
      </w:r>
    </w:p>
    <w:p w14:paraId="0DA588E4" w14:textId="77777777" w:rsidR="00C919EB" w:rsidRDefault="00C919EB" w:rsidP="00C919EB">
      <w:r>
        <w:t>JLB,Fri, 01:36</w:t>
      </w:r>
    </w:p>
    <w:p w14:paraId="22814B1A" w14:textId="77777777" w:rsidR="00C919EB" w:rsidRDefault="00C919EB" w:rsidP="00C919EB">
      <w:r>
        <w:t>Explaining why it is essential and provides rev1</w:t>
      </w:r>
    </w:p>
    <w:p w14:paraId="552AE7BB" w14:textId="77777777" w:rsidR="00C919EB" w:rsidRDefault="00C919EB" w:rsidP="00C919EB">
      <w:r>
        <w:t>Sunghoon, Fri, 09:26</w:t>
      </w:r>
    </w:p>
    <w:p w14:paraId="6A08CF1E" w14:textId="77777777" w:rsidR="00C919EB" w:rsidRDefault="00C919EB" w:rsidP="00C919EB">
      <w:r>
        <w:t>Same as Mohamed</w:t>
      </w:r>
    </w:p>
    <w:p w14:paraId="6EFE9819" w14:textId="77777777" w:rsidR="00C919EB" w:rsidRDefault="00C919EB" w:rsidP="00C919EB">
      <w:r>
        <w:t>Rae, Fri, 11.53</w:t>
      </w:r>
    </w:p>
    <w:p w14:paraId="381DEDFE" w14:textId="77777777" w:rsidR="00C919EB" w:rsidRDefault="00C919EB" w:rsidP="00C919EB">
      <w:r>
        <w:t>Same as Vishnu</w:t>
      </w:r>
    </w:p>
    <w:p w14:paraId="6F400D4D" w14:textId="77777777" w:rsidR="00C919EB" w:rsidRDefault="00C919EB" w:rsidP="00C919EB">
      <w:r>
        <w:t>JLB, Fri, 21:10</w:t>
      </w:r>
    </w:p>
    <w:p w14:paraId="074B2F9F" w14:textId="77777777" w:rsidR="00C919EB" w:rsidRDefault="00C919EB" w:rsidP="00C919EB">
      <w:r>
        <w:t>Defending, fine to go with Rel-17 only</w:t>
      </w:r>
    </w:p>
    <w:p w14:paraId="6A6EA8EC" w14:textId="77777777" w:rsidR="00C919EB" w:rsidRDefault="00C919EB" w:rsidP="00C919EB">
      <w:r>
        <w:t>Ban, Fri, 23:22</w:t>
      </w:r>
    </w:p>
    <w:p w14:paraId="32534E7C" w14:textId="77777777" w:rsidR="00C919EB" w:rsidRDefault="00C919EB" w:rsidP="00C919EB">
      <w:r>
        <w:t>NOT acceptable.</w:t>
      </w:r>
    </w:p>
    <w:p w14:paraId="40F6C257" w14:textId="77777777" w:rsidR="00C919EB" w:rsidRDefault="00C919EB" w:rsidP="00C919EB">
      <w:r>
        <w:t>JLB, Fri, 23:29</w:t>
      </w:r>
    </w:p>
    <w:p w14:paraId="558A4E88" w14:textId="77777777" w:rsidR="00C919EB" w:rsidRDefault="00C919EB" w:rsidP="00C919EB">
      <w:r>
        <w:t>Answering to Ban</w:t>
      </w:r>
    </w:p>
    <w:p w14:paraId="35F3A9D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FC6C523" w14:textId="77777777" w:rsidR="00C919EB" w:rsidRDefault="00C919EB" w:rsidP="00C919EB">
      <w:pPr>
        <w:rPr>
          <w:rFonts w:ascii="Arial" w:hAnsi="Arial" w:cs="Arial"/>
          <w:b/>
          <w:sz w:val="24"/>
        </w:rPr>
      </w:pPr>
      <w:r>
        <w:rPr>
          <w:rFonts w:ascii="Arial" w:hAnsi="Arial" w:cs="Arial"/>
          <w:b/>
          <w:color w:val="0000FF"/>
          <w:sz w:val="24"/>
        </w:rPr>
        <w:t>C1-205212</w:t>
      </w:r>
      <w:r>
        <w:rPr>
          <w:rFonts w:ascii="Arial" w:hAnsi="Arial" w:cs="Arial"/>
          <w:b/>
          <w:color w:val="0000FF"/>
          <w:sz w:val="24"/>
        </w:rPr>
        <w:tab/>
      </w:r>
      <w:r>
        <w:rPr>
          <w:rFonts w:ascii="Arial" w:hAnsi="Arial" w:cs="Arial"/>
          <w:b/>
          <w:sz w:val="24"/>
        </w:rPr>
        <w:t>Correcting handling of #54 "PDN connection does not exist" in response to request type "handover of emergency bearer services"</w:t>
      </w:r>
    </w:p>
    <w:p w14:paraId="6785C67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CR-3423  rev 1 Cat: F (Rel-17)</w:t>
      </w:r>
      <w:r>
        <w:rPr>
          <w:i/>
        </w:rPr>
        <w:br/>
      </w:r>
      <w:r>
        <w:rPr>
          <w:i/>
        </w:rPr>
        <w:br/>
      </w:r>
      <w:r>
        <w:rPr>
          <w:i/>
        </w:rPr>
        <w:tab/>
      </w:r>
      <w:r>
        <w:rPr>
          <w:i/>
        </w:rPr>
        <w:tab/>
      </w:r>
      <w:r>
        <w:rPr>
          <w:i/>
        </w:rPr>
        <w:tab/>
      </w:r>
      <w:r>
        <w:rPr>
          <w:i/>
        </w:rPr>
        <w:tab/>
      </w:r>
      <w:r>
        <w:rPr>
          <w:i/>
        </w:rPr>
        <w:tab/>
        <w:t>Source: BlackBerry UK Ltd.</w:t>
      </w:r>
    </w:p>
    <w:p w14:paraId="121C0C57" w14:textId="77777777" w:rsidR="00C919EB" w:rsidRDefault="00C919EB" w:rsidP="00C919EB">
      <w:pPr>
        <w:rPr>
          <w:color w:val="808080"/>
        </w:rPr>
      </w:pPr>
      <w:r>
        <w:rPr>
          <w:color w:val="808080"/>
        </w:rPr>
        <w:t>(Replaces C1-204888)</w:t>
      </w:r>
    </w:p>
    <w:p w14:paraId="59122D29" w14:textId="77777777" w:rsidR="00C919EB" w:rsidRDefault="00C919EB" w:rsidP="00C919EB">
      <w:pPr>
        <w:rPr>
          <w:rFonts w:ascii="Arial" w:hAnsi="Arial" w:cs="Arial"/>
          <w:b/>
        </w:rPr>
      </w:pPr>
      <w:r>
        <w:rPr>
          <w:rFonts w:ascii="Arial" w:hAnsi="Arial" w:cs="Arial"/>
          <w:b/>
        </w:rPr>
        <w:t xml:space="preserve">Discussion: </w:t>
      </w:r>
    </w:p>
    <w:p w14:paraId="295B69A5" w14:textId="77777777" w:rsidR="00C919EB" w:rsidRDefault="00C919EB" w:rsidP="00C919EB">
      <w:r>
        <w:t>Postponed</w:t>
      </w:r>
    </w:p>
    <w:p w14:paraId="32F09A10" w14:textId="77777777" w:rsidR="00C919EB" w:rsidRDefault="00C919EB" w:rsidP="00C919EB">
      <w:r>
        <w:t>Requested by author, mon, 23:14</w:t>
      </w:r>
    </w:p>
    <w:p w14:paraId="5353175A" w14:textId="77777777" w:rsidR="00C919EB" w:rsidRDefault="00C919EB" w:rsidP="00C919EB">
      <w:r>
        <w:t>Revision of C1-204887</w:t>
      </w:r>
    </w:p>
    <w:p w14:paraId="35B3B2BC" w14:textId="77777777" w:rsidR="00C919EB" w:rsidRDefault="00C919EB" w:rsidP="00C919EB">
      <w:r>
        <w:t>This is now Rel-17, 5GProtoc17</w:t>
      </w:r>
    </w:p>
    <w:p w14:paraId="49DCA45F" w14:textId="77777777" w:rsidR="00C919EB" w:rsidRPr="00C919EB" w:rsidRDefault="00C919EB" w:rsidP="00C919EB">
      <w:pPr>
        <w:rPr>
          <w:lang w:val="fr-FR"/>
        </w:rPr>
      </w:pPr>
      <w:r w:rsidRPr="00C919EB">
        <w:rPr>
          <w:lang w:val="fr-FR"/>
        </w:rPr>
        <w:t>Mohamed, Mon, 09:36</w:t>
      </w:r>
    </w:p>
    <w:p w14:paraId="309AB4B1" w14:textId="77777777" w:rsidR="00C919EB" w:rsidRPr="00C919EB" w:rsidRDefault="00C919EB" w:rsidP="00C919EB">
      <w:pPr>
        <w:rPr>
          <w:lang w:val="fr-FR"/>
        </w:rPr>
      </w:pPr>
      <w:r w:rsidRPr="00C919EB">
        <w:rPr>
          <w:lang w:val="fr-FR"/>
        </w:rPr>
        <w:t>Comments</w:t>
      </w:r>
    </w:p>
    <w:p w14:paraId="3A12BE85" w14:textId="77777777" w:rsidR="00C919EB" w:rsidRPr="00C919EB" w:rsidRDefault="00C919EB" w:rsidP="00C919EB">
      <w:pPr>
        <w:rPr>
          <w:lang w:val="fr-FR"/>
        </w:rPr>
      </w:pPr>
      <w:r w:rsidRPr="00C919EB">
        <w:rPr>
          <w:lang w:val="fr-FR"/>
        </w:rPr>
        <w:t>JLB, Mon, 21:40</w:t>
      </w:r>
    </w:p>
    <w:p w14:paraId="7C23D472" w14:textId="77777777" w:rsidR="00C919EB" w:rsidRDefault="00C919EB" w:rsidP="00C919EB">
      <w:r>
        <w:t>Discussing with Mohamed, will provide a rev</w:t>
      </w:r>
    </w:p>
    <w:p w14:paraId="059A1B58" w14:textId="77777777" w:rsidR="00C919EB" w:rsidRDefault="00C919EB" w:rsidP="00C919EB">
      <w:r>
        <w:t>_________________________________________</w:t>
      </w:r>
    </w:p>
    <w:p w14:paraId="0417B140" w14:textId="77777777" w:rsidR="00C919EB" w:rsidRDefault="00C919EB" w:rsidP="00C919EB">
      <w:r>
        <w:t>Mohamed, Thu, 09:24</w:t>
      </w:r>
    </w:p>
    <w:p w14:paraId="1BF79328" w14:textId="77777777" w:rsidR="00C919EB" w:rsidRDefault="00C919EB" w:rsidP="00C919EB">
      <w:r>
        <w:t>No benefits in the change, keep existing spec</w:t>
      </w:r>
    </w:p>
    <w:p w14:paraId="03D53423" w14:textId="77777777" w:rsidR="00C919EB" w:rsidRDefault="00C919EB" w:rsidP="00C919EB">
      <w:r>
        <w:t>Rae, Thu, 10:31</w:t>
      </w:r>
    </w:p>
    <w:p w14:paraId="253DC496" w14:textId="77777777" w:rsidR="00C919EB" w:rsidRDefault="00C919EB" w:rsidP="00C919EB">
      <w:r>
        <w:t>Question for clarification</w:t>
      </w:r>
    </w:p>
    <w:p w14:paraId="4DAB65DD" w14:textId="77777777" w:rsidR="00C919EB" w:rsidRDefault="00C919EB" w:rsidP="00C919EB">
      <w:r>
        <w:t>Ivo, Thu, 10:51</w:t>
      </w:r>
    </w:p>
    <w:p w14:paraId="436FB20A" w14:textId="77777777" w:rsidR="00C919EB" w:rsidRDefault="00C919EB" w:rsidP="00C919EB">
      <w:r>
        <w:t>Unclear why it helps</w:t>
      </w:r>
    </w:p>
    <w:p w14:paraId="2F0E12E9" w14:textId="77777777" w:rsidR="00C919EB" w:rsidRDefault="00C919EB" w:rsidP="00C919EB">
      <w:r>
        <w:t>Not essential</w:t>
      </w:r>
    </w:p>
    <w:p w14:paraId="49F82FFD" w14:textId="77777777" w:rsidR="00C919EB" w:rsidRDefault="00C919EB" w:rsidP="00C919EB">
      <w:r>
        <w:t>JLB, Thu, 15:34</w:t>
      </w:r>
    </w:p>
    <w:p w14:paraId="5155D15B" w14:textId="77777777" w:rsidR="00C919EB" w:rsidRDefault="00C919EB" w:rsidP="00C919EB">
      <w:r>
        <w:t>Defending</w:t>
      </w:r>
    </w:p>
    <w:p w14:paraId="644D5EBB" w14:textId="77777777" w:rsidR="00C919EB" w:rsidRDefault="00C919EB" w:rsidP="00C919EB">
      <w:r>
        <w:t>Mohaemd, Thu, 16:12</w:t>
      </w:r>
    </w:p>
    <w:p w14:paraId="07382180" w14:textId="77777777" w:rsidR="00C919EB" w:rsidRDefault="00C919EB" w:rsidP="00C919EB">
      <w:r>
        <w:t>Not needed</w:t>
      </w:r>
    </w:p>
    <w:p w14:paraId="0F69DEC1" w14:textId="77777777" w:rsidR="00C919EB" w:rsidRDefault="00C919EB" w:rsidP="00C919EB">
      <w:r>
        <w:t>Vishnu, Thu, 16:36</w:t>
      </w:r>
    </w:p>
    <w:p w14:paraId="6B934EE1" w14:textId="77777777" w:rsidR="00C919EB" w:rsidRDefault="00C919EB" w:rsidP="00C919EB">
      <w:r>
        <w:t>Not needed</w:t>
      </w:r>
    </w:p>
    <w:p w14:paraId="0D45F37F" w14:textId="77777777" w:rsidR="00C919EB" w:rsidRDefault="00C919EB" w:rsidP="00C919EB">
      <w:r>
        <w:t>JLB,Fri, 01:36</w:t>
      </w:r>
    </w:p>
    <w:p w14:paraId="4F9AF606" w14:textId="77777777" w:rsidR="00C919EB" w:rsidRDefault="00C919EB" w:rsidP="00C919EB">
      <w:r>
        <w:t>Explaining why it is essential and provides rev1</w:t>
      </w:r>
    </w:p>
    <w:p w14:paraId="06DD2870" w14:textId="77777777" w:rsidR="00C919EB" w:rsidRDefault="00C919EB" w:rsidP="00C919EB">
      <w:r>
        <w:t>Sunghoon, Fri, 09:26</w:t>
      </w:r>
    </w:p>
    <w:p w14:paraId="6D650582" w14:textId="77777777" w:rsidR="00C919EB" w:rsidRDefault="00C919EB" w:rsidP="00C919EB">
      <w:r>
        <w:t>Same as Mohamed</w:t>
      </w:r>
    </w:p>
    <w:p w14:paraId="57914E9A" w14:textId="77777777" w:rsidR="00C919EB" w:rsidRDefault="00C919EB" w:rsidP="00C919EB">
      <w:r>
        <w:t>Rae, Fri, 11.53</w:t>
      </w:r>
    </w:p>
    <w:p w14:paraId="7C8145E1" w14:textId="77777777" w:rsidR="00C919EB" w:rsidRDefault="00C919EB" w:rsidP="00C919EB">
      <w:r>
        <w:t>Same as Vishnu</w:t>
      </w:r>
    </w:p>
    <w:p w14:paraId="0662C413" w14:textId="77777777" w:rsidR="00C919EB" w:rsidRDefault="00C919EB" w:rsidP="00C919EB">
      <w:r>
        <w:t>JLB, Fri, 21:10</w:t>
      </w:r>
    </w:p>
    <w:p w14:paraId="1608BFC8" w14:textId="77777777" w:rsidR="00C919EB" w:rsidRDefault="00C919EB" w:rsidP="00C919EB">
      <w:r>
        <w:t>Defending, fine to go with Rel-17 only</w:t>
      </w:r>
    </w:p>
    <w:p w14:paraId="68B21BF1" w14:textId="77777777" w:rsidR="00C919EB" w:rsidRDefault="00C919EB" w:rsidP="00C919EB">
      <w:r>
        <w:t>Ban, Fri, 23:22</w:t>
      </w:r>
    </w:p>
    <w:p w14:paraId="13E6E6E9" w14:textId="77777777" w:rsidR="00C919EB" w:rsidRDefault="00C919EB" w:rsidP="00C919EB">
      <w:r>
        <w:t>NOT acceptable.</w:t>
      </w:r>
    </w:p>
    <w:p w14:paraId="1C3543E0" w14:textId="77777777" w:rsidR="00C919EB" w:rsidRDefault="00C919EB" w:rsidP="00C919EB">
      <w:r>
        <w:t>JLB, Fri, 23:29</w:t>
      </w:r>
    </w:p>
    <w:p w14:paraId="4279A9F0" w14:textId="77777777" w:rsidR="00C919EB" w:rsidRDefault="00C919EB" w:rsidP="00C919EB">
      <w:r>
        <w:t>Answering to Ban</w:t>
      </w:r>
    </w:p>
    <w:p w14:paraId="5079338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4BBA07B" w14:textId="77777777" w:rsidR="00C919EB" w:rsidRDefault="00C919EB" w:rsidP="00C919EB">
      <w:pPr>
        <w:rPr>
          <w:rFonts w:ascii="Arial" w:hAnsi="Arial" w:cs="Arial"/>
          <w:b/>
          <w:sz w:val="24"/>
        </w:rPr>
      </w:pPr>
      <w:r>
        <w:rPr>
          <w:rFonts w:ascii="Arial" w:hAnsi="Arial" w:cs="Arial"/>
          <w:b/>
          <w:color w:val="0000FF"/>
          <w:sz w:val="24"/>
        </w:rPr>
        <w:t>C1-205400</w:t>
      </w:r>
      <w:r>
        <w:rPr>
          <w:rFonts w:ascii="Arial" w:hAnsi="Arial" w:cs="Arial"/>
          <w:b/>
          <w:color w:val="0000FF"/>
          <w:sz w:val="24"/>
        </w:rPr>
        <w:tab/>
      </w:r>
      <w:r>
        <w:rPr>
          <w:rFonts w:ascii="Arial" w:hAnsi="Arial" w:cs="Arial"/>
          <w:b/>
          <w:sz w:val="24"/>
        </w:rPr>
        <w:t>Clarification on the applicable access type for persistent PDU session</w:t>
      </w:r>
    </w:p>
    <w:p w14:paraId="3D087CF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CR-2404  rev 1 Cat: F (Rel-17)</w:t>
      </w:r>
      <w:r>
        <w:rPr>
          <w:i/>
        </w:rPr>
        <w:br/>
      </w:r>
      <w:r>
        <w:rPr>
          <w:i/>
        </w:rPr>
        <w:br/>
      </w:r>
      <w:r>
        <w:rPr>
          <w:i/>
        </w:rPr>
        <w:tab/>
      </w:r>
      <w:r>
        <w:rPr>
          <w:i/>
        </w:rPr>
        <w:tab/>
      </w:r>
      <w:r>
        <w:rPr>
          <w:i/>
        </w:rPr>
        <w:tab/>
      </w:r>
      <w:r>
        <w:rPr>
          <w:i/>
        </w:rPr>
        <w:tab/>
      </w:r>
      <w:r>
        <w:rPr>
          <w:i/>
        </w:rPr>
        <w:tab/>
        <w:t>Source: ZTE / Hannah</w:t>
      </w:r>
    </w:p>
    <w:p w14:paraId="09AF6B0D" w14:textId="77777777" w:rsidR="00C919EB" w:rsidRDefault="00C919EB" w:rsidP="00C919EB">
      <w:pPr>
        <w:rPr>
          <w:color w:val="808080"/>
        </w:rPr>
      </w:pPr>
      <w:r>
        <w:rPr>
          <w:color w:val="808080"/>
        </w:rPr>
        <w:t>(Replaces C1-204526)</w:t>
      </w:r>
    </w:p>
    <w:p w14:paraId="29AA783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D37D93" w14:textId="77777777" w:rsidR="00C919EB" w:rsidRDefault="00C919EB" w:rsidP="00C919EB">
      <w:pPr>
        <w:rPr>
          <w:rFonts w:ascii="Arial" w:hAnsi="Arial" w:cs="Arial"/>
          <w:b/>
          <w:sz w:val="24"/>
        </w:rPr>
      </w:pPr>
      <w:r>
        <w:rPr>
          <w:rFonts w:ascii="Arial" w:hAnsi="Arial" w:cs="Arial"/>
          <w:b/>
          <w:color w:val="0000FF"/>
          <w:sz w:val="24"/>
        </w:rPr>
        <w:t>C1-205401</w:t>
      </w:r>
      <w:r>
        <w:rPr>
          <w:rFonts w:ascii="Arial" w:hAnsi="Arial" w:cs="Arial"/>
          <w:b/>
          <w:color w:val="0000FF"/>
          <w:sz w:val="24"/>
        </w:rPr>
        <w:tab/>
      </w:r>
      <w:r>
        <w:rPr>
          <w:rFonts w:ascii="Arial" w:hAnsi="Arial" w:cs="Arial"/>
          <w:b/>
          <w:sz w:val="24"/>
        </w:rPr>
        <w:t>Clarification on protection of initial NAS messages</w:t>
      </w:r>
    </w:p>
    <w:p w14:paraId="4B8539D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CR-2406  rev 1 Cat: D (Rel-17)</w:t>
      </w:r>
      <w:r>
        <w:rPr>
          <w:i/>
        </w:rPr>
        <w:br/>
      </w:r>
      <w:r>
        <w:rPr>
          <w:i/>
        </w:rPr>
        <w:br/>
      </w:r>
      <w:r>
        <w:rPr>
          <w:i/>
        </w:rPr>
        <w:tab/>
      </w:r>
      <w:r>
        <w:rPr>
          <w:i/>
        </w:rPr>
        <w:tab/>
      </w:r>
      <w:r>
        <w:rPr>
          <w:i/>
        </w:rPr>
        <w:tab/>
      </w:r>
      <w:r>
        <w:rPr>
          <w:i/>
        </w:rPr>
        <w:tab/>
      </w:r>
      <w:r>
        <w:rPr>
          <w:i/>
        </w:rPr>
        <w:tab/>
        <w:t>Source: ZTE / Hannah</w:t>
      </w:r>
    </w:p>
    <w:p w14:paraId="51087A84" w14:textId="77777777" w:rsidR="00C919EB" w:rsidRDefault="00C919EB" w:rsidP="00C919EB">
      <w:pPr>
        <w:rPr>
          <w:color w:val="808080"/>
        </w:rPr>
      </w:pPr>
      <w:r>
        <w:rPr>
          <w:color w:val="808080"/>
        </w:rPr>
        <w:t>(Replaces C1-204528)</w:t>
      </w:r>
    </w:p>
    <w:p w14:paraId="4D51077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998268" w14:textId="77777777" w:rsidR="00C919EB" w:rsidRDefault="00C919EB" w:rsidP="00C919EB">
      <w:pPr>
        <w:rPr>
          <w:rFonts w:ascii="Arial" w:hAnsi="Arial" w:cs="Arial"/>
          <w:b/>
          <w:sz w:val="24"/>
        </w:rPr>
      </w:pPr>
      <w:r>
        <w:rPr>
          <w:rFonts w:ascii="Arial" w:hAnsi="Arial" w:cs="Arial"/>
          <w:b/>
          <w:color w:val="0000FF"/>
          <w:sz w:val="24"/>
        </w:rPr>
        <w:t>C1-205403</w:t>
      </w:r>
      <w:r>
        <w:rPr>
          <w:rFonts w:ascii="Arial" w:hAnsi="Arial" w:cs="Arial"/>
          <w:b/>
          <w:color w:val="0000FF"/>
          <w:sz w:val="24"/>
        </w:rPr>
        <w:tab/>
      </w:r>
      <w:r>
        <w:rPr>
          <w:rFonts w:ascii="Arial" w:hAnsi="Arial" w:cs="Arial"/>
          <w:b/>
          <w:sz w:val="24"/>
        </w:rPr>
        <w:t>Fixing several typos and adding full form of abbreviation W-AGF</w:t>
      </w:r>
    </w:p>
    <w:p w14:paraId="742C9F8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CR-2408  rev 1 Cat: F (Rel-17)</w:t>
      </w:r>
      <w:r>
        <w:rPr>
          <w:i/>
        </w:rPr>
        <w:br/>
      </w:r>
      <w:r>
        <w:rPr>
          <w:i/>
        </w:rPr>
        <w:br/>
      </w:r>
      <w:r>
        <w:rPr>
          <w:i/>
        </w:rPr>
        <w:tab/>
      </w:r>
      <w:r>
        <w:rPr>
          <w:i/>
        </w:rPr>
        <w:tab/>
      </w:r>
      <w:r>
        <w:rPr>
          <w:i/>
        </w:rPr>
        <w:tab/>
      </w:r>
      <w:r>
        <w:rPr>
          <w:i/>
        </w:rPr>
        <w:tab/>
      </w:r>
      <w:r>
        <w:rPr>
          <w:i/>
        </w:rPr>
        <w:tab/>
        <w:t>Source: ZTE / Hannah</w:t>
      </w:r>
    </w:p>
    <w:p w14:paraId="6EEFFBE4" w14:textId="77777777" w:rsidR="00C919EB" w:rsidRDefault="00C919EB" w:rsidP="00C919EB">
      <w:pPr>
        <w:rPr>
          <w:color w:val="808080"/>
        </w:rPr>
      </w:pPr>
      <w:r>
        <w:rPr>
          <w:color w:val="808080"/>
        </w:rPr>
        <w:t>(Replaces C1-204530)</w:t>
      </w:r>
    </w:p>
    <w:p w14:paraId="079F468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625848" w14:textId="77777777" w:rsidR="00C919EB" w:rsidRDefault="00C919EB" w:rsidP="00C919EB">
      <w:pPr>
        <w:rPr>
          <w:rFonts w:ascii="Arial" w:hAnsi="Arial" w:cs="Arial"/>
          <w:b/>
          <w:sz w:val="24"/>
        </w:rPr>
      </w:pPr>
      <w:r>
        <w:rPr>
          <w:rFonts w:ascii="Arial" w:hAnsi="Arial" w:cs="Arial"/>
          <w:b/>
          <w:color w:val="0000FF"/>
          <w:sz w:val="24"/>
        </w:rPr>
        <w:t>C1-205477</w:t>
      </w:r>
      <w:r>
        <w:rPr>
          <w:rFonts w:ascii="Arial" w:hAnsi="Arial" w:cs="Arial"/>
          <w:b/>
          <w:color w:val="0000FF"/>
          <w:sz w:val="24"/>
        </w:rPr>
        <w:tab/>
      </w:r>
      <w:r>
        <w:rPr>
          <w:rFonts w:ascii="Arial" w:hAnsi="Arial" w:cs="Arial"/>
          <w:b/>
          <w:sz w:val="24"/>
        </w:rPr>
        <w:t>The suggestion on back-off timer for 5GSM#29</w:t>
      </w:r>
    </w:p>
    <w:p w14:paraId="4BE1797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v16.5.0</w:t>
      </w:r>
      <w:r>
        <w:rPr>
          <w:i/>
        </w:rPr>
        <w:tab/>
        <w:t xml:space="preserve">  CR-2585  rev 1 Cat: F (Rel-17)</w:t>
      </w:r>
      <w:r>
        <w:rPr>
          <w:i/>
        </w:rPr>
        <w:br/>
      </w:r>
      <w:r>
        <w:rPr>
          <w:i/>
        </w:rPr>
        <w:br/>
      </w:r>
      <w:r>
        <w:rPr>
          <w:i/>
        </w:rPr>
        <w:tab/>
      </w:r>
      <w:r>
        <w:rPr>
          <w:i/>
        </w:rPr>
        <w:tab/>
      </w:r>
      <w:r>
        <w:rPr>
          <w:i/>
        </w:rPr>
        <w:tab/>
      </w:r>
      <w:r>
        <w:rPr>
          <w:i/>
        </w:rPr>
        <w:tab/>
      </w:r>
      <w:r>
        <w:rPr>
          <w:i/>
        </w:rPr>
        <w:tab/>
        <w:t>Source: China Mobile</w:t>
      </w:r>
    </w:p>
    <w:p w14:paraId="23FD32EE" w14:textId="77777777" w:rsidR="00C919EB" w:rsidRDefault="00C919EB" w:rsidP="00C919EB">
      <w:pPr>
        <w:rPr>
          <w:color w:val="808080"/>
        </w:rPr>
      </w:pPr>
      <w:r>
        <w:rPr>
          <w:color w:val="808080"/>
        </w:rPr>
        <w:t>(Replaces C1-205125)</w:t>
      </w:r>
    </w:p>
    <w:p w14:paraId="43979B7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35121B" w14:textId="77777777" w:rsidR="00C919EB" w:rsidRDefault="00C919EB" w:rsidP="00C919EB">
      <w:pPr>
        <w:rPr>
          <w:rFonts w:ascii="Arial" w:hAnsi="Arial" w:cs="Arial"/>
          <w:b/>
          <w:sz w:val="24"/>
        </w:rPr>
      </w:pPr>
      <w:r>
        <w:rPr>
          <w:rFonts w:ascii="Arial" w:hAnsi="Arial" w:cs="Arial"/>
          <w:b/>
          <w:color w:val="0000FF"/>
          <w:sz w:val="24"/>
        </w:rPr>
        <w:t>C1-205478</w:t>
      </w:r>
      <w:r>
        <w:rPr>
          <w:rFonts w:ascii="Arial" w:hAnsi="Arial" w:cs="Arial"/>
          <w:b/>
          <w:color w:val="0000FF"/>
          <w:sz w:val="24"/>
        </w:rPr>
        <w:tab/>
      </w:r>
      <w:r>
        <w:rPr>
          <w:rFonts w:ascii="Arial" w:hAnsi="Arial" w:cs="Arial"/>
          <w:b/>
          <w:sz w:val="24"/>
        </w:rPr>
        <w:t>Updating the description of back-off timer</w:t>
      </w:r>
    </w:p>
    <w:p w14:paraId="51046DC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CR-3236  rev 1 Cat: F (Rel-17)</w:t>
      </w:r>
      <w:r>
        <w:rPr>
          <w:i/>
        </w:rPr>
        <w:br/>
      </w:r>
      <w:r>
        <w:rPr>
          <w:i/>
        </w:rPr>
        <w:br/>
      </w:r>
      <w:r>
        <w:rPr>
          <w:i/>
        </w:rPr>
        <w:tab/>
      </w:r>
      <w:r>
        <w:rPr>
          <w:i/>
        </w:rPr>
        <w:tab/>
      </w:r>
      <w:r>
        <w:rPr>
          <w:i/>
        </w:rPr>
        <w:tab/>
      </w:r>
      <w:r>
        <w:rPr>
          <w:i/>
        </w:rPr>
        <w:tab/>
      </w:r>
      <w:r>
        <w:rPr>
          <w:i/>
        </w:rPr>
        <w:tab/>
        <w:t>Source: China Mobile</w:t>
      </w:r>
    </w:p>
    <w:p w14:paraId="31F42836" w14:textId="77777777" w:rsidR="00C919EB" w:rsidRDefault="00C919EB" w:rsidP="00C919EB">
      <w:pPr>
        <w:rPr>
          <w:color w:val="808080"/>
        </w:rPr>
      </w:pPr>
      <w:r>
        <w:rPr>
          <w:color w:val="808080"/>
        </w:rPr>
        <w:t>(Replaces C1-205126)</w:t>
      </w:r>
    </w:p>
    <w:p w14:paraId="7EB76CF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DB44C6" w14:textId="77777777" w:rsidR="00C919EB" w:rsidRDefault="00C919EB" w:rsidP="00C919EB">
      <w:pPr>
        <w:pStyle w:val="Heading5"/>
      </w:pPr>
      <w:bookmarkStart w:id="104" w:name="_Toc49962248"/>
      <w:r>
        <w:t>17.2.2.1</w:t>
      </w:r>
      <w:r>
        <w:tab/>
        <w:t>5GProtoc17</w:t>
      </w:r>
      <w:bookmarkEnd w:id="104"/>
    </w:p>
    <w:p w14:paraId="3FEA3712" w14:textId="77777777" w:rsidR="00C919EB" w:rsidRDefault="00C919EB" w:rsidP="00C919EB">
      <w:pPr>
        <w:rPr>
          <w:rFonts w:ascii="Arial" w:hAnsi="Arial" w:cs="Arial"/>
          <w:b/>
          <w:sz w:val="24"/>
        </w:rPr>
      </w:pPr>
      <w:r>
        <w:rPr>
          <w:rFonts w:ascii="Arial" w:hAnsi="Arial" w:cs="Arial"/>
          <w:b/>
          <w:color w:val="0000FF"/>
          <w:sz w:val="24"/>
        </w:rPr>
        <w:t>C1-204577</w:t>
      </w:r>
      <w:r>
        <w:rPr>
          <w:rFonts w:ascii="Arial" w:hAnsi="Arial" w:cs="Arial"/>
          <w:b/>
          <w:color w:val="0000FF"/>
          <w:sz w:val="24"/>
        </w:rPr>
        <w:tab/>
      </w:r>
      <w:r>
        <w:rPr>
          <w:rFonts w:ascii="Arial" w:hAnsi="Arial" w:cs="Arial"/>
          <w:b/>
          <w:sz w:val="24"/>
        </w:rPr>
        <w:t>Periodic removal of "forbidden location areas for regional provision of service"</w:t>
      </w:r>
    </w:p>
    <w:p w14:paraId="174F90E6"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CR-0560  Cat: F (Rel-17)</w:t>
      </w:r>
      <w:r>
        <w:rPr>
          <w:i/>
        </w:rPr>
        <w:br/>
      </w:r>
      <w:r>
        <w:rPr>
          <w:i/>
        </w:rPr>
        <w:br/>
      </w:r>
      <w:r>
        <w:rPr>
          <w:i/>
        </w:rPr>
        <w:tab/>
      </w:r>
      <w:r>
        <w:rPr>
          <w:i/>
        </w:rPr>
        <w:tab/>
      </w:r>
      <w:r>
        <w:rPr>
          <w:i/>
        </w:rPr>
        <w:tab/>
      </w:r>
      <w:r>
        <w:rPr>
          <w:i/>
        </w:rPr>
        <w:tab/>
      </w:r>
      <w:r>
        <w:rPr>
          <w:i/>
        </w:rPr>
        <w:tab/>
        <w:t>Source: Ericsson / Ivo</w:t>
      </w:r>
    </w:p>
    <w:p w14:paraId="627675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5FD25" w14:textId="77777777" w:rsidR="00C919EB" w:rsidRDefault="00C919EB" w:rsidP="00C919EB">
      <w:pPr>
        <w:rPr>
          <w:rFonts w:ascii="Arial" w:hAnsi="Arial" w:cs="Arial"/>
          <w:b/>
          <w:sz w:val="24"/>
        </w:rPr>
      </w:pPr>
      <w:r>
        <w:rPr>
          <w:rFonts w:ascii="Arial" w:hAnsi="Arial" w:cs="Arial"/>
          <w:b/>
          <w:color w:val="0000FF"/>
          <w:sz w:val="24"/>
        </w:rPr>
        <w:t>C1-204590</w:t>
      </w:r>
      <w:r>
        <w:rPr>
          <w:rFonts w:ascii="Arial" w:hAnsi="Arial" w:cs="Arial"/>
          <w:b/>
          <w:color w:val="0000FF"/>
          <w:sz w:val="24"/>
        </w:rPr>
        <w:tab/>
      </w:r>
      <w:r>
        <w:rPr>
          <w:rFonts w:ascii="Arial" w:hAnsi="Arial" w:cs="Arial"/>
          <w:b/>
          <w:sz w:val="24"/>
        </w:rPr>
        <w:t>Not capitalized 5GSM IE names</w:t>
      </w:r>
    </w:p>
    <w:p w14:paraId="304D723F"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CR-2425  Cat: D (Rel-17)</w:t>
      </w:r>
      <w:r>
        <w:rPr>
          <w:i/>
        </w:rPr>
        <w:br/>
      </w:r>
      <w:r>
        <w:rPr>
          <w:i/>
        </w:rPr>
        <w:br/>
      </w:r>
      <w:r>
        <w:rPr>
          <w:i/>
        </w:rPr>
        <w:tab/>
      </w:r>
      <w:r>
        <w:rPr>
          <w:i/>
        </w:rPr>
        <w:tab/>
      </w:r>
      <w:r>
        <w:rPr>
          <w:i/>
        </w:rPr>
        <w:tab/>
      </w:r>
      <w:r>
        <w:rPr>
          <w:i/>
        </w:rPr>
        <w:tab/>
      </w:r>
      <w:r>
        <w:rPr>
          <w:i/>
        </w:rPr>
        <w:tab/>
        <w:t>Source: Ericsson / Ivo</w:t>
      </w:r>
    </w:p>
    <w:p w14:paraId="2624B3D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1396CB" w14:textId="77777777" w:rsidR="00C919EB" w:rsidRDefault="00C919EB" w:rsidP="00C919EB">
      <w:pPr>
        <w:rPr>
          <w:rFonts w:ascii="Arial" w:hAnsi="Arial" w:cs="Arial"/>
          <w:b/>
          <w:sz w:val="24"/>
        </w:rPr>
      </w:pPr>
      <w:r>
        <w:rPr>
          <w:rFonts w:ascii="Arial" w:hAnsi="Arial" w:cs="Arial"/>
          <w:b/>
          <w:color w:val="0000FF"/>
          <w:sz w:val="24"/>
        </w:rPr>
        <w:t>C1-204591</w:t>
      </w:r>
      <w:r>
        <w:rPr>
          <w:rFonts w:ascii="Arial" w:hAnsi="Arial" w:cs="Arial"/>
          <w:b/>
          <w:color w:val="0000FF"/>
          <w:sz w:val="24"/>
        </w:rPr>
        <w:tab/>
      </w:r>
      <w:r>
        <w:rPr>
          <w:rFonts w:ascii="Arial" w:hAnsi="Arial" w:cs="Arial"/>
          <w:b/>
          <w:sz w:val="24"/>
        </w:rPr>
        <w:t>Incorrect IE names</w:t>
      </w:r>
    </w:p>
    <w:p w14:paraId="2F8CCE3A"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CR-2426  Cat: F (Rel-17)</w:t>
      </w:r>
      <w:r>
        <w:rPr>
          <w:i/>
        </w:rPr>
        <w:br/>
      </w:r>
      <w:r>
        <w:rPr>
          <w:i/>
        </w:rPr>
        <w:br/>
      </w:r>
      <w:r>
        <w:rPr>
          <w:i/>
        </w:rPr>
        <w:tab/>
      </w:r>
      <w:r>
        <w:rPr>
          <w:i/>
        </w:rPr>
        <w:tab/>
      </w:r>
      <w:r>
        <w:rPr>
          <w:i/>
        </w:rPr>
        <w:tab/>
      </w:r>
      <w:r>
        <w:rPr>
          <w:i/>
        </w:rPr>
        <w:tab/>
      </w:r>
      <w:r>
        <w:rPr>
          <w:i/>
        </w:rPr>
        <w:tab/>
        <w:t>Source: Ericsson / Ivo</w:t>
      </w:r>
    </w:p>
    <w:p w14:paraId="47D050C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B89820" w14:textId="77777777" w:rsidR="00C919EB" w:rsidRDefault="00C919EB" w:rsidP="00C919EB">
      <w:pPr>
        <w:rPr>
          <w:rFonts w:ascii="Arial" w:hAnsi="Arial" w:cs="Arial"/>
          <w:b/>
          <w:sz w:val="24"/>
        </w:rPr>
      </w:pPr>
      <w:r>
        <w:rPr>
          <w:rFonts w:ascii="Arial" w:hAnsi="Arial" w:cs="Arial"/>
          <w:b/>
          <w:color w:val="0000FF"/>
          <w:sz w:val="24"/>
        </w:rPr>
        <w:t>C1-204592</w:t>
      </w:r>
      <w:r>
        <w:rPr>
          <w:rFonts w:ascii="Arial" w:hAnsi="Arial" w:cs="Arial"/>
          <w:b/>
          <w:color w:val="0000FF"/>
          <w:sz w:val="24"/>
        </w:rPr>
        <w:tab/>
      </w:r>
      <w:r>
        <w:rPr>
          <w:rFonts w:ascii="Arial" w:hAnsi="Arial" w:cs="Arial"/>
          <w:b/>
          <w:sz w:val="24"/>
        </w:rPr>
        <w:t>Selected PDU session type</w:t>
      </w:r>
    </w:p>
    <w:p w14:paraId="4DB0BA5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CR-2427  Cat: F (Rel-17)</w:t>
      </w:r>
      <w:r>
        <w:rPr>
          <w:i/>
        </w:rPr>
        <w:br/>
      </w:r>
      <w:r>
        <w:rPr>
          <w:i/>
        </w:rPr>
        <w:br/>
      </w:r>
      <w:r>
        <w:rPr>
          <w:i/>
        </w:rPr>
        <w:tab/>
      </w:r>
      <w:r>
        <w:rPr>
          <w:i/>
        </w:rPr>
        <w:tab/>
      </w:r>
      <w:r>
        <w:rPr>
          <w:i/>
        </w:rPr>
        <w:tab/>
      </w:r>
      <w:r>
        <w:rPr>
          <w:i/>
        </w:rPr>
        <w:tab/>
      </w:r>
      <w:r>
        <w:rPr>
          <w:i/>
        </w:rPr>
        <w:tab/>
        <w:t>Source: Ericsson / Ivo</w:t>
      </w:r>
    </w:p>
    <w:p w14:paraId="0FE8CC8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FC4B95" w14:textId="77777777" w:rsidR="00C919EB" w:rsidRDefault="00C919EB" w:rsidP="00C919EB">
      <w:pPr>
        <w:rPr>
          <w:rFonts w:ascii="Arial" w:hAnsi="Arial" w:cs="Arial"/>
          <w:b/>
          <w:sz w:val="24"/>
        </w:rPr>
      </w:pPr>
      <w:r>
        <w:rPr>
          <w:rFonts w:ascii="Arial" w:hAnsi="Arial" w:cs="Arial"/>
          <w:b/>
          <w:color w:val="0000FF"/>
          <w:sz w:val="24"/>
        </w:rPr>
        <w:t>C1-204607</w:t>
      </w:r>
      <w:r>
        <w:rPr>
          <w:rFonts w:ascii="Arial" w:hAnsi="Arial" w:cs="Arial"/>
          <w:b/>
          <w:color w:val="0000FF"/>
          <w:sz w:val="24"/>
        </w:rPr>
        <w:tab/>
      </w:r>
      <w:r>
        <w:rPr>
          <w:rFonts w:ascii="Arial" w:hAnsi="Arial" w:cs="Arial"/>
          <w:b/>
          <w:sz w:val="24"/>
        </w:rPr>
        <w:t>Minor corrections</w:t>
      </w:r>
    </w:p>
    <w:p w14:paraId="19EC97D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CR-2432  Cat: F (Rel-17)</w:t>
      </w:r>
      <w:r>
        <w:rPr>
          <w:i/>
        </w:rPr>
        <w:br/>
      </w:r>
      <w:r>
        <w:rPr>
          <w:i/>
        </w:rPr>
        <w:br/>
      </w:r>
      <w:r>
        <w:rPr>
          <w:i/>
        </w:rPr>
        <w:tab/>
      </w:r>
      <w:r>
        <w:rPr>
          <w:i/>
        </w:rPr>
        <w:tab/>
      </w:r>
      <w:r>
        <w:rPr>
          <w:i/>
        </w:rPr>
        <w:tab/>
      </w:r>
      <w:r>
        <w:rPr>
          <w:i/>
        </w:rPr>
        <w:tab/>
      </w:r>
      <w:r>
        <w:rPr>
          <w:i/>
        </w:rPr>
        <w:tab/>
        <w:t>Source: Ericsson / Mikael</w:t>
      </w:r>
    </w:p>
    <w:p w14:paraId="24896DD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48ACEC" w14:textId="77777777" w:rsidR="00C919EB" w:rsidRDefault="00C919EB" w:rsidP="00C919EB">
      <w:pPr>
        <w:rPr>
          <w:rFonts w:ascii="Arial" w:hAnsi="Arial" w:cs="Arial"/>
          <w:b/>
          <w:sz w:val="24"/>
        </w:rPr>
      </w:pPr>
      <w:r>
        <w:rPr>
          <w:rFonts w:ascii="Arial" w:hAnsi="Arial" w:cs="Arial"/>
          <w:b/>
          <w:color w:val="0000FF"/>
          <w:sz w:val="24"/>
        </w:rPr>
        <w:t>C1-204610</w:t>
      </w:r>
      <w:r>
        <w:rPr>
          <w:rFonts w:ascii="Arial" w:hAnsi="Arial" w:cs="Arial"/>
          <w:b/>
          <w:color w:val="0000FF"/>
          <w:sz w:val="24"/>
        </w:rPr>
        <w:tab/>
      </w:r>
      <w:r>
        <w:rPr>
          <w:rFonts w:ascii="Arial" w:hAnsi="Arial" w:cs="Arial"/>
          <w:b/>
          <w:sz w:val="24"/>
        </w:rPr>
        <w:t>Dual-registration mode list correction</w:t>
      </w:r>
    </w:p>
    <w:p w14:paraId="4A1EBA5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CR-2435  Cat: F (Rel-17)</w:t>
      </w:r>
      <w:r>
        <w:rPr>
          <w:i/>
        </w:rPr>
        <w:br/>
      </w:r>
      <w:r>
        <w:rPr>
          <w:i/>
        </w:rPr>
        <w:br/>
      </w:r>
      <w:r>
        <w:rPr>
          <w:i/>
        </w:rPr>
        <w:tab/>
      </w:r>
      <w:r>
        <w:rPr>
          <w:i/>
        </w:rPr>
        <w:tab/>
      </w:r>
      <w:r>
        <w:rPr>
          <w:i/>
        </w:rPr>
        <w:tab/>
      </w:r>
      <w:r>
        <w:rPr>
          <w:i/>
        </w:rPr>
        <w:tab/>
      </w:r>
      <w:r>
        <w:rPr>
          <w:i/>
        </w:rPr>
        <w:tab/>
        <w:t>Source: Ericsson / Mikael</w:t>
      </w:r>
    </w:p>
    <w:p w14:paraId="17DE947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F14C73" w14:textId="77777777" w:rsidR="00C919EB" w:rsidRDefault="00C919EB" w:rsidP="00C919EB">
      <w:pPr>
        <w:rPr>
          <w:rFonts w:ascii="Arial" w:hAnsi="Arial" w:cs="Arial"/>
          <w:b/>
          <w:sz w:val="24"/>
        </w:rPr>
      </w:pPr>
      <w:r>
        <w:rPr>
          <w:rFonts w:ascii="Arial" w:hAnsi="Arial" w:cs="Arial"/>
          <w:b/>
          <w:color w:val="0000FF"/>
          <w:sz w:val="24"/>
        </w:rPr>
        <w:t>C1-204643</w:t>
      </w:r>
      <w:r>
        <w:rPr>
          <w:rFonts w:ascii="Arial" w:hAnsi="Arial" w:cs="Arial"/>
          <w:b/>
          <w:color w:val="0000FF"/>
          <w:sz w:val="24"/>
        </w:rPr>
        <w:tab/>
      </w:r>
      <w:r>
        <w:rPr>
          <w:rFonts w:ascii="Arial" w:hAnsi="Arial" w:cs="Arial"/>
          <w:b/>
          <w:sz w:val="24"/>
        </w:rPr>
        <w:t>Use existing NAS signalling connection to send mobility reg due to receipt of URC delete indication IE.</w:t>
      </w:r>
    </w:p>
    <w:p w14:paraId="540EC7B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CR-2439  Cat: F (Rel-17)</w:t>
      </w:r>
      <w:r>
        <w:rPr>
          <w:i/>
        </w:rPr>
        <w:br/>
      </w:r>
      <w:r>
        <w:rPr>
          <w:i/>
        </w:rPr>
        <w:br/>
      </w:r>
      <w:r>
        <w:rPr>
          <w:i/>
        </w:rPr>
        <w:tab/>
      </w:r>
      <w:r>
        <w:rPr>
          <w:i/>
        </w:rPr>
        <w:tab/>
      </w:r>
      <w:r>
        <w:rPr>
          <w:i/>
        </w:rPr>
        <w:tab/>
      </w:r>
      <w:r>
        <w:rPr>
          <w:i/>
        </w:rPr>
        <w:tab/>
      </w:r>
      <w:r>
        <w:rPr>
          <w:i/>
        </w:rPr>
        <w:tab/>
        <w:t>Source: Samsung Electronics GmbH</w:t>
      </w:r>
    </w:p>
    <w:p w14:paraId="5610C5E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85ADAC" w14:textId="77777777" w:rsidR="00C919EB" w:rsidRDefault="00C919EB" w:rsidP="00C919EB">
      <w:pPr>
        <w:rPr>
          <w:rFonts w:ascii="Arial" w:hAnsi="Arial" w:cs="Arial"/>
          <w:b/>
          <w:sz w:val="24"/>
        </w:rPr>
      </w:pPr>
      <w:r>
        <w:rPr>
          <w:rFonts w:ascii="Arial" w:hAnsi="Arial" w:cs="Arial"/>
          <w:b/>
          <w:color w:val="0000FF"/>
          <w:sz w:val="24"/>
        </w:rPr>
        <w:t>C1-204644</w:t>
      </w:r>
      <w:r>
        <w:rPr>
          <w:rFonts w:ascii="Arial" w:hAnsi="Arial" w:cs="Arial"/>
          <w:b/>
          <w:color w:val="0000FF"/>
          <w:sz w:val="24"/>
        </w:rPr>
        <w:tab/>
      </w:r>
      <w:r>
        <w:rPr>
          <w:rFonts w:ascii="Arial" w:hAnsi="Arial" w:cs="Arial"/>
          <w:b/>
          <w:sz w:val="24"/>
        </w:rPr>
        <w:t>Emergency Registered State</w:t>
      </w:r>
    </w:p>
    <w:p w14:paraId="0F648F8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CR-2440  Cat: F (Rel-17)</w:t>
      </w:r>
      <w:r>
        <w:rPr>
          <w:i/>
        </w:rPr>
        <w:br/>
      </w:r>
      <w:r>
        <w:rPr>
          <w:i/>
        </w:rPr>
        <w:br/>
      </w:r>
      <w:r>
        <w:rPr>
          <w:i/>
        </w:rPr>
        <w:tab/>
      </w:r>
      <w:r>
        <w:rPr>
          <w:i/>
        </w:rPr>
        <w:tab/>
      </w:r>
      <w:r>
        <w:rPr>
          <w:i/>
        </w:rPr>
        <w:tab/>
      </w:r>
      <w:r>
        <w:rPr>
          <w:i/>
        </w:rPr>
        <w:tab/>
      </w:r>
      <w:r>
        <w:rPr>
          <w:i/>
        </w:rPr>
        <w:tab/>
        <w:t>Source: Samsung Electronics GmbH</w:t>
      </w:r>
    </w:p>
    <w:p w14:paraId="1FE2108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A185AE" w14:textId="77777777" w:rsidR="00C919EB" w:rsidRDefault="00C919EB" w:rsidP="00C919EB">
      <w:pPr>
        <w:rPr>
          <w:rFonts w:ascii="Arial" w:hAnsi="Arial" w:cs="Arial"/>
          <w:b/>
          <w:sz w:val="24"/>
        </w:rPr>
      </w:pPr>
      <w:r>
        <w:rPr>
          <w:rFonts w:ascii="Arial" w:hAnsi="Arial" w:cs="Arial"/>
          <w:b/>
          <w:color w:val="0000FF"/>
          <w:sz w:val="24"/>
        </w:rPr>
        <w:t>C1-204714</w:t>
      </w:r>
      <w:r>
        <w:rPr>
          <w:rFonts w:ascii="Arial" w:hAnsi="Arial" w:cs="Arial"/>
          <w:b/>
          <w:color w:val="0000FF"/>
          <w:sz w:val="24"/>
        </w:rPr>
        <w:tab/>
      </w:r>
      <w:r>
        <w:rPr>
          <w:rFonts w:ascii="Arial" w:hAnsi="Arial" w:cs="Arial"/>
          <w:b/>
          <w:sz w:val="24"/>
        </w:rPr>
        <w:t>QoS error checks for unstructured PDU session type</w:t>
      </w:r>
    </w:p>
    <w:p w14:paraId="55922E3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CR-2448  Cat: F (Rel-17)</w:t>
      </w:r>
      <w:r>
        <w:rPr>
          <w:i/>
        </w:rPr>
        <w:br/>
      </w:r>
      <w:r>
        <w:rPr>
          <w:i/>
        </w:rPr>
        <w:br/>
      </w:r>
      <w:r>
        <w:rPr>
          <w:i/>
        </w:rPr>
        <w:tab/>
      </w:r>
      <w:r>
        <w:rPr>
          <w:i/>
        </w:rPr>
        <w:tab/>
      </w:r>
      <w:r>
        <w:rPr>
          <w:i/>
        </w:rPr>
        <w:tab/>
      </w:r>
      <w:r>
        <w:rPr>
          <w:i/>
        </w:rPr>
        <w:tab/>
      </w:r>
      <w:r>
        <w:rPr>
          <w:i/>
        </w:rPr>
        <w:tab/>
        <w:t>Source: Samsung Guangzhou Mobile R&amp;D</w:t>
      </w:r>
    </w:p>
    <w:p w14:paraId="6404C5A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C1-205377</w:t>
      </w:r>
      <w:r>
        <w:rPr>
          <w:color w:val="993300"/>
          <w:u w:val="single"/>
        </w:rPr>
        <w:t>.</w:t>
      </w:r>
    </w:p>
    <w:p w14:paraId="26209727" w14:textId="77777777" w:rsidR="00C919EB" w:rsidRDefault="00C919EB" w:rsidP="00C919EB">
      <w:pPr>
        <w:rPr>
          <w:rFonts w:ascii="Arial" w:hAnsi="Arial" w:cs="Arial"/>
          <w:b/>
          <w:sz w:val="24"/>
        </w:rPr>
      </w:pPr>
      <w:r>
        <w:rPr>
          <w:rFonts w:ascii="Arial" w:hAnsi="Arial" w:cs="Arial"/>
          <w:b/>
          <w:color w:val="0000FF"/>
          <w:sz w:val="24"/>
        </w:rPr>
        <w:t>C1-204731</w:t>
      </w:r>
      <w:r>
        <w:rPr>
          <w:rFonts w:ascii="Arial" w:hAnsi="Arial" w:cs="Arial"/>
          <w:b/>
          <w:color w:val="0000FF"/>
          <w:sz w:val="24"/>
        </w:rPr>
        <w:tab/>
      </w:r>
      <w:r>
        <w:rPr>
          <w:rFonts w:ascii="Arial" w:hAnsi="Arial" w:cs="Arial"/>
          <w:b/>
          <w:sz w:val="24"/>
        </w:rPr>
        <w:t>Definition of Routing Indicator</w:t>
      </w:r>
    </w:p>
    <w:p w14:paraId="4B537F1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CR-2456  Cat: F (Rel-16)</w:t>
      </w:r>
      <w:r>
        <w:rPr>
          <w:i/>
        </w:rPr>
        <w:br/>
      </w:r>
      <w:r>
        <w:rPr>
          <w:i/>
        </w:rPr>
        <w:br/>
      </w:r>
      <w:r>
        <w:rPr>
          <w:i/>
        </w:rPr>
        <w:tab/>
      </w:r>
      <w:r>
        <w:rPr>
          <w:i/>
        </w:rPr>
        <w:tab/>
      </w:r>
      <w:r>
        <w:rPr>
          <w:i/>
        </w:rPr>
        <w:tab/>
      </w:r>
      <w:r>
        <w:rPr>
          <w:i/>
        </w:rPr>
        <w:tab/>
      </w:r>
      <w:r>
        <w:rPr>
          <w:i/>
        </w:rPr>
        <w:tab/>
        <w:t>Source: vivo</w:t>
      </w:r>
    </w:p>
    <w:p w14:paraId="5D3EAF7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C1-205273</w:t>
      </w:r>
      <w:r>
        <w:rPr>
          <w:color w:val="993300"/>
          <w:u w:val="single"/>
        </w:rPr>
        <w:t>.</w:t>
      </w:r>
    </w:p>
    <w:p w14:paraId="48DDCDC8" w14:textId="77777777" w:rsidR="00C919EB" w:rsidRDefault="00C919EB" w:rsidP="00C919EB">
      <w:pPr>
        <w:rPr>
          <w:rFonts w:ascii="Arial" w:hAnsi="Arial" w:cs="Arial"/>
          <w:b/>
          <w:sz w:val="24"/>
        </w:rPr>
      </w:pPr>
      <w:r>
        <w:rPr>
          <w:rFonts w:ascii="Arial" w:hAnsi="Arial" w:cs="Arial"/>
          <w:b/>
          <w:color w:val="0000FF"/>
          <w:sz w:val="24"/>
        </w:rPr>
        <w:t>C1-204732</w:t>
      </w:r>
      <w:r>
        <w:rPr>
          <w:rFonts w:ascii="Arial" w:hAnsi="Arial" w:cs="Arial"/>
          <w:b/>
          <w:color w:val="0000FF"/>
          <w:sz w:val="24"/>
        </w:rPr>
        <w:tab/>
      </w:r>
      <w:r>
        <w:rPr>
          <w:rFonts w:ascii="Arial" w:hAnsi="Arial" w:cs="Arial"/>
          <w:b/>
          <w:sz w:val="24"/>
        </w:rPr>
        <w:t>Service Request procedure over non-3GPP access</w:t>
      </w:r>
    </w:p>
    <w:p w14:paraId="002C46E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CR-2457  Cat: F (Rel-17)</w:t>
      </w:r>
      <w:r>
        <w:rPr>
          <w:i/>
        </w:rPr>
        <w:br/>
      </w:r>
      <w:r>
        <w:rPr>
          <w:i/>
        </w:rPr>
        <w:br/>
      </w:r>
      <w:r>
        <w:rPr>
          <w:i/>
        </w:rPr>
        <w:tab/>
      </w:r>
      <w:r>
        <w:rPr>
          <w:i/>
        </w:rPr>
        <w:tab/>
      </w:r>
      <w:r>
        <w:rPr>
          <w:i/>
        </w:rPr>
        <w:tab/>
      </w:r>
      <w:r>
        <w:rPr>
          <w:i/>
        </w:rPr>
        <w:tab/>
      </w:r>
      <w:r>
        <w:rPr>
          <w:i/>
        </w:rPr>
        <w:tab/>
        <w:t>Source: vivo</w:t>
      </w:r>
    </w:p>
    <w:p w14:paraId="3DA9C0B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525B43" w14:textId="77777777" w:rsidR="00C919EB" w:rsidRDefault="00C919EB" w:rsidP="00C919EB">
      <w:pPr>
        <w:rPr>
          <w:rFonts w:ascii="Arial" w:hAnsi="Arial" w:cs="Arial"/>
          <w:b/>
          <w:sz w:val="24"/>
        </w:rPr>
      </w:pPr>
      <w:r>
        <w:rPr>
          <w:rFonts w:ascii="Arial" w:hAnsi="Arial" w:cs="Arial"/>
          <w:b/>
          <w:color w:val="0000FF"/>
          <w:sz w:val="24"/>
        </w:rPr>
        <w:t>C1-204733</w:t>
      </w:r>
      <w:r>
        <w:rPr>
          <w:rFonts w:ascii="Arial" w:hAnsi="Arial" w:cs="Arial"/>
          <w:b/>
          <w:color w:val="0000FF"/>
          <w:sz w:val="24"/>
        </w:rPr>
        <w:tab/>
      </w:r>
      <w:r>
        <w:rPr>
          <w:rFonts w:ascii="Arial" w:hAnsi="Arial" w:cs="Arial"/>
          <w:b/>
          <w:sz w:val="24"/>
        </w:rPr>
        <w:t>Several editorial changes</w:t>
      </w:r>
    </w:p>
    <w:p w14:paraId="5683DF1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CR-2458  Cat: D (Rel-17)</w:t>
      </w:r>
      <w:r>
        <w:rPr>
          <w:i/>
        </w:rPr>
        <w:br/>
      </w:r>
      <w:r>
        <w:rPr>
          <w:i/>
        </w:rPr>
        <w:br/>
      </w:r>
      <w:r>
        <w:rPr>
          <w:i/>
        </w:rPr>
        <w:tab/>
      </w:r>
      <w:r>
        <w:rPr>
          <w:i/>
        </w:rPr>
        <w:tab/>
      </w:r>
      <w:r>
        <w:rPr>
          <w:i/>
        </w:rPr>
        <w:tab/>
      </w:r>
      <w:r>
        <w:rPr>
          <w:i/>
        </w:rPr>
        <w:tab/>
      </w:r>
      <w:r>
        <w:rPr>
          <w:i/>
        </w:rPr>
        <w:tab/>
        <w:t>Source: vivo</w:t>
      </w:r>
    </w:p>
    <w:p w14:paraId="1C12A00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92974C" w14:textId="77777777" w:rsidR="00C919EB" w:rsidRDefault="00C919EB" w:rsidP="00C919EB">
      <w:pPr>
        <w:rPr>
          <w:rFonts w:ascii="Arial" w:hAnsi="Arial" w:cs="Arial"/>
          <w:b/>
          <w:sz w:val="24"/>
        </w:rPr>
      </w:pPr>
      <w:r>
        <w:rPr>
          <w:rFonts w:ascii="Arial" w:hAnsi="Arial" w:cs="Arial"/>
          <w:b/>
          <w:color w:val="0000FF"/>
          <w:sz w:val="24"/>
        </w:rPr>
        <w:t>C1-204764</w:t>
      </w:r>
      <w:r>
        <w:rPr>
          <w:rFonts w:ascii="Arial" w:hAnsi="Arial" w:cs="Arial"/>
          <w:b/>
          <w:color w:val="0000FF"/>
          <w:sz w:val="24"/>
        </w:rPr>
        <w:tab/>
      </w:r>
      <w:r>
        <w:rPr>
          <w:rFonts w:ascii="Arial" w:hAnsi="Arial" w:cs="Arial"/>
          <w:b/>
          <w:sz w:val="24"/>
        </w:rPr>
        <w:t>Clarification of paging response</w:t>
      </w:r>
    </w:p>
    <w:p w14:paraId="3FC2F52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CR-2471  Cat: F (Rel-17)</w:t>
      </w:r>
      <w:r>
        <w:rPr>
          <w:i/>
        </w:rPr>
        <w:br/>
      </w:r>
      <w:r>
        <w:rPr>
          <w:i/>
        </w:rPr>
        <w:br/>
      </w:r>
      <w:r>
        <w:rPr>
          <w:i/>
        </w:rPr>
        <w:tab/>
      </w:r>
      <w:r>
        <w:rPr>
          <w:i/>
        </w:rPr>
        <w:tab/>
      </w:r>
      <w:r>
        <w:rPr>
          <w:i/>
        </w:rPr>
        <w:tab/>
      </w:r>
      <w:r>
        <w:rPr>
          <w:i/>
        </w:rPr>
        <w:tab/>
      </w:r>
      <w:r>
        <w:rPr>
          <w:i/>
        </w:rPr>
        <w:tab/>
        <w:t>Source: vivo</w:t>
      </w:r>
    </w:p>
    <w:p w14:paraId="3543E25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C1-205288</w:t>
      </w:r>
      <w:r>
        <w:rPr>
          <w:color w:val="993300"/>
          <w:u w:val="single"/>
        </w:rPr>
        <w:t>.</w:t>
      </w:r>
    </w:p>
    <w:p w14:paraId="084FD3AB" w14:textId="77777777" w:rsidR="00C919EB" w:rsidRDefault="00C919EB" w:rsidP="00C919EB">
      <w:pPr>
        <w:rPr>
          <w:rFonts w:ascii="Arial" w:hAnsi="Arial" w:cs="Arial"/>
          <w:b/>
          <w:sz w:val="24"/>
        </w:rPr>
      </w:pPr>
      <w:r>
        <w:rPr>
          <w:rFonts w:ascii="Arial" w:hAnsi="Arial" w:cs="Arial"/>
          <w:b/>
          <w:color w:val="0000FF"/>
          <w:sz w:val="24"/>
        </w:rPr>
        <w:t>C1-204778</w:t>
      </w:r>
      <w:r>
        <w:rPr>
          <w:rFonts w:ascii="Arial" w:hAnsi="Arial" w:cs="Arial"/>
          <w:b/>
          <w:color w:val="0000FF"/>
          <w:sz w:val="24"/>
        </w:rPr>
        <w:tab/>
      </w:r>
      <w:r>
        <w:rPr>
          <w:rFonts w:ascii="Arial" w:hAnsi="Arial" w:cs="Arial"/>
          <w:b/>
          <w:sz w:val="24"/>
        </w:rPr>
        <w:t>Misleading definition of 5G-IA and 5G-EA in 24.501</w:t>
      </w:r>
    </w:p>
    <w:p w14:paraId="7977FE57"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CR-2477  Cat: F (Rel-17)</w:t>
      </w:r>
      <w:r>
        <w:rPr>
          <w:i/>
        </w:rPr>
        <w:br/>
      </w:r>
      <w:r>
        <w:rPr>
          <w:i/>
        </w:rPr>
        <w:br/>
      </w:r>
      <w:r>
        <w:rPr>
          <w:i/>
        </w:rPr>
        <w:tab/>
      </w:r>
      <w:r>
        <w:rPr>
          <w:i/>
        </w:rPr>
        <w:tab/>
      </w:r>
      <w:r>
        <w:rPr>
          <w:i/>
        </w:rPr>
        <w:tab/>
      </w:r>
      <w:r>
        <w:rPr>
          <w:i/>
        </w:rPr>
        <w:tab/>
      </w:r>
      <w:r>
        <w:rPr>
          <w:i/>
        </w:rPr>
        <w:tab/>
        <w:t>Source: Ericsson / Ivo</w:t>
      </w:r>
    </w:p>
    <w:p w14:paraId="0B654AC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F2F289" w14:textId="77777777" w:rsidR="00C919EB" w:rsidRDefault="00C919EB" w:rsidP="00C919EB">
      <w:pPr>
        <w:rPr>
          <w:rFonts w:ascii="Arial" w:hAnsi="Arial" w:cs="Arial"/>
          <w:b/>
          <w:sz w:val="24"/>
        </w:rPr>
      </w:pPr>
      <w:r>
        <w:rPr>
          <w:rFonts w:ascii="Arial" w:hAnsi="Arial" w:cs="Arial"/>
          <w:b/>
          <w:color w:val="0000FF"/>
          <w:sz w:val="24"/>
        </w:rPr>
        <w:t>C1-204779</w:t>
      </w:r>
      <w:r>
        <w:rPr>
          <w:rFonts w:ascii="Arial" w:hAnsi="Arial" w:cs="Arial"/>
          <w:b/>
          <w:color w:val="0000FF"/>
          <w:sz w:val="24"/>
        </w:rPr>
        <w:tab/>
      </w:r>
      <w:r>
        <w:rPr>
          <w:rFonts w:ascii="Arial" w:hAnsi="Arial" w:cs="Arial"/>
          <w:b/>
          <w:sz w:val="24"/>
        </w:rPr>
        <w:t>Referencing 5G-IA and 5G-EA definitions in 24.501</w:t>
      </w:r>
    </w:p>
    <w:p w14:paraId="4E4F52BA"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v16.5.1</w:t>
      </w:r>
      <w:r>
        <w:rPr>
          <w:i/>
        </w:rPr>
        <w:tab/>
        <w:t xml:space="preserve">  CR-3417  Cat: F (Rel-17)</w:t>
      </w:r>
      <w:r>
        <w:rPr>
          <w:i/>
        </w:rPr>
        <w:br/>
      </w:r>
      <w:r>
        <w:rPr>
          <w:i/>
        </w:rPr>
        <w:br/>
      </w:r>
      <w:r>
        <w:rPr>
          <w:i/>
        </w:rPr>
        <w:tab/>
      </w:r>
      <w:r>
        <w:rPr>
          <w:i/>
        </w:rPr>
        <w:tab/>
      </w:r>
      <w:r>
        <w:rPr>
          <w:i/>
        </w:rPr>
        <w:tab/>
      </w:r>
      <w:r>
        <w:rPr>
          <w:i/>
        </w:rPr>
        <w:tab/>
      </w:r>
      <w:r>
        <w:rPr>
          <w:i/>
        </w:rPr>
        <w:tab/>
        <w:t>Source: Ericsson / Ivo</w:t>
      </w:r>
    </w:p>
    <w:p w14:paraId="5425850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6E61F9" w14:textId="77777777" w:rsidR="00C919EB" w:rsidRDefault="00C919EB" w:rsidP="00C919EB">
      <w:pPr>
        <w:rPr>
          <w:rFonts w:ascii="Arial" w:hAnsi="Arial" w:cs="Arial"/>
          <w:b/>
          <w:sz w:val="24"/>
        </w:rPr>
      </w:pPr>
      <w:r>
        <w:rPr>
          <w:rFonts w:ascii="Arial" w:hAnsi="Arial" w:cs="Arial"/>
          <w:b/>
          <w:color w:val="0000FF"/>
          <w:sz w:val="24"/>
        </w:rPr>
        <w:t>C1-204801</w:t>
      </w:r>
      <w:r>
        <w:rPr>
          <w:rFonts w:ascii="Arial" w:hAnsi="Arial" w:cs="Arial"/>
          <w:b/>
          <w:color w:val="0000FF"/>
          <w:sz w:val="24"/>
        </w:rPr>
        <w:tab/>
      </w:r>
      <w:r>
        <w:rPr>
          <w:rFonts w:ascii="Arial" w:hAnsi="Arial" w:cs="Arial"/>
          <w:b/>
          <w:sz w:val="24"/>
        </w:rPr>
        <w:t>Optimization of handling unknown or unexpected URSP rules</w:t>
      </w:r>
    </w:p>
    <w:p w14:paraId="2BB158E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v16.4.0</w:t>
      </w:r>
      <w:r>
        <w:rPr>
          <w:i/>
        </w:rPr>
        <w:tab/>
        <w:t xml:space="preserve">  CR-0085  Cat: F (Rel-17)</w:t>
      </w:r>
      <w:r>
        <w:rPr>
          <w:i/>
        </w:rPr>
        <w:br/>
      </w:r>
      <w:r>
        <w:rPr>
          <w:i/>
        </w:rPr>
        <w:br/>
      </w:r>
      <w:r>
        <w:rPr>
          <w:i/>
        </w:rPr>
        <w:tab/>
      </w:r>
      <w:r>
        <w:rPr>
          <w:i/>
        </w:rPr>
        <w:tab/>
      </w:r>
      <w:r>
        <w:rPr>
          <w:i/>
        </w:rPr>
        <w:tab/>
      </w:r>
      <w:r>
        <w:rPr>
          <w:i/>
        </w:rPr>
        <w:tab/>
      </w:r>
      <w:r>
        <w:rPr>
          <w:i/>
        </w:rPr>
        <w:tab/>
        <w:t>Source: ZTE / Joy</w:t>
      </w:r>
    </w:p>
    <w:p w14:paraId="4DACB91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C1-205243</w:t>
      </w:r>
      <w:r>
        <w:rPr>
          <w:color w:val="993300"/>
          <w:u w:val="single"/>
        </w:rPr>
        <w:t>.</w:t>
      </w:r>
    </w:p>
    <w:p w14:paraId="76465889" w14:textId="77777777" w:rsidR="00C919EB" w:rsidRDefault="00C919EB" w:rsidP="00C919EB">
      <w:pPr>
        <w:rPr>
          <w:rFonts w:ascii="Arial" w:hAnsi="Arial" w:cs="Arial"/>
          <w:b/>
          <w:sz w:val="24"/>
        </w:rPr>
      </w:pPr>
      <w:r>
        <w:rPr>
          <w:rFonts w:ascii="Arial" w:hAnsi="Arial" w:cs="Arial"/>
          <w:b/>
          <w:color w:val="0000FF"/>
          <w:sz w:val="24"/>
        </w:rPr>
        <w:t>C1-204867</w:t>
      </w:r>
      <w:r>
        <w:rPr>
          <w:rFonts w:ascii="Arial" w:hAnsi="Arial" w:cs="Arial"/>
          <w:b/>
          <w:color w:val="0000FF"/>
          <w:sz w:val="24"/>
        </w:rPr>
        <w:tab/>
      </w:r>
      <w:r>
        <w:rPr>
          <w:rFonts w:ascii="Arial" w:hAnsi="Arial" w:cs="Arial"/>
          <w:b/>
          <w:sz w:val="24"/>
        </w:rPr>
        <w:t>Correction to Configred NSSAI updation based on Rejected NSSAI.</w:t>
      </w:r>
    </w:p>
    <w:p w14:paraId="03BF792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CR-2490  Cat: F (Rel-17)</w:t>
      </w:r>
      <w:r>
        <w:rPr>
          <w:i/>
        </w:rPr>
        <w:br/>
      </w:r>
      <w:r>
        <w:rPr>
          <w:i/>
        </w:rPr>
        <w:br/>
      </w:r>
      <w:r>
        <w:rPr>
          <w:i/>
        </w:rPr>
        <w:tab/>
      </w:r>
      <w:r>
        <w:rPr>
          <w:i/>
        </w:rPr>
        <w:tab/>
      </w:r>
      <w:r>
        <w:rPr>
          <w:i/>
        </w:rPr>
        <w:tab/>
      </w:r>
      <w:r>
        <w:rPr>
          <w:i/>
        </w:rPr>
        <w:tab/>
      </w:r>
      <w:r>
        <w:rPr>
          <w:i/>
        </w:rPr>
        <w:tab/>
        <w:t>Source: Huawei, HiSilicon / Vishnu</w:t>
      </w:r>
    </w:p>
    <w:p w14:paraId="6397B0E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C1-205527</w:t>
      </w:r>
      <w:r>
        <w:rPr>
          <w:color w:val="993300"/>
          <w:u w:val="single"/>
        </w:rPr>
        <w:t>.</w:t>
      </w:r>
    </w:p>
    <w:p w14:paraId="4D6A3854" w14:textId="77777777" w:rsidR="00C919EB" w:rsidRDefault="00C919EB" w:rsidP="00C919EB">
      <w:pPr>
        <w:rPr>
          <w:rFonts w:ascii="Arial" w:hAnsi="Arial" w:cs="Arial"/>
          <w:b/>
          <w:sz w:val="24"/>
        </w:rPr>
      </w:pPr>
      <w:r>
        <w:rPr>
          <w:rFonts w:ascii="Arial" w:hAnsi="Arial" w:cs="Arial"/>
          <w:b/>
          <w:color w:val="0000FF"/>
          <w:sz w:val="24"/>
        </w:rPr>
        <w:t>C1-204900</w:t>
      </w:r>
      <w:r>
        <w:rPr>
          <w:rFonts w:ascii="Arial" w:hAnsi="Arial" w:cs="Arial"/>
          <w:b/>
          <w:color w:val="0000FF"/>
          <w:sz w:val="24"/>
        </w:rPr>
        <w:tab/>
      </w:r>
      <w:r>
        <w:rPr>
          <w:rFonts w:ascii="Arial" w:hAnsi="Arial" w:cs="Arial"/>
          <w:b/>
          <w:sz w:val="24"/>
        </w:rPr>
        <w:t>Rejecting access to 5GCN with a timer</w:t>
      </w:r>
    </w:p>
    <w:p w14:paraId="7EFFC102"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 Verizon</w:t>
      </w:r>
    </w:p>
    <w:p w14:paraId="349C696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C1-205178</w:t>
      </w:r>
      <w:r>
        <w:rPr>
          <w:color w:val="993300"/>
          <w:u w:val="single"/>
        </w:rPr>
        <w:t>.</w:t>
      </w:r>
    </w:p>
    <w:p w14:paraId="6F848209" w14:textId="77777777" w:rsidR="00C919EB" w:rsidRDefault="00C919EB" w:rsidP="00C919EB">
      <w:pPr>
        <w:rPr>
          <w:rFonts w:ascii="Arial" w:hAnsi="Arial" w:cs="Arial"/>
          <w:b/>
          <w:sz w:val="24"/>
        </w:rPr>
      </w:pPr>
      <w:r>
        <w:rPr>
          <w:rFonts w:ascii="Arial" w:hAnsi="Arial" w:cs="Arial"/>
          <w:b/>
          <w:color w:val="0000FF"/>
          <w:sz w:val="24"/>
        </w:rPr>
        <w:t>C1-204903</w:t>
      </w:r>
      <w:r>
        <w:rPr>
          <w:rFonts w:ascii="Arial" w:hAnsi="Arial" w:cs="Arial"/>
          <w:b/>
          <w:color w:val="0000FF"/>
          <w:sz w:val="24"/>
        </w:rPr>
        <w:tab/>
      </w:r>
      <w:r>
        <w:rPr>
          <w:rFonts w:ascii="Arial" w:hAnsi="Arial" w:cs="Arial"/>
          <w:b/>
          <w:sz w:val="24"/>
        </w:rPr>
        <w:t>Rejecting access to 5GCN with a timer</w:t>
      </w:r>
    </w:p>
    <w:p w14:paraId="497D898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CR-2496  Cat: B (Rel-17)</w:t>
      </w:r>
      <w:r>
        <w:rPr>
          <w:i/>
        </w:rPr>
        <w:br/>
      </w:r>
      <w:r>
        <w:rPr>
          <w:i/>
        </w:rPr>
        <w:br/>
      </w:r>
      <w:r>
        <w:rPr>
          <w:i/>
        </w:rPr>
        <w:tab/>
      </w:r>
      <w:r>
        <w:rPr>
          <w:i/>
        </w:rPr>
        <w:tab/>
      </w:r>
      <w:r>
        <w:rPr>
          <w:i/>
        </w:rPr>
        <w:tab/>
      </w:r>
      <w:r>
        <w:rPr>
          <w:i/>
        </w:rPr>
        <w:tab/>
      </w:r>
      <w:r>
        <w:rPr>
          <w:i/>
        </w:rPr>
        <w:tab/>
        <w:t>Source: Nokia, Nokia Shanghai Bell, Verizon</w:t>
      </w:r>
    </w:p>
    <w:p w14:paraId="70110BF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C1-205179</w:t>
      </w:r>
      <w:r>
        <w:rPr>
          <w:color w:val="993300"/>
          <w:u w:val="single"/>
        </w:rPr>
        <w:t>.</w:t>
      </w:r>
    </w:p>
    <w:p w14:paraId="59056829" w14:textId="77777777" w:rsidR="00C919EB" w:rsidRDefault="00C919EB" w:rsidP="00C919EB">
      <w:pPr>
        <w:rPr>
          <w:rFonts w:ascii="Arial" w:hAnsi="Arial" w:cs="Arial"/>
          <w:b/>
          <w:sz w:val="24"/>
        </w:rPr>
      </w:pPr>
      <w:r>
        <w:rPr>
          <w:rFonts w:ascii="Arial" w:hAnsi="Arial" w:cs="Arial"/>
          <w:b/>
          <w:color w:val="0000FF"/>
          <w:sz w:val="24"/>
        </w:rPr>
        <w:t>C1-204920</w:t>
      </w:r>
      <w:r>
        <w:rPr>
          <w:rFonts w:ascii="Arial" w:hAnsi="Arial" w:cs="Arial"/>
          <w:b/>
          <w:color w:val="0000FF"/>
          <w:sz w:val="24"/>
        </w:rPr>
        <w:tab/>
      </w:r>
      <w:r>
        <w:rPr>
          <w:rFonts w:ascii="Arial" w:hAnsi="Arial" w:cs="Arial"/>
          <w:b/>
          <w:sz w:val="24"/>
        </w:rPr>
        <w:t>Include Additional GUTI IE in TAU request for N1 mode to S1 mode change</w:t>
      </w:r>
    </w:p>
    <w:p w14:paraId="3F79CDE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CR-3428  Cat: F (Rel-17)</w:t>
      </w:r>
      <w:r>
        <w:rPr>
          <w:i/>
        </w:rPr>
        <w:br/>
      </w:r>
      <w:r>
        <w:rPr>
          <w:i/>
        </w:rPr>
        <w:br/>
      </w:r>
      <w:r>
        <w:rPr>
          <w:i/>
        </w:rPr>
        <w:tab/>
      </w:r>
      <w:r>
        <w:rPr>
          <w:i/>
        </w:rPr>
        <w:tab/>
      </w:r>
      <w:r>
        <w:rPr>
          <w:i/>
        </w:rPr>
        <w:tab/>
      </w:r>
      <w:r>
        <w:rPr>
          <w:i/>
        </w:rPr>
        <w:tab/>
      </w:r>
      <w:r>
        <w:rPr>
          <w:i/>
        </w:rPr>
        <w:tab/>
        <w:t>Source: Huawei, HiSilicon / Cristina</w:t>
      </w:r>
    </w:p>
    <w:p w14:paraId="3EDDDF8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C1-205305</w:t>
      </w:r>
      <w:r>
        <w:rPr>
          <w:color w:val="993300"/>
          <w:u w:val="single"/>
        </w:rPr>
        <w:t>.</w:t>
      </w:r>
    </w:p>
    <w:p w14:paraId="60D617FC" w14:textId="77777777" w:rsidR="00C919EB" w:rsidRDefault="00C919EB" w:rsidP="00C919EB">
      <w:pPr>
        <w:rPr>
          <w:rFonts w:ascii="Arial" w:hAnsi="Arial" w:cs="Arial"/>
          <w:b/>
          <w:sz w:val="24"/>
        </w:rPr>
      </w:pPr>
      <w:r>
        <w:rPr>
          <w:rFonts w:ascii="Arial" w:hAnsi="Arial" w:cs="Arial"/>
          <w:b/>
          <w:color w:val="0000FF"/>
          <w:sz w:val="24"/>
        </w:rPr>
        <w:t>C1-204925</w:t>
      </w:r>
      <w:r>
        <w:rPr>
          <w:rFonts w:ascii="Arial" w:hAnsi="Arial" w:cs="Arial"/>
          <w:b/>
          <w:color w:val="0000FF"/>
          <w:sz w:val="24"/>
        </w:rPr>
        <w:tab/>
      </w:r>
      <w:r>
        <w:rPr>
          <w:rFonts w:ascii="Arial" w:hAnsi="Arial" w:cs="Arial"/>
          <w:b/>
          <w:sz w:val="24"/>
        </w:rPr>
        <w:t>Include NAS message container in security mode complete message</w:t>
      </w:r>
    </w:p>
    <w:p w14:paraId="106310B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CR-2511  Cat: F (Rel-17)</w:t>
      </w:r>
      <w:r>
        <w:rPr>
          <w:i/>
        </w:rPr>
        <w:br/>
      </w:r>
      <w:r>
        <w:rPr>
          <w:i/>
        </w:rPr>
        <w:br/>
      </w:r>
      <w:r>
        <w:rPr>
          <w:i/>
        </w:rPr>
        <w:tab/>
      </w:r>
      <w:r>
        <w:rPr>
          <w:i/>
        </w:rPr>
        <w:tab/>
      </w:r>
      <w:r>
        <w:rPr>
          <w:i/>
        </w:rPr>
        <w:tab/>
      </w:r>
      <w:r>
        <w:rPr>
          <w:i/>
        </w:rPr>
        <w:tab/>
      </w:r>
      <w:r>
        <w:rPr>
          <w:i/>
        </w:rPr>
        <w:tab/>
        <w:t>Source: Huawei, HiSilicon / Cristina</w:t>
      </w:r>
    </w:p>
    <w:p w14:paraId="4385F59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2C1813" w14:textId="77777777" w:rsidR="00C919EB" w:rsidRDefault="00C919EB" w:rsidP="00C919EB">
      <w:pPr>
        <w:rPr>
          <w:rFonts w:ascii="Arial" w:hAnsi="Arial" w:cs="Arial"/>
          <w:b/>
          <w:sz w:val="24"/>
        </w:rPr>
      </w:pPr>
      <w:r>
        <w:rPr>
          <w:rFonts w:ascii="Arial" w:hAnsi="Arial" w:cs="Arial"/>
          <w:b/>
          <w:color w:val="0000FF"/>
          <w:sz w:val="24"/>
        </w:rPr>
        <w:t>C1-204928</w:t>
      </w:r>
      <w:r>
        <w:rPr>
          <w:rFonts w:ascii="Arial" w:hAnsi="Arial" w:cs="Arial"/>
          <w:b/>
          <w:color w:val="0000FF"/>
          <w:sz w:val="24"/>
        </w:rPr>
        <w:tab/>
      </w:r>
      <w:r>
        <w:rPr>
          <w:rFonts w:ascii="Arial" w:hAnsi="Arial" w:cs="Arial"/>
          <w:b/>
          <w:sz w:val="24"/>
        </w:rPr>
        <w:t>High priority access before pass the NSSAA</w:t>
      </w:r>
    </w:p>
    <w:p w14:paraId="07A43F7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CR-2513  Cat: F (Rel-17)</w:t>
      </w:r>
      <w:r>
        <w:rPr>
          <w:i/>
        </w:rPr>
        <w:br/>
      </w:r>
      <w:r>
        <w:rPr>
          <w:i/>
        </w:rPr>
        <w:br/>
      </w:r>
      <w:r>
        <w:rPr>
          <w:i/>
        </w:rPr>
        <w:tab/>
      </w:r>
      <w:r>
        <w:rPr>
          <w:i/>
        </w:rPr>
        <w:tab/>
      </w:r>
      <w:r>
        <w:rPr>
          <w:i/>
        </w:rPr>
        <w:tab/>
      </w:r>
      <w:r>
        <w:rPr>
          <w:i/>
        </w:rPr>
        <w:tab/>
      </w:r>
      <w:r>
        <w:rPr>
          <w:i/>
        </w:rPr>
        <w:tab/>
        <w:t>Source: Huawei, HiSilicon / Cristina</w:t>
      </w:r>
    </w:p>
    <w:p w14:paraId="4322577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818D41" w14:textId="77777777" w:rsidR="00C919EB" w:rsidRDefault="00C919EB" w:rsidP="00C919EB">
      <w:pPr>
        <w:rPr>
          <w:rFonts w:ascii="Arial" w:hAnsi="Arial" w:cs="Arial"/>
          <w:b/>
          <w:sz w:val="24"/>
        </w:rPr>
      </w:pPr>
      <w:r>
        <w:rPr>
          <w:rFonts w:ascii="Arial" w:hAnsi="Arial" w:cs="Arial"/>
          <w:b/>
          <w:color w:val="0000FF"/>
          <w:sz w:val="24"/>
        </w:rPr>
        <w:t>C1-204932</w:t>
      </w:r>
      <w:r>
        <w:rPr>
          <w:rFonts w:ascii="Arial" w:hAnsi="Arial" w:cs="Arial"/>
          <w:b/>
          <w:color w:val="0000FF"/>
          <w:sz w:val="24"/>
        </w:rPr>
        <w:tab/>
      </w:r>
      <w:r>
        <w:rPr>
          <w:rFonts w:ascii="Arial" w:hAnsi="Arial" w:cs="Arial"/>
          <w:b/>
          <w:sz w:val="24"/>
        </w:rPr>
        <w:t>Exceptions in providing NSSAI to lower layers</w:t>
      </w:r>
    </w:p>
    <w:p w14:paraId="6014AC1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CR-2516  Cat: F (Rel-17)</w:t>
      </w:r>
      <w:r>
        <w:rPr>
          <w:i/>
        </w:rPr>
        <w:br/>
      </w:r>
      <w:r>
        <w:rPr>
          <w:i/>
        </w:rPr>
        <w:br/>
      </w:r>
      <w:r>
        <w:rPr>
          <w:i/>
        </w:rPr>
        <w:tab/>
      </w:r>
      <w:r>
        <w:rPr>
          <w:i/>
        </w:rPr>
        <w:tab/>
      </w:r>
      <w:r>
        <w:rPr>
          <w:i/>
        </w:rPr>
        <w:tab/>
      </w:r>
      <w:r>
        <w:rPr>
          <w:i/>
        </w:rPr>
        <w:tab/>
      </w:r>
      <w:r>
        <w:rPr>
          <w:i/>
        </w:rPr>
        <w:tab/>
        <w:t>Source: Nokia, Nokia Shanghai Bell</w:t>
      </w:r>
    </w:p>
    <w:p w14:paraId="141BA28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C1-205494</w:t>
      </w:r>
      <w:r>
        <w:rPr>
          <w:color w:val="993300"/>
          <w:u w:val="single"/>
        </w:rPr>
        <w:t>.</w:t>
      </w:r>
    </w:p>
    <w:p w14:paraId="03373EFC" w14:textId="77777777" w:rsidR="00C919EB" w:rsidRDefault="00C919EB" w:rsidP="00C919EB">
      <w:pPr>
        <w:rPr>
          <w:rFonts w:ascii="Arial" w:hAnsi="Arial" w:cs="Arial"/>
          <w:b/>
          <w:sz w:val="24"/>
        </w:rPr>
      </w:pPr>
      <w:r>
        <w:rPr>
          <w:rFonts w:ascii="Arial" w:hAnsi="Arial" w:cs="Arial"/>
          <w:b/>
          <w:color w:val="0000FF"/>
          <w:sz w:val="24"/>
        </w:rPr>
        <w:t>C1-204933</w:t>
      </w:r>
      <w:r>
        <w:rPr>
          <w:rFonts w:ascii="Arial" w:hAnsi="Arial" w:cs="Arial"/>
          <w:b/>
          <w:color w:val="0000FF"/>
          <w:sz w:val="24"/>
        </w:rPr>
        <w:tab/>
      </w:r>
      <w:r>
        <w:rPr>
          <w:rFonts w:ascii="Arial" w:hAnsi="Arial" w:cs="Arial"/>
          <w:b/>
          <w:sz w:val="24"/>
        </w:rPr>
        <w:t>Removal of a VPLMN from the forbidden PLMNs list upon T3247 expiry</w:t>
      </w:r>
    </w:p>
    <w:p w14:paraId="7977FB8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CR-0574  Cat: F (Rel-17)</w:t>
      </w:r>
      <w:r>
        <w:rPr>
          <w:i/>
        </w:rPr>
        <w:br/>
      </w:r>
      <w:r>
        <w:rPr>
          <w:i/>
        </w:rPr>
        <w:br/>
      </w:r>
      <w:r>
        <w:rPr>
          <w:i/>
        </w:rPr>
        <w:tab/>
      </w:r>
      <w:r>
        <w:rPr>
          <w:i/>
        </w:rPr>
        <w:tab/>
      </w:r>
      <w:r>
        <w:rPr>
          <w:i/>
        </w:rPr>
        <w:tab/>
      </w:r>
      <w:r>
        <w:rPr>
          <w:i/>
        </w:rPr>
        <w:tab/>
      </w:r>
      <w:r>
        <w:rPr>
          <w:i/>
        </w:rPr>
        <w:tab/>
        <w:t>Source: Nokia, Nokia Shanghai Bell</w:t>
      </w:r>
    </w:p>
    <w:p w14:paraId="0AF9237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C1-205533</w:t>
      </w:r>
      <w:r>
        <w:rPr>
          <w:color w:val="993300"/>
          <w:u w:val="single"/>
        </w:rPr>
        <w:t>.</w:t>
      </w:r>
    </w:p>
    <w:p w14:paraId="12D175DA" w14:textId="77777777" w:rsidR="00C919EB" w:rsidRDefault="00C919EB" w:rsidP="00C919EB">
      <w:pPr>
        <w:rPr>
          <w:rFonts w:ascii="Arial" w:hAnsi="Arial" w:cs="Arial"/>
          <w:b/>
          <w:sz w:val="24"/>
        </w:rPr>
      </w:pPr>
      <w:r>
        <w:rPr>
          <w:rFonts w:ascii="Arial" w:hAnsi="Arial" w:cs="Arial"/>
          <w:b/>
          <w:color w:val="0000FF"/>
          <w:sz w:val="24"/>
        </w:rPr>
        <w:t>C1-204934</w:t>
      </w:r>
      <w:r>
        <w:rPr>
          <w:rFonts w:ascii="Arial" w:hAnsi="Arial" w:cs="Arial"/>
          <w:b/>
          <w:color w:val="0000FF"/>
          <w:sz w:val="24"/>
        </w:rPr>
        <w:tab/>
      </w:r>
      <w:r>
        <w:rPr>
          <w:rFonts w:ascii="Arial" w:hAnsi="Arial" w:cs="Arial"/>
          <w:b/>
          <w:sz w:val="24"/>
        </w:rPr>
        <w:t>No VPLMN S-NSSAI change via the generic UE configuration update</w:t>
      </w:r>
    </w:p>
    <w:p w14:paraId="08A2F0D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CR-2517  Cat: F (Rel-17)</w:t>
      </w:r>
      <w:r>
        <w:rPr>
          <w:i/>
        </w:rPr>
        <w:br/>
      </w:r>
      <w:r>
        <w:rPr>
          <w:i/>
        </w:rPr>
        <w:br/>
      </w:r>
      <w:r>
        <w:rPr>
          <w:i/>
        </w:rPr>
        <w:tab/>
      </w:r>
      <w:r>
        <w:rPr>
          <w:i/>
        </w:rPr>
        <w:tab/>
      </w:r>
      <w:r>
        <w:rPr>
          <w:i/>
        </w:rPr>
        <w:tab/>
      </w:r>
      <w:r>
        <w:rPr>
          <w:i/>
        </w:rPr>
        <w:tab/>
      </w:r>
      <w:r>
        <w:rPr>
          <w:i/>
        </w:rPr>
        <w:tab/>
        <w:t>Source: Nokia, Nokia Shanghai Bell</w:t>
      </w:r>
    </w:p>
    <w:p w14:paraId="6DFDDD8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28DFE2" w14:textId="77777777" w:rsidR="00C919EB" w:rsidRDefault="00C919EB" w:rsidP="00C919EB">
      <w:pPr>
        <w:rPr>
          <w:rFonts w:ascii="Arial" w:hAnsi="Arial" w:cs="Arial"/>
          <w:b/>
          <w:sz w:val="24"/>
        </w:rPr>
      </w:pPr>
      <w:r>
        <w:rPr>
          <w:rFonts w:ascii="Arial" w:hAnsi="Arial" w:cs="Arial"/>
          <w:b/>
          <w:color w:val="0000FF"/>
          <w:sz w:val="24"/>
        </w:rPr>
        <w:t>C1-204935</w:t>
      </w:r>
      <w:r>
        <w:rPr>
          <w:rFonts w:ascii="Arial" w:hAnsi="Arial" w:cs="Arial"/>
          <w:b/>
          <w:color w:val="0000FF"/>
          <w:sz w:val="24"/>
        </w:rPr>
        <w:tab/>
      </w:r>
      <w:r>
        <w:rPr>
          <w:rFonts w:ascii="Arial" w:hAnsi="Arial" w:cs="Arial"/>
          <w:b/>
          <w:sz w:val="24"/>
        </w:rPr>
        <w:t>Access attempts matching access category criteria type “S-NSSAI”</w:t>
      </w:r>
    </w:p>
    <w:p w14:paraId="1E21B88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CR-2518  Cat: F (Rel-17)</w:t>
      </w:r>
      <w:r>
        <w:rPr>
          <w:i/>
        </w:rPr>
        <w:br/>
      </w:r>
      <w:r>
        <w:rPr>
          <w:i/>
        </w:rPr>
        <w:br/>
      </w:r>
      <w:r>
        <w:rPr>
          <w:i/>
        </w:rPr>
        <w:tab/>
      </w:r>
      <w:r>
        <w:rPr>
          <w:i/>
        </w:rPr>
        <w:tab/>
      </w:r>
      <w:r>
        <w:rPr>
          <w:i/>
        </w:rPr>
        <w:tab/>
      </w:r>
      <w:r>
        <w:rPr>
          <w:i/>
        </w:rPr>
        <w:tab/>
      </w:r>
      <w:r>
        <w:rPr>
          <w:i/>
        </w:rPr>
        <w:tab/>
        <w:t>Source: Nokia, Nokia Shanghai Bell</w:t>
      </w:r>
    </w:p>
    <w:p w14:paraId="0EB1855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560498" w14:textId="77777777" w:rsidR="00C919EB" w:rsidRDefault="00C919EB" w:rsidP="00C919EB">
      <w:pPr>
        <w:rPr>
          <w:rFonts w:ascii="Arial" w:hAnsi="Arial" w:cs="Arial"/>
          <w:b/>
          <w:sz w:val="24"/>
        </w:rPr>
      </w:pPr>
      <w:r>
        <w:rPr>
          <w:rFonts w:ascii="Arial" w:hAnsi="Arial" w:cs="Arial"/>
          <w:b/>
          <w:color w:val="0000FF"/>
          <w:sz w:val="24"/>
        </w:rPr>
        <w:t>C1-204936</w:t>
      </w:r>
      <w:r>
        <w:rPr>
          <w:rFonts w:ascii="Arial" w:hAnsi="Arial" w:cs="Arial"/>
          <w:b/>
          <w:color w:val="0000FF"/>
          <w:sz w:val="24"/>
        </w:rPr>
        <w:tab/>
      </w:r>
      <w:r>
        <w:rPr>
          <w:rFonts w:ascii="Arial" w:hAnsi="Arial" w:cs="Arial"/>
          <w:b/>
          <w:sz w:val="24"/>
        </w:rPr>
        <w:t>Correction in the session transfer</w:t>
      </w:r>
    </w:p>
    <w:p w14:paraId="3DFB23D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CR-2519  Cat: F (Rel-17)</w:t>
      </w:r>
      <w:r>
        <w:rPr>
          <w:i/>
        </w:rPr>
        <w:br/>
      </w:r>
      <w:r>
        <w:rPr>
          <w:i/>
        </w:rPr>
        <w:br/>
      </w:r>
      <w:r>
        <w:rPr>
          <w:i/>
        </w:rPr>
        <w:tab/>
      </w:r>
      <w:r>
        <w:rPr>
          <w:i/>
        </w:rPr>
        <w:tab/>
      </w:r>
      <w:r>
        <w:rPr>
          <w:i/>
        </w:rPr>
        <w:tab/>
      </w:r>
      <w:r>
        <w:rPr>
          <w:i/>
        </w:rPr>
        <w:tab/>
      </w:r>
      <w:r>
        <w:rPr>
          <w:i/>
        </w:rPr>
        <w:tab/>
        <w:t>Source: Nokia, Nokia Shanghai Bell</w:t>
      </w:r>
    </w:p>
    <w:p w14:paraId="6699F8A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C1-205520</w:t>
      </w:r>
      <w:r>
        <w:rPr>
          <w:color w:val="993300"/>
          <w:u w:val="single"/>
        </w:rPr>
        <w:t>.</w:t>
      </w:r>
    </w:p>
    <w:p w14:paraId="3BE4A51D" w14:textId="77777777" w:rsidR="00C919EB" w:rsidRDefault="00C919EB" w:rsidP="00C919EB">
      <w:pPr>
        <w:rPr>
          <w:rFonts w:ascii="Arial" w:hAnsi="Arial" w:cs="Arial"/>
          <w:b/>
          <w:sz w:val="24"/>
        </w:rPr>
      </w:pPr>
      <w:r>
        <w:rPr>
          <w:rFonts w:ascii="Arial" w:hAnsi="Arial" w:cs="Arial"/>
          <w:b/>
          <w:color w:val="0000FF"/>
          <w:sz w:val="24"/>
        </w:rPr>
        <w:t>C1-204937</w:t>
      </w:r>
      <w:r>
        <w:rPr>
          <w:rFonts w:ascii="Arial" w:hAnsi="Arial" w:cs="Arial"/>
          <w:b/>
          <w:color w:val="0000FF"/>
          <w:sz w:val="24"/>
        </w:rPr>
        <w:tab/>
      </w:r>
      <w:r>
        <w:rPr>
          <w:rFonts w:ascii="Arial" w:hAnsi="Arial" w:cs="Arial"/>
          <w:b/>
          <w:sz w:val="24"/>
        </w:rPr>
        <w:t>PAP/CHAP usage in 5GS</w:t>
      </w:r>
    </w:p>
    <w:p w14:paraId="4D9F14D6"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6AEF44A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28F475" w14:textId="77777777" w:rsidR="00C919EB" w:rsidRDefault="00C919EB" w:rsidP="00C919EB">
      <w:pPr>
        <w:rPr>
          <w:rFonts w:ascii="Arial" w:hAnsi="Arial" w:cs="Arial"/>
          <w:b/>
          <w:sz w:val="24"/>
        </w:rPr>
      </w:pPr>
      <w:r>
        <w:rPr>
          <w:rFonts w:ascii="Arial" w:hAnsi="Arial" w:cs="Arial"/>
          <w:b/>
          <w:color w:val="0000FF"/>
          <w:sz w:val="24"/>
        </w:rPr>
        <w:t>C1-204938</w:t>
      </w:r>
      <w:r>
        <w:rPr>
          <w:rFonts w:ascii="Arial" w:hAnsi="Arial" w:cs="Arial"/>
          <w:b/>
          <w:color w:val="0000FF"/>
          <w:sz w:val="24"/>
        </w:rPr>
        <w:tab/>
      </w:r>
      <w:r>
        <w:rPr>
          <w:rFonts w:ascii="Arial" w:hAnsi="Arial" w:cs="Arial"/>
          <w:b/>
          <w:sz w:val="24"/>
        </w:rPr>
        <w:t>Failure in the integrity protection check of an ATTACH REQUEST message in the MME</w:t>
      </w:r>
    </w:p>
    <w:p w14:paraId="5637253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CR-2520  Cat: F (Rel-17)</w:t>
      </w:r>
      <w:r>
        <w:rPr>
          <w:i/>
        </w:rPr>
        <w:br/>
      </w:r>
      <w:r>
        <w:rPr>
          <w:i/>
        </w:rPr>
        <w:br/>
      </w:r>
      <w:r>
        <w:rPr>
          <w:i/>
        </w:rPr>
        <w:tab/>
      </w:r>
      <w:r>
        <w:rPr>
          <w:i/>
        </w:rPr>
        <w:tab/>
      </w:r>
      <w:r>
        <w:rPr>
          <w:i/>
        </w:rPr>
        <w:tab/>
      </w:r>
      <w:r>
        <w:rPr>
          <w:i/>
        </w:rPr>
        <w:tab/>
      </w:r>
      <w:r>
        <w:rPr>
          <w:i/>
        </w:rPr>
        <w:tab/>
        <w:t>Source: Nokia, Nokia Shanghai Bell</w:t>
      </w:r>
    </w:p>
    <w:p w14:paraId="1C9B7A7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B4CACB" w14:textId="77777777" w:rsidR="00C919EB" w:rsidRDefault="00C919EB" w:rsidP="00C919EB">
      <w:pPr>
        <w:rPr>
          <w:rFonts w:ascii="Arial" w:hAnsi="Arial" w:cs="Arial"/>
          <w:b/>
          <w:sz w:val="24"/>
        </w:rPr>
      </w:pPr>
      <w:r>
        <w:rPr>
          <w:rFonts w:ascii="Arial" w:hAnsi="Arial" w:cs="Arial"/>
          <w:b/>
          <w:color w:val="0000FF"/>
          <w:sz w:val="24"/>
        </w:rPr>
        <w:t>C1-204940</w:t>
      </w:r>
      <w:r>
        <w:rPr>
          <w:rFonts w:ascii="Arial" w:hAnsi="Arial" w:cs="Arial"/>
          <w:b/>
          <w:color w:val="0000FF"/>
          <w:sz w:val="24"/>
        </w:rPr>
        <w:tab/>
      </w:r>
      <w:r>
        <w:rPr>
          <w:rFonts w:ascii="Arial" w:hAnsi="Arial" w:cs="Arial"/>
          <w:b/>
          <w:sz w:val="24"/>
        </w:rPr>
        <w:t>Multiple HPLMN S-NSSAIs mapped to a single VPLMN S-NSSAI</w:t>
      </w:r>
    </w:p>
    <w:p w14:paraId="19D498C1"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Nokia, Nokia Shanghai Bell</w:t>
      </w:r>
    </w:p>
    <w:p w14:paraId="0BF4D0C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F9F94C" w14:textId="77777777" w:rsidR="00C919EB" w:rsidRDefault="00C919EB" w:rsidP="00C919EB">
      <w:pPr>
        <w:rPr>
          <w:rFonts w:ascii="Arial" w:hAnsi="Arial" w:cs="Arial"/>
          <w:b/>
          <w:sz w:val="24"/>
        </w:rPr>
      </w:pPr>
      <w:r>
        <w:rPr>
          <w:rFonts w:ascii="Arial" w:hAnsi="Arial" w:cs="Arial"/>
          <w:b/>
          <w:color w:val="0000FF"/>
          <w:sz w:val="24"/>
        </w:rPr>
        <w:t>C1-204957</w:t>
      </w:r>
      <w:r>
        <w:rPr>
          <w:rFonts w:ascii="Arial" w:hAnsi="Arial" w:cs="Arial"/>
          <w:b/>
          <w:color w:val="0000FF"/>
          <w:sz w:val="24"/>
        </w:rPr>
        <w:tab/>
      </w:r>
      <w:r>
        <w:rPr>
          <w:rFonts w:ascii="Arial" w:hAnsi="Arial" w:cs="Arial"/>
          <w:b/>
          <w:sz w:val="24"/>
        </w:rPr>
        <w:t>UE behaviour for service reject with #15</w:t>
      </w:r>
    </w:p>
    <w:p w14:paraId="15DDA96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CR-2532  Cat: F (Rel-17)</w:t>
      </w:r>
      <w:r>
        <w:rPr>
          <w:i/>
        </w:rPr>
        <w:br/>
      </w:r>
      <w:r>
        <w:rPr>
          <w:i/>
        </w:rPr>
        <w:br/>
      </w:r>
      <w:r>
        <w:rPr>
          <w:i/>
        </w:rPr>
        <w:tab/>
      </w:r>
      <w:r>
        <w:rPr>
          <w:i/>
        </w:rPr>
        <w:tab/>
      </w:r>
      <w:r>
        <w:rPr>
          <w:i/>
        </w:rPr>
        <w:tab/>
      </w:r>
      <w:r>
        <w:rPr>
          <w:i/>
        </w:rPr>
        <w:tab/>
      </w:r>
      <w:r>
        <w:rPr>
          <w:i/>
        </w:rPr>
        <w:tab/>
        <w:t>Source: Huawei, HiSilicon / Cristina</w:t>
      </w:r>
    </w:p>
    <w:p w14:paraId="73B7E71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298365" w14:textId="77777777" w:rsidR="00C919EB" w:rsidRDefault="00C919EB" w:rsidP="00C919EB">
      <w:pPr>
        <w:rPr>
          <w:rFonts w:ascii="Arial" w:hAnsi="Arial" w:cs="Arial"/>
          <w:b/>
          <w:sz w:val="24"/>
        </w:rPr>
      </w:pPr>
      <w:r>
        <w:rPr>
          <w:rFonts w:ascii="Arial" w:hAnsi="Arial" w:cs="Arial"/>
          <w:b/>
          <w:color w:val="0000FF"/>
          <w:sz w:val="24"/>
        </w:rPr>
        <w:t>C1-204990</w:t>
      </w:r>
      <w:r>
        <w:rPr>
          <w:rFonts w:ascii="Arial" w:hAnsi="Arial" w:cs="Arial"/>
          <w:b/>
          <w:color w:val="0000FF"/>
          <w:sz w:val="24"/>
        </w:rPr>
        <w:tab/>
      </w:r>
      <w:r>
        <w:rPr>
          <w:rFonts w:ascii="Arial" w:hAnsi="Arial" w:cs="Arial"/>
          <w:b/>
          <w:sz w:val="24"/>
        </w:rPr>
        <w:t>Mapped 5G security context deletion upon IDLE mode mobility from 5GS to EPS over N26 interface</w:t>
      </w:r>
    </w:p>
    <w:p w14:paraId="60A2A74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CR-2541  Cat: F (Rel-17)</w:t>
      </w:r>
      <w:r>
        <w:rPr>
          <w:i/>
        </w:rPr>
        <w:br/>
      </w:r>
      <w:r>
        <w:rPr>
          <w:i/>
        </w:rPr>
        <w:br/>
      </w:r>
      <w:r>
        <w:rPr>
          <w:i/>
        </w:rPr>
        <w:tab/>
      </w:r>
      <w:r>
        <w:rPr>
          <w:i/>
        </w:rPr>
        <w:tab/>
      </w:r>
      <w:r>
        <w:rPr>
          <w:i/>
        </w:rPr>
        <w:tab/>
      </w:r>
      <w:r>
        <w:rPr>
          <w:i/>
        </w:rPr>
        <w:tab/>
      </w:r>
      <w:r>
        <w:rPr>
          <w:i/>
        </w:rPr>
        <w:tab/>
        <w:t>Source: NTT DOCOMO INC.</w:t>
      </w:r>
    </w:p>
    <w:p w14:paraId="5AF9780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7DDDAA" w14:textId="77777777" w:rsidR="00C919EB" w:rsidRDefault="00C919EB" w:rsidP="00C919EB">
      <w:pPr>
        <w:rPr>
          <w:rFonts w:ascii="Arial" w:hAnsi="Arial" w:cs="Arial"/>
          <w:b/>
          <w:sz w:val="24"/>
        </w:rPr>
      </w:pPr>
      <w:r>
        <w:rPr>
          <w:rFonts w:ascii="Arial" w:hAnsi="Arial" w:cs="Arial"/>
          <w:b/>
          <w:color w:val="0000FF"/>
          <w:sz w:val="24"/>
        </w:rPr>
        <w:t>C1-205015</w:t>
      </w:r>
      <w:r>
        <w:rPr>
          <w:rFonts w:ascii="Arial" w:hAnsi="Arial" w:cs="Arial"/>
          <w:b/>
          <w:color w:val="0000FF"/>
          <w:sz w:val="24"/>
        </w:rPr>
        <w:tab/>
      </w:r>
      <w:r>
        <w:rPr>
          <w:rFonts w:ascii="Arial" w:hAnsi="Arial" w:cs="Arial"/>
          <w:b/>
          <w:sz w:val="24"/>
        </w:rPr>
        <w:t>Clarification to emergency registration procedure</w:t>
      </w:r>
    </w:p>
    <w:p w14:paraId="0AAD7CAE"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CR-2547  Cat: F (Rel-17)</w:t>
      </w:r>
      <w:r>
        <w:rPr>
          <w:i/>
        </w:rPr>
        <w:br/>
      </w:r>
      <w:r>
        <w:rPr>
          <w:i/>
        </w:rPr>
        <w:br/>
      </w:r>
      <w:r>
        <w:rPr>
          <w:i/>
        </w:rPr>
        <w:tab/>
      </w:r>
      <w:r>
        <w:rPr>
          <w:i/>
        </w:rPr>
        <w:tab/>
      </w:r>
      <w:r>
        <w:rPr>
          <w:i/>
        </w:rPr>
        <w:tab/>
      </w:r>
      <w:r>
        <w:rPr>
          <w:i/>
        </w:rPr>
        <w:tab/>
      </w:r>
      <w:r>
        <w:rPr>
          <w:i/>
        </w:rPr>
        <w:tab/>
        <w:t>Source: Samsung/Kundan</w:t>
      </w:r>
    </w:p>
    <w:p w14:paraId="3C94E25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C1-205479</w:t>
      </w:r>
      <w:r>
        <w:rPr>
          <w:color w:val="993300"/>
          <w:u w:val="single"/>
        </w:rPr>
        <w:t>.</w:t>
      </w:r>
    </w:p>
    <w:p w14:paraId="36BC4095" w14:textId="77777777" w:rsidR="00C919EB" w:rsidRDefault="00C919EB" w:rsidP="00C919EB">
      <w:pPr>
        <w:rPr>
          <w:rFonts w:ascii="Arial" w:hAnsi="Arial" w:cs="Arial"/>
          <w:b/>
          <w:sz w:val="24"/>
        </w:rPr>
      </w:pPr>
      <w:r>
        <w:rPr>
          <w:rFonts w:ascii="Arial" w:hAnsi="Arial" w:cs="Arial"/>
          <w:b/>
          <w:color w:val="0000FF"/>
          <w:sz w:val="24"/>
        </w:rPr>
        <w:t>C1-205027</w:t>
      </w:r>
      <w:r>
        <w:rPr>
          <w:rFonts w:ascii="Arial" w:hAnsi="Arial" w:cs="Arial"/>
          <w:b/>
          <w:color w:val="0000FF"/>
          <w:sz w:val="24"/>
        </w:rPr>
        <w:tab/>
      </w:r>
      <w:r>
        <w:rPr>
          <w:rFonts w:ascii="Arial" w:hAnsi="Arial" w:cs="Arial"/>
          <w:b/>
          <w:sz w:val="24"/>
        </w:rPr>
        <w:t>Clarification of sending multiple service data on the UE side for CPSR</w:t>
      </w:r>
    </w:p>
    <w:p w14:paraId="6F065C35" w14:textId="77777777" w:rsidR="00C919EB" w:rsidRDefault="00C919EB" w:rsidP="00C919EB">
      <w:pPr>
        <w:rPr>
          <w:i/>
        </w:rPr>
      </w:pPr>
      <w:r>
        <w:rPr>
          <w:i/>
        </w:rPr>
        <w:tab/>
      </w:r>
      <w:r>
        <w:rPr>
          <w:i/>
        </w:rPr>
        <w:tab/>
      </w:r>
      <w:r>
        <w:rPr>
          <w:i/>
        </w:rPr>
        <w:tab/>
      </w:r>
      <w:r>
        <w:rPr>
          <w:i/>
        </w:rPr>
        <w:tab/>
      </w:r>
      <w:r>
        <w:rPr>
          <w:i/>
        </w:rPr>
        <w:tab/>
        <w:t>Type: CR</w:t>
      </w:r>
      <w:r>
        <w:rPr>
          <w:i/>
        </w:rPr>
        <w:tab/>
      </w:r>
      <w:r>
        <w:rPr>
          <w:i/>
        </w:rPr>
        <w:tab/>
        <w:t>For: Action</w:t>
      </w:r>
      <w:r>
        <w:rPr>
          <w:i/>
        </w:rPr>
        <w:br/>
      </w:r>
      <w:r>
        <w:rPr>
          <w:i/>
        </w:rPr>
        <w:tab/>
      </w:r>
      <w:r>
        <w:rPr>
          <w:i/>
        </w:rPr>
        <w:tab/>
      </w:r>
      <w:r>
        <w:rPr>
          <w:i/>
        </w:rPr>
        <w:tab/>
      </w:r>
      <w:r>
        <w:rPr>
          <w:i/>
        </w:rPr>
        <w:tab/>
      </w:r>
      <w:r>
        <w:rPr>
          <w:i/>
        </w:rPr>
        <w:tab/>
        <w:t>24.501 v16.5.1</w:t>
      </w:r>
      <w:r>
        <w:rPr>
          <w:i/>
        </w:rPr>
        <w:tab/>
        <w:t xml:space="preserve">  CR-2553  Cat: F (Rel-17)</w:t>
      </w:r>
      <w:r>
        <w:rPr>
          <w:i/>
        </w:rPr>
        <w:br/>
      </w:r>
      <w:r>
        <w:rPr>
          <w:i/>
        </w:rPr>
        <w:br/>
      </w:r>
      <w:r>
        <w:rPr>
          <w:i/>
        </w:rPr>
        <w:tab/>
      </w:r>
      <w:r>
        <w:rPr>
          <w:i/>
        </w:rPr>
        <w:tab/>
      </w:r>
      <w:r>
        <w:rPr>
          <w:i/>
        </w:rPr>
        <w:tab/>
      </w:r>
      <w:r>
        <w:rPr>
          <w:i/>
        </w:rPr>
        <w:tab/>
      </w:r>
      <w:r>
        <w:rPr>
          <w:i/>
        </w:rPr>
        <w:tab/>
        <w:t>Source: Samsung/Kundan</w:t>
      </w:r>
    </w:p>
    <w:p w14:paraId="620C536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C1-205454, C1-205552</w:t>
      </w:r>
      <w:r>
        <w:rPr>
          <w:color w:val="993300"/>
          <w:u w:val="single"/>
        </w:rPr>
        <w:t>.</w:t>
      </w:r>
    </w:p>
    <w:p w14:paraId="0DE8F495" w14:textId="77777777" w:rsidR="00C919EB" w:rsidRDefault="00C919EB" w:rsidP="00C919EB">
      <w:pPr>
        <w:rPr>
          <w:rFonts w:ascii="Arial" w:hAnsi="Arial" w:cs="Arial"/>
          <w:b/>
          <w:sz w:val="24"/>
        </w:rPr>
      </w:pPr>
      <w:r>
        <w:rPr>
          <w:rFonts w:ascii="Arial" w:hAnsi="Arial" w:cs="Arial"/>
          <w:b/>
          <w:color w:val="0000FF"/>
          <w:sz w:val="24"/>
        </w:rPr>
        <w:t>C1-205034</w:t>
      </w:r>
      <w:r>
        <w:rPr>
          <w:rFonts w:ascii="Arial" w:hAnsi="Arial" w:cs="Arial"/>
          <w:b/>
          <w:color w:val="0000FF"/>
          <w:sz w:val="24"/>
        </w:rPr>
        <w:tab/>
      </w:r>
      <w:r>
        <w:rPr>
          <w:rFonts w:ascii="Arial" w:hAnsi="Arial" w:cs="Arial"/>
          <w:b/>
          <w:sz w:val="24"/>
        </w:rPr>
        <w:t>Discussion on handling resume procedure on  a CAG cell</w:t>
      </w:r>
    </w:p>
    <w:p w14:paraId="3CFBC142"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Samsung/Kundan</w:t>
      </w:r>
    </w:p>
    <w:p w14:paraId="2131E59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4242FA" w14:textId="77777777" w:rsidR="00C919EB" w:rsidRDefault="00C919EB" w:rsidP="00C919EB">
      <w:pPr>
        <w:rPr>
          <w:rFonts w:ascii="Arial" w:hAnsi="Arial" w:cs="Arial"/>
          <w:b/>
          <w:sz w:val="24"/>
        </w:rPr>
      </w:pPr>
      <w:r>
        <w:rPr>
          <w:rFonts w:ascii="Arial" w:hAnsi="Arial" w:cs="Arial"/>
          <w:b/>
          <w:color w:val="0000FF"/>
          <w:sz w:val="24"/>
        </w:rPr>
        <w:t>C1-205036</w:t>
      </w:r>
      <w:r>
        <w:rPr>
          <w:rFonts w:ascii="Arial" w:hAnsi="Arial" w:cs="Arial"/>
          <w:b/>
          <w:color w:val="0000FF"/>
          <w:sz w:val="24"/>
        </w:rPr>
        <w:tab/>
      </w:r>
      <w:r>
        <w:rPr>
          <w:rFonts w:ascii="Arial" w:hAnsi="Arial" w:cs="Arial"/>
          <w:b/>
          <w:sz w:val="24"/>
        </w:rPr>
        <w:t>IRAT coordination between 5GSM and SM</w:t>
      </w:r>
    </w:p>
    <w:p w14:paraId="1310383B"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CR-2560  Cat: F (Rel-17)</w:t>
      </w:r>
      <w:r>
        <w:rPr>
          <w:i/>
        </w:rPr>
        <w:br/>
      </w:r>
      <w:r>
        <w:rPr>
          <w:i/>
        </w:rPr>
        <w:br/>
      </w:r>
      <w:r>
        <w:rPr>
          <w:i/>
        </w:rPr>
        <w:tab/>
      </w:r>
      <w:r>
        <w:rPr>
          <w:i/>
        </w:rPr>
        <w:tab/>
      </w:r>
      <w:r>
        <w:rPr>
          <w:i/>
        </w:rPr>
        <w:tab/>
      </w:r>
      <w:r>
        <w:rPr>
          <w:i/>
        </w:rPr>
        <w:tab/>
      </w:r>
      <w:r>
        <w:rPr>
          <w:i/>
        </w:rPr>
        <w:tab/>
        <w:t>Source: Apple</w:t>
      </w:r>
    </w:p>
    <w:p w14:paraId="7049E6E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2B2F76" w14:textId="77777777" w:rsidR="00C919EB" w:rsidRDefault="00C919EB" w:rsidP="00C919EB">
      <w:pPr>
        <w:rPr>
          <w:rFonts w:ascii="Arial" w:hAnsi="Arial" w:cs="Arial"/>
          <w:b/>
          <w:sz w:val="24"/>
        </w:rPr>
      </w:pPr>
      <w:r>
        <w:rPr>
          <w:rFonts w:ascii="Arial" w:hAnsi="Arial" w:cs="Arial"/>
          <w:b/>
          <w:color w:val="0000FF"/>
          <w:sz w:val="24"/>
        </w:rPr>
        <w:t>C1-205114</w:t>
      </w:r>
      <w:r>
        <w:rPr>
          <w:rFonts w:ascii="Arial" w:hAnsi="Arial" w:cs="Arial"/>
          <w:b/>
          <w:color w:val="0000FF"/>
          <w:sz w:val="24"/>
        </w:rPr>
        <w:tab/>
      </w:r>
      <w:r>
        <w:rPr>
          <w:rFonts w:ascii="Arial" w:hAnsi="Arial" w:cs="Arial"/>
          <w:b/>
          <w:sz w:val="24"/>
        </w:rPr>
        <w:t>De-registration in ATTEMPTING-REGISTRATION-UPDATE</w:t>
      </w:r>
    </w:p>
    <w:p w14:paraId="39C8A71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CR-2580  Cat: F (Rel-17)</w:t>
      </w:r>
      <w:r>
        <w:rPr>
          <w:i/>
        </w:rPr>
        <w:br/>
      </w:r>
      <w:r>
        <w:rPr>
          <w:i/>
        </w:rPr>
        <w:br/>
      </w:r>
      <w:r>
        <w:rPr>
          <w:i/>
        </w:rPr>
        <w:tab/>
      </w:r>
      <w:r>
        <w:rPr>
          <w:i/>
        </w:rPr>
        <w:tab/>
      </w:r>
      <w:r>
        <w:rPr>
          <w:i/>
        </w:rPr>
        <w:tab/>
      </w:r>
      <w:r>
        <w:rPr>
          <w:i/>
        </w:rPr>
        <w:tab/>
      </w:r>
      <w:r>
        <w:rPr>
          <w:i/>
        </w:rPr>
        <w:tab/>
        <w:t>Source: Huawei, HiSilicon/Lin</w:t>
      </w:r>
    </w:p>
    <w:p w14:paraId="61BF2CC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C1-205428</w:t>
      </w:r>
      <w:r>
        <w:rPr>
          <w:color w:val="993300"/>
          <w:u w:val="single"/>
        </w:rPr>
        <w:t>.</w:t>
      </w:r>
    </w:p>
    <w:p w14:paraId="7E254E5D" w14:textId="77777777" w:rsidR="00C919EB" w:rsidRDefault="00C919EB" w:rsidP="00C919EB">
      <w:pPr>
        <w:rPr>
          <w:rFonts w:ascii="Arial" w:hAnsi="Arial" w:cs="Arial"/>
          <w:b/>
          <w:sz w:val="24"/>
        </w:rPr>
      </w:pPr>
      <w:r>
        <w:rPr>
          <w:rFonts w:ascii="Arial" w:hAnsi="Arial" w:cs="Arial"/>
          <w:b/>
          <w:color w:val="0000FF"/>
          <w:sz w:val="24"/>
        </w:rPr>
        <w:t>C1-205117</w:t>
      </w:r>
      <w:r>
        <w:rPr>
          <w:rFonts w:ascii="Arial" w:hAnsi="Arial" w:cs="Arial"/>
          <w:b/>
          <w:color w:val="0000FF"/>
          <w:sz w:val="24"/>
        </w:rPr>
        <w:tab/>
      </w:r>
      <w:r>
        <w:rPr>
          <w:rFonts w:ascii="Arial" w:hAnsi="Arial" w:cs="Arial"/>
          <w:b/>
          <w:sz w:val="24"/>
        </w:rPr>
        <w:t>Correction on Payload container IE</w:t>
      </w:r>
    </w:p>
    <w:p w14:paraId="783C4CF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CR-2581  Cat: F (Rel-17)</w:t>
      </w:r>
      <w:r>
        <w:rPr>
          <w:i/>
        </w:rPr>
        <w:br/>
      </w:r>
      <w:r>
        <w:rPr>
          <w:i/>
        </w:rPr>
        <w:br/>
      </w:r>
      <w:r>
        <w:rPr>
          <w:i/>
        </w:rPr>
        <w:tab/>
      </w:r>
      <w:r>
        <w:rPr>
          <w:i/>
        </w:rPr>
        <w:tab/>
      </w:r>
      <w:r>
        <w:rPr>
          <w:i/>
        </w:rPr>
        <w:tab/>
      </w:r>
      <w:r>
        <w:rPr>
          <w:i/>
        </w:rPr>
        <w:tab/>
      </w:r>
      <w:r>
        <w:rPr>
          <w:i/>
        </w:rPr>
        <w:tab/>
        <w:t>Source: Huawei, HiSilicon/Lin</w:t>
      </w:r>
    </w:p>
    <w:p w14:paraId="3C61208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C1-205429</w:t>
      </w:r>
      <w:r>
        <w:rPr>
          <w:color w:val="993300"/>
          <w:u w:val="single"/>
        </w:rPr>
        <w:t>.</w:t>
      </w:r>
    </w:p>
    <w:p w14:paraId="752AC16C" w14:textId="77777777" w:rsidR="00C919EB" w:rsidRDefault="00C919EB" w:rsidP="00C919EB">
      <w:pPr>
        <w:rPr>
          <w:rFonts w:ascii="Arial" w:hAnsi="Arial" w:cs="Arial"/>
          <w:b/>
          <w:sz w:val="24"/>
        </w:rPr>
      </w:pPr>
      <w:r>
        <w:rPr>
          <w:rFonts w:ascii="Arial" w:hAnsi="Arial" w:cs="Arial"/>
          <w:b/>
          <w:color w:val="0000FF"/>
          <w:sz w:val="24"/>
        </w:rPr>
        <w:t>C1-205118</w:t>
      </w:r>
      <w:r>
        <w:rPr>
          <w:rFonts w:ascii="Arial" w:hAnsi="Arial" w:cs="Arial"/>
          <w:b/>
          <w:color w:val="0000FF"/>
          <w:sz w:val="24"/>
        </w:rPr>
        <w:tab/>
      </w:r>
      <w:r>
        <w:rPr>
          <w:rFonts w:ascii="Arial" w:hAnsi="Arial" w:cs="Arial"/>
          <w:b/>
          <w:sz w:val="24"/>
        </w:rPr>
        <w:t>Correction on QoS parameter “value is not used” in 5GS</w:t>
      </w:r>
    </w:p>
    <w:p w14:paraId="044B444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CR-2582  Cat: F (Rel-17)</w:t>
      </w:r>
      <w:r>
        <w:rPr>
          <w:i/>
        </w:rPr>
        <w:br/>
      </w:r>
      <w:r>
        <w:rPr>
          <w:i/>
        </w:rPr>
        <w:br/>
      </w:r>
      <w:r>
        <w:rPr>
          <w:i/>
        </w:rPr>
        <w:tab/>
      </w:r>
      <w:r>
        <w:rPr>
          <w:i/>
        </w:rPr>
        <w:tab/>
      </w:r>
      <w:r>
        <w:rPr>
          <w:i/>
        </w:rPr>
        <w:tab/>
      </w:r>
      <w:r>
        <w:rPr>
          <w:i/>
        </w:rPr>
        <w:tab/>
      </w:r>
      <w:r>
        <w:rPr>
          <w:i/>
        </w:rPr>
        <w:tab/>
        <w:t>Source: Huawei, HiSilicon/Lin</w:t>
      </w:r>
    </w:p>
    <w:p w14:paraId="5686E49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C1-205430</w:t>
      </w:r>
      <w:r>
        <w:rPr>
          <w:color w:val="993300"/>
          <w:u w:val="single"/>
        </w:rPr>
        <w:t>.</w:t>
      </w:r>
    </w:p>
    <w:p w14:paraId="0FFCEA79" w14:textId="77777777" w:rsidR="00C919EB" w:rsidRDefault="00C919EB" w:rsidP="00C919EB">
      <w:pPr>
        <w:rPr>
          <w:rFonts w:ascii="Arial" w:hAnsi="Arial" w:cs="Arial"/>
          <w:b/>
          <w:sz w:val="24"/>
        </w:rPr>
      </w:pPr>
      <w:r>
        <w:rPr>
          <w:rFonts w:ascii="Arial" w:hAnsi="Arial" w:cs="Arial"/>
          <w:b/>
          <w:color w:val="0000FF"/>
          <w:sz w:val="24"/>
        </w:rPr>
        <w:t>C1-205119</w:t>
      </w:r>
      <w:r>
        <w:rPr>
          <w:rFonts w:ascii="Arial" w:hAnsi="Arial" w:cs="Arial"/>
          <w:b/>
          <w:color w:val="0000FF"/>
          <w:sz w:val="24"/>
        </w:rPr>
        <w:tab/>
      </w:r>
      <w:r>
        <w:rPr>
          <w:rFonts w:ascii="Arial" w:hAnsi="Arial" w:cs="Arial"/>
          <w:b/>
          <w:sz w:val="24"/>
        </w:rPr>
        <w:t>EMM parameters handling for 5G only causes</w:t>
      </w:r>
    </w:p>
    <w:p w14:paraId="74BBE77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CR-2583  Cat: F (Rel-17)</w:t>
      </w:r>
      <w:r>
        <w:rPr>
          <w:i/>
        </w:rPr>
        <w:br/>
      </w:r>
      <w:r>
        <w:rPr>
          <w:i/>
        </w:rPr>
        <w:br/>
      </w:r>
      <w:r>
        <w:rPr>
          <w:i/>
        </w:rPr>
        <w:tab/>
      </w:r>
      <w:r>
        <w:rPr>
          <w:i/>
        </w:rPr>
        <w:tab/>
      </w:r>
      <w:r>
        <w:rPr>
          <w:i/>
        </w:rPr>
        <w:tab/>
      </w:r>
      <w:r>
        <w:rPr>
          <w:i/>
        </w:rPr>
        <w:tab/>
      </w:r>
      <w:r>
        <w:rPr>
          <w:i/>
        </w:rPr>
        <w:tab/>
        <w:t>Source: Huawei, HiSilicon/Lin</w:t>
      </w:r>
    </w:p>
    <w:p w14:paraId="67ABB35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C1-205431</w:t>
      </w:r>
      <w:r>
        <w:rPr>
          <w:color w:val="993300"/>
          <w:u w:val="single"/>
        </w:rPr>
        <w:t>.</w:t>
      </w:r>
    </w:p>
    <w:p w14:paraId="410B2AA1" w14:textId="77777777" w:rsidR="00C919EB" w:rsidRDefault="00C919EB" w:rsidP="00C919EB">
      <w:pPr>
        <w:rPr>
          <w:rFonts w:ascii="Arial" w:hAnsi="Arial" w:cs="Arial"/>
          <w:b/>
          <w:sz w:val="24"/>
        </w:rPr>
      </w:pPr>
      <w:r>
        <w:rPr>
          <w:rFonts w:ascii="Arial" w:hAnsi="Arial" w:cs="Arial"/>
          <w:b/>
          <w:color w:val="0000FF"/>
          <w:sz w:val="24"/>
        </w:rPr>
        <w:t>C1-205120</w:t>
      </w:r>
      <w:r>
        <w:rPr>
          <w:rFonts w:ascii="Arial" w:hAnsi="Arial" w:cs="Arial"/>
          <w:b/>
          <w:color w:val="0000FF"/>
          <w:sz w:val="24"/>
        </w:rPr>
        <w:tab/>
      </w:r>
      <w:r>
        <w:rPr>
          <w:rFonts w:ascii="Arial" w:hAnsi="Arial" w:cs="Arial"/>
          <w:b/>
          <w:sz w:val="24"/>
        </w:rPr>
        <w:t>Single-registration mode without N26 for EPS NAS message container IE</w:t>
      </w:r>
    </w:p>
    <w:p w14:paraId="646F342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CR-2383  rev 2 Cat: F (Rel-17)</w:t>
      </w:r>
      <w:r>
        <w:rPr>
          <w:i/>
        </w:rPr>
        <w:br/>
      </w:r>
      <w:r>
        <w:rPr>
          <w:i/>
        </w:rPr>
        <w:br/>
      </w:r>
      <w:r>
        <w:rPr>
          <w:i/>
        </w:rPr>
        <w:tab/>
      </w:r>
      <w:r>
        <w:rPr>
          <w:i/>
        </w:rPr>
        <w:tab/>
      </w:r>
      <w:r>
        <w:rPr>
          <w:i/>
        </w:rPr>
        <w:tab/>
      </w:r>
      <w:r>
        <w:rPr>
          <w:i/>
        </w:rPr>
        <w:tab/>
      </w:r>
      <w:r>
        <w:rPr>
          <w:i/>
        </w:rPr>
        <w:tab/>
        <w:t>Source: Huawei, HiSilicon/Lin</w:t>
      </w:r>
    </w:p>
    <w:p w14:paraId="1930E249" w14:textId="77777777" w:rsidR="00C919EB" w:rsidRDefault="00C919EB" w:rsidP="00C919EB">
      <w:pPr>
        <w:rPr>
          <w:color w:val="808080"/>
        </w:rPr>
      </w:pPr>
      <w:r>
        <w:rPr>
          <w:color w:val="808080"/>
        </w:rPr>
        <w:t>(Replaces C1-204153)</w:t>
      </w:r>
    </w:p>
    <w:p w14:paraId="0365D8C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C1-205432</w:t>
      </w:r>
      <w:r>
        <w:rPr>
          <w:color w:val="993300"/>
          <w:u w:val="single"/>
        </w:rPr>
        <w:t>.</w:t>
      </w:r>
    </w:p>
    <w:p w14:paraId="7538E323" w14:textId="77777777" w:rsidR="00C919EB" w:rsidRDefault="00C919EB" w:rsidP="00C919EB">
      <w:pPr>
        <w:rPr>
          <w:rFonts w:ascii="Arial" w:hAnsi="Arial" w:cs="Arial"/>
          <w:b/>
          <w:sz w:val="24"/>
        </w:rPr>
      </w:pPr>
      <w:r>
        <w:rPr>
          <w:rFonts w:ascii="Arial" w:hAnsi="Arial" w:cs="Arial"/>
          <w:b/>
          <w:color w:val="0000FF"/>
          <w:sz w:val="24"/>
        </w:rPr>
        <w:t>C1-205122</w:t>
      </w:r>
      <w:r>
        <w:rPr>
          <w:rFonts w:ascii="Arial" w:hAnsi="Arial" w:cs="Arial"/>
          <w:b/>
          <w:color w:val="0000FF"/>
          <w:sz w:val="24"/>
        </w:rPr>
        <w:tab/>
      </w:r>
      <w:r>
        <w:rPr>
          <w:rFonts w:ascii="Arial" w:hAnsi="Arial" w:cs="Arial"/>
          <w:b/>
          <w:sz w:val="24"/>
        </w:rPr>
        <w:t>Reordering of EMM cause #31</w:t>
      </w:r>
    </w:p>
    <w:p w14:paraId="226EA80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CR-3432  Cat: F (Rel-17)</w:t>
      </w:r>
      <w:r>
        <w:rPr>
          <w:i/>
        </w:rPr>
        <w:br/>
      </w:r>
      <w:r>
        <w:rPr>
          <w:i/>
        </w:rPr>
        <w:br/>
      </w:r>
      <w:r>
        <w:rPr>
          <w:i/>
        </w:rPr>
        <w:tab/>
      </w:r>
      <w:r>
        <w:rPr>
          <w:i/>
        </w:rPr>
        <w:tab/>
      </w:r>
      <w:r>
        <w:rPr>
          <w:i/>
        </w:rPr>
        <w:tab/>
      </w:r>
      <w:r>
        <w:rPr>
          <w:i/>
        </w:rPr>
        <w:tab/>
      </w:r>
      <w:r>
        <w:rPr>
          <w:i/>
        </w:rPr>
        <w:tab/>
        <w:t>Source: Huawei, HiSilicon/Lin</w:t>
      </w:r>
    </w:p>
    <w:p w14:paraId="0A32021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C1-205434</w:t>
      </w:r>
      <w:r>
        <w:rPr>
          <w:color w:val="993300"/>
          <w:u w:val="single"/>
        </w:rPr>
        <w:t>.</w:t>
      </w:r>
    </w:p>
    <w:p w14:paraId="3B881B5B" w14:textId="77777777" w:rsidR="00C919EB" w:rsidRDefault="00C919EB" w:rsidP="00C919EB">
      <w:pPr>
        <w:rPr>
          <w:rFonts w:ascii="Arial" w:hAnsi="Arial" w:cs="Arial"/>
          <w:b/>
          <w:sz w:val="24"/>
        </w:rPr>
      </w:pPr>
      <w:r>
        <w:rPr>
          <w:rFonts w:ascii="Arial" w:hAnsi="Arial" w:cs="Arial"/>
          <w:b/>
          <w:color w:val="0000FF"/>
          <w:sz w:val="24"/>
        </w:rPr>
        <w:t>C1-205147</w:t>
      </w:r>
      <w:r>
        <w:rPr>
          <w:rFonts w:ascii="Arial" w:hAnsi="Arial" w:cs="Arial"/>
          <w:b/>
          <w:color w:val="0000FF"/>
          <w:sz w:val="24"/>
        </w:rPr>
        <w:tab/>
      </w:r>
      <w:r>
        <w:rPr>
          <w:rFonts w:ascii="Arial" w:hAnsi="Arial" w:cs="Arial"/>
          <w:b/>
          <w:sz w:val="24"/>
        </w:rPr>
        <w:t>Correction to the octet number in 5GS network feature support IE</w:t>
      </w:r>
    </w:p>
    <w:p w14:paraId="6F8E3F7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CR-2489  rev 1 Cat: F (Rel-17)</w:t>
      </w:r>
      <w:r>
        <w:rPr>
          <w:i/>
        </w:rPr>
        <w:br/>
      </w:r>
      <w:r>
        <w:rPr>
          <w:i/>
        </w:rPr>
        <w:br/>
      </w:r>
      <w:r>
        <w:rPr>
          <w:i/>
        </w:rPr>
        <w:tab/>
      </w:r>
      <w:r>
        <w:rPr>
          <w:i/>
        </w:rPr>
        <w:tab/>
      </w:r>
      <w:r>
        <w:rPr>
          <w:i/>
        </w:rPr>
        <w:tab/>
      </w:r>
      <w:r>
        <w:rPr>
          <w:i/>
        </w:rPr>
        <w:tab/>
      </w:r>
      <w:r>
        <w:rPr>
          <w:i/>
        </w:rPr>
        <w:tab/>
        <w:t>Source: Huawei, HiSilicon / Vishnu</w:t>
      </w:r>
    </w:p>
    <w:p w14:paraId="3F255DB2" w14:textId="77777777" w:rsidR="00C919EB" w:rsidRDefault="00C919EB" w:rsidP="00C919EB">
      <w:pPr>
        <w:rPr>
          <w:color w:val="808080"/>
        </w:rPr>
      </w:pPr>
      <w:r>
        <w:rPr>
          <w:color w:val="808080"/>
        </w:rPr>
        <w:t>(Replaces C1-204865)</w:t>
      </w:r>
    </w:p>
    <w:p w14:paraId="1788489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56656E" w14:textId="77777777" w:rsidR="00C919EB" w:rsidRDefault="00C919EB" w:rsidP="00C919EB">
      <w:pPr>
        <w:rPr>
          <w:rFonts w:ascii="Arial" w:hAnsi="Arial" w:cs="Arial"/>
          <w:b/>
          <w:sz w:val="24"/>
        </w:rPr>
      </w:pPr>
      <w:r>
        <w:rPr>
          <w:rFonts w:ascii="Arial" w:hAnsi="Arial" w:cs="Arial"/>
          <w:b/>
          <w:color w:val="0000FF"/>
          <w:sz w:val="24"/>
        </w:rPr>
        <w:t>C1-205163</w:t>
      </w:r>
      <w:r>
        <w:rPr>
          <w:rFonts w:ascii="Arial" w:hAnsi="Arial" w:cs="Arial"/>
          <w:b/>
          <w:color w:val="0000FF"/>
          <w:sz w:val="24"/>
        </w:rPr>
        <w:tab/>
      </w:r>
      <w:r>
        <w:rPr>
          <w:rFonts w:ascii="Arial" w:hAnsi="Arial" w:cs="Arial"/>
          <w:b/>
          <w:sz w:val="24"/>
        </w:rPr>
        <w:t>Periodic update when UE is changed to emergency registered</w:t>
      </w:r>
    </w:p>
    <w:p w14:paraId="277E283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CR-2599  Cat: B (Rel-17)</w:t>
      </w:r>
      <w:r>
        <w:rPr>
          <w:i/>
        </w:rPr>
        <w:br/>
      </w:r>
      <w:r>
        <w:rPr>
          <w:i/>
        </w:rPr>
        <w:br/>
      </w:r>
      <w:r>
        <w:rPr>
          <w:i/>
        </w:rPr>
        <w:tab/>
      </w:r>
      <w:r>
        <w:rPr>
          <w:i/>
        </w:rPr>
        <w:tab/>
      </w:r>
      <w:r>
        <w:rPr>
          <w:i/>
        </w:rPr>
        <w:tab/>
      </w:r>
      <w:r>
        <w:rPr>
          <w:i/>
        </w:rPr>
        <w:tab/>
      </w:r>
      <w:r>
        <w:rPr>
          <w:i/>
        </w:rPr>
        <w:tab/>
        <w:t>Source: MediaTek Inc. / Marko</w:t>
      </w:r>
    </w:p>
    <w:p w14:paraId="2DD9BE7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6CB812" w14:textId="77777777" w:rsidR="00C919EB" w:rsidRDefault="00C919EB" w:rsidP="00C919EB">
      <w:pPr>
        <w:rPr>
          <w:rFonts w:ascii="Arial" w:hAnsi="Arial" w:cs="Arial"/>
          <w:b/>
          <w:sz w:val="24"/>
        </w:rPr>
      </w:pPr>
      <w:r>
        <w:rPr>
          <w:rFonts w:ascii="Arial" w:hAnsi="Arial" w:cs="Arial"/>
          <w:b/>
          <w:color w:val="0000FF"/>
          <w:sz w:val="24"/>
        </w:rPr>
        <w:t>C1-205167</w:t>
      </w:r>
      <w:r>
        <w:rPr>
          <w:rFonts w:ascii="Arial" w:hAnsi="Arial" w:cs="Arial"/>
          <w:b/>
          <w:color w:val="0000FF"/>
          <w:sz w:val="24"/>
        </w:rPr>
        <w:tab/>
      </w:r>
      <w:r>
        <w:rPr>
          <w:rFonts w:ascii="Arial" w:hAnsi="Arial" w:cs="Arial"/>
          <w:b/>
          <w:sz w:val="24"/>
        </w:rPr>
        <w:t>Discussion on the UE's usage setting for data-only networks</w:t>
      </w:r>
    </w:p>
    <w:p w14:paraId="06DE400B"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174B8DA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855D10" w14:textId="77777777" w:rsidR="00C919EB" w:rsidRDefault="00C919EB" w:rsidP="00C919EB">
      <w:pPr>
        <w:rPr>
          <w:rFonts w:ascii="Arial" w:hAnsi="Arial" w:cs="Arial"/>
          <w:b/>
          <w:sz w:val="24"/>
        </w:rPr>
      </w:pPr>
      <w:r>
        <w:rPr>
          <w:rFonts w:ascii="Arial" w:hAnsi="Arial" w:cs="Arial"/>
          <w:b/>
          <w:color w:val="0000FF"/>
          <w:sz w:val="24"/>
        </w:rPr>
        <w:t>C1-205170</w:t>
      </w:r>
      <w:r>
        <w:rPr>
          <w:rFonts w:ascii="Arial" w:hAnsi="Arial" w:cs="Arial"/>
          <w:b/>
          <w:color w:val="0000FF"/>
          <w:sz w:val="24"/>
        </w:rPr>
        <w:tab/>
      </w:r>
      <w:r>
        <w:rPr>
          <w:rFonts w:ascii="Arial" w:hAnsi="Arial" w:cs="Arial"/>
          <w:b/>
          <w:sz w:val="24"/>
        </w:rPr>
        <w:t>NW triggered temporary UE's usage setting update</w:t>
      </w:r>
    </w:p>
    <w:p w14:paraId="3F50072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CR-2600  Cat: B (Rel-17)</w:t>
      </w:r>
      <w:r>
        <w:rPr>
          <w:i/>
        </w:rPr>
        <w:br/>
      </w:r>
      <w:r>
        <w:rPr>
          <w:i/>
        </w:rPr>
        <w:br/>
      </w:r>
      <w:r>
        <w:rPr>
          <w:i/>
        </w:rPr>
        <w:tab/>
      </w:r>
      <w:r>
        <w:rPr>
          <w:i/>
        </w:rPr>
        <w:tab/>
      </w:r>
      <w:r>
        <w:rPr>
          <w:i/>
        </w:rPr>
        <w:tab/>
      </w:r>
      <w:r>
        <w:rPr>
          <w:i/>
        </w:rPr>
        <w:tab/>
      </w:r>
      <w:r>
        <w:rPr>
          <w:i/>
        </w:rPr>
        <w:tab/>
        <w:t>Source: NTT DOCOMO INC.</w:t>
      </w:r>
    </w:p>
    <w:p w14:paraId="7C2F42E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275D2F" w14:textId="77777777" w:rsidR="00C919EB" w:rsidRDefault="00C919EB" w:rsidP="00C919EB">
      <w:pPr>
        <w:rPr>
          <w:rFonts w:ascii="Arial" w:hAnsi="Arial" w:cs="Arial"/>
          <w:b/>
          <w:sz w:val="24"/>
        </w:rPr>
      </w:pPr>
      <w:r>
        <w:rPr>
          <w:rFonts w:ascii="Arial" w:hAnsi="Arial" w:cs="Arial"/>
          <w:b/>
          <w:color w:val="0000FF"/>
          <w:sz w:val="24"/>
        </w:rPr>
        <w:t>C1-205178</w:t>
      </w:r>
      <w:r>
        <w:rPr>
          <w:rFonts w:ascii="Arial" w:hAnsi="Arial" w:cs="Arial"/>
          <w:b/>
          <w:color w:val="0000FF"/>
          <w:sz w:val="24"/>
        </w:rPr>
        <w:tab/>
      </w:r>
      <w:r>
        <w:rPr>
          <w:rFonts w:ascii="Arial" w:hAnsi="Arial" w:cs="Arial"/>
          <w:b/>
          <w:sz w:val="24"/>
        </w:rPr>
        <w:t>Rejecting access to 5GCN with a timer</w:t>
      </w:r>
    </w:p>
    <w:p w14:paraId="4D2E9AE2"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 Verizon. MediaTek Inc., Ericsson</w:t>
      </w:r>
    </w:p>
    <w:p w14:paraId="0FF89C88" w14:textId="77777777" w:rsidR="00C919EB" w:rsidRDefault="00C919EB" w:rsidP="00C919EB">
      <w:pPr>
        <w:rPr>
          <w:color w:val="808080"/>
        </w:rPr>
      </w:pPr>
      <w:r>
        <w:rPr>
          <w:color w:val="808080"/>
        </w:rPr>
        <w:t>(Replaces C1-204900)</w:t>
      </w:r>
    </w:p>
    <w:p w14:paraId="4F99CB5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1BDDAB" w14:textId="77777777" w:rsidR="00C919EB" w:rsidRDefault="00C919EB" w:rsidP="00C919EB">
      <w:pPr>
        <w:rPr>
          <w:rFonts w:ascii="Arial" w:hAnsi="Arial" w:cs="Arial"/>
          <w:b/>
          <w:sz w:val="24"/>
        </w:rPr>
      </w:pPr>
      <w:r>
        <w:rPr>
          <w:rFonts w:ascii="Arial" w:hAnsi="Arial" w:cs="Arial"/>
          <w:b/>
          <w:color w:val="0000FF"/>
          <w:sz w:val="24"/>
        </w:rPr>
        <w:t>C1-205179</w:t>
      </w:r>
      <w:r>
        <w:rPr>
          <w:rFonts w:ascii="Arial" w:hAnsi="Arial" w:cs="Arial"/>
          <w:b/>
          <w:color w:val="0000FF"/>
          <w:sz w:val="24"/>
        </w:rPr>
        <w:tab/>
      </w:r>
      <w:r>
        <w:rPr>
          <w:rFonts w:ascii="Arial" w:hAnsi="Arial" w:cs="Arial"/>
          <w:b/>
          <w:sz w:val="24"/>
        </w:rPr>
        <w:t>Rejecting access to 5GCN with a timer</w:t>
      </w:r>
    </w:p>
    <w:p w14:paraId="7A13C10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CR-2496  rev 1 Cat: B (Rel-17)</w:t>
      </w:r>
      <w:r>
        <w:rPr>
          <w:i/>
        </w:rPr>
        <w:br/>
      </w:r>
      <w:r>
        <w:rPr>
          <w:i/>
        </w:rPr>
        <w:br/>
      </w:r>
      <w:r>
        <w:rPr>
          <w:i/>
        </w:rPr>
        <w:tab/>
      </w:r>
      <w:r>
        <w:rPr>
          <w:i/>
        </w:rPr>
        <w:tab/>
      </w:r>
      <w:r>
        <w:rPr>
          <w:i/>
        </w:rPr>
        <w:tab/>
      </w:r>
      <w:r>
        <w:rPr>
          <w:i/>
        </w:rPr>
        <w:tab/>
      </w:r>
      <w:r>
        <w:rPr>
          <w:i/>
        </w:rPr>
        <w:tab/>
        <w:t>Source: Nokia, Nokia Shanghai Bell, Verizon, MediaTek Inc., Ericsson</w:t>
      </w:r>
    </w:p>
    <w:p w14:paraId="62E06C66" w14:textId="77777777" w:rsidR="00C919EB" w:rsidRDefault="00C919EB" w:rsidP="00C919EB">
      <w:pPr>
        <w:rPr>
          <w:color w:val="808080"/>
        </w:rPr>
      </w:pPr>
      <w:r>
        <w:rPr>
          <w:color w:val="808080"/>
        </w:rPr>
        <w:t>(Replaces C1-204903)</w:t>
      </w:r>
    </w:p>
    <w:p w14:paraId="56AB7CD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E21523" w14:textId="77777777" w:rsidR="00C919EB" w:rsidRDefault="00C919EB" w:rsidP="00C919EB">
      <w:pPr>
        <w:rPr>
          <w:rFonts w:ascii="Arial" w:hAnsi="Arial" w:cs="Arial"/>
          <w:b/>
          <w:sz w:val="24"/>
        </w:rPr>
      </w:pPr>
      <w:r>
        <w:rPr>
          <w:rFonts w:ascii="Arial" w:hAnsi="Arial" w:cs="Arial"/>
          <w:b/>
          <w:color w:val="0000FF"/>
          <w:sz w:val="24"/>
        </w:rPr>
        <w:t>C1-205243</w:t>
      </w:r>
      <w:r>
        <w:rPr>
          <w:rFonts w:ascii="Arial" w:hAnsi="Arial" w:cs="Arial"/>
          <w:b/>
          <w:color w:val="0000FF"/>
          <w:sz w:val="24"/>
        </w:rPr>
        <w:tab/>
      </w:r>
      <w:r>
        <w:rPr>
          <w:rFonts w:ascii="Arial" w:hAnsi="Arial" w:cs="Arial"/>
          <w:b/>
          <w:sz w:val="24"/>
        </w:rPr>
        <w:t>Optimization of handling unknown or unexpected URSP rules</w:t>
      </w:r>
    </w:p>
    <w:p w14:paraId="7B5193F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v16.4.0</w:t>
      </w:r>
      <w:r>
        <w:rPr>
          <w:i/>
        </w:rPr>
        <w:tab/>
        <w:t xml:space="preserve">  CR-0085  rev 1 Cat: F (Rel-17)</w:t>
      </w:r>
      <w:r>
        <w:rPr>
          <w:i/>
        </w:rPr>
        <w:br/>
      </w:r>
      <w:r>
        <w:rPr>
          <w:i/>
        </w:rPr>
        <w:br/>
      </w:r>
      <w:r>
        <w:rPr>
          <w:i/>
        </w:rPr>
        <w:tab/>
      </w:r>
      <w:r>
        <w:rPr>
          <w:i/>
        </w:rPr>
        <w:tab/>
      </w:r>
      <w:r>
        <w:rPr>
          <w:i/>
        </w:rPr>
        <w:tab/>
      </w:r>
      <w:r>
        <w:rPr>
          <w:i/>
        </w:rPr>
        <w:tab/>
      </w:r>
      <w:r>
        <w:rPr>
          <w:i/>
        </w:rPr>
        <w:tab/>
        <w:t>Source: ZTE / Joy</w:t>
      </w:r>
    </w:p>
    <w:p w14:paraId="03A54F2F" w14:textId="77777777" w:rsidR="00C919EB" w:rsidRDefault="00C919EB" w:rsidP="00C919EB">
      <w:pPr>
        <w:rPr>
          <w:color w:val="808080"/>
        </w:rPr>
      </w:pPr>
      <w:r>
        <w:rPr>
          <w:color w:val="808080"/>
        </w:rPr>
        <w:t>(Replaces C1-204801)</w:t>
      </w:r>
    </w:p>
    <w:p w14:paraId="77DB6E4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18596" w14:textId="77777777" w:rsidR="00C919EB" w:rsidRDefault="00C919EB" w:rsidP="00C919EB">
      <w:pPr>
        <w:rPr>
          <w:rFonts w:ascii="Arial" w:hAnsi="Arial" w:cs="Arial"/>
          <w:b/>
          <w:sz w:val="24"/>
        </w:rPr>
      </w:pPr>
      <w:r>
        <w:rPr>
          <w:rFonts w:ascii="Arial" w:hAnsi="Arial" w:cs="Arial"/>
          <w:b/>
          <w:color w:val="0000FF"/>
          <w:sz w:val="24"/>
        </w:rPr>
        <w:t>C1-205270</w:t>
      </w:r>
      <w:r>
        <w:rPr>
          <w:rFonts w:ascii="Arial" w:hAnsi="Arial" w:cs="Arial"/>
          <w:b/>
          <w:color w:val="0000FF"/>
          <w:sz w:val="24"/>
        </w:rPr>
        <w:tab/>
      </w:r>
      <w:r>
        <w:rPr>
          <w:rFonts w:ascii="Arial" w:hAnsi="Arial" w:cs="Arial"/>
          <w:b/>
          <w:sz w:val="24"/>
        </w:rPr>
        <w:t>Abbreviations correction</w:t>
      </w:r>
    </w:p>
    <w:p w14:paraId="790E9A8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CR-2454  rev 1 Cat: D (Rel-17)</w:t>
      </w:r>
      <w:r>
        <w:rPr>
          <w:i/>
        </w:rPr>
        <w:br/>
      </w:r>
      <w:r>
        <w:rPr>
          <w:i/>
        </w:rPr>
        <w:br/>
      </w:r>
      <w:r>
        <w:rPr>
          <w:i/>
        </w:rPr>
        <w:tab/>
      </w:r>
      <w:r>
        <w:rPr>
          <w:i/>
        </w:rPr>
        <w:tab/>
      </w:r>
      <w:r>
        <w:rPr>
          <w:i/>
        </w:rPr>
        <w:tab/>
      </w:r>
      <w:r>
        <w:rPr>
          <w:i/>
        </w:rPr>
        <w:tab/>
      </w:r>
      <w:r>
        <w:rPr>
          <w:i/>
        </w:rPr>
        <w:tab/>
        <w:t>Source: vivo</w:t>
      </w:r>
    </w:p>
    <w:p w14:paraId="404B922D" w14:textId="77777777" w:rsidR="00C919EB" w:rsidRDefault="00C919EB" w:rsidP="00C919EB">
      <w:pPr>
        <w:rPr>
          <w:color w:val="808080"/>
        </w:rPr>
      </w:pPr>
      <w:r>
        <w:rPr>
          <w:color w:val="808080"/>
        </w:rPr>
        <w:t>(Replaces C1-204727)</w:t>
      </w:r>
    </w:p>
    <w:p w14:paraId="2E338D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C880CF" w14:textId="77777777" w:rsidR="00C919EB" w:rsidRDefault="00C919EB" w:rsidP="00C919EB">
      <w:pPr>
        <w:rPr>
          <w:rFonts w:ascii="Arial" w:hAnsi="Arial" w:cs="Arial"/>
          <w:b/>
          <w:sz w:val="24"/>
        </w:rPr>
      </w:pPr>
      <w:r>
        <w:rPr>
          <w:rFonts w:ascii="Arial" w:hAnsi="Arial" w:cs="Arial"/>
          <w:b/>
          <w:color w:val="0000FF"/>
          <w:sz w:val="24"/>
        </w:rPr>
        <w:t>C1-205271</w:t>
      </w:r>
      <w:r>
        <w:rPr>
          <w:rFonts w:ascii="Arial" w:hAnsi="Arial" w:cs="Arial"/>
          <w:b/>
          <w:color w:val="0000FF"/>
          <w:sz w:val="24"/>
        </w:rPr>
        <w:tab/>
      </w:r>
      <w:r>
        <w:rPr>
          <w:rFonts w:ascii="Arial" w:hAnsi="Arial" w:cs="Arial"/>
          <w:b/>
          <w:sz w:val="24"/>
        </w:rPr>
        <w:t>Integrity protection of Payload container IE</w:t>
      </w:r>
    </w:p>
    <w:p w14:paraId="49022AB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CR-2455  rev 1 Cat: F (Rel-17)</w:t>
      </w:r>
      <w:r>
        <w:rPr>
          <w:i/>
        </w:rPr>
        <w:br/>
      </w:r>
      <w:r>
        <w:rPr>
          <w:i/>
        </w:rPr>
        <w:br/>
      </w:r>
      <w:r>
        <w:rPr>
          <w:i/>
        </w:rPr>
        <w:tab/>
      </w:r>
      <w:r>
        <w:rPr>
          <w:i/>
        </w:rPr>
        <w:tab/>
      </w:r>
      <w:r>
        <w:rPr>
          <w:i/>
        </w:rPr>
        <w:tab/>
      </w:r>
      <w:r>
        <w:rPr>
          <w:i/>
        </w:rPr>
        <w:tab/>
      </w:r>
      <w:r>
        <w:rPr>
          <w:i/>
        </w:rPr>
        <w:tab/>
        <w:t>Source: vivo, Ericsson</w:t>
      </w:r>
    </w:p>
    <w:p w14:paraId="732E6E92" w14:textId="77777777" w:rsidR="00C919EB" w:rsidRDefault="00C919EB" w:rsidP="00C919EB">
      <w:pPr>
        <w:rPr>
          <w:color w:val="808080"/>
        </w:rPr>
      </w:pPr>
      <w:r>
        <w:rPr>
          <w:color w:val="808080"/>
        </w:rPr>
        <w:t>(Replaces C1-204728)</w:t>
      </w:r>
    </w:p>
    <w:p w14:paraId="5754D60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C1-205562</w:t>
      </w:r>
      <w:r>
        <w:rPr>
          <w:color w:val="993300"/>
          <w:u w:val="single"/>
        </w:rPr>
        <w:t>.</w:t>
      </w:r>
    </w:p>
    <w:p w14:paraId="6CA43956" w14:textId="77777777" w:rsidR="00C919EB" w:rsidRDefault="00C919EB" w:rsidP="00C919EB">
      <w:pPr>
        <w:rPr>
          <w:rFonts w:ascii="Arial" w:hAnsi="Arial" w:cs="Arial"/>
          <w:b/>
          <w:sz w:val="24"/>
        </w:rPr>
      </w:pPr>
      <w:r>
        <w:rPr>
          <w:rFonts w:ascii="Arial" w:hAnsi="Arial" w:cs="Arial"/>
          <w:b/>
          <w:color w:val="0000FF"/>
          <w:sz w:val="24"/>
        </w:rPr>
        <w:t>C1-205273</w:t>
      </w:r>
      <w:r>
        <w:rPr>
          <w:rFonts w:ascii="Arial" w:hAnsi="Arial" w:cs="Arial"/>
          <w:b/>
          <w:color w:val="0000FF"/>
          <w:sz w:val="24"/>
        </w:rPr>
        <w:tab/>
      </w:r>
      <w:r>
        <w:rPr>
          <w:rFonts w:ascii="Arial" w:hAnsi="Arial" w:cs="Arial"/>
          <w:b/>
          <w:sz w:val="24"/>
        </w:rPr>
        <w:t>Definition of Routing Indicator</w:t>
      </w:r>
    </w:p>
    <w:p w14:paraId="7338942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CR-2456  rev 1 Cat: F (Rel-17)</w:t>
      </w:r>
      <w:r>
        <w:rPr>
          <w:i/>
        </w:rPr>
        <w:br/>
      </w:r>
      <w:r>
        <w:rPr>
          <w:i/>
        </w:rPr>
        <w:br/>
      </w:r>
      <w:r>
        <w:rPr>
          <w:i/>
        </w:rPr>
        <w:tab/>
      </w:r>
      <w:r>
        <w:rPr>
          <w:i/>
        </w:rPr>
        <w:tab/>
      </w:r>
      <w:r>
        <w:rPr>
          <w:i/>
        </w:rPr>
        <w:tab/>
      </w:r>
      <w:r>
        <w:rPr>
          <w:i/>
        </w:rPr>
        <w:tab/>
      </w:r>
      <w:r>
        <w:rPr>
          <w:i/>
        </w:rPr>
        <w:tab/>
        <w:t>Source: vivo</w:t>
      </w:r>
    </w:p>
    <w:p w14:paraId="5C99469B" w14:textId="77777777" w:rsidR="00C919EB" w:rsidRDefault="00C919EB" w:rsidP="00C919EB">
      <w:pPr>
        <w:rPr>
          <w:color w:val="808080"/>
        </w:rPr>
      </w:pPr>
      <w:r>
        <w:rPr>
          <w:color w:val="808080"/>
        </w:rPr>
        <w:t>(Replaces C1-204731)</w:t>
      </w:r>
    </w:p>
    <w:p w14:paraId="7F36946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E91DEB" w14:textId="77777777" w:rsidR="00C919EB" w:rsidRDefault="00C919EB" w:rsidP="00C919EB">
      <w:pPr>
        <w:rPr>
          <w:rFonts w:ascii="Arial" w:hAnsi="Arial" w:cs="Arial"/>
          <w:b/>
          <w:sz w:val="24"/>
        </w:rPr>
      </w:pPr>
      <w:r>
        <w:rPr>
          <w:rFonts w:ascii="Arial" w:hAnsi="Arial" w:cs="Arial"/>
          <w:b/>
          <w:color w:val="0000FF"/>
          <w:sz w:val="24"/>
        </w:rPr>
        <w:t>C1-205288</w:t>
      </w:r>
      <w:r>
        <w:rPr>
          <w:rFonts w:ascii="Arial" w:hAnsi="Arial" w:cs="Arial"/>
          <w:b/>
          <w:color w:val="0000FF"/>
          <w:sz w:val="24"/>
        </w:rPr>
        <w:tab/>
      </w:r>
      <w:r>
        <w:rPr>
          <w:rFonts w:ascii="Arial" w:hAnsi="Arial" w:cs="Arial"/>
          <w:b/>
          <w:sz w:val="24"/>
        </w:rPr>
        <w:t>Clarification of paging response</w:t>
      </w:r>
    </w:p>
    <w:p w14:paraId="692DB82E"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CR-2471  rev 1 Cat: F (Rel-17)</w:t>
      </w:r>
      <w:r>
        <w:rPr>
          <w:i/>
        </w:rPr>
        <w:br/>
      </w:r>
      <w:r>
        <w:rPr>
          <w:i/>
        </w:rPr>
        <w:br/>
      </w:r>
      <w:r>
        <w:rPr>
          <w:i/>
        </w:rPr>
        <w:tab/>
      </w:r>
      <w:r>
        <w:rPr>
          <w:i/>
        </w:rPr>
        <w:tab/>
      </w:r>
      <w:r>
        <w:rPr>
          <w:i/>
        </w:rPr>
        <w:tab/>
      </w:r>
      <w:r>
        <w:rPr>
          <w:i/>
        </w:rPr>
        <w:tab/>
      </w:r>
      <w:r>
        <w:rPr>
          <w:i/>
        </w:rPr>
        <w:tab/>
        <w:t>Source: vivo</w:t>
      </w:r>
    </w:p>
    <w:p w14:paraId="19FFA7A3" w14:textId="77777777" w:rsidR="00C919EB" w:rsidRDefault="00C919EB" w:rsidP="00C919EB">
      <w:pPr>
        <w:rPr>
          <w:color w:val="808080"/>
        </w:rPr>
      </w:pPr>
      <w:r>
        <w:rPr>
          <w:color w:val="808080"/>
        </w:rPr>
        <w:t>(Replaces C1-204764)</w:t>
      </w:r>
    </w:p>
    <w:p w14:paraId="7FCED36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9129A7" w14:textId="77777777" w:rsidR="00C919EB" w:rsidRDefault="00C919EB" w:rsidP="00C919EB">
      <w:pPr>
        <w:rPr>
          <w:rFonts w:ascii="Arial" w:hAnsi="Arial" w:cs="Arial"/>
          <w:b/>
          <w:sz w:val="24"/>
        </w:rPr>
      </w:pPr>
      <w:r>
        <w:rPr>
          <w:rFonts w:ascii="Arial" w:hAnsi="Arial" w:cs="Arial"/>
          <w:b/>
          <w:color w:val="0000FF"/>
          <w:sz w:val="24"/>
        </w:rPr>
        <w:t>C1-205300</w:t>
      </w:r>
      <w:r>
        <w:rPr>
          <w:rFonts w:ascii="Arial" w:hAnsi="Arial" w:cs="Arial"/>
          <w:b/>
          <w:color w:val="0000FF"/>
          <w:sz w:val="24"/>
        </w:rPr>
        <w:tab/>
      </w:r>
      <w:r>
        <w:rPr>
          <w:rFonts w:ascii="Arial" w:hAnsi="Arial" w:cs="Arial"/>
          <w:b/>
          <w:sz w:val="24"/>
        </w:rPr>
        <w:t>Handling of 5GSM procedures when fallback is triggered</w:t>
      </w:r>
    </w:p>
    <w:p w14:paraId="27F7C2A9"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CR-2505  rev 1 Cat: F (Rel-17)</w:t>
      </w:r>
      <w:r>
        <w:rPr>
          <w:i/>
        </w:rPr>
        <w:br/>
      </w:r>
      <w:r>
        <w:rPr>
          <w:i/>
        </w:rPr>
        <w:br/>
      </w:r>
      <w:r>
        <w:rPr>
          <w:i/>
        </w:rPr>
        <w:tab/>
      </w:r>
      <w:r>
        <w:rPr>
          <w:i/>
        </w:rPr>
        <w:tab/>
      </w:r>
      <w:r>
        <w:rPr>
          <w:i/>
        </w:rPr>
        <w:tab/>
      </w:r>
      <w:r>
        <w:rPr>
          <w:i/>
        </w:rPr>
        <w:tab/>
      </w:r>
      <w:r>
        <w:rPr>
          <w:i/>
        </w:rPr>
        <w:tab/>
        <w:t>Source: LG Electronics / SangMin</w:t>
      </w:r>
    </w:p>
    <w:p w14:paraId="66F3A2D0" w14:textId="77777777" w:rsidR="00C919EB" w:rsidRDefault="00C919EB" w:rsidP="00C919EB">
      <w:pPr>
        <w:rPr>
          <w:color w:val="808080"/>
        </w:rPr>
      </w:pPr>
      <w:r>
        <w:rPr>
          <w:color w:val="808080"/>
        </w:rPr>
        <w:t>(Replaces C1-204918)</w:t>
      </w:r>
    </w:p>
    <w:p w14:paraId="2BB9E21A" w14:textId="77777777" w:rsidR="00C919EB" w:rsidRDefault="00C919EB" w:rsidP="00C919EB">
      <w:pPr>
        <w:rPr>
          <w:rFonts w:ascii="Arial" w:hAnsi="Arial" w:cs="Arial"/>
          <w:b/>
        </w:rPr>
      </w:pPr>
      <w:r>
        <w:rPr>
          <w:rFonts w:ascii="Arial" w:hAnsi="Arial" w:cs="Arial"/>
          <w:b/>
        </w:rPr>
        <w:t xml:space="preserve">Discussion: </w:t>
      </w:r>
    </w:p>
    <w:p w14:paraId="1523BF70" w14:textId="77777777" w:rsidR="00C919EB" w:rsidRDefault="00C919EB" w:rsidP="00C919EB">
      <w:r>
        <w:t>Agreed</w:t>
      </w:r>
    </w:p>
    <w:p w14:paraId="1773E3D0" w14:textId="77777777" w:rsidR="00C919EB" w:rsidRDefault="00C919EB" w:rsidP="00C919EB">
      <w:r>
        <w:t>Revision of C1-204918</w:t>
      </w:r>
    </w:p>
    <w:p w14:paraId="53F757E9" w14:textId="77777777" w:rsidR="00C919EB" w:rsidRDefault="00C919EB" w:rsidP="00C919EB">
      <w:r>
        <w:t>Osama, Thu, 1739</w:t>
      </w:r>
    </w:p>
    <w:p w14:paraId="52F46C12" w14:textId="77777777" w:rsidR="00C919EB" w:rsidRDefault="00C919EB" w:rsidP="00C919EB">
      <w:r>
        <w:t>FINE</w:t>
      </w:r>
    </w:p>
    <w:p w14:paraId="05E2D3FF" w14:textId="77777777" w:rsidR="00C919EB" w:rsidRDefault="00C919EB" w:rsidP="00C919EB">
      <w:r>
        <w:t>_________________________________________</w:t>
      </w:r>
    </w:p>
    <w:p w14:paraId="69EB8EDD" w14:textId="77777777" w:rsidR="00C919EB" w:rsidRDefault="00C919EB" w:rsidP="00C919EB">
      <w:r>
        <w:t>Mohamed, Thu, 11:09</w:t>
      </w:r>
    </w:p>
    <w:p w14:paraId="0CD49B17" w14:textId="77777777" w:rsidR="00C919EB" w:rsidRDefault="00C919EB" w:rsidP="00C919EB">
      <w:r>
        <w:t>Requests rephrsasig</w:t>
      </w:r>
    </w:p>
    <w:p w14:paraId="534E7CEC" w14:textId="77777777" w:rsidR="00C919EB" w:rsidRDefault="00C919EB" w:rsidP="00C919EB">
      <w:r>
        <w:t>Ivo, Thu, 13:06</w:t>
      </w:r>
    </w:p>
    <w:p w14:paraId="051B5316" w14:textId="77777777" w:rsidR="00C919EB" w:rsidRDefault="00C919EB" w:rsidP="00C919EB">
      <w:r>
        <w:t>Not essential, number of issues in the CR</w:t>
      </w:r>
    </w:p>
    <w:p w14:paraId="044F354F" w14:textId="77777777" w:rsidR="00C919EB" w:rsidRDefault="00C919EB" w:rsidP="00C919EB">
      <w:r>
        <w:t>Osama, Thu, 19:17</w:t>
      </w:r>
    </w:p>
    <w:p w14:paraId="6DBCC1A8" w14:textId="77777777" w:rsidR="00C919EB" w:rsidRDefault="00C919EB" w:rsidP="00C919EB">
      <w:r>
        <w:t>Number of comments</w:t>
      </w:r>
    </w:p>
    <w:p w14:paraId="7D5E3F71" w14:textId="77777777" w:rsidR="00C919EB" w:rsidRDefault="00C919EB" w:rsidP="00C919EB">
      <w:r>
        <w:t>SangMin, Min, 10:42</w:t>
      </w:r>
    </w:p>
    <w:p w14:paraId="23B4C42B" w14:textId="77777777" w:rsidR="00C919EB" w:rsidRDefault="00C919EB" w:rsidP="00C919EB">
      <w:r>
        <w:t>Offers rewording to Osama, Mohamed, Ivo</w:t>
      </w:r>
    </w:p>
    <w:p w14:paraId="68D671AC" w14:textId="77777777" w:rsidR="00C919EB" w:rsidRDefault="00C919EB" w:rsidP="00C919EB">
      <w:r>
        <w:t>Mohamed, Mon, 11:29</w:t>
      </w:r>
    </w:p>
    <w:p w14:paraId="05D3BB57" w14:textId="77777777" w:rsidR="00C919EB" w:rsidRDefault="00C919EB" w:rsidP="00C919EB">
      <w:r>
        <w:t>Mostly OK last change not</w:t>
      </w:r>
    </w:p>
    <w:p w14:paraId="26C6A2A4" w14:textId="77777777" w:rsidR="00C919EB" w:rsidRDefault="00C919EB" w:rsidP="00C919EB">
      <w:r>
        <w:t>Osama, Mon, 20:13</w:t>
      </w:r>
    </w:p>
    <w:p w14:paraId="2D5A4399" w14:textId="77777777" w:rsidR="00C919EB" w:rsidRDefault="00C919EB" w:rsidP="00C919EB">
      <w:r>
        <w:t>Looks better, Is there a linkage to sa2 work</w:t>
      </w:r>
    </w:p>
    <w:p w14:paraId="7AE00C23" w14:textId="77777777" w:rsidR="00C919EB" w:rsidRDefault="00C919EB" w:rsidP="00C919EB">
      <w:r>
        <w:t>SangMin, Tue, 09:20</w:t>
      </w:r>
    </w:p>
    <w:p w14:paraId="003E8677" w14:textId="77777777" w:rsidR="00C919EB" w:rsidRDefault="00C919EB" w:rsidP="00C919EB">
      <w:r>
        <w:t>No CR in sa2, corresponding functionality provided by RAN</w:t>
      </w:r>
    </w:p>
    <w:p w14:paraId="79B93E7F" w14:textId="77777777" w:rsidR="00C919EB" w:rsidRDefault="00C919EB" w:rsidP="00C919EB">
      <w:r>
        <w:t>SangMin, Tue, 09:26</w:t>
      </w:r>
    </w:p>
    <w:p w14:paraId="529F81FA" w14:textId="77777777" w:rsidR="00C919EB" w:rsidRDefault="00C919EB" w:rsidP="00C919EB">
      <w:r>
        <w:t>Offers some rewording to Mohamed</w:t>
      </w:r>
    </w:p>
    <w:p w14:paraId="4C4A3500" w14:textId="77777777" w:rsidR="00C919EB" w:rsidRDefault="00C919EB" w:rsidP="00C919EB">
      <w:r>
        <w:t>Mohamed, Tue, 09:44</w:t>
      </w:r>
    </w:p>
    <w:p w14:paraId="55E03164" w14:textId="77777777" w:rsidR="00C919EB" w:rsidRDefault="00C919EB" w:rsidP="00C919EB">
      <w:r>
        <w:t>Fine</w:t>
      </w:r>
    </w:p>
    <w:p w14:paraId="14D3B4DA" w14:textId="77777777" w:rsidR="00C919EB" w:rsidRDefault="00C919EB" w:rsidP="00C919EB">
      <w:r>
        <w:t>Ivo, Tue, 22.20</w:t>
      </w:r>
    </w:p>
    <w:p w14:paraId="18CDDBC6" w14:textId="77777777" w:rsidR="00C919EB" w:rsidRDefault="00C919EB" w:rsidP="00C919EB">
      <w:r>
        <w:t>comenting</w:t>
      </w:r>
    </w:p>
    <w:p w14:paraId="2C7506D5" w14:textId="77777777" w:rsidR="00C919EB" w:rsidRDefault="00C919EB" w:rsidP="00C919EB">
      <w:r>
        <w:t>sangmin, Thu 0630</w:t>
      </w:r>
    </w:p>
    <w:p w14:paraId="2093F34C" w14:textId="77777777" w:rsidR="00C919EB" w:rsidRDefault="00C919EB" w:rsidP="00C919EB">
      <w:r>
        <w:t>rev</w:t>
      </w:r>
    </w:p>
    <w:p w14:paraId="66E95CE2" w14:textId="77777777" w:rsidR="00C919EB" w:rsidRDefault="00C919EB" w:rsidP="00C919EB">
      <w:r>
        <w:t>Osama, Thu, 0830</w:t>
      </w:r>
    </w:p>
    <w:p w14:paraId="219D45BC" w14:textId="77777777" w:rsidR="00C919EB" w:rsidRDefault="00C919EB" w:rsidP="00C919EB">
      <w:r>
        <w:t>Suggestion</w:t>
      </w:r>
    </w:p>
    <w:p w14:paraId="29890BE6" w14:textId="77777777" w:rsidR="00C919EB" w:rsidRDefault="00C919EB" w:rsidP="00C919EB">
      <w:r>
        <w:t>Sanming, thue, 0920</w:t>
      </w:r>
    </w:p>
    <w:p w14:paraId="099A3ECA" w14:textId="77777777" w:rsidR="00C919EB" w:rsidRDefault="00C919EB" w:rsidP="00C919EB">
      <w:r>
        <w:t>Ok</w:t>
      </w:r>
    </w:p>
    <w:p w14:paraId="7D6782C0" w14:textId="77777777" w:rsidR="00C919EB" w:rsidRDefault="00C919EB" w:rsidP="00C919EB">
      <w:r>
        <w:t>Ivo, Thu, 1132</w:t>
      </w:r>
    </w:p>
    <w:p w14:paraId="071008DF" w14:textId="77777777" w:rsidR="00C919EB" w:rsidRDefault="00C919EB" w:rsidP="00C919EB">
      <w:r>
        <w:t>Requests a change</w:t>
      </w:r>
    </w:p>
    <w:p w14:paraId="0D311613" w14:textId="77777777" w:rsidR="00C919EB" w:rsidRDefault="00C919EB" w:rsidP="00C919EB">
      <w:r>
        <w:t>Sangmin, thue, 1150</w:t>
      </w:r>
    </w:p>
    <w:p w14:paraId="2F28A02F" w14:textId="77777777" w:rsidR="00C919EB" w:rsidRDefault="00C919EB" w:rsidP="00C919EB">
      <w:r>
        <w:t>Rev</w:t>
      </w:r>
    </w:p>
    <w:p w14:paraId="4495F747" w14:textId="77777777" w:rsidR="00C919EB" w:rsidRDefault="00C919EB" w:rsidP="00C919EB">
      <w:r>
        <w:t>Ivo, thu, 1135</w:t>
      </w:r>
    </w:p>
    <w:p w14:paraId="483C2E37" w14:textId="77777777" w:rsidR="00C919EB" w:rsidRDefault="00C919EB" w:rsidP="00C919EB">
      <w:r>
        <w:t>Fine</w:t>
      </w:r>
    </w:p>
    <w:p w14:paraId="47C5E280" w14:textId="77777777" w:rsidR="00C919EB" w:rsidRDefault="00C919EB" w:rsidP="00C919EB">
      <w:r>
        <w:t>Mohamed, Thu, 1230</w:t>
      </w:r>
    </w:p>
    <w:p w14:paraId="0D8F1F45" w14:textId="77777777" w:rsidR="00C919EB" w:rsidRDefault="00C919EB" w:rsidP="00C919EB">
      <w:r>
        <w:t>ok</w:t>
      </w:r>
    </w:p>
    <w:p w14:paraId="46AF5A9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32C8AA" w14:textId="77777777" w:rsidR="00C919EB" w:rsidRDefault="00C919EB" w:rsidP="00C919EB">
      <w:pPr>
        <w:rPr>
          <w:rFonts w:ascii="Arial" w:hAnsi="Arial" w:cs="Arial"/>
          <w:b/>
          <w:sz w:val="24"/>
        </w:rPr>
      </w:pPr>
      <w:r>
        <w:rPr>
          <w:rFonts w:ascii="Arial" w:hAnsi="Arial" w:cs="Arial"/>
          <w:b/>
          <w:color w:val="0000FF"/>
          <w:sz w:val="24"/>
        </w:rPr>
        <w:t>C1-205305</w:t>
      </w:r>
      <w:r>
        <w:rPr>
          <w:rFonts w:ascii="Arial" w:hAnsi="Arial" w:cs="Arial"/>
          <w:b/>
          <w:color w:val="0000FF"/>
          <w:sz w:val="24"/>
        </w:rPr>
        <w:tab/>
      </w:r>
      <w:r>
        <w:rPr>
          <w:rFonts w:ascii="Arial" w:hAnsi="Arial" w:cs="Arial"/>
          <w:b/>
          <w:sz w:val="24"/>
        </w:rPr>
        <w:t>Include Additional GUTI IE in TAU request for N1 mode to S1 mode change</w:t>
      </w:r>
    </w:p>
    <w:p w14:paraId="474906F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CR-3428  rev 1 Cat: F (Rel-17)</w:t>
      </w:r>
      <w:r>
        <w:rPr>
          <w:i/>
        </w:rPr>
        <w:br/>
      </w:r>
      <w:r>
        <w:rPr>
          <w:i/>
        </w:rPr>
        <w:br/>
      </w:r>
      <w:r>
        <w:rPr>
          <w:i/>
        </w:rPr>
        <w:tab/>
      </w:r>
      <w:r>
        <w:rPr>
          <w:i/>
        </w:rPr>
        <w:tab/>
      </w:r>
      <w:r>
        <w:rPr>
          <w:i/>
        </w:rPr>
        <w:tab/>
      </w:r>
      <w:r>
        <w:rPr>
          <w:i/>
        </w:rPr>
        <w:tab/>
      </w:r>
      <w:r>
        <w:rPr>
          <w:i/>
        </w:rPr>
        <w:tab/>
        <w:t>Source: Huawei, HiSilicon / Cristina</w:t>
      </w:r>
    </w:p>
    <w:p w14:paraId="579DDA98" w14:textId="77777777" w:rsidR="00C919EB" w:rsidRDefault="00C919EB" w:rsidP="00C919EB">
      <w:pPr>
        <w:rPr>
          <w:color w:val="808080"/>
        </w:rPr>
      </w:pPr>
      <w:r>
        <w:rPr>
          <w:color w:val="808080"/>
        </w:rPr>
        <w:t>(Replaces C1-204920)</w:t>
      </w:r>
    </w:p>
    <w:p w14:paraId="5DD7EC6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944C69" w14:textId="77777777" w:rsidR="00C919EB" w:rsidRDefault="00C919EB" w:rsidP="00C919EB">
      <w:pPr>
        <w:rPr>
          <w:rFonts w:ascii="Arial" w:hAnsi="Arial" w:cs="Arial"/>
          <w:b/>
          <w:sz w:val="24"/>
        </w:rPr>
      </w:pPr>
      <w:r>
        <w:rPr>
          <w:rFonts w:ascii="Arial" w:hAnsi="Arial" w:cs="Arial"/>
          <w:b/>
          <w:color w:val="0000FF"/>
          <w:sz w:val="24"/>
        </w:rPr>
        <w:t>C1-205377</w:t>
      </w:r>
      <w:r>
        <w:rPr>
          <w:rFonts w:ascii="Arial" w:hAnsi="Arial" w:cs="Arial"/>
          <w:b/>
          <w:color w:val="0000FF"/>
          <w:sz w:val="24"/>
        </w:rPr>
        <w:tab/>
      </w:r>
      <w:r>
        <w:rPr>
          <w:rFonts w:ascii="Arial" w:hAnsi="Arial" w:cs="Arial"/>
          <w:b/>
          <w:sz w:val="24"/>
        </w:rPr>
        <w:t>QoS error checks for unstructured PDU session type</w:t>
      </w:r>
    </w:p>
    <w:p w14:paraId="374425B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CR-2448  rev 1 Cat: F (Rel-17)</w:t>
      </w:r>
      <w:r>
        <w:rPr>
          <w:i/>
        </w:rPr>
        <w:br/>
      </w:r>
      <w:r>
        <w:rPr>
          <w:i/>
        </w:rPr>
        <w:br/>
      </w:r>
      <w:r>
        <w:rPr>
          <w:i/>
        </w:rPr>
        <w:tab/>
      </w:r>
      <w:r>
        <w:rPr>
          <w:i/>
        </w:rPr>
        <w:tab/>
      </w:r>
      <w:r>
        <w:rPr>
          <w:i/>
        </w:rPr>
        <w:tab/>
      </w:r>
      <w:r>
        <w:rPr>
          <w:i/>
        </w:rPr>
        <w:tab/>
      </w:r>
      <w:r>
        <w:rPr>
          <w:i/>
        </w:rPr>
        <w:tab/>
        <w:t>Source: Samsung Guangzhou Mobile R&amp;D</w:t>
      </w:r>
    </w:p>
    <w:p w14:paraId="4C66F76D" w14:textId="77777777" w:rsidR="00C919EB" w:rsidRDefault="00C919EB" w:rsidP="00C919EB">
      <w:pPr>
        <w:rPr>
          <w:color w:val="808080"/>
        </w:rPr>
      </w:pPr>
      <w:r>
        <w:rPr>
          <w:color w:val="808080"/>
        </w:rPr>
        <w:t>(Replaces C1-204714)</w:t>
      </w:r>
    </w:p>
    <w:p w14:paraId="252F01A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C1-205548</w:t>
      </w:r>
      <w:r>
        <w:rPr>
          <w:color w:val="993300"/>
          <w:u w:val="single"/>
        </w:rPr>
        <w:t>.</w:t>
      </w:r>
    </w:p>
    <w:p w14:paraId="175FB445" w14:textId="77777777" w:rsidR="00C919EB" w:rsidRDefault="00C919EB" w:rsidP="00C919EB">
      <w:pPr>
        <w:rPr>
          <w:rFonts w:ascii="Arial" w:hAnsi="Arial" w:cs="Arial"/>
          <w:b/>
          <w:sz w:val="24"/>
        </w:rPr>
      </w:pPr>
      <w:r>
        <w:rPr>
          <w:rFonts w:ascii="Arial" w:hAnsi="Arial" w:cs="Arial"/>
          <w:b/>
          <w:color w:val="0000FF"/>
          <w:sz w:val="24"/>
        </w:rPr>
        <w:t>C1-205429</w:t>
      </w:r>
      <w:r>
        <w:rPr>
          <w:rFonts w:ascii="Arial" w:hAnsi="Arial" w:cs="Arial"/>
          <w:b/>
          <w:color w:val="0000FF"/>
          <w:sz w:val="24"/>
        </w:rPr>
        <w:tab/>
      </w:r>
      <w:r>
        <w:rPr>
          <w:rFonts w:ascii="Arial" w:hAnsi="Arial" w:cs="Arial"/>
          <w:b/>
          <w:sz w:val="24"/>
        </w:rPr>
        <w:t>Correction on Payload container IE</w:t>
      </w:r>
    </w:p>
    <w:p w14:paraId="4D9388E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CR-2581  rev 1 Cat: F (Rel-17)</w:t>
      </w:r>
      <w:r>
        <w:rPr>
          <w:i/>
        </w:rPr>
        <w:br/>
      </w:r>
      <w:r>
        <w:rPr>
          <w:i/>
        </w:rPr>
        <w:br/>
      </w:r>
      <w:r>
        <w:rPr>
          <w:i/>
        </w:rPr>
        <w:tab/>
      </w:r>
      <w:r>
        <w:rPr>
          <w:i/>
        </w:rPr>
        <w:tab/>
      </w:r>
      <w:r>
        <w:rPr>
          <w:i/>
        </w:rPr>
        <w:tab/>
      </w:r>
      <w:r>
        <w:rPr>
          <w:i/>
        </w:rPr>
        <w:tab/>
      </w:r>
      <w:r>
        <w:rPr>
          <w:i/>
        </w:rPr>
        <w:tab/>
        <w:t>Source: Huawei, HiSilicon/Lin</w:t>
      </w:r>
    </w:p>
    <w:p w14:paraId="2FF86EA6" w14:textId="77777777" w:rsidR="00C919EB" w:rsidRDefault="00C919EB" w:rsidP="00C919EB">
      <w:pPr>
        <w:rPr>
          <w:color w:val="808080"/>
        </w:rPr>
      </w:pPr>
      <w:r>
        <w:rPr>
          <w:color w:val="808080"/>
        </w:rPr>
        <w:t>(Replaces C1-205117)</w:t>
      </w:r>
    </w:p>
    <w:p w14:paraId="68B9908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EA43B1" w14:textId="77777777" w:rsidR="00C919EB" w:rsidRDefault="00C919EB" w:rsidP="00C919EB">
      <w:pPr>
        <w:rPr>
          <w:rFonts w:ascii="Arial" w:hAnsi="Arial" w:cs="Arial"/>
          <w:b/>
          <w:sz w:val="24"/>
        </w:rPr>
      </w:pPr>
      <w:r>
        <w:rPr>
          <w:rFonts w:ascii="Arial" w:hAnsi="Arial" w:cs="Arial"/>
          <w:b/>
          <w:color w:val="0000FF"/>
          <w:sz w:val="24"/>
        </w:rPr>
        <w:t>C1-205431</w:t>
      </w:r>
      <w:r>
        <w:rPr>
          <w:rFonts w:ascii="Arial" w:hAnsi="Arial" w:cs="Arial"/>
          <w:b/>
          <w:color w:val="0000FF"/>
          <w:sz w:val="24"/>
        </w:rPr>
        <w:tab/>
      </w:r>
      <w:r>
        <w:rPr>
          <w:rFonts w:ascii="Arial" w:hAnsi="Arial" w:cs="Arial"/>
          <w:b/>
          <w:sz w:val="24"/>
        </w:rPr>
        <w:t>EMM parameters handling for 5G only causes</w:t>
      </w:r>
    </w:p>
    <w:p w14:paraId="03339D1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CR-2583  rev 1 Cat: F (Rel-17)</w:t>
      </w:r>
      <w:r>
        <w:rPr>
          <w:i/>
        </w:rPr>
        <w:br/>
      </w:r>
      <w:r>
        <w:rPr>
          <w:i/>
        </w:rPr>
        <w:br/>
      </w:r>
      <w:r>
        <w:rPr>
          <w:i/>
        </w:rPr>
        <w:tab/>
      </w:r>
      <w:r>
        <w:rPr>
          <w:i/>
        </w:rPr>
        <w:tab/>
      </w:r>
      <w:r>
        <w:rPr>
          <w:i/>
        </w:rPr>
        <w:tab/>
      </w:r>
      <w:r>
        <w:rPr>
          <w:i/>
        </w:rPr>
        <w:tab/>
      </w:r>
      <w:r>
        <w:rPr>
          <w:i/>
        </w:rPr>
        <w:tab/>
        <w:t>Source: Huawei, HiSilicon/Lin</w:t>
      </w:r>
    </w:p>
    <w:p w14:paraId="6E1D5EC1" w14:textId="77777777" w:rsidR="00C919EB" w:rsidRDefault="00C919EB" w:rsidP="00C919EB">
      <w:pPr>
        <w:rPr>
          <w:color w:val="808080"/>
        </w:rPr>
      </w:pPr>
      <w:r>
        <w:rPr>
          <w:color w:val="808080"/>
        </w:rPr>
        <w:t>(Replaces C1-205119)</w:t>
      </w:r>
    </w:p>
    <w:p w14:paraId="77C8FA3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32FFBE" w14:textId="77777777" w:rsidR="00C919EB" w:rsidRDefault="00C919EB" w:rsidP="00C919EB">
      <w:pPr>
        <w:rPr>
          <w:rFonts w:ascii="Arial" w:hAnsi="Arial" w:cs="Arial"/>
          <w:b/>
          <w:sz w:val="24"/>
        </w:rPr>
      </w:pPr>
      <w:r>
        <w:rPr>
          <w:rFonts w:ascii="Arial" w:hAnsi="Arial" w:cs="Arial"/>
          <w:b/>
          <w:color w:val="0000FF"/>
          <w:sz w:val="24"/>
        </w:rPr>
        <w:t>C1-205432</w:t>
      </w:r>
      <w:r>
        <w:rPr>
          <w:rFonts w:ascii="Arial" w:hAnsi="Arial" w:cs="Arial"/>
          <w:b/>
          <w:color w:val="0000FF"/>
          <w:sz w:val="24"/>
        </w:rPr>
        <w:tab/>
      </w:r>
      <w:r>
        <w:rPr>
          <w:rFonts w:ascii="Arial" w:hAnsi="Arial" w:cs="Arial"/>
          <w:b/>
          <w:sz w:val="24"/>
        </w:rPr>
        <w:t>Single-registration mode without N26 for EPS NAS message container IE</w:t>
      </w:r>
    </w:p>
    <w:p w14:paraId="638A030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CR-2383  rev 3 Cat: F (Rel-17)</w:t>
      </w:r>
      <w:r>
        <w:rPr>
          <w:i/>
        </w:rPr>
        <w:br/>
      </w:r>
      <w:r>
        <w:rPr>
          <w:i/>
        </w:rPr>
        <w:br/>
      </w:r>
      <w:r>
        <w:rPr>
          <w:i/>
        </w:rPr>
        <w:tab/>
      </w:r>
      <w:r>
        <w:rPr>
          <w:i/>
        </w:rPr>
        <w:tab/>
      </w:r>
      <w:r>
        <w:rPr>
          <w:i/>
        </w:rPr>
        <w:tab/>
      </w:r>
      <w:r>
        <w:rPr>
          <w:i/>
        </w:rPr>
        <w:tab/>
      </w:r>
      <w:r>
        <w:rPr>
          <w:i/>
        </w:rPr>
        <w:tab/>
        <w:t>Source: Huawei, HiSilicon/Lin</w:t>
      </w:r>
    </w:p>
    <w:p w14:paraId="40A3DA45" w14:textId="77777777" w:rsidR="00C919EB" w:rsidRDefault="00C919EB" w:rsidP="00C919EB">
      <w:pPr>
        <w:rPr>
          <w:color w:val="808080"/>
        </w:rPr>
      </w:pPr>
      <w:r>
        <w:rPr>
          <w:color w:val="808080"/>
        </w:rPr>
        <w:t>(Replaces C1-205120)</w:t>
      </w:r>
    </w:p>
    <w:p w14:paraId="68F96D0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D83E7F" w14:textId="77777777" w:rsidR="00C919EB" w:rsidRDefault="00C919EB" w:rsidP="00C919EB">
      <w:pPr>
        <w:rPr>
          <w:rFonts w:ascii="Arial" w:hAnsi="Arial" w:cs="Arial"/>
          <w:b/>
          <w:sz w:val="24"/>
        </w:rPr>
      </w:pPr>
      <w:r>
        <w:rPr>
          <w:rFonts w:ascii="Arial" w:hAnsi="Arial" w:cs="Arial"/>
          <w:b/>
          <w:color w:val="0000FF"/>
          <w:sz w:val="24"/>
        </w:rPr>
        <w:t>C1-205434</w:t>
      </w:r>
      <w:r>
        <w:rPr>
          <w:rFonts w:ascii="Arial" w:hAnsi="Arial" w:cs="Arial"/>
          <w:b/>
          <w:color w:val="0000FF"/>
          <w:sz w:val="24"/>
        </w:rPr>
        <w:tab/>
      </w:r>
      <w:r>
        <w:rPr>
          <w:rFonts w:ascii="Arial" w:hAnsi="Arial" w:cs="Arial"/>
          <w:b/>
          <w:sz w:val="24"/>
        </w:rPr>
        <w:t>Reordering of EMM cause #31</w:t>
      </w:r>
    </w:p>
    <w:p w14:paraId="59E2544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CR-3432  rev 1 Cat: D (Rel-17)</w:t>
      </w:r>
      <w:r>
        <w:rPr>
          <w:i/>
        </w:rPr>
        <w:br/>
      </w:r>
      <w:r>
        <w:rPr>
          <w:i/>
        </w:rPr>
        <w:br/>
      </w:r>
      <w:r>
        <w:rPr>
          <w:i/>
        </w:rPr>
        <w:tab/>
      </w:r>
      <w:r>
        <w:rPr>
          <w:i/>
        </w:rPr>
        <w:tab/>
      </w:r>
      <w:r>
        <w:rPr>
          <w:i/>
        </w:rPr>
        <w:tab/>
      </w:r>
      <w:r>
        <w:rPr>
          <w:i/>
        </w:rPr>
        <w:tab/>
      </w:r>
      <w:r>
        <w:rPr>
          <w:i/>
        </w:rPr>
        <w:tab/>
        <w:t>Source: Huawei, HiSilicon/Lin</w:t>
      </w:r>
    </w:p>
    <w:p w14:paraId="5AC7B581" w14:textId="77777777" w:rsidR="00C919EB" w:rsidRDefault="00C919EB" w:rsidP="00C919EB">
      <w:pPr>
        <w:rPr>
          <w:color w:val="808080"/>
        </w:rPr>
      </w:pPr>
      <w:r>
        <w:rPr>
          <w:color w:val="808080"/>
        </w:rPr>
        <w:t>(Replaces C1-205122)</w:t>
      </w:r>
    </w:p>
    <w:p w14:paraId="3A8AF8E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7C2E29" w14:textId="77777777" w:rsidR="00C919EB" w:rsidRDefault="00C919EB" w:rsidP="00C919EB">
      <w:pPr>
        <w:rPr>
          <w:rFonts w:ascii="Arial" w:hAnsi="Arial" w:cs="Arial"/>
          <w:b/>
          <w:sz w:val="24"/>
        </w:rPr>
      </w:pPr>
      <w:r>
        <w:rPr>
          <w:rFonts w:ascii="Arial" w:hAnsi="Arial" w:cs="Arial"/>
          <w:b/>
          <w:color w:val="0000FF"/>
          <w:sz w:val="24"/>
        </w:rPr>
        <w:t>C1-205454</w:t>
      </w:r>
      <w:r>
        <w:rPr>
          <w:rFonts w:ascii="Arial" w:hAnsi="Arial" w:cs="Arial"/>
          <w:b/>
          <w:color w:val="0000FF"/>
          <w:sz w:val="24"/>
        </w:rPr>
        <w:tab/>
      </w:r>
      <w:r>
        <w:rPr>
          <w:rFonts w:ascii="Arial" w:hAnsi="Arial" w:cs="Arial"/>
          <w:b/>
          <w:sz w:val="24"/>
        </w:rPr>
        <w:t>Clarification of sending multiple service data on the UE side for CPSR</w:t>
      </w:r>
    </w:p>
    <w:p w14:paraId="370385C1" w14:textId="77777777" w:rsidR="00C919EB" w:rsidRDefault="00C919EB" w:rsidP="00C919EB">
      <w:pPr>
        <w:rPr>
          <w:i/>
        </w:rPr>
      </w:pPr>
      <w:r>
        <w:rPr>
          <w:i/>
        </w:rPr>
        <w:tab/>
      </w:r>
      <w:r>
        <w:rPr>
          <w:i/>
        </w:rPr>
        <w:tab/>
      </w:r>
      <w:r>
        <w:rPr>
          <w:i/>
        </w:rPr>
        <w:tab/>
      </w:r>
      <w:r>
        <w:rPr>
          <w:i/>
        </w:rPr>
        <w:tab/>
      </w:r>
      <w:r>
        <w:rPr>
          <w:i/>
        </w:rPr>
        <w:tab/>
        <w:t>Type: CR</w:t>
      </w:r>
      <w:r>
        <w:rPr>
          <w:i/>
        </w:rPr>
        <w:tab/>
      </w:r>
      <w:r>
        <w:rPr>
          <w:i/>
        </w:rPr>
        <w:tab/>
        <w:t>For: Action</w:t>
      </w:r>
      <w:r>
        <w:rPr>
          <w:i/>
        </w:rPr>
        <w:br/>
      </w:r>
      <w:r>
        <w:rPr>
          <w:i/>
        </w:rPr>
        <w:tab/>
      </w:r>
      <w:r>
        <w:rPr>
          <w:i/>
        </w:rPr>
        <w:tab/>
      </w:r>
      <w:r>
        <w:rPr>
          <w:i/>
        </w:rPr>
        <w:tab/>
      </w:r>
      <w:r>
        <w:rPr>
          <w:i/>
        </w:rPr>
        <w:tab/>
      </w:r>
      <w:r>
        <w:rPr>
          <w:i/>
        </w:rPr>
        <w:tab/>
        <w:t>24.501 v16.5.1</w:t>
      </w:r>
      <w:r>
        <w:rPr>
          <w:i/>
        </w:rPr>
        <w:tab/>
        <w:t xml:space="preserve">  CR-2553  rev 1 Cat: F (Rel-17)</w:t>
      </w:r>
      <w:r>
        <w:rPr>
          <w:i/>
        </w:rPr>
        <w:br/>
      </w:r>
      <w:r>
        <w:rPr>
          <w:i/>
        </w:rPr>
        <w:br/>
      </w:r>
      <w:r>
        <w:rPr>
          <w:i/>
        </w:rPr>
        <w:tab/>
      </w:r>
      <w:r>
        <w:rPr>
          <w:i/>
        </w:rPr>
        <w:tab/>
      </w:r>
      <w:r>
        <w:rPr>
          <w:i/>
        </w:rPr>
        <w:tab/>
      </w:r>
      <w:r>
        <w:rPr>
          <w:i/>
        </w:rPr>
        <w:tab/>
      </w:r>
      <w:r>
        <w:rPr>
          <w:i/>
        </w:rPr>
        <w:tab/>
        <w:t>Source: Samsung/Kundan</w:t>
      </w:r>
    </w:p>
    <w:p w14:paraId="1D2F130F" w14:textId="77777777" w:rsidR="00C919EB" w:rsidRDefault="00C919EB" w:rsidP="00C919EB">
      <w:pPr>
        <w:rPr>
          <w:color w:val="808080"/>
        </w:rPr>
      </w:pPr>
      <w:r>
        <w:rPr>
          <w:color w:val="808080"/>
        </w:rPr>
        <w:t>(Replaces C1-205027)</w:t>
      </w:r>
    </w:p>
    <w:p w14:paraId="31FAF28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36005B" w14:textId="77777777" w:rsidR="00C919EB" w:rsidRDefault="00C919EB" w:rsidP="00C919EB">
      <w:pPr>
        <w:rPr>
          <w:rFonts w:ascii="Arial" w:hAnsi="Arial" w:cs="Arial"/>
          <w:b/>
          <w:sz w:val="24"/>
        </w:rPr>
      </w:pPr>
      <w:r>
        <w:rPr>
          <w:rFonts w:ascii="Arial" w:hAnsi="Arial" w:cs="Arial"/>
          <w:b/>
          <w:color w:val="0000FF"/>
          <w:sz w:val="24"/>
        </w:rPr>
        <w:t>C1-205479</w:t>
      </w:r>
      <w:r>
        <w:rPr>
          <w:rFonts w:ascii="Arial" w:hAnsi="Arial" w:cs="Arial"/>
          <w:b/>
          <w:color w:val="0000FF"/>
          <w:sz w:val="24"/>
        </w:rPr>
        <w:tab/>
      </w:r>
      <w:r>
        <w:rPr>
          <w:rFonts w:ascii="Arial" w:hAnsi="Arial" w:cs="Arial"/>
          <w:b/>
          <w:sz w:val="24"/>
        </w:rPr>
        <w:t>Clarification to emergency registration procedure</w:t>
      </w:r>
    </w:p>
    <w:p w14:paraId="49B84D18"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v16.5.1</w:t>
      </w:r>
      <w:r>
        <w:rPr>
          <w:i/>
        </w:rPr>
        <w:tab/>
        <w:t xml:space="preserve">  CR-2547  rev 1 Cat: F (Rel-17)</w:t>
      </w:r>
      <w:r>
        <w:rPr>
          <w:i/>
        </w:rPr>
        <w:br/>
      </w:r>
      <w:r>
        <w:rPr>
          <w:i/>
        </w:rPr>
        <w:br/>
      </w:r>
      <w:r>
        <w:rPr>
          <w:i/>
        </w:rPr>
        <w:tab/>
      </w:r>
      <w:r>
        <w:rPr>
          <w:i/>
        </w:rPr>
        <w:tab/>
      </w:r>
      <w:r>
        <w:rPr>
          <w:i/>
        </w:rPr>
        <w:tab/>
      </w:r>
      <w:r>
        <w:rPr>
          <w:i/>
        </w:rPr>
        <w:tab/>
      </w:r>
      <w:r>
        <w:rPr>
          <w:i/>
        </w:rPr>
        <w:tab/>
        <w:t>Source: Samsung/Kundan</w:t>
      </w:r>
    </w:p>
    <w:p w14:paraId="3E7267BD" w14:textId="77777777" w:rsidR="00C919EB" w:rsidRDefault="00C919EB" w:rsidP="00C919EB">
      <w:pPr>
        <w:rPr>
          <w:color w:val="808080"/>
        </w:rPr>
      </w:pPr>
      <w:r>
        <w:rPr>
          <w:color w:val="808080"/>
        </w:rPr>
        <w:t>(Replaces C1-205015)</w:t>
      </w:r>
    </w:p>
    <w:p w14:paraId="46029C3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2FF306" w14:textId="77777777" w:rsidR="00C919EB" w:rsidRDefault="00C919EB" w:rsidP="00C919EB">
      <w:pPr>
        <w:rPr>
          <w:rFonts w:ascii="Arial" w:hAnsi="Arial" w:cs="Arial"/>
          <w:b/>
          <w:sz w:val="24"/>
        </w:rPr>
      </w:pPr>
      <w:r>
        <w:rPr>
          <w:rFonts w:ascii="Arial" w:hAnsi="Arial" w:cs="Arial"/>
          <w:b/>
          <w:color w:val="0000FF"/>
          <w:sz w:val="24"/>
        </w:rPr>
        <w:t>C1-205494</w:t>
      </w:r>
      <w:r>
        <w:rPr>
          <w:rFonts w:ascii="Arial" w:hAnsi="Arial" w:cs="Arial"/>
          <w:b/>
          <w:color w:val="0000FF"/>
          <w:sz w:val="24"/>
        </w:rPr>
        <w:tab/>
      </w:r>
      <w:r>
        <w:rPr>
          <w:rFonts w:ascii="Arial" w:hAnsi="Arial" w:cs="Arial"/>
          <w:b/>
          <w:sz w:val="24"/>
        </w:rPr>
        <w:t>Exceptions in providing NSSAI to lower layers</w:t>
      </w:r>
    </w:p>
    <w:p w14:paraId="638B0F7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CR-2516  rev 1 Cat: F (Rel-17)</w:t>
      </w:r>
      <w:r>
        <w:rPr>
          <w:i/>
        </w:rPr>
        <w:br/>
      </w:r>
      <w:r>
        <w:rPr>
          <w:i/>
        </w:rPr>
        <w:br/>
      </w:r>
      <w:r>
        <w:rPr>
          <w:i/>
        </w:rPr>
        <w:tab/>
      </w:r>
      <w:r>
        <w:rPr>
          <w:i/>
        </w:rPr>
        <w:tab/>
      </w:r>
      <w:r>
        <w:rPr>
          <w:i/>
        </w:rPr>
        <w:tab/>
      </w:r>
      <w:r>
        <w:rPr>
          <w:i/>
        </w:rPr>
        <w:tab/>
      </w:r>
      <w:r>
        <w:rPr>
          <w:i/>
        </w:rPr>
        <w:tab/>
        <w:t>Source: Nokia, Nokia Shanghai Bell</w:t>
      </w:r>
    </w:p>
    <w:p w14:paraId="68DDEDDF" w14:textId="77777777" w:rsidR="00C919EB" w:rsidRDefault="00C919EB" w:rsidP="00C919EB">
      <w:pPr>
        <w:rPr>
          <w:color w:val="808080"/>
        </w:rPr>
      </w:pPr>
      <w:r>
        <w:rPr>
          <w:color w:val="808080"/>
        </w:rPr>
        <w:t>(Replaces C1-204932)</w:t>
      </w:r>
    </w:p>
    <w:p w14:paraId="24FB7E7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2EAD9C" w14:textId="77777777" w:rsidR="00C919EB" w:rsidRDefault="00C919EB" w:rsidP="00C919EB">
      <w:pPr>
        <w:rPr>
          <w:rFonts w:ascii="Arial" w:hAnsi="Arial" w:cs="Arial"/>
          <w:b/>
          <w:sz w:val="24"/>
        </w:rPr>
      </w:pPr>
      <w:r>
        <w:rPr>
          <w:rFonts w:ascii="Arial" w:hAnsi="Arial" w:cs="Arial"/>
          <w:b/>
          <w:color w:val="0000FF"/>
          <w:sz w:val="24"/>
        </w:rPr>
        <w:t>C1-205520</w:t>
      </w:r>
      <w:r>
        <w:rPr>
          <w:rFonts w:ascii="Arial" w:hAnsi="Arial" w:cs="Arial"/>
          <w:b/>
          <w:color w:val="0000FF"/>
          <w:sz w:val="24"/>
        </w:rPr>
        <w:tab/>
      </w:r>
      <w:r>
        <w:rPr>
          <w:rFonts w:ascii="Arial" w:hAnsi="Arial" w:cs="Arial"/>
          <w:b/>
          <w:sz w:val="24"/>
        </w:rPr>
        <w:t>Correction in the session transfer</w:t>
      </w:r>
    </w:p>
    <w:p w14:paraId="1CC71D7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CR-2519  rev 1 Cat: F (Rel-17)</w:t>
      </w:r>
      <w:r>
        <w:rPr>
          <w:i/>
        </w:rPr>
        <w:br/>
      </w:r>
      <w:r>
        <w:rPr>
          <w:i/>
        </w:rPr>
        <w:br/>
      </w:r>
      <w:r>
        <w:rPr>
          <w:i/>
        </w:rPr>
        <w:tab/>
      </w:r>
      <w:r>
        <w:rPr>
          <w:i/>
        </w:rPr>
        <w:tab/>
      </w:r>
      <w:r>
        <w:rPr>
          <w:i/>
        </w:rPr>
        <w:tab/>
      </w:r>
      <w:r>
        <w:rPr>
          <w:i/>
        </w:rPr>
        <w:tab/>
      </w:r>
      <w:r>
        <w:rPr>
          <w:i/>
        </w:rPr>
        <w:tab/>
        <w:t>Source: Nokia, Nokia Shanghai Bell</w:t>
      </w:r>
    </w:p>
    <w:p w14:paraId="1DC2A910" w14:textId="77777777" w:rsidR="00C919EB" w:rsidRDefault="00C919EB" w:rsidP="00C919EB">
      <w:pPr>
        <w:rPr>
          <w:color w:val="808080"/>
        </w:rPr>
      </w:pPr>
      <w:r>
        <w:rPr>
          <w:color w:val="808080"/>
        </w:rPr>
        <w:t>(Replaces C1-204936)</w:t>
      </w:r>
    </w:p>
    <w:p w14:paraId="4FDC993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EDA020" w14:textId="77777777" w:rsidR="00C919EB" w:rsidRDefault="00C919EB" w:rsidP="00C919EB">
      <w:pPr>
        <w:rPr>
          <w:rFonts w:ascii="Arial" w:hAnsi="Arial" w:cs="Arial"/>
          <w:b/>
          <w:sz w:val="24"/>
        </w:rPr>
      </w:pPr>
      <w:r>
        <w:rPr>
          <w:rFonts w:ascii="Arial" w:hAnsi="Arial" w:cs="Arial"/>
          <w:b/>
          <w:color w:val="0000FF"/>
          <w:sz w:val="24"/>
        </w:rPr>
        <w:t>C1-205521</w:t>
      </w:r>
      <w:r>
        <w:rPr>
          <w:rFonts w:ascii="Arial" w:hAnsi="Arial" w:cs="Arial"/>
          <w:b/>
          <w:color w:val="0000FF"/>
          <w:sz w:val="24"/>
        </w:rPr>
        <w:tab/>
      </w:r>
      <w:r>
        <w:rPr>
          <w:rFonts w:ascii="Arial" w:hAnsi="Arial" w:cs="Arial"/>
          <w:b/>
          <w:sz w:val="24"/>
        </w:rPr>
        <w:t>Multiple payloads via CPSR</w:t>
      </w:r>
    </w:p>
    <w:p w14:paraId="2324D5B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CR-2574  rev 2 Cat: C (Rel-17)</w:t>
      </w:r>
      <w:r>
        <w:rPr>
          <w:i/>
        </w:rPr>
        <w:br/>
      </w:r>
      <w:r>
        <w:rPr>
          <w:i/>
        </w:rPr>
        <w:br/>
      </w:r>
      <w:r>
        <w:rPr>
          <w:i/>
        </w:rPr>
        <w:tab/>
      </w:r>
      <w:r>
        <w:rPr>
          <w:i/>
        </w:rPr>
        <w:tab/>
      </w:r>
      <w:r>
        <w:rPr>
          <w:i/>
        </w:rPr>
        <w:tab/>
      </w:r>
      <w:r>
        <w:rPr>
          <w:i/>
        </w:rPr>
        <w:tab/>
      </w:r>
      <w:r>
        <w:rPr>
          <w:i/>
        </w:rPr>
        <w:tab/>
        <w:t>Source: Huawei, HiSilicon/Lin</w:t>
      </w:r>
    </w:p>
    <w:p w14:paraId="5727FBD6" w14:textId="77777777" w:rsidR="00C919EB" w:rsidRDefault="00C919EB" w:rsidP="00C919EB">
      <w:pPr>
        <w:rPr>
          <w:color w:val="808080"/>
        </w:rPr>
      </w:pPr>
      <w:r>
        <w:rPr>
          <w:color w:val="808080"/>
        </w:rPr>
        <w:t>(Replaces C1-205408)</w:t>
      </w:r>
    </w:p>
    <w:p w14:paraId="33F5349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0EF0AEC" w14:textId="77777777" w:rsidR="00C919EB" w:rsidRDefault="00C919EB" w:rsidP="00C919EB">
      <w:pPr>
        <w:rPr>
          <w:rFonts w:ascii="Arial" w:hAnsi="Arial" w:cs="Arial"/>
          <w:b/>
          <w:sz w:val="24"/>
        </w:rPr>
      </w:pPr>
      <w:r>
        <w:rPr>
          <w:rFonts w:ascii="Arial" w:hAnsi="Arial" w:cs="Arial"/>
          <w:b/>
          <w:color w:val="0000FF"/>
          <w:sz w:val="24"/>
        </w:rPr>
        <w:t>C1-205527</w:t>
      </w:r>
      <w:r>
        <w:rPr>
          <w:rFonts w:ascii="Arial" w:hAnsi="Arial" w:cs="Arial"/>
          <w:b/>
          <w:color w:val="0000FF"/>
          <w:sz w:val="24"/>
        </w:rPr>
        <w:tab/>
      </w:r>
      <w:r>
        <w:rPr>
          <w:rFonts w:ascii="Arial" w:hAnsi="Arial" w:cs="Arial"/>
          <w:b/>
          <w:sz w:val="24"/>
        </w:rPr>
        <w:t>Correction to Configred NSSAI updation based on Rejected NSSAI.</w:t>
      </w:r>
    </w:p>
    <w:p w14:paraId="4D82F4E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CR-2490  rev 1 Cat: F (Rel-17)</w:t>
      </w:r>
      <w:r>
        <w:rPr>
          <w:i/>
        </w:rPr>
        <w:br/>
      </w:r>
      <w:r>
        <w:rPr>
          <w:i/>
        </w:rPr>
        <w:br/>
      </w:r>
      <w:r>
        <w:rPr>
          <w:i/>
        </w:rPr>
        <w:tab/>
      </w:r>
      <w:r>
        <w:rPr>
          <w:i/>
        </w:rPr>
        <w:tab/>
      </w:r>
      <w:r>
        <w:rPr>
          <w:i/>
        </w:rPr>
        <w:tab/>
      </w:r>
      <w:r>
        <w:rPr>
          <w:i/>
        </w:rPr>
        <w:tab/>
      </w:r>
      <w:r>
        <w:rPr>
          <w:i/>
        </w:rPr>
        <w:tab/>
        <w:t>Source: Huawei, HiSilicon / Vishnu</w:t>
      </w:r>
    </w:p>
    <w:p w14:paraId="33FADEDF" w14:textId="77777777" w:rsidR="00C919EB" w:rsidRDefault="00C919EB" w:rsidP="00C919EB">
      <w:pPr>
        <w:rPr>
          <w:color w:val="808080"/>
        </w:rPr>
      </w:pPr>
      <w:r>
        <w:rPr>
          <w:color w:val="808080"/>
        </w:rPr>
        <w:t>(Replaces C1-204867)</w:t>
      </w:r>
    </w:p>
    <w:p w14:paraId="3A44E26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ADAD7A" w14:textId="77777777" w:rsidR="00C919EB" w:rsidRDefault="00C919EB" w:rsidP="00C919EB">
      <w:pPr>
        <w:rPr>
          <w:rFonts w:ascii="Arial" w:hAnsi="Arial" w:cs="Arial"/>
          <w:b/>
          <w:sz w:val="24"/>
        </w:rPr>
      </w:pPr>
      <w:r>
        <w:rPr>
          <w:rFonts w:ascii="Arial" w:hAnsi="Arial" w:cs="Arial"/>
          <w:b/>
          <w:color w:val="0000FF"/>
          <w:sz w:val="24"/>
        </w:rPr>
        <w:t>C1-205530</w:t>
      </w:r>
      <w:r>
        <w:rPr>
          <w:rFonts w:ascii="Arial" w:hAnsi="Arial" w:cs="Arial"/>
          <w:b/>
          <w:color w:val="0000FF"/>
          <w:sz w:val="24"/>
        </w:rPr>
        <w:tab/>
      </w:r>
      <w:r>
        <w:rPr>
          <w:rFonts w:ascii="Arial" w:hAnsi="Arial" w:cs="Arial"/>
          <w:b/>
          <w:sz w:val="24"/>
        </w:rPr>
        <w:t>Clarification on Operator-defined access category definitions IE</w:t>
      </w:r>
    </w:p>
    <w:p w14:paraId="44E5266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CR-2584  rev 2 Cat: F (Rel-17)</w:t>
      </w:r>
      <w:r>
        <w:rPr>
          <w:i/>
        </w:rPr>
        <w:br/>
      </w:r>
      <w:r>
        <w:rPr>
          <w:i/>
        </w:rPr>
        <w:br/>
      </w:r>
      <w:r>
        <w:rPr>
          <w:i/>
        </w:rPr>
        <w:tab/>
      </w:r>
      <w:r>
        <w:rPr>
          <w:i/>
        </w:rPr>
        <w:tab/>
      </w:r>
      <w:r>
        <w:rPr>
          <w:i/>
        </w:rPr>
        <w:tab/>
      </w:r>
      <w:r>
        <w:rPr>
          <w:i/>
        </w:rPr>
        <w:tab/>
      </w:r>
      <w:r>
        <w:rPr>
          <w:i/>
        </w:rPr>
        <w:tab/>
        <w:t>Source: Huawei, HiSilicon / Cristina</w:t>
      </w:r>
    </w:p>
    <w:p w14:paraId="25FEBAF2" w14:textId="77777777" w:rsidR="00C919EB" w:rsidRDefault="00C919EB" w:rsidP="00C919EB">
      <w:pPr>
        <w:rPr>
          <w:color w:val="808080"/>
        </w:rPr>
      </w:pPr>
      <w:r>
        <w:rPr>
          <w:color w:val="808080"/>
        </w:rPr>
        <w:t>(Replaces C1-205278)</w:t>
      </w:r>
    </w:p>
    <w:p w14:paraId="3856AFFB" w14:textId="77777777" w:rsidR="00C919EB" w:rsidRDefault="00C919EB" w:rsidP="00C919EB">
      <w:pPr>
        <w:rPr>
          <w:rFonts w:ascii="Arial" w:hAnsi="Arial" w:cs="Arial"/>
          <w:b/>
        </w:rPr>
      </w:pPr>
      <w:r>
        <w:rPr>
          <w:rFonts w:ascii="Arial" w:hAnsi="Arial" w:cs="Arial"/>
          <w:b/>
        </w:rPr>
        <w:t xml:space="preserve">Discussion: </w:t>
      </w:r>
    </w:p>
    <w:p w14:paraId="70A9F065" w14:textId="77777777" w:rsidR="00C919EB" w:rsidRDefault="00C919EB" w:rsidP="00C919EB">
      <w:r>
        <w:t>Agreed</w:t>
      </w:r>
    </w:p>
    <w:p w14:paraId="42784615" w14:textId="77777777" w:rsidR="00C919EB" w:rsidRDefault="00C919EB" w:rsidP="00C919EB">
      <w:r>
        <w:t>Revision of C1-205278</w:t>
      </w:r>
    </w:p>
    <w:p w14:paraId="1B2562FB" w14:textId="77777777" w:rsidR="00C919EB" w:rsidRDefault="00C919EB" w:rsidP="00C919EB">
      <w:r>
        <w:t>This is Rel-17 only</w:t>
      </w:r>
    </w:p>
    <w:p w14:paraId="0452F860" w14:textId="77777777" w:rsidR="00C919EB" w:rsidRDefault="00C919EB" w:rsidP="00C919EB">
      <w:r>
        <w:t>_________________________________________</w:t>
      </w:r>
    </w:p>
    <w:p w14:paraId="7E0F2F65" w14:textId="77777777" w:rsidR="00C919EB" w:rsidRDefault="00C919EB" w:rsidP="00C919EB">
      <w:r>
        <w:t>Revision of C1-205124</w:t>
      </w:r>
    </w:p>
    <w:p w14:paraId="279A428F" w14:textId="77777777" w:rsidR="00C919EB" w:rsidRDefault="00C919EB" w:rsidP="00C919EB">
      <w:r>
        <w:t>_________________________________________</w:t>
      </w:r>
    </w:p>
    <w:p w14:paraId="63F82E01" w14:textId="77777777" w:rsidR="00C919EB" w:rsidRDefault="00C919EB" w:rsidP="00C919EB">
      <w:r>
        <w:t>Maoki, Thu, 10:02</w:t>
      </w:r>
    </w:p>
    <w:p w14:paraId="4309D632" w14:textId="77777777" w:rsidR="00C919EB" w:rsidRDefault="00C919EB" w:rsidP="00C919EB">
      <w:r>
        <w:t>Why to limit the number of ODAC def, operator may want to use more. Does not agree with the solution</w:t>
      </w:r>
    </w:p>
    <w:p w14:paraId="6B6B2357" w14:textId="77777777" w:rsidR="00C919EB" w:rsidRDefault="00C919EB" w:rsidP="00C919EB">
      <w:r>
        <w:t>Ivo, Thu, 10:50</w:t>
      </w:r>
    </w:p>
    <w:p w14:paraId="08379F05" w14:textId="77777777" w:rsidR="00C919EB" w:rsidRDefault="00C919EB" w:rsidP="00C919EB">
      <w:r>
        <w:t>Not essential</w:t>
      </w:r>
    </w:p>
    <w:p w14:paraId="58DC3132" w14:textId="77777777" w:rsidR="00C919EB" w:rsidRDefault="00C919EB" w:rsidP="00C919EB">
      <w:r>
        <w:t>Cristia, Thu, 13:45</w:t>
      </w:r>
    </w:p>
    <w:p w14:paraId="125835B7" w14:textId="77777777" w:rsidR="00C919EB" w:rsidRDefault="00C919EB" w:rsidP="00C919EB">
      <w:r>
        <w:t>Responding to Maoki</w:t>
      </w:r>
    </w:p>
    <w:p w14:paraId="5D116C32" w14:textId="77777777" w:rsidR="00C919EB" w:rsidRDefault="00C919EB" w:rsidP="00C919EB">
      <w:r>
        <w:t>Cristina, Thu, 13:58</w:t>
      </w:r>
    </w:p>
    <w:p w14:paraId="00709548" w14:textId="77777777" w:rsidR="00C919EB" w:rsidRDefault="00C919EB" w:rsidP="00C919EB">
      <w:r>
        <w:t>Defending against Ivo</w:t>
      </w:r>
    </w:p>
    <w:p w14:paraId="7A1B99D5" w14:textId="77777777" w:rsidR="00C919EB" w:rsidRDefault="00C919EB" w:rsidP="00C919EB">
      <w:r>
        <w:t>Maoki, Thu, 16:54</w:t>
      </w:r>
    </w:p>
    <w:p w14:paraId="0FE986CE" w14:textId="77777777" w:rsidR="00C919EB" w:rsidRDefault="00C919EB" w:rsidP="00C919EB">
      <w:r>
        <w:t>Explaining, requests something different</w:t>
      </w:r>
    </w:p>
    <w:p w14:paraId="0CE5469C" w14:textId="77777777" w:rsidR="00C919EB" w:rsidRDefault="00C919EB" w:rsidP="00C919EB">
      <w:r>
        <w:t>Ivo, Thu, 16:57</w:t>
      </w:r>
    </w:p>
    <w:p w14:paraId="52D283DF" w14:textId="77777777" w:rsidR="00C919EB" w:rsidRDefault="00C919EB" w:rsidP="00C919EB">
      <w:r>
        <w:t>Asking for more clarification</w:t>
      </w:r>
    </w:p>
    <w:p w14:paraId="7119DA80" w14:textId="77777777" w:rsidR="00C919EB" w:rsidRDefault="00C919EB" w:rsidP="00C919EB">
      <w:r>
        <w:t>Chen, Thu, 17:19</w:t>
      </w:r>
    </w:p>
    <w:p w14:paraId="07E04E33" w14:textId="77777777" w:rsidR="00C919EB" w:rsidRDefault="00C919EB" w:rsidP="00C919EB">
      <w:r>
        <w:t>Leave it to implementation, there is no service requirement</w:t>
      </w:r>
    </w:p>
    <w:p w14:paraId="4324AB02" w14:textId="77777777" w:rsidR="00C919EB" w:rsidRDefault="00C919EB" w:rsidP="00C919EB">
      <w:r>
        <w:t>Cristna, Fri, 05:27</w:t>
      </w:r>
    </w:p>
    <w:p w14:paraId="70C13335" w14:textId="77777777" w:rsidR="00C919EB" w:rsidRDefault="00C919EB" w:rsidP="00C919EB">
      <w:r>
        <w:t>Questions from Maoki, answering Ivo, Chen</w:t>
      </w:r>
    </w:p>
    <w:p w14:paraId="3ED65D08" w14:textId="77777777" w:rsidR="00C919EB" w:rsidRDefault="00C919EB" w:rsidP="00C919EB">
      <w:r>
        <w:t>Maoki, Fri, 11.11</w:t>
      </w:r>
    </w:p>
    <w:p w14:paraId="40BBE196" w14:textId="77777777" w:rsidR="00C919EB" w:rsidRDefault="00C919EB" w:rsidP="00C919EB">
      <w:r>
        <w:t>doubt the need for this CR</w:t>
      </w:r>
    </w:p>
    <w:p w14:paraId="02C9FDA1" w14:textId="77777777" w:rsidR="00C919EB" w:rsidRDefault="00C919EB" w:rsidP="00C919EB">
      <w:r>
        <w:t>Lena, Fri, 12:01</w:t>
      </w:r>
    </w:p>
    <w:p w14:paraId="1A13BD91" w14:textId="77777777" w:rsidR="00C919EB" w:rsidRDefault="00C919EB" w:rsidP="00C919EB">
      <w:r>
        <w:t>No justification for the CR</w:t>
      </w:r>
    </w:p>
    <w:p w14:paraId="025C2060" w14:textId="77777777" w:rsidR="00C919EB" w:rsidRDefault="00C919EB" w:rsidP="00C919EB">
      <w:r>
        <w:t>Cristina, Fri, 12:30</w:t>
      </w:r>
    </w:p>
    <w:p w14:paraId="2352ABF0" w14:textId="77777777" w:rsidR="00C919EB" w:rsidRDefault="00C919EB" w:rsidP="00C919EB">
      <w:r>
        <w:t>Defending</w:t>
      </w:r>
    </w:p>
    <w:p w14:paraId="359ADE59" w14:textId="77777777" w:rsidR="00C919EB" w:rsidRDefault="00C919EB" w:rsidP="00C919EB">
      <w:r>
        <w:t>Discussion no longer captured, so far no support, but 4 opposing companies</w:t>
      </w:r>
    </w:p>
    <w:p w14:paraId="1150C3BE" w14:textId="77777777" w:rsidR="00C919EB" w:rsidRDefault="00C919EB" w:rsidP="00C919EB">
      <w:r>
        <w:t>Cristian, Mon, 10:26</w:t>
      </w:r>
    </w:p>
    <w:p w14:paraId="62720778" w14:textId="77777777" w:rsidR="00C919EB" w:rsidRDefault="00C919EB" w:rsidP="00C919EB">
      <w:r>
        <w:t>Still ongoing</w:t>
      </w:r>
    </w:p>
    <w:p w14:paraId="4B957051" w14:textId="77777777" w:rsidR="00C919EB" w:rsidRDefault="00C919EB" w:rsidP="00C919EB">
      <w:r>
        <w:t>Ivo, Tue, 14:16</w:t>
      </w:r>
    </w:p>
    <w:p w14:paraId="3F02B894" w14:textId="77777777" w:rsidR="00C919EB" w:rsidRDefault="00C919EB" w:rsidP="00C919EB">
      <w:r>
        <w:t>His comment is open</w:t>
      </w:r>
    </w:p>
    <w:p w14:paraId="666FE7D8" w14:textId="77777777" w:rsidR="00C919EB" w:rsidRDefault="00C919EB" w:rsidP="00C919EB">
      <w:r>
        <w:t>Cristina, Wed, 05:55</w:t>
      </w:r>
    </w:p>
    <w:p w14:paraId="6E1E40C1" w14:textId="77777777" w:rsidR="00C919EB" w:rsidRDefault="00C919EB" w:rsidP="00C919EB">
      <w:r>
        <w:t>Rev</w:t>
      </w:r>
    </w:p>
    <w:p w14:paraId="19A70C8C" w14:textId="77777777" w:rsidR="00C919EB" w:rsidRDefault="00C919EB" w:rsidP="00C919EB">
      <w:r>
        <w:t>Ivo, Wed, 13:20</w:t>
      </w:r>
    </w:p>
    <w:p w14:paraId="38992802" w14:textId="77777777" w:rsidR="00C919EB" w:rsidRDefault="00C919EB" w:rsidP="00C919EB">
      <w:r>
        <w:t>Can live with it for REL_17</w:t>
      </w:r>
    </w:p>
    <w:p w14:paraId="66A0A3B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B4F51A" w14:textId="77777777" w:rsidR="00C919EB" w:rsidRDefault="00C919EB" w:rsidP="00C919EB">
      <w:pPr>
        <w:rPr>
          <w:rFonts w:ascii="Arial" w:hAnsi="Arial" w:cs="Arial"/>
          <w:b/>
          <w:sz w:val="24"/>
        </w:rPr>
      </w:pPr>
      <w:r>
        <w:rPr>
          <w:rFonts w:ascii="Arial" w:hAnsi="Arial" w:cs="Arial"/>
          <w:b/>
          <w:color w:val="0000FF"/>
          <w:sz w:val="24"/>
        </w:rPr>
        <w:t>C1-205533</w:t>
      </w:r>
      <w:r>
        <w:rPr>
          <w:rFonts w:ascii="Arial" w:hAnsi="Arial" w:cs="Arial"/>
          <w:b/>
          <w:color w:val="0000FF"/>
          <w:sz w:val="24"/>
        </w:rPr>
        <w:tab/>
      </w:r>
      <w:r>
        <w:rPr>
          <w:rFonts w:ascii="Arial" w:hAnsi="Arial" w:cs="Arial"/>
          <w:b/>
          <w:sz w:val="24"/>
        </w:rPr>
        <w:t>Removal of a VPLMN from the forbidden PLMNs list upon T3247 expiry</w:t>
      </w:r>
    </w:p>
    <w:p w14:paraId="282BAF9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CR-0574  rev 1 Cat: F (Rel-17)</w:t>
      </w:r>
      <w:r>
        <w:rPr>
          <w:i/>
        </w:rPr>
        <w:br/>
      </w:r>
      <w:r>
        <w:rPr>
          <w:i/>
        </w:rPr>
        <w:br/>
      </w:r>
      <w:r>
        <w:rPr>
          <w:i/>
        </w:rPr>
        <w:tab/>
      </w:r>
      <w:r>
        <w:rPr>
          <w:i/>
        </w:rPr>
        <w:tab/>
      </w:r>
      <w:r>
        <w:rPr>
          <w:i/>
        </w:rPr>
        <w:tab/>
      </w:r>
      <w:r>
        <w:rPr>
          <w:i/>
        </w:rPr>
        <w:tab/>
      </w:r>
      <w:r>
        <w:rPr>
          <w:i/>
        </w:rPr>
        <w:tab/>
        <w:t>Source: Nokia, Nokia Shanghai Bell</w:t>
      </w:r>
    </w:p>
    <w:p w14:paraId="2EFB7F08" w14:textId="77777777" w:rsidR="00C919EB" w:rsidRDefault="00C919EB" w:rsidP="00C919EB">
      <w:pPr>
        <w:rPr>
          <w:color w:val="808080"/>
        </w:rPr>
      </w:pPr>
      <w:r>
        <w:rPr>
          <w:color w:val="808080"/>
        </w:rPr>
        <w:t>(Replaces C1-204933)</w:t>
      </w:r>
    </w:p>
    <w:p w14:paraId="01452D9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F227CF" w14:textId="77777777" w:rsidR="00C919EB" w:rsidRDefault="00C919EB" w:rsidP="00C919EB">
      <w:pPr>
        <w:rPr>
          <w:rFonts w:ascii="Arial" w:hAnsi="Arial" w:cs="Arial"/>
          <w:b/>
          <w:sz w:val="24"/>
        </w:rPr>
      </w:pPr>
      <w:r>
        <w:rPr>
          <w:rFonts w:ascii="Arial" w:hAnsi="Arial" w:cs="Arial"/>
          <w:b/>
          <w:color w:val="0000FF"/>
          <w:sz w:val="24"/>
        </w:rPr>
        <w:t>C1-205537</w:t>
      </w:r>
      <w:r>
        <w:rPr>
          <w:rFonts w:ascii="Arial" w:hAnsi="Arial" w:cs="Arial"/>
          <w:b/>
          <w:color w:val="0000FF"/>
          <w:sz w:val="24"/>
        </w:rPr>
        <w:tab/>
      </w:r>
      <w:r>
        <w:rPr>
          <w:rFonts w:ascii="Arial" w:hAnsi="Arial" w:cs="Arial"/>
          <w:b/>
          <w:sz w:val="24"/>
        </w:rPr>
        <w:t>Fix of Table/Figure numbering issue</w:t>
      </w:r>
    </w:p>
    <w:p w14:paraId="45EE0E0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v16.5.0</w:t>
      </w:r>
      <w:r>
        <w:rPr>
          <w:i/>
        </w:rPr>
        <w:tab/>
        <w:t xml:space="preserve">  CR-3240  rev 1 Cat: F (Rel-17)</w:t>
      </w:r>
      <w:r>
        <w:rPr>
          <w:i/>
        </w:rPr>
        <w:br/>
      </w:r>
      <w:r>
        <w:rPr>
          <w:i/>
        </w:rPr>
        <w:br/>
      </w:r>
      <w:r>
        <w:rPr>
          <w:i/>
        </w:rPr>
        <w:tab/>
      </w:r>
      <w:r>
        <w:rPr>
          <w:i/>
        </w:rPr>
        <w:tab/>
      </w:r>
      <w:r>
        <w:rPr>
          <w:i/>
        </w:rPr>
        <w:tab/>
      </w:r>
      <w:r>
        <w:rPr>
          <w:i/>
        </w:rPr>
        <w:tab/>
      </w:r>
      <w:r>
        <w:rPr>
          <w:i/>
        </w:rPr>
        <w:tab/>
        <w:t>Source: Nokia, Nokia Shanghai Bell</w:t>
      </w:r>
    </w:p>
    <w:p w14:paraId="589C57EA" w14:textId="77777777" w:rsidR="00C919EB" w:rsidRDefault="00C919EB" w:rsidP="00C919EB">
      <w:pPr>
        <w:rPr>
          <w:color w:val="808080"/>
        </w:rPr>
      </w:pPr>
      <w:r>
        <w:rPr>
          <w:color w:val="808080"/>
        </w:rPr>
        <w:t>(Replaces C1-205153)</w:t>
      </w:r>
    </w:p>
    <w:p w14:paraId="00E5892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CB21D1" w14:textId="77777777" w:rsidR="00C919EB" w:rsidRDefault="00C919EB" w:rsidP="00C919EB">
      <w:pPr>
        <w:rPr>
          <w:rFonts w:ascii="Arial" w:hAnsi="Arial" w:cs="Arial"/>
          <w:b/>
          <w:sz w:val="24"/>
        </w:rPr>
      </w:pPr>
      <w:r>
        <w:rPr>
          <w:rFonts w:ascii="Arial" w:hAnsi="Arial" w:cs="Arial"/>
          <w:b/>
          <w:color w:val="0000FF"/>
          <w:sz w:val="24"/>
        </w:rPr>
        <w:t>C1-205540</w:t>
      </w:r>
      <w:r>
        <w:rPr>
          <w:rFonts w:ascii="Arial" w:hAnsi="Arial" w:cs="Arial"/>
          <w:b/>
          <w:color w:val="0000FF"/>
          <w:sz w:val="24"/>
        </w:rPr>
        <w:tab/>
      </w:r>
      <w:r>
        <w:rPr>
          <w:rFonts w:ascii="Arial" w:hAnsi="Arial" w:cs="Arial"/>
          <w:b/>
          <w:sz w:val="24"/>
        </w:rPr>
        <w:t>Fix of encoding errors in 5GS mobile identity IE</w:t>
      </w:r>
    </w:p>
    <w:p w14:paraId="0BDD0C7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CR-2597  rev 1 Cat: F (Rel-17)</w:t>
      </w:r>
      <w:r>
        <w:rPr>
          <w:i/>
        </w:rPr>
        <w:br/>
      </w:r>
      <w:r>
        <w:rPr>
          <w:i/>
        </w:rPr>
        <w:br/>
      </w:r>
      <w:r>
        <w:rPr>
          <w:i/>
        </w:rPr>
        <w:tab/>
      </w:r>
      <w:r>
        <w:rPr>
          <w:i/>
        </w:rPr>
        <w:tab/>
      </w:r>
      <w:r>
        <w:rPr>
          <w:i/>
        </w:rPr>
        <w:tab/>
      </w:r>
      <w:r>
        <w:rPr>
          <w:i/>
        </w:rPr>
        <w:tab/>
      </w:r>
      <w:r>
        <w:rPr>
          <w:i/>
        </w:rPr>
        <w:tab/>
        <w:t>Source: Nokia, Nokia Shanghai Bell</w:t>
      </w:r>
    </w:p>
    <w:p w14:paraId="3A333543" w14:textId="77777777" w:rsidR="00C919EB" w:rsidRDefault="00C919EB" w:rsidP="00C919EB">
      <w:pPr>
        <w:rPr>
          <w:color w:val="808080"/>
        </w:rPr>
      </w:pPr>
      <w:r>
        <w:rPr>
          <w:color w:val="808080"/>
        </w:rPr>
        <w:t>(Replaces C1-205159)</w:t>
      </w:r>
    </w:p>
    <w:p w14:paraId="598F0D3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FC1CAD" w14:textId="77777777" w:rsidR="00C919EB" w:rsidRDefault="00C919EB" w:rsidP="00C919EB">
      <w:pPr>
        <w:rPr>
          <w:rFonts w:ascii="Arial" w:hAnsi="Arial" w:cs="Arial"/>
          <w:b/>
          <w:sz w:val="24"/>
        </w:rPr>
      </w:pPr>
      <w:r>
        <w:rPr>
          <w:rFonts w:ascii="Arial" w:hAnsi="Arial" w:cs="Arial"/>
          <w:b/>
          <w:color w:val="0000FF"/>
          <w:sz w:val="24"/>
        </w:rPr>
        <w:t>C1-205547</w:t>
      </w:r>
      <w:r>
        <w:rPr>
          <w:rFonts w:ascii="Arial" w:hAnsi="Arial" w:cs="Arial"/>
          <w:b/>
          <w:color w:val="0000FF"/>
          <w:sz w:val="24"/>
        </w:rPr>
        <w:tab/>
      </w:r>
      <w:r>
        <w:rPr>
          <w:rFonts w:ascii="Arial" w:hAnsi="Arial" w:cs="Arial"/>
          <w:b/>
          <w:sz w:val="24"/>
        </w:rPr>
        <w:t>Rejected NSSAI due to subscription</w:t>
      </w:r>
    </w:p>
    <w:p w14:paraId="65E4FD2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CR-2573  rev 2 Cat: C (Rel-17)</w:t>
      </w:r>
      <w:r>
        <w:rPr>
          <w:i/>
        </w:rPr>
        <w:br/>
      </w:r>
      <w:r>
        <w:rPr>
          <w:i/>
        </w:rPr>
        <w:br/>
      </w:r>
      <w:r>
        <w:rPr>
          <w:i/>
        </w:rPr>
        <w:tab/>
      </w:r>
      <w:r>
        <w:rPr>
          <w:i/>
        </w:rPr>
        <w:tab/>
      </w:r>
      <w:r>
        <w:rPr>
          <w:i/>
        </w:rPr>
        <w:tab/>
      </w:r>
      <w:r>
        <w:rPr>
          <w:i/>
        </w:rPr>
        <w:tab/>
      </w:r>
      <w:r>
        <w:rPr>
          <w:i/>
        </w:rPr>
        <w:tab/>
        <w:t>Source: Huawei, HiSilicon, China Mobile/Lin</w:t>
      </w:r>
    </w:p>
    <w:p w14:paraId="1CD18982" w14:textId="77777777" w:rsidR="00C919EB" w:rsidRDefault="00C919EB" w:rsidP="00C919EB">
      <w:pPr>
        <w:rPr>
          <w:color w:val="808080"/>
        </w:rPr>
      </w:pPr>
      <w:r>
        <w:rPr>
          <w:color w:val="808080"/>
        </w:rPr>
        <w:t>(Replaces C1-205407)</w:t>
      </w:r>
    </w:p>
    <w:p w14:paraId="2D94F1C1" w14:textId="77777777" w:rsidR="00C919EB" w:rsidRDefault="00C919EB" w:rsidP="00C919EB">
      <w:pPr>
        <w:rPr>
          <w:rFonts w:ascii="Arial" w:hAnsi="Arial" w:cs="Arial"/>
          <w:b/>
        </w:rPr>
      </w:pPr>
      <w:r>
        <w:rPr>
          <w:rFonts w:ascii="Arial" w:hAnsi="Arial" w:cs="Arial"/>
          <w:b/>
        </w:rPr>
        <w:t xml:space="preserve">Discussion: </w:t>
      </w:r>
    </w:p>
    <w:p w14:paraId="460B556D" w14:textId="77777777" w:rsidR="00C919EB" w:rsidRDefault="00C919EB" w:rsidP="00C919EB">
      <w:r>
        <w:t>Agreed</w:t>
      </w:r>
    </w:p>
    <w:p w14:paraId="3BD9080C" w14:textId="77777777" w:rsidR="00C919EB" w:rsidRDefault="00C919EB" w:rsidP="00C919EB">
      <w:r>
        <w:t>Revision of C1-205407</w:t>
      </w:r>
    </w:p>
    <w:p w14:paraId="101678D9" w14:textId="77777777" w:rsidR="00C919EB" w:rsidRDefault="00C919EB" w:rsidP="00C919EB">
      <w:r>
        <w:t>_________________________________________</w:t>
      </w:r>
    </w:p>
    <w:p w14:paraId="4926D10F" w14:textId="77777777" w:rsidR="00C919EB" w:rsidRDefault="00C919EB" w:rsidP="00C919EB">
      <w:r>
        <w:t>Revision of C1-205103</w:t>
      </w:r>
    </w:p>
    <w:p w14:paraId="712EF713" w14:textId="77777777" w:rsidR="00C919EB" w:rsidRDefault="00C919EB" w:rsidP="00C919EB">
      <w:r>
        <w:t>_________________________________________</w:t>
      </w:r>
    </w:p>
    <w:p w14:paraId="31C990CF" w14:textId="77777777" w:rsidR="00C919EB" w:rsidRDefault="00C919EB" w:rsidP="00C919EB">
      <w:r>
        <w:t>Kaj, Thu, 11:45</w:t>
      </w:r>
    </w:p>
    <w:p w14:paraId="1CC52740" w14:textId="77777777" w:rsidR="00C919EB" w:rsidRDefault="00C919EB" w:rsidP="00C919EB">
      <w:r>
        <w:t>- Issue exists but not essential, hence Rel-17</w:t>
      </w:r>
    </w:p>
    <w:p w14:paraId="527F71C1" w14:textId="77777777" w:rsidR="00C919EB" w:rsidRDefault="00C919EB" w:rsidP="00C919EB">
      <w:r>
        <w:t>- Cat C not correct, should be Cat F</w:t>
      </w:r>
    </w:p>
    <w:p w14:paraId="7E3BD918" w14:textId="77777777" w:rsidR="00C919EB" w:rsidRDefault="00C919EB" w:rsidP="00C919EB">
      <w:r>
        <w:t>- Not a good protocol design with redundant information sent to UEs. Consider new UE capability.</w:t>
      </w:r>
    </w:p>
    <w:p w14:paraId="590461B5" w14:textId="77777777" w:rsidR="00C919EB" w:rsidRDefault="00C919EB" w:rsidP="00C919EB">
      <w:r>
        <w:t>Sung, Fri, 00:21</w:t>
      </w:r>
    </w:p>
    <w:p w14:paraId="18253D7D" w14:textId="77777777" w:rsidR="00C919EB" w:rsidRDefault="00C919EB" w:rsidP="00C919EB">
      <w:r>
        <w:t>Should go to Rel-17, pls see DP in C1-204940</w:t>
      </w:r>
    </w:p>
    <w:p w14:paraId="67B4AAFE" w14:textId="77777777" w:rsidR="00C919EB" w:rsidRDefault="00C919EB" w:rsidP="00C919EB">
      <w:r>
        <w:t>Sunghoon, Fri, 10.02</w:t>
      </w:r>
    </w:p>
    <w:p w14:paraId="1910B029" w14:textId="77777777" w:rsidR="00C919EB" w:rsidRDefault="00C919EB" w:rsidP="00C919EB">
      <w:r>
        <w:t>Rel-17</w:t>
      </w:r>
    </w:p>
    <w:p w14:paraId="3042DF3A" w14:textId="77777777" w:rsidR="00C919EB" w:rsidRDefault="00C919EB" w:rsidP="00C919EB">
      <w:r>
        <w:t>Lin, Fri, 11.55</w:t>
      </w:r>
    </w:p>
    <w:p w14:paraId="107A6EBE" w14:textId="77777777" w:rsidR="00C919EB" w:rsidRDefault="00C919EB" w:rsidP="00C919EB">
      <w:r>
        <w:t>Defending the Rel-16, will think a bit about theprotocol design</w:t>
      </w:r>
    </w:p>
    <w:p w14:paraId="43F72B1E" w14:textId="77777777" w:rsidR="00C919EB" w:rsidRDefault="00C919EB" w:rsidP="00C919EB">
      <w:r>
        <w:t>Lin, Fri, 15:00</w:t>
      </w:r>
    </w:p>
    <w:p w14:paraId="7C3DEB4C" w14:textId="77777777" w:rsidR="00C919EB" w:rsidRDefault="00C919EB" w:rsidP="00C919EB">
      <w:r>
        <w:t>Defending against Sunghoon</w:t>
      </w:r>
    </w:p>
    <w:p w14:paraId="6E78B4CC" w14:textId="77777777" w:rsidR="00C919EB" w:rsidRDefault="00C919EB" w:rsidP="00C919EB">
      <w:r>
        <w:t>Sung, Fri, 23:33</w:t>
      </w:r>
    </w:p>
    <w:p w14:paraId="27BCEF6C" w14:textId="77777777" w:rsidR="00C919EB" w:rsidRDefault="00C919EB" w:rsidP="00C919EB">
      <w:r>
        <w:t>Explaining, not a FASMO</w:t>
      </w:r>
    </w:p>
    <w:p w14:paraId="1639B8B6" w14:textId="77777777" w:rsidR="00C919EB" w:rsidRDefault="00C919EB" w:rsidP="00C919EB">
      <w:r>
        <w:t>Xu, Mon, 03:25</w:t>
      </w:r>
    </w:p>
    <w:p w14:paraId="3F6FD39E" w14:textId="77777777" w:rsidR="00C919EB" w:rsidRDefault="00C919EB" w:rsidP="00C919EB">
      <w:r>
        <w:t>Explaining</w:t>
      </w:r>
    </w:p>
    <w:p w14:paraId="40162266" w14:textId="77777777" w:rsidR="00C919EB" w:rsidRDefault="00C919EB" w:rsidP="00C919EB">
      <w:r>
        <w:t>Sunghoon, Mon, 04:05</w:t>
      </w:r>
    </w:p>
    <w:p w14:paraId="2C328044" w14:textId="77777777" w:rsidR="00C919EB" w:rsidRDefault="00C919EB" w:rsidP="00C919EB">
      <w:r>
        <w:t>Further discussion</w:t>
      </w:r>
    </w:p>
    <w:p w14:paraId="286F890C" w14:textId="77777777" w:rsidR="00C919EB" w:rsidRDefault="00C919EB" w:rsidP="00C919EB">
      <w:r>
        <w:t>Lin, Mon, 08:34</w:t>
      </w:r>
    </w:p>
    <w:p w14:paraId="59E94AC1" w14:textId="77777777" w:rsidR="00C919EB" w:rsidRDefault="00C919EB" w:rsidP="00C919EB">
      <w:r>
        <w:t>Ansering</w:t>
      </w:r>
    </w:p>
    <w:p w14:paraId="65E5AD32" w14:textId="77777777" w:rsidR="00C919EB" w:rsidRDefault="00C919EB" w:rsidP="00C919EB">
      <w:r>
        <w:t>Kaj, Mon, 09:12</w:t>
      </w:r>
    </w:p>
    <w:p w14:paraId="37324443" w14:textId="77777777" w:rsidR="00C919EB" w:rsidRDefault="00C919EB" w:rsidP="00C919EB">
      <w:r>
        <w:t>Same as Sung, i.e. not FASMO</w:t>
      </w:r>
    </w:p>
    <w:p w14:paraId="1E7183CD" w14:textId="77777777" w:rsidR="00C919EB" w:rsidRDefault="00C919EB" w:rsidP="00C919EB">
      <w:r>
        <w:t>Lin, Mon, 10:28</w:t>
      </w:r>
    </w:p>
    <w:p w14:paraId="03DA1190" w14:textId="77777777" w:rsidR="00C919EB" w:rsidRDefault="00C919EB" w:rsidP="00C919EB">
      <w:r>
        <w:t>Rev, it is now Rel-17, 5GProtoc17</w:t>
      </w:r>
    </w:p>
    <w:p w14:paraId="5FE07CBB" w14:textId="77777777" w:rsidR="00C919EB" w:rsidRDefault="00C919EB" w:rsidP="00C919EB">
      <w:r>
        <w:t>Sung, Tue, 21:08</w:t>
      </w:r>
    </w:p>
    <w:p w14:paraId="421DED59" w14:textId="77777777" w:rsidR="00C919EB" w:rsidRDefault="00C919EB" w:rsidP="00C919EB">
      <w:r>
        <w:t>Asks for a timeout to have chance for review, to see the fate of 4568 first</w:t>
      </w:r>
    </w:p>
    <w:p w14:paraId="112739E4" w14:textId="77777777" w:rsidR="00C919EB" w:rsidRDefault="00C919EB" w:rsidP="00C919EB">
      <w:r>
        <w:t>Lin, Wed, 11.28</w:t>
      </w:r>
    </w:p>
    <w:p w14:paraId="28E4890A" w14:textId="77777777" w:rsidR="00C919EB" w:rsidRDefault="00C919EB" w:rsidP="00C919EB">
      <w:r>
        <w:t>Wants to see technical reason for this to be postponed</w:t>
      </w:r>
    </w:p>
    <w:p w14:paraId="626A1AB9" w14:textId="77777777" w:rsidR="00C919EB" w:rsidRDefault="00C919EB" w:rsidP="00C919EB">
      <w:r>
        <w:t>Sung, Wed, 2013</w:t>
      </w:r>
    </w:p>
    <w:p w14:paraId="1B902019" w14:textId="77777777" w:rsidR="00C919EB" w:rsidRDefault="00C919EB" w:rsidP="00C919EB">
      <w:r>
        <w:t>No technical reason, wants to see 4568 first and then start Rel-17 discussion next meeting</w:t>
      </w:r>
    </w:p>
    <w:p w14:paraId="032C2059" w14:textId="77777777" w:rsidR="00C919EB" w:rsidRDefault="00C919EB" w:rsidP="00C919EB">
      <w:r>
        <w:t>Lin, Wed, 03:52</w:t>
      </w:r>
    </w:p>
    <w:p w14:paraId="4EE1B1D3" w14:textId="77777777" w:rsidR="00C919EB" w:rsidRDefault="00C919EB" w:rsidP="00C919EB">
      <w:r>
        <w:t>Wants to progress</w:t>
      </w:r>
    </w:p>
    <w:p w14:paraId="436FCE0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400CB5" w14:textId="77777777" w:rsidR="00C919EB" w:rsidRDefault="00C919EB" w:rsidP="00C919EB">
      <w:pPr>
        <w:rPr>
          <w:rFonts w:ascii="Arial" w:hAnsi="Arial" w:cs="Arial"/>
          <w:b/>
          <w:sz w:val="24"/>
        </w:rPr>
      </w:pPr>
      <w:r>
        <w:rPr>
          <w:rFonts w:ascii="Arial" w:hAnsi="Arial" w:cs="Arial"/>
          <w:b/>
          <w:color w:val="0000FF"/>
          <w:sz w:val="24"/>
        </w:rPr>
        <w:t>C1-205548</w:t>
      </w:r>
      <w:r>
        <w:rPr>
          <w:rFonts w:ascii="Arial" w:hAnsi="Arial" w:cs="Arial"/>
          <w:b/>
          <w:color w:val="0000FF"/>
          <w:sz w:val="24"/>
        </w:rPr>
        <w:tab/>
      </w:r>
      <w:r>
        <w:rPr>
          <w:rFonts w:ascii="Arial" w:hAnsi="Arial" w:cs="Arial"/>
          <w:b/>
          <w:sz w:val="24"/>
        </w:rPr>
        <w:t>QoS error checks for unstructured PDU session type</w:t>
      </w:r>
    </w:p>
    <w:p w14:paraId="3B3442A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CR-2448  rev 2 Cat: F (Rel-17)</w:t>
      </w:r>
      <w:r>
        <w:rPr>
          <w:i/>
        </w:rPr>
        <w:br/>
      </w:r>
      <w:r>
        <w:rPr>
          <w:i/>
        </w:rPr>
        <w:br/>
      </w:r>
      <w:r>
        <w:rPr>
          <w:i/>
        </w:rPr>
        <w:tab/>
      </w:r>
      <w:r>
        <w:rPr>
          <w:i/>
        </w:rPr>
        <w:tab/>
      </w:r>
      <w:r>
        <w:rPr>
          <w:i/>
        </w:rPr>
        <w:tab/>
      </w:r>
      <w:r>
        <w:rPr>
          <w:i/>
        </w:rPr>
        <w:tab/>
      </w:r>
      <w:r>
        <w:rPr>
          <w:i/>
        </w:rPr>
        <w:tab/>
        <w:t>Source: Samsung Guangzhou Mobile R&amp;D</w:t>
      </w:r>
    </w:p>
    <w:p w14:paraId="5EED3A9C" w14:textId="77777777" w:rsidR="00C919EB" w:rsidRDefault="00C919EB" w:rsidP="00C919EB">
      <w:pPr>
        <w:rPr>
          <w:color w:val="808080"/>
        </w:rPr>
      </w:pPr>
      <w:r>
        <w:rPr>
          <w:color w:val="808080"/>
        </w:rPr>
        <w:t>(Replaces C1-205377)</w:t>
      </w:r>
    </w:p>
    <w:p w14:paraId="4DEE52E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EE6445" w14:textId="77777777" w:rsidR="00C919EB" w:rsidRDefault="00C919EB" w:rsidP="00C919EB">
      <w:pPr>
        <w:rPr>
          <w:rFonts w:ascii="Arial" w:hAnsi="Arial" w:cs="Arial"/>
          <w:b/>
          <w:sz w:val="24"/>
        </w:rPr>
      </w:pPr>
      <w:r>
        <w:rPr>
          <w:rFonts w:ascii="Arial" w:hAnsi="Arial" w:cs="Arial"/>
          <w:b/>
          <w:color w:val="0000FF"/>
          <w:sz w:val="24"/>
        </w:rPr>
        <w:t>C1-205552</w:t>
      </w:r>
      <w:r>
        <w:rPr>
          <w:rFonts w:ascii="Arial" w:hAnsi="Arial" w:cs="Arial"/>
          <w:b/>
          <w:color w:val="0000FF"/>
          <w:sz w:val="24"/>
        </w:rPr>
        <w:tab/>
      </w:r>
      <w:r>
        <w:rPr>
          <w:rFonts w:ascii="Arial" w:hAnsi="Arial" w:cs="Arial"/>
          <w:b/>
          <w:sz w:val="24"/>
        </w:rPr>
        <w:t>Clarification of sending multiple service data on the UE side for CPSR</w:t>
      </w:r>
    </w:p>
    <w:p w14:paraId="36897F70" w14:textId="77777777" w:rsidR="00C919EB" w:rsidRDefault="00C919EB" w:rsidP="00C919EB">
      <w:pPr>
        <w:rPr>
          <w:i/>
        </w:rPr>
      </w:pPr>
      <w:r>
        <w:rPr>
          <w:i/>
        </w:rPr>
        <w:tab/>
      </w:r>
      <w:r>
        <w:rPr>
          <w:i/>
        </w:rPr>
        <w:tab/>
      </w:r>
      <w:r>
        <w:rPr>
          <w:i/>
        </w:rPr>
        <w:tab/>
      </w:r>
      <w:r>
        <w:rPr>
          <w:i/>
        </w:rPr>
        <w:tab/>
      </w:r>
      <w:r>
        <w:rPr>
          <w:i/>
        </w:rPr>
        <w:tab/>
        <w:t>Type: CR</w:t>
      </w:r>
      <w:r>
        <w:rPr>
          <w:i/>
        </w:rPr>
        <w:tab/>
      </w:r>
      <w:r>
        <w:rPr>
          <w:i/>
        </w:rPr>
        <w:tab/>
        <w:t>For: Action</w:t>
      </w:r>
      <w:r>
        <w:rPr>
          <w:i/>
        </w:rPr>
        <w:br/>
      </w:r>
      <w:r>
        <w:rPr>
          <w:i/>
        </w:rPr>
        <w:tab/>
      </w:r>
      <w:r>
        <w:rPr>
          <w:i/>
        </w:rPr>
        <w:tab/>
      </w:r>
      <w:r>
        <w:rPr>
          <w:i/>
        </w:rPr>
        <w:tab/>
      </w:r>
      <w:r>
        <w:rPr>
          <w:i/>
        </w:rPr>
        <w:tab/>
      </w:r>
      <w:r>
        <w:rPr>
          <w:i/>
        </w:rPr>
        <w:tab/>
        <w:t>24.501 v16.5.1</w:t>
      </w:r>
      <w:r>
        <w:rPr>
          <w:i/>
        </w:rPr>
        <w:tab/>
        <w:t xml:space="preserve">  CR-2553  rev 2 Cat: F (Rel-17)</w:t>
      </w:r>
      <w:r>
        <w:rPr>
          <w:i/>
        </w:rPr>
        <w:br/>
      </w:r>
      <w:r>
        <w:rPr>
          <w:i/>
        </w:rPr>
        <w:br/>
      </w:r>
      <w:r>
        <w:rPr>
          <w:i/>
        </w:rPr>
        <w:tab/>
      </w:r>
      <w:r>
        <w:rPr>
          <w:i/>
        </w:rPr>
        <w:tab/>
      </w:r>
      <w:r>
        <w:rPr>
          <w:i/>
        </w:rPr>
        <w:tab/>
      </w:r>
      <w:r>
        <w:rPr>
          <w:i/>
        </w:rPr>
        <w:tab/>
      </w:r>
      <w:r>
        <w:rPr>
          <w:i/>
        </w:rPr>
        <w:tab/>
        <w:t>Source: Samsung/Kundan</w:t>
      </w:r>
    </w:p>
    <w:p w14:paraId="53EAB365" w14:textId="77777777" w:rsidR="00C919EB" w:rsidRDefault="00C919EB" w:rsidP="00C919EB">
      <w:pPr>
        <w:rPr>
          <w:color w:val="808080"/>
        </w:rPr>
      </w:pPr>
      <w:r>
        <w:rPr>
          <w:color w:val="808080"/>
        </w:rPr>
        <w:t>(Replaces C1-205027)</w:t>
      </w:r>
    </w:p>
    <w:p w14:paraId="6DF0FD0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273554" w14:textId="77777777" w:rsidR="00C919EB" w:rsidRDefault="00C919EB" w:rsidP="00C919EB">
      <w:pPr>
        <w:rPr>
          <w:rFonts w:ascii="Arial" w:hAnsi="Arial" w:cs="Arial"/>
          <w:b/>
          <w:sz w:val="24"/>
        </w:rPr>
      </w:pPr>
      <w:r>
        <w:rPr>
          <w:rFonts w:ascii="Arial" w:hAnsi="Arial" w:cs="Arial"/>
          <w:b/>
          <w:color w:val="0000FF"/>
          <w:sz w:val="24"/>
        </w:rPr>
        <w:t>C1-205562</w:t>
      </w:r>
      <w:r>
        <w:rPr>
          <w:rFonts w:ascii="Arial" w:hAnsi="Arial" w:cs="Arial"/>
          <w:b/>
          <w:color w:val="0000FF"/>
          <w:sz w:val="24"/>
        </w:rPr>
        <w:tab/>
      </w:r>
      <w:r>
        <w:rPr>
          <w:rFonts w:ascii="Arial" w:hAnsi="Arial" w:cs="Arial"/>
          <w:b/>
          <w:sz w:val="24"/>
        </w:rPr>
        <w:t>Integrity protection of Payload container IE</w:t>
      </w:r>
    </w:p>
    <w:p w14:paraId="6835BE3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CR-2455  rev 2 Cat: F (Rel-17)</w:t>
      </w:r>
      <w:r>
        <w:rPr>
          <w:i/>
        </w:rPr>
        <w:br/>
      </w:r>
      <w:r>
        <w:rPr>
          <w:i/>
        </w:rPr>
        <w:br/>
      </w:r>
      <w:r>
        <w:rPr>
          <w:i/>
        </w:rPr>
        <w:tab/>
      </w:r>
      <w:r>
        <w:rPr>
          <w:i/>
        </w:rPr>
        <w:tab/>
      </w:r>
      <w:r>
        <w:rPr>
          <w:i/>
        </w:rPr>
        <w:tab/>
      </w:r>
      <w:r>
        <w:rPr>
          <w:i/>
        </w:rPr>
        <w:tab/>
      </w:r>
      <w:r>
        <w:rPr>
          <w:i/>
        </w:rPr>
        <w:tab/>
        <w:t>Source: vivo, Ericsson</w:t>
      </w:r>
    </w:p>
    <w:p w14:paraId="70D02B7C" w14:textId="77777777" w:rsidR="00C919EB" w:rsidRDefault="00C919EB" w:rsidP="00C919EB">
      <w:pPr>
        <w:rPr>
          <w:color w:val="808080"/>
        </w:rPr>
      </w:pPr>
      <w:r>
        <w:rPr>
          <w:color w:val="808080"/>
        </w:rPr>
        <w:t>(Replaces C1-205271)</w:t>
      </w:r>
    </w:p>
    <w:p w14:paraId="7D212184" w14:textId="77777777" w:rsidR="00C919EB" w:rsidRDefault="00C919EB" w:rsidP="00C919EB">
      <w:pPr>
        <w:rPr>
          <w:rFonts w:ascii="Arial" w:hAnsi="Arial" w:cs="Arial"/>
          <w:b/>
        </w:rPr>
      </w:pPr>
      <w:r>
        <w:rPr>
          <w:rFonts w:ascii="Arial" w:hAnsi="Arial" w:cs="Arial"/>
          <w:b/>
        </w:rPr>
        <w:t xml:space="preserve">Discussion: </w:t>
      </w:r>
    </w:p>
    <w:p w14:paraId="7B0FAD53" w14:textId="77777777" w:rsidR="00C919EB" w:rsidRDefault="00C919EB" w:rsidP="00C919EB">
      <w:r>
        <w:t>Postponed</w:t>
      </w:r>
    </w:p>
    <w:p w14:paraId="23794A68" w14:textId="77777777" w:rsidR="00C919EB" w:rsidRDefault="00C919EB" w:rsidP="00C919EB">
      <w:r>
        <w:t>Revision of C1-205271</w:t>
      </w:r>
    </w:p>
    <w:p w14:paraId="7F2837FE" w14:textId="77777777" w:rsidR="00C919EB" w:rsidRDefault="00C919EB" w:rsidP="00C919EB">
      <w:r>
        <w:t>Ban, Thu, 1606</w:t>
      </w:r>
    </w:p>
    <w:p w14:paraId="44F8FEAA" w14:textId="77777777" w:rsidR="00C919EB" w:rsidRDefault="00C919EB" w:rsidP="00C919EB">
      <w:r>
        <w:t>Ok</w:t>
      </w:r>
    </w:p>
    <w:p w14:paraId="1F4E8F1C" w14:textId="77777777" w:rsidR="00C919EB" w:rsidRDefault="00C919EB" w:rsidP="00C919EB">
      <w:r>
        <w:t>Ivo,Fri, 1302</w:t>
      </w:r>
    </w:p>
    <w:p w14:paraId="23D4E65D" w14:textId="77777777" w:rsidR="00C919EB" w:rsidRDefault="00C919EB" w:rsidP="00C919EB">
      <w:r>
        <w:t>NOT OK</w:t>
      </w:r>
    </w:p>
    <w:p w14:paraId="39963250" w14:textId="77777777" w:rsidR="00C919EB" w:rsidRDefault="00C919EB" w:rsidP="00C919EB">
      <w:r>
        <w:t>_________________________________________</w:t>
      </w:r>
    </w:p>
    <w:p w14:paraId="5214E733" w14:textId="77777777" w:rsidR="00C919EB" w:rsidRDefault="00C919EB" w:rsidP="00C919EB">
      <w:r>
        <w:t>Revision of C1-204728</w:t>
      </w:r>
    </w:p>
    <w:p w14:paraId="06F67BF4" w14:textId="77777777" w:rsidR="00C919EB" w:rsidRDefault="00C919EB" w:rsidP="00C919EB">
      <w:r>
        <w:t>Ban, Thu, 1026</w:t>
      </w:r>
    </w:p>
    <w:p w14:paraId="38FDECC0" w14:textId="77777777" w:rsidR="00C919EB" w:rsidRDefault="00C919EB" w:rsidP="00C919EB">
      <w:r>
        <w:t>Comment</w:t>
      </w:r>
    </w:p>
    <w:p w14:paraId="00704291" w14:textId="77777777" w:rsidR="00C919EB" w:rsidRDefault="00C919EB" w:rsidP="00C919EB">
      <w:r>
        <w:t>Lufeng, Thu, 1400</w:t>
      </w:r>
    </w:p>
    <w:p w14:paraId="6DB66CB8" w14:textId="77777777" w:rsidR="00C919EB" w:rsidRDefault="00C919EB" w:rsidP="00C919EB">
      <w:r>
        <w:t>New draft</w:t>
      </w:r>
    </w:p>
    <w:p w14:paraId="0A75C9F5" w14:textId="77777777" w:rsidR="00C919EB" w:rsidRDefault="00C919EB" w:rsidP="00C919EB">
      <w:r>
        <w:t>_________________________________________</w:t>
      </w:r>
    </w:p>
    <w:p w14:paraId="63D16570" w14:textId="77777777" w:rsidR="00C919EB" w:rsidRDefault="00C919EB" w:rsidP="00C919EB">
      <w:r>
        <w:t>Ivo, Thu, 10:52</w:t>
      </w:r>
    </w:p>
    <w:p w14:paraId="732D64AF" w14:textId="77777777" w:rsidR="00C919EB" w:rsidRDefault="00C919EB" w:rsidP="00C919EB">
      <w:r>
        <w:t>Not essential, changes are needed</w:t>
      </w:r>
    </w:p>
    <w:p w14:paraId="2F7C761A" w14:textId="77777777" w:rsidR="00C919EB" w:rsidRDefault="00C919EB" w:rsidP="00C919EB">
      <w:r>
        <w:t>Sung, Thu, 20:55</w:t>
      </w:r>
    </w:p>
    <w:p w14:paraId="54CB85E8" w14:textId="77777777" w:rsidR="00C919EB" w:rsidRDefault="00C919EB" w:rsidP="00C919EB">
      <w:r>
        <w:t>No value in the CR</w:t>
      </w:r>
    </w:p>
    <w:p w14:paraId="1EDCF38B" w14:textId="77777777" w:rsidR="00C919EB" w:rsidRDefault="00C919EB" w:rsidP="00C919EB">
      <w:r>
        <w:t>Lufeng, Fri, 04:34</w:t>
      </w:r>
    </w:p>
    <w:p w14:paraId="1D77E24E" w14:textId="77777777" w:rsidR="00C919EB" w:rsidRDefault="00C919EB" w:rsidP="00C919EB">
      <w:r>
        <w:t>Defending against Ivo and Sung</w:t>
      </w:r>
    </w:p>
    <w:p w14:paraId="1B3196C4" w14:textId="77777777" w:rsidR="00C919EB" w:rsidRDefault="00C919EB" w:rsidP="00C919EB">
      <w:r>
        <w:t>Ivo, Fri, 08:50</w:t>
      </w:r>
    </w:p>
    <w:p w14:paraId="58719B2B" w14:textId="77777777" w:rsidR="00C919EB" w:rsidRDefault="00C919EB" w:rsidP="00C919EB">
      <w:r>
        <w:t>Still comments</w:t>
      </w:r>
    </w:p>
    <w:p w14:paraId="195AA2C8" w14:textId="77777777" w:rsidR="00C919EB" w:rsidRDefault="00C919EB" w:rsidP="00C919EB">
      <w:r>
        <w:t>Lufeng, Fri, 13:15</w:t>
      </w:r>
    </w:p>
    <w:p w14:paraId="4523842F" w14:textId="77777777" w:rsidR="00C919EB" w:rsidRDefault="00C919EB" w:rsidP="00C919EB">
      <w:r>
        <w:t>Explains</w:t>
      </w:r>
    </w:p>
    <w:p w14:paraId="7E92DB62" w14:textId="77777777" w:rsidR="00C919EB" w:rsidRDefault="00C919EB" w:rsidP="00C919EB">
      <w:r>
        <w:t>Sung, Fri, 23:02</w:t>
      </w:r>
    </w:p>
    <w:p w14:paraId="62F73669" w14:textId="77777777" w:rsidR="00C919EB" w:rsidRDefault="00C919EB" w:rsidP="00C919EB">
      <w:r>
        <w:t>Not essential, needs to go to Rel-17</w:t>
      </w:r>
    </w:p>
    <w:p w14:paraId="40EF4511" w14:textId="77777777" w:rsidR="00C919EB" w:rsidRDefault="00C919EB" w:rsidP="00C919EB">
      <w:r>
        <w:t>Lefung, Sun, 01:05</w:t>
      </w:r>
    </w:p>
    <w:p w14:paraId="36397EBC" w14:textId="77777777" w:rsidR="00C919EB" w:rsidRDefault="00C919EB" w:rsidP="00C919EB">
      <w:r>
        <w:t>Provides a rev, Protoc17</w:t>
      </w:r>
    </w:p>
    <w:p w14:paraId="56BFB8CE" w14:textId="77777777" w:rsidR="00C919EB" w:rsidRDefault="00C919EB" w:rsidP="00C919EB">
      <w:r>
        <w:t>Ivo, Mon, 12:43</w:t>
      </w:r>
    </w:p>
    <w:p w14:paraId="14218DC1" w14:textId="77777777" w:rsidR="00C919EB" w:rsidRDefault="00C919EB" w:rsidP="00C919EB">
      <w:r>
        <w:t xml:space="preserve">Same postion as Sung </w:t>
      </w:r>
    </w:p>
    <w:p w14:paraId="6647F390" w14:textId="77777777" w:rsidR="00C919EB" w:rsidRDefault="00C919EB" w:rsidP="00C919EB">
      <w:r>
        <w:t>Ivo, Mon, 12:50</w:t>
      </w:r>
    </w:p>
    <w:p w14:paraId="7157BBF8" w14:textId="77777777" w:rsidR="00C919EB" w:rsidRDefault="00C919EB" w:rsidP="00C919EB">
      <w:r>
        <w:t>Good way forward, cover page issues</w:t>
      </w:r>
    </w:p>
    <w:p w14:paraId="4DD2FF12" w14:textId="77777777" w:rsidR="00C919EB" w:rsidRDefault="00C919EB" w:rsidP="00C919EB">
      <w:r>
        <w:t>Lufeng, Tue 10:41</w:t>
      </w:r>
    </w:p>
    <w:p w14:paraId="3290379F" w14:textId="77777777" w:rsidR="00C919EB" w:rsidRDefault="00C919EB" w:rsidP="00C919EB">
      <w:r>
        <w:t>Provides a rev, Rel-17</w:t>
      </w:r>
    </w:p>
    <w:p w14:paraId="61B29FAF" w14:textId="77777777" w:rsidR="00C919EB" w:rsidRDefault="00C919EB" w:rsidP="00C919EB">
      <w:r>
        <w:t>Ivo, Tue, 23:13</w:t>
      </w:r>
    </w:p>
    <w:p w14:paraId="1CA4DD02" w14:textId="77777777" w:rsidR="00C919EB" w:rsidRDefault="00C919EB" w:rsidP="00C919EB">
      <w:r>
        <w:t>Co-sign</w:t>
      </w:r>
    </w:p>
    <w:p w14:paraId="7BBF66CC" w14:textId="77777777" w:rsidR="00C919EB" w:rsidRDefault="00C919EB" w:rsidP="00C919EB">
      <w:r>
        <w:t>Lena, Wed, 03:16</w:t>
      </w:r>
    </w:p>
    <w:p w14:paraId="78D78E7A" w14:textId="77777777" w:rsidR="00C919EB" w:rsidRDefault="00C919EB" w:rsidP="00C919EB">
      <w:r>
        <w:t>Ok, still editorials</w:t>
      </w:r>
    </w:p>
    <w:p w14:paraId="0081CD98" w14:textId="77777777" w:rsidR="00C919EB" w:rsidRDefault="00C919EB" w:rsidP="00C919EB">
      <w:r>
        <w:t>Lufen, Wed, 04:40</w:t>
      </w:r>
    </w:p>
    <w:p w14:paraId="0EB8E9A8" w14:textId="77777777" w:rsidR="00C919EB" w:rsidRDefault="00C919EB" w:rsidP="00C919EB">
      <w:r>
        <w:t>New rev</w:t>
      </w:r>
    </w:p>
    <w:p w14:paraId="66E896AA" w14:textId="77777777" w:rsidR="00C919EB" w:rsidRDefault="00C919EB" w:rsidP="00C919EB">
      <w:r>
        <w:t>Lena, Wed, 05:07</w:t>
      </w:r>
    </w:p>
    <w:p w14:paraId="03E8EBCA" w14:textId="77777777" w:rsidR="00C919EB" w:rsidRDefault="00C919EB" w:rsidP="00C919EB">
      <w:r>
        <w:t>Fine with the draft</w:t>
      </w:r>
    </w:p>
    <w:p w14:paraId="19AA4F1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A913BA" w14:textId="77777777" w:rsidR="00C919EB" w:rsidRDefault="00C919EB" w:rsidP="00C919EB">
      <w:pPr>
        <w:pStyle w:val="Heading5"/>
      </w:pPr>
      <w:bookmarkStart w:id="105" w:name="_Toc49962249"/>
      <w:r>
        <w:t>17.2.2.2</w:t>
      </w:r>
      <w:r>
        <w:tab/>
        <w:t>5GProtoc17-non3GPP</w:t>
      </w:r>
      <w:bookmarkEnd w:id="105"/>
    </w:p>
    <w:p w14:paraId="32668F67" w14:textId="77777777" w:rsidR="00C919EB" w:rsidRDefault="00C919EB" w:rsidP="00C919EB">
      <w:pPr>
        <w:rPr>
          <w:rFonts w:ascii="Arial" w:hAnsi="Arial" w:cs="Arial"/>
          <w:b/>
          <w:sz w:val="24"/>
        </w:rPr>
      </w:pPr>
      <w:r>
        <w:rPr>
          <w:rFonts w:ascii="Arial" w:hAnsi="Arial" w:cs="Arial"/>
          <w:b/>
          <w:color w:val="0000FF"/>
          <w:sz w:val="24"/>
        </w:rPr>
        <w:t>C1-204595</w:t>
      </w:r>
      <w:r>
        <w:rPr>
          <w:rFonts w:ascii="Arial" w:hAnsi="Arial" w:cs="Arial"/>
          <w:b/>
          <w:color w:val="0000FF"/>
          <w:sz w:val="24"/>
        </w:rPr>
        <w:tab/>
      </w:r>
      <w:r>
        <w:rPr>
          <w:rFonts w:ascii="Arial" w:hAnsi="Arial" w:cs="Arial"/>
          <w:b/>
          <w:sz w:val="24"/>
        </w:rPr>
        <w:t>void - allocated by error</w:t>
      </w:r>
    </w:p>
    <w:p w14:paraId="23982B2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CR-2428  Cat: D (Rel-17)</w:t>
      </w:r>
      <w:r>
        <w:rPr>
          <w:i/>
        </w:rPr>
        <w:br/>
      </w:r>
      <w:r>
        <w:rPr>
          <w:i/>
        </w:rPr>
        <w:br/>
      </w:r>
      <w:r>
        <w:rPr>
          <w:i/>
        </w:rPr>
        <w:tab/>
      </w:r>
      <w:r>
        <w:rPr>
          <w:i/>
        </w:rPr>
        <w:tab/>
      </w:r>
      <w:r>
        <w:rPr>
          <w:i/>
        </w:rPr>
        <w:tab/>
      </w:r>
      <w:r>
        <w:rPr>
          <w:i/>
        </w:rPr>
        <w:tab/>
      </w:r>
      <w:r>
        <w:rPr>
          <w:i/>
        </w:rPr>
        <w:tab/>
        <w:t>Source: void</w:t>
      </w:r>
    </w:p>
    <w:p w14:paraId="1FBD1F2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6047A0" w14:textId="77777777" w:rsidR="00C919EB" w:rsidRDefault="00C919EB" w:rsidP="00C919EB">
      <w:pPr>
        <w:rPr>
          <w:rFonts w:ascii="Arial" w:hAnsi="Arial" w:cs="Arial"/>
          <w:b/>
          <w:sz w:val="24"/>
        </w:rPr>
      </w:pPr>
      <w:r>
        <w:rPr>
          <w:rFonts w:ascii="Arial" w:hAnsi="Arial" w:cs="Arial"/>
          <w:b/>
          <w:color w:val="0000FF"/>
          <w:sz w:val="24"/>
        </w:rPr>
        <w:t>C1-204596</w:t>
      </w:r>
      <w:r>
        <w:rPr>
          <w:rFonts w:ascii="Arial" w:hAnsi="Arial" w:cs="Arial"/>
          <w:b/>
          <w:color w:val="0000FF"/>
          <w:sz w:val="24"/>
        </w:rPr>
        <w:tab/>
      </w:r>
      <w:r>
        <w:rPr>
          <w:rFonts w:ascii="Arial" w:hAnsi="Arial" w:cs="Arial"/>
          <w:b/>
          <w:sz w:val="24"/>
        </w:rPr>
        <w:t>Overlapping requirements in 5.3.23</w:t>
      </w:r>
    </w:p>
    <w:p w14:paraId="49A88AA8"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CR-2429  Cat: F (Rel-17)</w:t>
      </w:r>
      <w:r>
        <w:rPr>
          <w:i/>
        </w:rPr>
        <w:br/>
      </w:r>
      <w:r>
        <w:rPr>
          <w:i/>
        </w:rPr>
        <w:br/>
      </w:r>
      <w:r>
        <w:rPr>
          <w:i/>
        </w:rPr>
        <w:tab/>
      </w:r>
      <w:r>
        <w:rPr>
          <w:i/>
        </w:rPr>
        <w:tab/>
      </w:r>
      <w:r>
        <w:rPr>
          <w:i/>
        </w:rPr>
        <w:tab/>
      </w:r>
      <w:r>
        <w:rPr>
          <w:i/>
        </w:rPr>
        <w:tab/>
      </w:r>
      <w:r>
        <w:rPr>
          <w:i/>
        </w:rPr>
        <w:tab/>
        <w:t>Source: Ericsson / Ivo</w:t>
      </w:r>
    </w:p>
    <w:p w14:paraId="61DC3E7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549F70" w14:textId="77777777" w:rsidR="00C919EB" w:rsidRDefault="00C919EB" w:rsidP="00C919EB">
      <w:pPr>
        <w:rPr>
          <w:rFonts w:ascii="Arial" w:hAnsi="Arial" w:cs="Arial"/>
          <w:b/>
          <w:sz w:val="24"/>
        </w:rPr>
      </w:pPr>
      <w:r>
        <w:rPr>
          <w:rFonts w:ascii="Arial" w:hAnsi="Arial" w:cs="Arial"/>
          <w:b/>
          <w:color w:val="0000FF"/>
          <w:sz w:val="24"/>
        </w:rPr>
        <w:t>C1-204603</w:t>
      </w:r>
      <w:r>
        <w:rPr>
          <w:rFonts w:ascii="Arial" w:hAnsi="Arial" w:cs="Arial"/>
          <w:b/>
          <w:color w:val="0000FF"/>
          <w:sz w:val="24"/>
        </w:rPr>
        <w:tab/>
      </w:r>
      <w:r>
        <w:rPr>
          <w:rFonts w:ascii="Arial" w:hAnsi="Arial" w:cs="Arial"/>
          <w:b/>
          <w:sz w:val="24"/>
        </w:rPr>
        <w:t>Editorial corrections</w:t>
      </w:r>
    </w:p>
    <w:p w14:paraId="1E75677A"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CR-0146  Cat: D (Rel-17)</w:t>
      </w:r>
      <w:r>
        <w:rPr>
          <w:i/>
        </w:rPr>
        <w:br/>
      </w:r>
      <w:r>
        <w:rPr>
          <w:i/>
        </w:rPr>
        <w:br/>
      </w:r>
      <w:r>
        <w:rPr>
          <w:i/>
        </w:rPr>
        <w:tab/>
      </w:r>
      <w:r>
        <w:rPr>
          <w:i/>
        </w:rPr>
        <w:tab/>
      </w:r>
      <w:r>
        <w:rPr>
          <w:i/>
        </w:rPr>
        <w:tab/>
      </w:r>
      <w:r>
        <w:rPr>
          <w:i/>
        </w:rPr>
        <w:tab/>
      </w:r>
      <w:r>
        <w:rPr>
          <w:i/>
        </w:rPr>
        <w:tab/>
        <w:t>Source: Ericsson / Ivo</w:t>
      </w:r>
    </w:p>
    <w:p w14:paraId="190F7A5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D5B008" w14:textId="77777777" w:rsidR="00C919EB" w:rsidRDefault="00C919EB" w:rsidP="00C919EB">
      <w:pPr>
        <w:rPr>
          <w:rFonts w:ascii="Arial" w:hAnsi="Arial" w:cs="Arial"/>
          <w:b/>
          <w:sz w:val="24"/>
        </w:rPr>
      </w:pPr>
      <w:r>
        <w:rPr>
          <w:rFonts w:ascii="Arial" w:hAnsi="Arial" w:cs="Arial"/>
          <w:b/>
          <w:color w:val="0000FF"/>
          <w:sz w:val="24"/>
        </w:rPr>
        <w:t>C1-204793</w:t>
      </w:r>
      <w:r>
        <w:rPr>
          <w:rFonts w:ascii="Arial" w:hAnsi="Arial" w:cs="Arial"/>
          <w:b/>
          <w:color w:val="0000FF"/>
          <w:sz w:val="24"/>
        </w:rPr>
        <w:tab/>
      </w:r>
      <w:r>
        <w:rPr>
          <w:rFonts w:ascii="Arial" w:hAnsi="Arial" w:cs="Arial"/>
          <w:b/>
          <w:sz w:val="24"/>
        </w:rPr>
        <w:t>Restructure the statement on establishment cause for non-3GPP access</w:t>
      </w:r>
    </w:p>
    <w:p w14:paraId="7DCED48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CR-2479  Cat: D (Rel-17)</w:t>
      </w:r>
      <w:r>
        <w:rPr>
          <w:i/>
        </w:rPr>
        <w:br/>
      </w:r>
      <w:r>
        <w:rPr>
          <w:i/>
        </w:rPr>
        <w:br/>
      </w:r>
      <w:r>
        <w:rPr>
          <w:i/>
        </w:rPr>
        <w:tab/>
      </w:r>
      <w:r>
        <w:rPr>
          <w:i/>
        </w:rPr>
        <w:tab/>
      </w:r>
      <w:r>
        <w:rPr>
          <w:i/>
        </w:rPr>
        <w:tab/>
      </w:r>
      <w:r>
        <w:rPr>
          <w:i/>
        </w:rPr>
        <w:tab/>
      </w:r>
      <w:r>
        <w:rPr>
          <w:i/>
        </w:rPr>
        <w:tab/>
        <w:t>Source: ZTE / Joy</w:t>
      </w:r>
    </w:p>
    <w:p w14:paraId="02BB628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BEF98E" w14:textId="77777777" w:rsidR="00C919EB" w:rsidRDefault="00C919EB" w:rsidP="00C919EB">
      <w:pPr>
        <w:rPr>
          <w:rFonts w:ascii="Arial" w:hAnsi="Arial" w:cs="Arial"/>
          <w:b/>
          <w:sz w:val="24"/>
        </w:rPr>
      </w:pPr>
      <w:r>
        <w:rPr>
          <w:rFonts w:ascii="Arial" w:hAnsi="Arial" w:cs="Arial"/>
          <w:b/>
          <w:color w:val="0000FF"/>
          <w:sz w:val="24"/>
        </w:rPr>
        <w:t>C1-204939</w:t>
      </w:r>
      <w:r>
        <w:rPr>
          <w:rFonts w:ascii="Arial" w:hAnsi="Arial" w:cs="Arial"/>
          <w:b/>
          <w:color w:val="0000FF"/>
          <w:sz w:val="24"/>
        </w:rPr>
        <w:tab/>
      </w:r>
      <w:r>
        <w:rPr>
          <w:rFonts w:ascii="Arial" w:hAnsi="Arial" w:cs="Arial"/>
          <w:b/>
          <w:sz w:val="24"/>
        </w:rPr>
        <w:t>Handling of the OVERLOAD START message in the NWu interface</w:t>
      </w:r>
    </w:p>
    <w:p w14:paraId="5E789EB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v16.4.0</w:t>
      </w:r>
      <w:r>
        <w:rPr>
          <w:i/>
        </w:rPr>
        <w:tab/>
        <w:t xml:space="preserve">  CR-0147  Cat: F (Rel-17)</w:t>
      </w:r>
      <w:r>
        <w:rPr>
          <w:i/>
        </w:rPr>
        <w:br/>
      </w:r>
      <w:r>
        <w:rPr>
          <w:i/>
        </w:rPr>
        <w:br/>
      </w:r>
      <w:r>
        <w:rPr>
          <w:i/>
        </w:rPr>
        <w:tab/>
      </w:r>
      <w:r>
        <w:rPr>
          <w:i/>
        </w:rPr>
        <w:tab/>
      </w:r>
      <w:r>
        <w:rPr>
          <w:i/>
        </w:rPr>
        <w:tab/>
      </w:r>
      <w:r>
        <w:rPr>
          <w:i/>
        </w:rPr>
        <w:tab/>
      </w:r>
      <w:r>
        <w:rPr>
          <w:i/>
        </w:rPr>
        <w:tab/>
        <w:t>Source: Nokia, Nokia Shanghai Bell</w:t>
      </w:r>
    </w:p>
    <w:p w14:paraId="546ECDE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C1-205382</w:t>
      </w:r>
      <w:r>
        <w:rPr>
          <w:color w:val="993300"/>
          <w:u w:val="single"/>
        </w:rPr>
        <w:t>.</w:t>
      </w:r>
    </w:p>
    <w:p w14:paraId="39DE839E" w14:textId="77777777" w:rsidR="00C919EB" w:rsidRDefault="00C919EB" w:rsidP="00C919EB">
      <w:pPr>
        <w:rPr>
          <w:rFonts w:ascii="Arial" w:hAnsi="Arial" w:cs="Arial"/>
          <w:b/>
          <w:sz w:val="24"/>
        </w:rPr>
      </w:pPr>
      <w:r>
        <w:rPr>
          <w:rFonts w:ascii="Arial" w:hAnsi="Arial" w:cs="Arial"/>
          <w:b/>
          <w:color w:val="0000FF"/>
          <w:sz w:val="24"/>
        </w:rPr>
        <w:t>C1-205382</w:t>
      </w:r>
      <w:r>
        <w:rPr>
          <w:rFonts w:ascii="Arial" w:hAnsi="Arial" w:cs="Arial"/>
          <w:b/>
          <w:color w:val="0000FF"/>
          <w:sz w:val="24"/>
        </w:rPr>
        <w:tab/>
      </w:r>
      <w:r>
        <w:rPr>
          <w:rFonts w:ascii="Arial" w:hAnsi="Arial" w:cs="Arial"/>
          <w:b/>
          <w:sz w:val="24"/>
        </w:rPr>
        <w:t>Handling of the OVERLOAD START message in the NWu interface</w:t>
      </w:r>
    </w:p>
    <w:p w14:paraId="286C16A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v16.4.0</w:t>
      </w:r>
      <w:r>
        <w:rPr>
          <w:i/>
        </w:rPr>
        <w:tab/>
        <w:t xml:space="preserve">  CR-0147  rev 1 Cat: F (Rel-17)</w:t>
      </w:r>
      <w:r>
        <w:rPr>
          <w:i/>
        </w:rPr>
        <w:br/>
      </w:r>
      <w:r>
        <w:rPr>
          <w:i/>
        </w:rPr>
        <w:br/>
      </w:r>
      <w:r>
        <w:rPr>
          <w:i/>
        </w:rPr>
        <w:tab/>
      </w:r>
      <w:r>
        <w:rPr>
          <w:i/>
        </w:rPr>
        <w:tab/>
      </w:r>
      <w:r>
        <w:rPr>
          <w:i/>
        </w:rPr>
        <w:tab/>
      </w:r>
      <w:r>
        <w:rPr>
          <w:i/>
        </w:rPr>
        <w:tab/>
      </w:r>
      <w:r>
        <w:rPr>
          <w:i/>
        </w:rPr>
        <w:tab/>
        <w:t>Source: Nokia, Nokia Shanghai Bell</w:t>
      </w:r>
    </w:p>
    <w:p w14:paraId="55AE88E5" w14:textId="77777777" w:rsidR="00C919EB" w:rsidRDefault="00C919EB" w:rsidP="00C919EB">
      <w:pPr>
        <w:rPr>
          <w:color w:val="808080"/>
        </w:rPr>
      </w:pPr>
      <w:r>
        <w:rPr>
          <w:color w:val="808080"/>
        </w:rPr>
        <w:t>(Replaces C1-204939)</w:t>
      </w:r>
    </w:p>
    <w:p w14:paraId="23C68CD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C1-205522</w:t>
      </w:r>
      <w:r>
        <w:rPr>
          <w:color w:val="993300"/>
          <w:u w:val="single"/>
        </w:rPr>
        <w:t>.</w:t>
      </w:r>
    </w:p>
    <w:p w14:paraId="1314D651" w14:textId="77777777" w:rsidR="00C919EB" w:rsidRDefault="00C919EB" w:rsidP="00C919EB">
      <w:pPr>
        <w:rPr>
          <w:rFonts w:ascii="Arial" w:hAnsi="Arial" w:cs="Arial"/>
          <w:b/>
          <w:sz w:val="24"/>
        </w:rPr>
      </w:pPr>
      <w:r>
        <w:rPr>
          <w:rFonts w:ascii="Arial" w:hAnsi="Arial" w:cs="Arial"/>
          <w:b/>
          <w:color w:val="0000FF"/>
          <w:sz w:val="24"/>
        </w:rPr>
        <w:t>C1-205522</w:t>
      </w:r>
      <w:r>
        <w:rPr>
          <w:rFonts w:ascii="Arial" w:hAnsi="Arial" w:cs="Arial"/>
          <w:b/>
          <w:color w:val="0000FF"/>
          <w:sz w:val="24"/>
        </w:rPr>
        <w:tab/>
      </w:r>
      <w:r>
        <w:rPr>
          <w:rFonts w:ascii="Arial" w:hAnsi="Arial" w:cs="Arial"/>
          <w:b/>
          <w:sz w:val="24"/>
        </w:rPr>
        <w:t>Handling of the OVERLOAD START message in the NWu interface</w:t>
      </w:r>
    </w:p>
    <w:p w14:paraId="216E913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v16.4.0</w:t>
      </w:r>
      <w:r>
        <w:rPr>
          <w:i/>
        </w:rPr>
        <w:tab/>
        <w:t xml:space="preserve">  CR-0147  rev 2 Cat: F (Rel-17)</w:t>
      </w:r>
      <w:r>
        <w:rPr>
          <w:i/>
        </w:rPr>
        <w:br/>
      </w:r>
      <w:r>
        <w:rPr>
          <w:i/>
        </w:rPr>
        <w:br/>
      </w:r>
      <w:r>
        <w:rPr>
          <w:i/>
        </w:rPr>
        <w:tab/>
      </w:r>
      <w:r>
        <w:rPr>
          <w:i/>
        </w:rPr>
        <w:tab/>
      </w:r>
      <w:r>
        <w:rPr>
          <w:i/>
        </w:rPr>
        <w:tab/>
      </w:r>
      <w:r>
        <w:rPr>
          <w:i/>
        </w:rPr>
        <w:tab/>
      </w:r>
      <w:r>
        <w:rPr>
          <w:i/>
        </w:rPr>
        <w:tab/>
        <w:t>Source: Nokia, Nokia Shanghai Bell</w:t>
      </w:r>
    </w:p>
    <w:p w14:paraId="29C659EE" w14:textId="77777777" w:rsidR="00C919EB" w:rsidRDefault="00C919EB" w:rsidP="00C919EB">
      <w:pPr>
        <w:rPr>
          <w:color w:val="808080"/>
        </w:rPr>
      </w:pPr>
      <w:r>
        <w:rPr>
          <w:color w:val="808080"/>
        </w:rPr>
        <w:t>(Replaces C1-205382)</w:t>
      </w:r>
    </w:p>
    <w:p w14:paraId="3974BC9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74422D" w14:textId="77777777" w:rsidR="00C919EB" w:rsidRDefault="00C919EB" w:rsidP="00C919EB">
      <w:pPr>
        <w:rPr>
          <w:rFonts w:ascii="Arial" w:hAnsi="Arial" w:cs="Arial"/>
          <w:b/>
          <w:sz w:val="24"/>
        </w:rPr>
      </w:pPr>
      <w:r>
        <w:rPr>
          <w:rFonts w:ascii="Arial" w:hAnsi="Arial" w:cs="Arial"/>
          <w:b/>
          <w:color w:val="0000FF"/>
          <w:sz w:val="24"/>
        </w:rPr>
        <w:t>C1-205538</w:t>
      </w:r>
      <w:r>
        <w:rPr>
          <w:rFonts w:ascii="Arial" w:hAnsi="Arial" w:cs="Arial"/>
          <w:b/>
          <w:color w:val="0000FF"/>
          <w:sz w:val="24"/>
        </w:rPr>
        <w:tab/>
      </w:r>
      <w:r>
        <w:rPr>
          <w:rFonts w:ascii="Arial" w:hAnsi="Arial" w:cs="Arial"/>
          <w:b/>
          <w:sz w:val="24"/>
        </w:rPr>
        <w:t>Correction on handling of USE_TRANSPORT_MODE in CHILD_SA</w:t>
      </w:r>
    </w:p>
    <w:p w14:paraId="5D1B973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v16.4.0</w:t>
      </w:r>
      <w:r>
        <w:rPr>
          <w:i/>
        </w:rPr>
        <w:tab/>
        <w:t xml:space="preserve">  CR-0149  rev 1 Cat: F (Rel-17)</w:t>
      </w:r>
      <w:r>
        <w:rPr>
          <w:i/>
        </w:rPr>
        <w:br/>
      </w:r>
      <w:r>
        <w:rPr>
          <w:i/>
        </w:rPr>
        <w:br/>
      </w:r>
      <w:r>
        <w:rPr>
          <w:i/>
        </w:rPr>
        <w:tab/>
      </w:r>
      <w:r>
        <w:rPr>
          <w:i/>
        </w:rPr>
        <w:tab/>
      </w:r>
      <w:r>
        <w:rPr>
          <w:i/>
        </w:rPr>
        <w:tab/>
      </w:r>
      <w:r>
        <w:rPr>
          <w:i/>
        </w:rPr>
        <w:tab/>
      </w:r>
      <w:r>
        <w:rPr>
          <w:i/>
        </w:rPr>
        <w:tab/>
        <w:t>Source: Nokia, Nokia Shanghai Bell</w:t>
      </w:r>
    </w:p>
    <w:p w14:paraId="0684A473" w14:textId="77777777" w:rsidR="00C919EB" w:rsidRDefault="00C919EB" w:rsidP="00C919EB">
      <w:pPr>
        <w:rPr>
          <w:color w:val="808080"/>
        </w:rPr>
      </w:pPr>
      <w:r>
        <w:rPr>
          <w:color w:val="808080"/>
        </w:rPr>
        <w:t>(Replaces C1-205154)</w:t>
      </w:r>
    </w:p>
    <w:p w14:paraId="29A57B3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5941F" w14:textId="77777777" w:rsidR="00C919EB" w:rsidRDefault="00C919EB" w:rsidP="00C919EB">
      <w:pPr>
        <w:pStyle w:val="Heading4"/>
      </w:pPr>
      <w:bookmarkStart w:id="106" w:name="_Toc49962250"/>
      <w:r>
        <w:t>17.2.3</w:t>
      </w:r>
      <w:r>
        <w:tab/>
        <w:t>eCPSOR_CON</w:t>
      </w:r>
      <w:bookmarkEnd w:id="106"/>
    </w:p>
    <w:p w14:paraId="55C0559B" w14:textId="77777777" w:rsidR="00C919EB" w:rsidRDefault="00C919EB" w:rsidP="00C919EB">
      <w:pPr>
        <w:rPr>
          <w:rFonts w:ascii="Arial" w:hAnsi="Arial" w:cs="Arial"/>
          <w:b/>
          <w:sz w:val="24"/>
        </w:rPr>
      </w:pPr>
      <w:r>
        <w:rPr>
          <w:rFonts w:ascii="Arial" w:hAnsi="Arial" w:cs="Arial"/>
          <w:b/>
          <w:color w:val="0000FF"/>
          <w:sz w:val="24"/>
        </w:rPr>
        <w:t>C1-204619</w:t>
      </w:r>
      <w:r>
        <w:rPr>
          <w:rFonts w:ascii="Arial" w:hAnsi="Arial" w:cs="Arial"/>
          <w:b/>
          <w:color w:val="0000FF"/>
          <w:sz w:val="24"/>
        </w:rPr>
        <w:tab/>
      </w:r>
      <w:r>
        <w:rPr>
          <w:rFonts w:ascii="Arial" w:hAnsi="Arial" w:cs="Arial"/>
          <w:b/>
          <w:sz w:val="24"/>
        </w:rPr>
        <w:t>Rel-17 SOR enhancement – Identifying the session type</w:t>
      </w:r>
    </w:p>
    <w:p w14:paraId="4EA10E2C"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DOCOMO Communications Lab.</w:t>
      </w:r>
    </w:p>
    <w:p w14:paraId="13A9994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6A3D30" w14:textId="77777777" w:rsidR="00C919EB" w:rsidRDefault="00C919EB" w:rsidP="00C919EB">
      <w:pPr>
        <w:rPr>
          <w:rFonts w:ascii="Arial" w:hAnsi="Arial" w:cs="Arial"/>
          <w:b/>
          <w:sz w:val="24"/>
        </w:rPr>
      </w:pPr>
      <w:r>
        <w:rPr>
          <w:rFonts w:ascii="Arial" w:hAnsi="Arial" w:cs="Arial"/>
          <w:b/>
          <w:color w:val="0000FF"/>
          <w:sz w:val="24"/>
        </w:rPr>
        <w:t>C1-204780</w:t>
      </w:r>
      <w:r>
        <w:rPr>
          <w:rFonts w:ascii="Arial" w:hAnsi="Arial" w:cs="Arial"/>
          <w:b/>
          <w:color w:val="0000FF"/>
          <w:sz w:val="24"/>
        </w:rPr>
        <w:tab/>
      </w:r>
      <w:r>
        <w:rPr>
          <w:rFonts w:ascii="Arial" w:hAnsi="Arial" w:cs="Arial"/>
          <w:b/>
          <w:sz w:val="24"/>
        </w:rPr>
        <w:t>Discussion to providing the SOR connected mode information</w:t>
      </w:r>
    </w:p>
    <w:p w14:paraId="42BA5911"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01F7BA1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ABDBAE" w14:textId="77777777" w:rsidR="00C919EB" w:rsidRDefault="00C919EB" w:rsidP="00C919EB">
      <w:pPr>
        <w:rPr>
          <w:rFonts w:ascii="Arial" w:hAnsi="Arial" w:cs="Arial"/>
          <w:b/>
          <w:sz w:val="24"/>
        </w:rPr>
      </w:pPr>
      <w:r>
        <w:rPr>
          <w:rFonts w:ascii="Arial" w:hAnsi="Arial" w:cs="Arial"/>
          <w:b/>
          <w:color w:val="0000FF"/>
          <w:sz w:val="24"/>
        </w:rPr>
        <w:t>C1-204781</w:t>
      </w:r>
      <w:r>
        <w:rPr>
          <w:rFonts w:ascii="Arial" w:hAnsi="Arial" w:cs="Arial"/>
          <w:b/>
          <w:color w:val="0000FF"/>
          <w:sz w:val="24"/>
        </w:rPr>
        <w:tab/>
      </w:r>
      <w:r>
        <w:rPr>
          <w:rFonts w:ascii="Arial" w:hAnsi="Arial" w:cs="Arial"/>
          <w:b/>
          <w:sz w:val="24"/>
        </w:rPr>
        <w:t>Enhancement for CP-SOR for UE in connected mode</w:t>
      </w:r>
    </w:p>
    <w:p w14:paraId="3717605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CR-0566  Cat: B (Rel-17)</w:t>
      </w:r>
      <w:r>
        <w:rPr>
          <w:i/>
        </w:rPr>
        <w:br/>
      </w:r>
      <w:r>
        <w:rPr>
          <w:i/>
        </w:rPr>
        <w:br/>
      </w:r>
      <w:r>
        <w:rPr>
          <w:i/>
        </w:rPr>
        <w:tab/>
      </w:r>
      <w:r>
        <w:rPr>
          <w:i/>
        </w:rPr>
        <w:tab/>
      </w:r>
      <w:r>
        <w:rPr>
          <w:i/>
        </w:rPr>
        <w:tab/>
      </w:r>
      <w:r>
        <w:rPr>
          <w:i/>
        </w:rPr>
        <w:tab/>
      </w:r>
      <w:r>
        <w:rPr>
          <w:i/>
        </w:rPr>
        <w:tab/>
        <w:t>Source: Ericsson / Ivo</w:t>
      </w:r>
    </w:p>
    <w:p w14:paraId="16D7574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C1-205289</w:t>
      </w:r>
      <w:r>
        <w:rPr>
          <w:color w:val="993300"/>
          <w:u w:val="single"/>
        </w:rPr>
        <w:t>.</w:t>
      </w:r>
    </w:p>
    <w:p w14:paraId="5E3AF8D5" w14:textId="77777777" w:rsidR="00C919EB" w:rsidRDefault="00C919EB" w:rsidP="00C919EB">
      <w:pPr>
        <w:rPr>
          <w:rFonts w:ascii="Arial" w:hAnsi="Arial" w:cs="Arial"/>
          <w:b/>
          <w:sz w:val="24"/>
        </w:rPr>
      </w:pPr>
      <w:r>
        <w:rPr>
          <w:rFonts w:ascii="Arial" w:hAnsi="Arial" w:cs="Arial"/>
          <w:b/>
          <w:color w:val="0000FF"/>
          <w:sz w:val="24"/>
        </w:rPr>
        <w:t>C1-204805</w:t>
      </w:r>
      <w:r>
        <w:rPr>
          <w:rFonts w:ascii="Arial" w:hAnsi="Arial" w:cs="Arial"/>
          <w:b/>
          <w:color w:val="0000FF"/>
          <w:sz w:val="24"/>
        </w:rPr>
        <w:tab/>
      </w:r>
      <w:r>
        <w:rPr>
          <w:rFonts w:ascii="Arial" w:hAnsi="Arial" w:cs="Arial"/>
          <w:b/>
          <w:sz w:val="24"/>
        </w:rPr>
        <w:t>Introducing the definition "Steering of roaming connected mode control information"</w:t>
      </w:r>
    </w:p>
    <w:p w14:paraId="1768E14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CR-0572  Cat: B (Rel-17)</w:t>
      </w:r>
      <w:r>
        <w:rPr>
          <w:i/>
        </w:rPr>
        <w:br/>
      </w:r>
      <w:r>
        <w:rPr>
          <w:i/>
        </w:rPr>
        <w:br/>
      </w:r>
      <w:r>
        <w:rPr>
          <w:i/>
        </w:rPr>
        <w:tab/>
      </w:r>
      <w:r>
        <w:rPr>
          <w:i/>
        </w:rPr>
        <w:tab/>
      </w:r>
      <w:r>
        <w:rPr>
          <w:i/>
        </w:rPr>
        <w:tab/>
      </w:r>
      <w:r>
        <w:rPr>
          <w:i/>
        </w:rPr>
        <w:tab/>
      </w:r>
      <w:r>
        <w:rPr>
          <w:i/>
        </w:rPr>
        <w:tab/>
        <w:t>Source: DOCOMO Communications Lab.</w:t>
      </w:r>
    </w:p>
    <w:p w14:paraId="2D96B80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C1-205219</w:t>
      </w:r>
      <w:r>
        <w:rPr>
          <w:color w:val="993300"/>
          <w:u w:val="single"/>
        </w:rPr>
        <w:t>.</w:t>
      </w:r>
    </w:p>
    <w:p w14:paraId="0A1EEBF1" w14:textId="77777777" w:rsidR="00C919EB" w:rsidRDefault="00C919EB" w:rsidP="00C919EB">
      <w:pPr>
        <w:rPr>
          <w:rFonts w:ascii="Arial" w:hAnsi="Arial" w:cs="Arial"/>
          <w:b/>
          <w:sz w:val="24"/>
        </w:rPr>
      </w:pPr>
      <w:r>
        <w:rPr>
          <w:rFonts w:ascii="Arial" w:hAnsi="Arial" w:cs="Arial"/>
          <w:b/>
          <w:color w:val="0000FF"/>
          <w:sz w:val="24"/>
        </w:rPr>
        <w:t>C1-205219</w:t>
      </w:r>
      <w:r>
        <w:rPr>
          <w:rFonts w:ascii="Arial" w:hAnsi="Arial" w:cs="Arial"/>
          <w:b/>
          <w:color w:val="0000FF"/>
          <w:sz w:val="24"/>
        </w:rPr>
        <w:tab/>
      </w:r>
      <w:r>
        <w:rPr>
          <w:rFonts w:ascii="Arial" w:hAnsi="Arial" w:cs="Arial"/>
          <w:b/>
          <w:sz w:val="24"/>
        </w:rPr>
        <w:t>Introducing the definition "Steering of roaming connected mode control information"</w:t>
      </w:r>
    </w:p>
    <w:p w14:paraId="5F4E38A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CR-0572  rev 1 Cat: B (Rel-17)</w:t>
      </w:r>
      <w:r>
        <w:rPr>
          <w:i/>
        </w:rPr>
        <w:br/>
      </w:r>
      <w:r>
        <w:rPr>
          <w:i/>
        </w:rPr>
        <w:br/>
      </w:r>
      <w:r>
        <w:rPr>
          <w:i/>
        </w:rPr>
        <w:tab/>
      </w:r>
      <w:r>
        <w:rPr>
          <w:i/>
        </w:rPr>
        <w:tab/>
      </w:r>
      <w:r>
        <w:rPr>
          <w:i/>
        </w:rPr>
        <w:tab/>
      </w:r>
      <w:r>
        <w:rPr>
          <w:i/>
        </w:rPr>
        <w:tab/>
      </w:r>
      <w:r>
        <w:rPr>
          <w:i/>
        </w:rPr>
        <w:tab/>
        <w:t>Source: DOCOMO Communications Lab.</w:t>
      </w:r>
    </w:p>
    <w:p w14:paraId="56DFDF57" w14:textId="77777777" w:rsidR="00C919EB" w:rsidRDefault="00C919EB" w:rsidP="00C919EB">
      <w:pPr>
        <w:rPr>
          <w:color w:val="808080"/>
        </w:rPr>
      </w:pPr>
      <w:r>
        <w:rPr>
          <w:color w:val="808080"/>
        </w:rPr>
        <w:t>(Replaces C1-204805)</w:t>
      </w:r>
    </w:p>
    <w:p w14:paraId="6587FEC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C1-205244</w:t>
      </w:r>
      <w:r>
        <w:rPr>
          <w:color w:val="993300"/>
          <w:u w:val="single"/>
        </w:rPr>
        <w:t>.</w:t>
      </w:r>
    </w:p>
    <w:p w14:paraId="2D46AB0E" w14:textId="77777777" w:rsidR="00C919EB" w:rsidRDefault="00C919EB" w:rsidP="00C919EB">
      <w:pPr>
        <w:rPr>
          <w:rFonts w:ascii="Arial" w:hAnsi="Arial" w:cs="Arial"/>
          <w:b/>
          <w:sz w:val="24"/>
        </w:rPr>
      </w:pPr>
      <w:r>
        <w:rPr>
          <w:rFonts w:ascii="Arial" w:hAnsi="Arial" w:cs="Arial"/>
          <w:b/>
          <w:color w:val="0000FF"/>
          <w:sz w:val="24"/>
        </w:rPr>
        <w:t>C1-205244</w:t>
      </w:r>
      <w:r>
        <w:rPr>
          <w:rFonts w:ascii="Arial" w:hAnsi="Arial" w:cs="Arial"/>
          <w:b/>
          <w:color w:val="0000FF"/>
          <w:sz w:val="24"/>
        </w:rPr>
        <w:tab/>
      </w:r>
      <w:r>
        <w:rPr>
          <w:rFonts w:ascii="Arial" w:hAnsi="Arial" w:cs="Arial"/>
          <w:b/>
          <w:sz w:val="24"/>
        </w:rPr>
        <w:t>Introducing the definition "Steering of roaming connected mode control information"</w:t>
      </w:r>
    </w:p>
    <w:p w14:paraId="0B1D14D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CR-0572  rev 2 Cat: B (Rel-17)</w:t>
      </w:r>
      <w:r>
        <w:rPr>
          <w:i/>
        </w:rPr>
        <w:br/>
      </w:r>
      <w:r>
        <w:rPr>
          <w:i/>
        </w:rPr>
        <w:br/>
      </w:r>
      <w:r>
        <w:rPr>
          <w:i/>
        </w:rPr>
        <w:tab/>
      </w:r>
      <w:r>
        <w:rPr>
          <w:i/>
        </w:rPr>
        <w:tab/>
      </w:r>
      <w:r>
        <w:rPr>
          <w:i/>
        </w:rPr>
        <w:tab/>
      </w:r>
      <w:r>
        <w:rPr>
          <w:i/>
        </w:rPr>
        <w:tab/>
      </w:r>
      <w:r>
        <w:rPr>
          <w:i/>
        </w:rPr>
        <w:tab/>
        <w:t>Source: DOCOMO Communications Lab.</w:t>
      </w:r>
    </w:p>
    <w:p w14:paraId="75B59DB9" w14:textId="77777777" w:rsidR="00C919EB" w:rsidRDefault="00C919EB" w:rsidP="00C919EB">
      <w:pPr>
        <w:rPr>
          <w:color w:val="808080"/>
        </w:rPr>
      </w:pPr>
      <w:r>
        <w:rPr>
          <w:color w:val="808080"/>
        </w:rPr>
        <w:t>(Replaces C1-205219)</w:t>
      </w:r>
    </w:p>
    <w:p w14:paraId="5370BAB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B6F524" w14:textId="77777777" w:rsidR="00C919EB" w:rsidRDefault="00C919EB" w:rsidP="00C919EB">
      <w:pPr>
        <w:rPr>
          <w:rFonts w:ascii="Arial" w:hAnsi="Arial" w:cs="Arial"/>
          <w:b/>
          <w:sz w:val="24"/>
        </w:rPr>
      </w:pPr>
      <w:r>
        <w:rPr>
          <w:rFonts w:ascii="Arial" w:hAnsi="Arial" w:cs="Arial"/>
          <w:b/>
          <w:color w:val="0000FF"/>
          <w:sz w:val="24"/>
        </w:rPr>
        <w:t>C1-205289</w:t>
      </w:r>
      <w:r>
        <w:rPr>
          <w:rFonts w:ascii="Arial" w:hAnsi="Arial" w:cs="Arial"/>
          <w:b/>
          <w:color w:val="0000FF"/>
          <w:sz w:val="24"/>
        </w:rPr>
        <w:tab/>
      </w:r>
      <w:r>
        <w:rPr>
          <w:rFonts w:ascii="Arial" w:hAnsi="Arial" w:cs="Arial"/>
          <w:b/>
          <w:sz w:val="24"/>
        </w:rPr>
        <w:t>Enhancement for CP-SOR for UE in connected mode</w:t>
      </w:r>
    </w:p>
    <w:p w14:paraId="53E71B93"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v16.6.1</w:t>
      </w:r>
      <w:r>
        <w:rPr>
          <w:i/>
        </w:rPr>
        <w:tab/>
        <w:t xml:space="preserve">  CR-0566  rev 1 Cat: B (Rel-17)</w:t>
      </w:r>
      <w:r>
        <w:rPr>
          <w:i/>
        </w:rPr>
        <w:br/>
      </w:r>
      <w:r>
        <w:rPr>
          <w:i/>
        </w:rPr>
        <w:br/>
      </w:r>
      <w:r>
        <w:rPr>
          <w:i/>
        </w:rPr>
        <w:tab/>
      </w:r>
      <w:r>
        <w:rPr>
          <w:i/>
        </w:rPr>
        <w:tab/>
      </w:r>
      <w:r>
        <w:rPr>
          <w:i/>
        </w:rPr>
        <w:tab/>
      </w:r>
      <w:r>
        <w:rPr>
          <w:i/>
        </w:rPr>
        <w:tab/>
      </w:r>
      <w:r>
        <w:rPr>
          <w:i/>
        </w:rPr>
        <w:tab/>
        <w:t>Source: Ericsson / Ivo</w:t>
      </w:r>
    </w:p>
    <w:p w14:paraId="6419CAC4" w14:textId="77777777" w:rsidR="00C919EB" w:rsidRDefault="00C919EB" w:rsidP="00C919EB">
      <w:pPr>
        <w:rPr>
          <w:color w:val="808080"/>
        </w:rPr>
      </w:pPr>
      <w:r>
        <w:rPr>
          <w:color w:val="808080"/>
        </w:rPr>
        <w:t>(Replaces C1-204781)</w:t>
      </w:r>
    </w:p>
    <w:p w14:paraId="4C849E6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BE20DA" w14:textId="77777777" w:rsidR="00C919EB" w:rsidRDefault="00C919EB" w:rsidP="00C919EB">
      <w:pPr>
        <w:pStyle w:val="Heading4"/>
      </w:pPr>
      <w:bookmarkStart w:id="107" w:name="_Toc49962251"/>
      <w:r>
        <w:t>17.2.4</w:t>
      </w:r>
      <w:r>
        <w:tab/>
        <w:t>Other Rel-17 issues (TEI17)</w:t>
      </w:r>
      <w:bookmarkEnd w:id="107"/>
    </w:p>
    <w:p w14:paraId="16FF0498" w14:textId="77777777" w:rsidR="00C919EB" w:rsidRDefault="00C919EB" w:rsidP="00C919EB">
      <w:pPr>
        <w:rPr>
          <w:rFonts w:ascii="Arial" w:hAnsi="Arial" w:cs="Arial"/>
          <w:b/>
          <w:sz w:val="24"/>
        </w:rPr>
      </w:pPr>
      <w:r>
        <w:rPr>
          <w:rFonts w:ascii="Arial" w:hAnsi="Arial" w:cs="Arial"/>
          <w:b/>
          <w:color w:val="0000FF"/>
          <w:sz w:val="24"/>
        </w:rPr>
        <w:t>C1-204534</w:t>
      </w:r>
      <w:r>
        <w:rPr>
          <w:rFonts w:ascii="Arial" w:hAnsi="Arial" w:cs="Arial"/>
          <w:b/>
          <w:color w:val="0000FF"/>
          <w:sz w:val="24"/>
        </w:rPr>
        <w:tab/>
      </w:r>
      <w:r>
        <w:rPr>
          <w:rFonts w:ascii="Arial" w:hAnsi="Arial" w:cs="Arial"/>
          <w:b/>
          <w:sz w:val="24"/>
        </w:rPr>
        <w:t>Support of User Plane Integrity Protection for any data rates</w:t>
      </w:r>
    </w:p>
    <w:p w14:paraId="505FF3F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CR-2412  Cat: A (Rel-17)</w:t>
      </w:r>
      <w:r>
        <w:rPr>
          <w:i/>
        </w:rPr>
        <w:br/>
      </w:r>
      <w:r>
        <w:rPr>
          <w:i/>
        </w:rPr>
        <w:br/>
      </w:r>
      <w:r>
        <w:rPr>
          <w:i/>
        </w:rPr>
        <w:tab/>
      </w:r>
      <w:r>
        <w:rPr>
          <w:i/>
        </w:rPr>
        <w:tab/>
      </w:r>
      <w:r>
        <w:rPr>
          <w:i/>
        </w:rPr>
        <w:tab/>
      </w:r>
      <w:r>
        <w:rPr>
          <w:i/>
        </w:rPr>
        <w:tab/>
      </w:r>
      <w:r>
        <w:rPr>
          <w:i/>
        </w:rPr>
        <w:tab/>
        <w:t>Source: Deutsche Telekom AG</w:t>
      </w:r>
    </w:p>
    <w:p w14:paraId="0C1E2B49" w14:textId="77777777" w:rsidR="00C919EB" w:rsidRDefault="00C919EB" w:rsidP="00C919EB">
      <w:pPr>
        <w:rPr>
          <w:rFonts w:ascii="Arial" w:hAnsi="Arial" w:cs="Arial"/>
          <w:b/>
        </w:rPr>
      </w:pPr>
      <w:r>
        <w:rPr>
          <w:rFonts w:ascii="Arial" w:hAnsi="Arial" w:cs="Arial"/>
          <w:b/>
        </w:rPr>
        <w:t xml:space="preserve">Abstract: </w:t>
      </w:r>
    </w:p>
    <w:p w14:paraId="7C6F54FA" w14:textId="77777777" w:rsidR="00C919EB" w:rsidRDefault="00C919EB" w:rsidP="00C919EB">
      <w:r>
        <w:t>The SA3 CR#0852 (SP-200628) to 3GPP TS 33.501 was approved at the SA#88e plenary meeting. As communicated in LS SP-200617, according to the approved CR, support for full-rate user-plane integrity protection is mandatory for architecture option 2 from Rel-</w:t>
      </w:r>
    </w:p>
    <w:p w14:paraId="561BE34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EAB000" w14:textId="77777777" w:rsidR="00C919EB" w:rsidRDefault="00C919EB" w:rsidP="00C919EB">
      <w:pPr>
        <w:rPr>
          <w:rFonts w:ascii="Arial" w:hAnsi="Arial" w:cs="Arial"/>
          <w:b/>
          <w:sz w:val="24"/>
        </w:rPr>
      </w:pPr>
      <w:r>
        <w:rPr>
          <w:rFonts w:ascii="Arial" w:hAnsi="Arial" w:cs="Arial"/>
          <w:b/>
          <w:color w:val="0000FF"/>
          <w:sz w:val="24"/>
        </w:rPr>
        <w:t>C1-204605</w:t>
      </w:r>
      <w:r>
        <w:rPr>
          <w:rFonts w:ascii="Arial" w:hAnsi="Arial" w:cs="Arial"/>
          <w:b/>
          <w:color w:val="0000FF"/>
          <w:sz w:val="24"/>
        </w:rPr>
        <w:tab/>
      </w:r>
      <w:r>
        <w:rPr>
          <w:rFonts w:ascii="Arial" w:hAnsi="Arial" w:cs="Arial"/>
          <w:b/>
          <w:sz w:val="24"/>
        </w:rPr>
        <w:t>Minor style correction</w:t>
      </w:r>
    </w:p>
    <w:p w14:paraId="746EB2FC"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v16.5.0</w:t>
      </w:r>
      <w:r>
        <w:rPr>
          <w:i/>
        </w:rPr>
        <w:tab/>
        <w:t xml:space="preserve">  CR-3230  Cat: D (Rel-17)</w:t>
      </w:r>
      <w:r>
        <w:rPr>
          <w:i/>
        </w:rPr>
        <w:br/>
      </w:r>
      <w:r>
        <w:rPr>
          <w:i/>
        </w:rPr>
        <w:br/>
      </w:r>
      <w:r>
        <w:rPr>
          <w:i/>
        </w:rPr>
        <w:tab/>
      </w:r>
      <w:r>
        <w:rPr>
          <w:i/>
        </w:rPr>
        <w:tab/>
      </w:r>
      <w:r>
        <w:rPr>
          <w:i/>
        </w:rPr>
        <w:tab/>
      </w:r>
      <w:r>
        <w:rPr>
          <w:i/>
        </w:rPr>
        <w:tab/>
      </w:r>
      <w:r>
        <w:rPr>
          <w:i/>
        </w:rPr>
        <w:tab/>
        <w:t>Source: Ericsson / Mikael</w:t>
      </w:r>
    </w:p>
    <w:p w14:paraId="55D5563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59991A" w14:textId="77777777" w:rsidR="00C919EB" w:rsidRDefault="00C919EB" w:rsidP="00C919EB">
      <w:pPr>
        <w:rPr>
          <w:rFonts w:ascii="Arial" w:hAnsi="Arial" w:cs="Arial"/>
          <w:b/>
          <w:sz w:val="24"/>
        </w:rPr>
      </w:pPr>
      <w:r>
        <w:rPr>
          <w:rFonts w:ascii="Arial" w:hAnsi="Arial" w:cs="Arial"/>
          <w:b/>
          <w:color w:val="0000FF"/>
          <w:sz w:val="24"/>
        </w:rPr>
        <w:t>C1-204722</w:t>
      </w:r>
      <w:r>
        <w:rPr>
          <w:rFonts w:ascii="Arial" w:hAnsi="Arial" w:cs="Arial"/>
          <w:b/>
          <w:color w:val="0000FF"/>
          <w:sz w:val="24"/>
        </w:rPr>
        <w:tab/>
      </w:r>
      <w:r>
        <w:rPr>
          <w:rFonts w:ascii="Arial" w:hAnsi="Arial" w:cs="Arial"/>
          <w:b/>
          <w:sz w:val="24"/>
        </w:rPr>
        <w:t>Discussion paper on the suggestion for NPN UE without CAG information list consider CAG cell in automatic network selection mode</w:t>
      </w:r>
    </w:p>
    <w:p w14:paraId="2C5376D4"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19026A9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BF4ECA" w14:textId="77777777" w:rsidR="00C919EB" w:rsidRDefault="00C919EB" w:rsidP="00C919EB">
      <w:pPr>
        <w:rPr>
          <w:rFonts w:ascii="Arial" w:hAnsi="Arial" w:cs="Arial"/>
          <w:b/>
          <w:sz w:val="24"/>
        </w:rPr>
      </w:pPr>
      <w:r>
        <w:rPr>
          <w:rFonts w:ascii="Arial" w:hAnsi="Arial" w:cs="Arial"/>
          <w:b/>
          <w:color w:val="0000FF"/>
          <w:sz w:val="24"/>
        </w:rPr>
        <w:t>C1-204723</w:t>
      </w:r>
      <w:r>
        <w:rPr>
          <w:rFonts w:ascii="Arial" w:hAnsi="Arial" w:cs="Arial"/>
          <w:b/>
          <w:color w:val="0000FF"/>
          <w:sz w:val="24"/>
        </w:rPr>
        <w:tab/>
      </w:r>
      <w:r>
        <w:rPr>
          <w:rFonts w:ascii="Arial" w:hAnsi="Arial" w:cs="Arial"/>
          <w:b/>
          <w:sz w:val="24"/>
        </w:rPr>
        <w:t>The requirement for NPN UE without CAG information list consider CAG cell in automatic network selection mode</w:t>
      </w:r>
    </w:p>
    <w:p w14:paraId="223E568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CR-0562  Cat: C (Rel-17)</w:t>
      </w:r>
      <w:r>
        <w:rPr>
          <w:i/>
        </w:rPr>
        <w:br/>
      </w:r>
      <w:r>
        <w:rPr>
          <w:i/>
        </w:rPr>
        <w:br/>
      </w:r>
      <w:r>
        <w:rPr>
          <w:i/>
        </w:rPr>
        <w:tab/>
      </w:r>
      <w:r>
        <w:rPr>
          <w:i/>
        </w:rPr>
        <w:tab/>
      </w:r>
      <w:r>
        <w:rPr>
          <w:i/>
        </w:rPr>
        <w:tab/>
      </w:r>
      <w:r>
        <w:rPr>
          <w:i/>
        </w:rPr>
        <w:tab/>
      </w:r>
      <w:r>
        <w:rPr>
          <w:i/>
        </w:rPr>
        <w:tab/>
        <w:t>Source: China Mobile</w:t>
      </w:r>
    </w:p>
    <w:p w14:paraId="4C89526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C1-205475</w:t>
      </w:r>
      <w:r>
        <w:rPr>
          <w:color w:val="993300"/>
          <w:u w:val="single"/>
        </w:rPr>
        <w:t>.</w:t>
      </w:r>
    </w:p>
    <w:p w14:paraId="4B2B1475" w14:textId="77777777" w:rsidR="00C919EB" w:rsidRDefault="00C919EB" w:rsidP="00C919EB">
      <w:pPr>
        <w:rPr>
          <w:rFonts w:ascii="Arial" w:hAnsi="Arial" w:cs="Arial"/>
          <w:b/>
          <w:sz w:val="24"/>
        </w:rPr>
      </w:pPr>
      <w:r>
        <w:rPr>
          <w:rFonts w:ascii="Arial" w:hAnsi="Arial" w:cs="Arial"/>
          <w:b/>
          <w:color w:val="0000FF"/>
          <w:sz w:val="24"/>
        </w:rPr>
        <w:t>C1-204724</w:t>
      </w:r>
      <w:r>
        <w:rPr>
          <w:rFonts w:ascii="Arial" w:hAnsi="Arial" w:cs="Arial"/>
          <w:b/>
          <w:color w:val="0000FF"/>
          <w:sz w:val="24"/>
        </w:rPr>
        <w:tab/>
      </w:r>
      <w:r>
        <w:rPr>
          <w:rFonts w:ascii="Arial" w:hAnsi="Arial" w:cs="Arial"/>
          <w:b/>
          <w:sz w:val="24"/>
        </w:rPr>
        <w:t>The requirement of AMF to provide CAG information list for  UE supporting CAG</w:t>
      </w:r>
    </w:p>
    <w:p w14:paraId="4EBC9A9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v16.5.0</w:t>
      </w:r>
      <w:r>
        <w:rPr>
          <w:i/>
        </w:rPr>
        <w:tab/>
        <w:t xml:space="preserve">  CR-2452  Cat: C (Rel-17)</w:t>
      </w:r>
      <w:r>
        <w:rPr>
          <w:i/>
        </w:rPr>
        <w:br/>
      </w:r>
      <w:r>
        <w:rPr>
          <w:i/>
        </w:rPr>
        <w:br/>
      </w:r>
      <w:r>
        <w:rPr>
          <w:i/>
        </w:rPr>
        <w:tab/>
      </w:r>
      <w:r>
        <w:rPr>
          <w:i/>
        </w:rPr>
        <w:tab/>
      </w:r>
      <w:r>
        <w:rPr>
          <w:i/>
        </w:rPr>
        <w:tab/>
      </w:r>
      <w:r>
        <w:rPr>
          <w:i/>
        </w:rPr>
        <w:tab/>
      </w:r>
      <w:r>
        <w:rPr>
          <w:i/>
        </w:rPr>
        <w:tab/>
        <w:t>Source: China Mobile</w:t>
      </w:r>
    </w:p>
    <w:p w14:paraId="348303F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C1-205476</w:t>
      </w:r>
      <w:r>
        <w:rPr>
          <w:color w:val="993300"/>
          <w:u w:val="single"/>
        </w:rPr>
        <w:t>.</w:t>
      </w:r>
    </w:p>
    <w:p w14:paraId="213B2F23" w14:textId="77777777" w:rsidR="00C919EB" w:rsidRDefault="00C919EB" w:rsidP="00C919EB">
      <w:pPr>
        <w:rPr>
          <w:rFonts w:ascii="Arial" w:hAnsi="Arial" w:cs="Arial"/>
          <w:b/>
          <w:sz w:val="24"/>
        </w:rPr>
      </w:pPr>
      <w:r>
        <w:rPr>
          <w:rFonts w:ascii="Arial" w:hAnsi="Arial" w:cs="Arial"/>
          <w:b/>
          <w:color w:val="0000FF"/>
          <w:sz w:val="24"/>
        </w:rPr>
        <w:t>C1-204774</w:t>
      </w:r>
      <w:r>
        <w:rPr>
          <w:rFonts w:ascii="Arial" w:hAnsi="Arial" w:cs="Arial"/>
          <w:b/>
          <w:color w:val="0000FF"/>
          <w:sz w:val="24"/>
        </w:rPr>
        <w:tab/>
      </w:r>
      <w:r>
        <w:rPr>
          <w:rFonts w:ascii="Arial" w:hAnsi="Arial" w:cs="Arial"/>
          <w:b/>
          <w:sz w:val="24"/>
        </w:rPr>
        <w:t>Discussion about how network can influence UE’s APN configuration selection from multiple input sources</w:t>
      </w:r>
    </w:p>
    <w:p w14:paraId="768C0B7B" w14:textId="77777777" w:rsidR="00C919EB" w:rsidRDefault="00C919EB" w:rsidP="00C919EB">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24.167 v16.2.0</w:t>
      </w:r>
      <w:r>
        <w:rPr>
          <w:i/>
        </w:rPr>
        <w:tab/>
        <w:t xml:space="preserve">  CR-0222  Cat: F (Rel-17)</w:t>
      </w:r>
      <w:r>
        <w:rPr>
          <w:i/>
        </w:rPr>
        <w:br/>
      </w:r>
      <w:r>
        <w:rPr>
          <w:i/>
        </w:rPr>
        <w:br/>
      </w:r>
      <w:r>
        <w:rPr>
          <w:i/>
        </w:rPr>
        <w:tab/>
      </w:r>
      <w:r>
        <w:rPr>
          <w:i/>
        </w:rPr>
        <w:tab/>
      </w:r>
      <w:r>
        <w:rPr>
          <w:i/>
        </w:rPr>
        <w:tab/>
      </w:r>
      <w:r>
        <w:rPr>
          <w:i/>
        </w:rPr>
        <w:tab/>
      </w:r>
      <w:r>
        <w:rPr>
          <w:i/>
        </w:rPr>
        <w:tab/>
        <w:t>Source: MediaTek Beijing Inc./Rohit</w:t>
      </w:r>
    </w:p>
    <w:p w14:paraId="75A16F9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438C50" w14:textId="77777777" w:rsidR="00C919EB" w:rsidRDefault="00C919EB" w:rsidP="00C919EB">
      <w:pPr>
        <w:rPr>
          <w:rFonts w:ascii="Arial" w:hAnsi="Arial" w:cs="Arial"/>
          <w:b/>
          <w:sz w:val="24"/>
        </w:rPr>
      </w:pPr>
      <w:r>
        <w:rPr>
          <w:rFonts w:ascii="Arial" w:hAnsi="Arial" w:cs="Arial"/>
          <w:b/>
          <w:color w:val="0000FF"/>
          <w:sz w:val="24"/>
        </w:rPr>
        <w:t>C1-204892</w:t>
      </w:r>
      <w:r>
        <w:rPr>
          <w:rFonts w:ascii="Arial" w:hAnsi="Arial" w:cs="Arial"/>
          <w:b/>
          <w:color w:val="0000FF"/>
          <w:sz w:val="24"/>
        </w:rPr>
        <w:tab/>
      </w:r>
      <w:r>
        <w:rPr>
          <w:rFonts w:ascii="Arial" w:hAnsi="Arial" w:cs="Arial"/>
          <w:b/>
          <w:sz w:val="24"/>
        </w:rPr>
        <w:t>Interrupt PLMN selection when an emergency call is detected</w:t>
      </w:r>
    </w:p>
    <w:p w14:paraId="336AAE6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CR-0573  Cat: F (Rel-17)</w:t>
      </w:r>
      <w:r>
        <w:rPr>
          <w:i/>
        </w:rPr>
        <w:br/>
      </w:r>
      <w:r>
        <w:rPr>
          <w:i/>
        </w:rPr>
        <w:br/>
      </w:r>
      <w:r>
        <w:rPr>
          <w:i/>
        </w:rPr>
        <w:tab/>
      </w:r>
      <w:r>
        <w:rPr>
          <w:i/>
        </w:rPr>
        <w:tab/>
      </w:r>
      <w:r>
        <w:rPr>
          <w:i/>
        </w:rPr>
        <w:tab/>
      </w:r>
      <w:r>
        <w:rPr>
          <w:i/>
        </w:rPr>
        <w:tab/>
      </w:r>
      <w:r>
        <w:rPr>
          <w:i/>
        </w:rPr>
        <w:tab/>
        <w:t>Source: BlackBerry UK Ltd.</w:t>
      </w:r>
    </w:p>
    <w:p w14:paraId="1EB1A15A"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87BDCF" w14:textId="77777777" w:rsidR="00C919EB" w:rsidRDefault="00C919EB" w:rsidP="00C919EB">
      <w:pPr>
        <w:rPr>
          <w:rFonts w:ascii="Arial" w:hAnsi="Arial" w:cs="Arial"/>
          <w:b/>
          <w:sz w:val="24"/>
        </w:rPr>
      </w:pPr>
      <w:r>
        <w:rPr>
          <w:rFonts w:ascii="Arial" w:hAnsi="Arial" w:cs="Arial"/>
          <w:b/>
          <w:color w:val="0000FF"/>
          <w:sz w:val="24"/>
        </w:rPr>
        <w:t>C1-204893</w:t>
      </w:r>
      <w:r>
        <w:rPr>
          <w:rFonts w:ascii="Arial" w:hAnsi="Arial" w:cs="Arial"/>
          <w:b/>
          <w:color w:val="0000FF"/>
          <w:sz w:val="24"/>
        </w:rPr>
        <w:tab/>
      </w:r>
      <w:r>
        <w:rPr>
          <w:rFonts w:ascii="Arial" w:hAnsi="Arial" w:cs="Arial"/>
          <w:b/>
          <w:sz w:val="24"/>
        </w:rPr>
        <w:t>Clarify EMM-DEREGISTERED.LIMITED-SERVICE and EMM-REGISTERED.LIMITED-SERVICE substate entry conditions</w:t>
      </w:r>
    </w:p>
    <w:p w14:paraId="358965F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CR-3427  Cat: F (Rel-17)</w:t>
      </w:r>
      <w:r>
        <w:rPr>
          <w:i/>
        </w:rPr>
        <w:br/>
      </w:r>
      <w:r>
        <w:rPr>
          <w:i/>
        </w:rPr>
        <w:br/>
      </w:r>
      <w:r>
        <w:rPr>
          <w:i/>
        </w:rPr>
        <w:tab/>
      </w:r>
      <w:r>
        <w:rPr>
          <w:i/>
        </w:rPr>
        <w:tab/>
      </w:r>
      <w:r>
        <w:rPr>
          <w:i/>
        </w:rPr>
        <w:tab/>
      </w:r>
      <w:r>
        <w:rPr>
          <w:i/>
        </w:rPr>
        <w:tab/>
      </w:r>
      <w:r>
        <w:rPr>
          <w:i/>
        </w:rPr>
        <w:tab/>
        <w:t>Source: BlackBerry UK Ltd.</w:t>
      </w:r>
    </w:p>
    <w:p w14:paraId="7318D42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C1-205357</w:t>
      </w:r>
      <w:r>
        <w:rPr>
          <w:color w:val="993300"/>
          <w:u w:val="single"/>
        </w:rPr>
        <w:t>.</w:t>
      </w:r>
    </w:p>
    <w:p w14:paraId="1A8F8A7A" w14:textId="77777777" w:rsidR="00C919EB" w:rsidRDefault="00C919EB" w:rsidP="00C919EB">
      <w:pPr>
        <w:rPr>
          <w:rFonts w:ascii="Arial" w:hAnsi="Arial" w:cs="Arial"/>
          <w:b/>
          <w:sz w:val="24"/>
        </w:rPr>
      </w:pPr>
      <w:r>
        <w:rPr>
          <w:rFonts w:ascii="Arial" w:hAnsi="Arial" w:cs="Arial"/>
          <w:b/>
          <w:color w:val="0000FF"/>
          <w:sz w:val="24"/>
        </w:rPr>
        <w:t>C1-204894</w:t>
      </w:r>
      <w:r>
        <w:rPr>
          <w:rFonts w:ascii="Arial" w:hAnsi="Arial" w:cs="Arial"/>
          <w:b/>
          <w:color w:val="0000FF"/>
          <w:sz w:val="24"/>
        </w:rPr>
        <w:tab/>
      </w:r>
      <w:r>
        <w:rPr>
          <w:rFonts w:ascii="Arial" w:hAnsi="Arial" w:cs="Arial"/>
          <w:b/>
          <w:sz w:val="24"/>
        </w:rPr>
        <w:t>Clarify 5GMM-DEREGISTERED.LIMITED-SERVICE and 5GMM-REGISTERED.LIMITED-SERVICE substate entry conditions</w:t>
      </w:r>
    </w:p>
    <w:p w14:paraId="0FC027B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CR-2495  Cat: F (Rel-17)</w:t>
      </w:r>
      <w:r>
        <w:rPr>
          <w:i/>
        </w:rPr>
        <w:br/>
      </w:r>
      <w:r>
        <w:rPr>
          <w:i/>
        </w:rPr>
        <w:br/>
      </w:r>
      <w:r>
        <w:rPr>
          <w:i/>
        </w:rPr>
        <w:tab/>
      </w:r>
      <w:r>
        <w:rPr>
          <w:i/>
        </w:rPr>
        <w:tab/>
      </w:r>
      <w:r>
        <w:rPr>
          <w:i/>
        </w:rPr>
        <w:tab/>
      </w:r>
      <w:r>
        <w:rPr>
          <w:i/>
        </w:rPr>
        <w:tab/>
      </w:r>
      <w:r>
        <w:rPr>
          <w:i/>
        </w:rPr>
        <w:tab/>
        <w:t>Source: BlackBerry UK Ltd.</w:t>
      </w:r>
    </w:p>
    <w:p w14:paraId="59BF5BB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C1-205358</w:t>
      </w:r>
      <w:r>
        <w:rPr>
          <w:color w:val="993300"/>
          <w:u w:val="single"/>
        </w:rPr>
        <w:t>.</w:t>
      </w:r>
    </w:p>
    <w:p w14:paraId="1D2E279E" w14:textId="77777777" w:rsidR="00C919EB" w:rsidRDefault="00C919EB" w:rsidP="00C919EB">
      <w:pPr>
        <w:rPr>
          <w:rFonts w:ascii="Arial" w:hAnsi="Arial" w:cs="Arial"/>
          <w:b/>
          <w:sz w:val="24"/>
        </w:rPr>
      </w:pPr>
      <w:r>
        <w:rPr>
          <w:rFonts w:ascii="Arial" w:hAnsi="Arial" w:cs="Arial"/>
          <w:b/>
          <w:color w:val="0000FF"/>
          <w:sz w:val="24"/>
        </w:rPr>
        <w:t>C1-204931</w:t>
      </w:r>
      <w:r>
        <w:rPr>
          <w:rFonts w:ascii="Arial" w:hAnsi="Arial" w:cs="Arial"/>
          <w:b/>
          <w:color w:val="0000FF"/>
          <w:sz w:val="24"/>
        </w:rPr>
        <w:tab/>
      </w:r>
      <w:r>
        <w:rPr>
          <w:rFonts w:ascii="Arial" w:hAnsi="Arial" w:cs="Arial"/>
          <w:b/>
          <w:sz w:val="24"/>
        </w:rPr>
        <w:t>Message Waiting Data for SMSF</w:t>
      </w:r>
    </w:p>
    <w:p w14:paraId="0EB28B5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23.040 v16.0.0</w:t>
      </w:r>
      <w:r>
        <w:rPr>
          <w:i/>
        </w:rPr>
        <w:tab/>
        <w:t xml:space="preserve">  CR-0156  Cat: F (Rel-17)</w:t>
      </w:r>
      <w:r>
        <w:rPr>
          <w:i/>
        </w:rPr>
        <w:br/>
      </w:r>
      <w:r>
        <w:rPr>
          <w:i/>
        </w:rPr>
        <w:br/>
      </w:r>
      <w:r>
        <w:rPr>
          <w:i/>
        </w:rPr>
        <w:tab/>
      </w:r>
      <w:r>
        <w:rPr>
          <w:i/>
        </w:rPr>
        <w:tab/>
      </w:r>
      <w:r>
        <w:rPr>
          <w:i/>
        </w:rPr>
        <w:tab/>
      </w:r>
      <w:r>
        <w:rPr>
          <w:i/>
        </w:rPr>
        <w:tab/>
      </w:r>
      <w:r>
        <w:rPr>
          <w:i/>
        </w:rPr>
        <w:tab/>
        <w:t>Source: Nokia, Nokia Shanghai Bell</w:t>
      </w:r>
    </w:p>
    <w:p w14:paraId="7298C2F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C1-205507</w:t>
      </w:r>
      <w:r>
        <w:rPr>
          <w:color w:val="993300"/>
          <w:u w:val="single"/>
        </w:rPr>
        <w:t>.</w:t>
      </w:r>
    </w:p>
    <w:p w14:paraId="697BDA83" w14:textId="77777777" w:rsidR="00C919EB" w:rsidRDefault="00C919EB" w:rsidP="00C919EB">
      <w:pPr>
        <w:rPr>
          <w:rFonts w:ascii="Arial" w:hAnsi="Arial" w:cs="Arial"/>
          <w:b/>
          <w:sz w:val="24"/>
        </w:rPr>
      </w:pPr>
      <w:r>
        <w:rPr>
          <w:rFonts w:ascii="Arial" w:hAnsi="Arial" w:cs="Arial"/>
          <w:b/>
          <w:color w:val="0000FF"/>
          <w:sz w:val="24"/>
        </w:rPr>
        <w:t>C1-205115</w:t>
      </w:r>
      <w:r>
        <w:rPr>
          <w:rFonts w:ascii="Arial" w:hAnsi="Arial" w:cs="Arial"/>
          <w:b/>
          <w:color w:val="0000FF"/>
          <w:sz w:val="24"/>
        </w:rPr>
        <w:tab/>
      </w:r>
      <w:r>
        <w:rPr>
          <w:rFonts w:ascii="Arial" w:hAnsi="Arial" w:cs="Arial"/>
          <w:b/>
          <w:sz w:val="24"/>
        </w:rPr>
        <w:t>Detach in ATTEMPTING-TO-UPDATE</w:t>
      </w:r>
    </w:p>
    <w:p w14:paraId="4F7AC5B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CR-3431  Cat: F (Rel-17)</w:t>
      </w:r>
      <w:r>
        <w:rPr>
          <w:i/>
        </w:rPr>
        <w:br/>
      </w:r>
      <w:r>
        <w:rPr>
          <w:i/>
        </w:rPr>
        <w:br/>
      </w:r>
      <w:r>
        <w:rPr>
          <w:i/>
        </w:rPr>
        <w:tab/>
      </w:r>
      <w:r>
        <w:rPr>
          <w:i/>
        </w:rPr>
        <w:tab/>
      </w:r>
      <w:r>
        <w:rPr>
          <w:i/>
        </w:rPr>
        <w:tab/>
      </w:r>
      <w:r>
        <w:rPr>
          <w:i/>
        </w:rPr>
        <w:tab/>
      </w:r>
      <w:r>
        <w:rPr>
          <w:i/>
        </w:rPr>
        <w:tab/>
        <w:t>Source: Huawei, HiSilicon/Lin</w:t>
      </w:r>
    </w:p>
    <w:p w14:paraId="33FF7CB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0F2D0" w14:textId="77777777" w:rsidR="00C919EB" w:rsidRDefault="00C919EB" w:rsidP="00C919EB">
      <w:pPr>
        <w:rPr>
          <w:rFonts w:ascii="Arial" w:hAnsi="Arial" w:cs="Arial"/>
          <w:b/>
          <w:sz w:val="24"/>
        </w:rPr>
      </w:pPr>
      <w:r>
        <w:rPr>
          <w:rFonts w:ascii="Arial" w:hAnsi="Arial" w:cs="Arial"/>
          <w:b/>
          <w:color w:val="0000FF"/>
          <w:sz w:val="24"/>
        </w:rPr>
        <w:t>C1-205116</w:t>
      </w:r>
      <w:r>
        <w:rPr>
          <w:rFonts w:ascii="Arial" w:hAnsi="Arial" w:cs="Arial"/>
          <w:b/>
          <w:color w:val="0000FF"/>
          <w:sz w:val="24"/>
        </w:rPr>
        <w:tab/>
      </w:r>
      <w:r>
        <w:rPr>
          <w:rFonts w:ascii="Arial" w:hAnsi="Arial" w:cs="Arial"/>
          <w:b/>
          <w:sz w:val="24"/>
        </w:rPr>
        <w:t>Detach in ATTEMPTING-TO-UPDATE</w:t>
      </w:r>
    </w:p>
    <w:p w14:paraId="0150107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CR-3235  Cat: F (Rel-17)</w:t>
      </w:r>
      <w:r>
        <w:rPr>
          <w:i/>
        </w:rPr>
        <w:br/>
      </w:r>
      <w:r>
        <w:rPr>
          <w:i/>
        </w:rPr>
        <w:br/>
      </w:r>
      <w:r>
        <w:rPr>
          <w:i/>
        </w:rPr>
        <w:tab/>
      </w:r>
      <w:r>
        <w:rPr>
          <w:i/>
        </w:rPr>
        <w:tab/>
      </w:r>
      <w:r>
        <w:rPr>
          <w:i/>
        </w:rPr>
        <w:tab/>
      </w:r>
      <w:r>
        <w:rPr>
          <w:i/>
        </w:rPr>
        <w:tab/>
      </w:r>
      <w:r>
        <w:rPr>
          <w:i/>
        </w:rPr>
        <w:tab/>
        <w:t>Source: Huawei, HiSilicon/Lin</w:t>
      </w:r>
    </w:p>
    <w:p w14:paraId="7793BB0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BF986" w14:textId="77777777" w:rsidR="00C919EB" w:rsidRDefault="00C919EB" w:rsidP="00C919EB">
      <w:pPr>
        <w:rPr>
          <w:rFonts w:ascii="Arial" w:hAnsi="Arial" w:cs="Arial"/>
          <w:b/>
          <w:sz w:val="24"/>
        </w:rPr>
      </w:pPr>
      <w:r>
        <w:rPr>
          <w:rFonts w:ascii="Arial" w:hAnsi="Arial" w:cs="Arial"/>
          <w:b/>
          <w:color w:val="0000FF"/>
          <w:sz w:val="24"/>
        </w:rPr>
        <w:t>C1-205121</w:t>
      </w:r>
      <w:r>
        <w:rPr>
          <w:rFonts w:ascii="Arial" w:hAnsi="Arial" w:cs="Arial"/>
          <w:b/>
          <w:color w:val="0000FF"/>
          <w:sz w:val="24"/>
        </w:rPr>
        <w:tab/>
      </w:r>
      <w:r>
        <w:rPr>
          <w:rFonts w:ascii="Arial" w:hAnsi="Arial" w:cs="Arial"/>
          <w:b/>
          <w:sz w:val="24"/>
        </w:rPr>
        <w:t>Geo-fencing check for no stored "warning message" matched</w:t>
      </w:r>
    </w:p>
    <w:p w14:paraId="2420959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v16.4.0</w:t>
      </w:r>
      <w:r>
        <w:rPr>
          <w:i/>
        </w:rPr>
        <w:tab/>
        <w:t xml:space="preserve">  CR-0220  rev 2 Cat: F (Rel-17)</w:t>
      </w:r>
      <w:r>
        <w:rPr>
          <w:i/>
        </w:rPr>
        <w:br/>
      </w:r>
      <w:r>
        <w:rPr>
          <w:i/>
        </w:rPr>
        <w:br/>
      </w:r>
      <w:r>
        <w:rPr>
          <w:i/>
        </w:rPr>
        <w:tab/>
      </w:r>
      <w:r>
        <w:rPr>
          <w:i/>
        </w:rPr>
        <w:tab/>
      </w:r>
      <w:r>
        <w:rPr>
          <w:i/>
        </w:rPr>
        <w:tab/>
      </w:r>
      <w:r>
        <w:rPr>
          <w:i/>
        </w:rPr>
        <w:tab/>
      </w:r>
      <w:r>
        <w:rPr>
          <w:i/>
        </w:rPr>
        <w:tab/>
        <w:t>Source: Huawei, HiSilicon, one2many/Lin</w:t>
      </w:r>
    </w:p>
    <w:p w14:paraId="1116E0AD" w14:textId="77777777" w:rsidR="00C919EB" w:rsidRDefault="00C919EB" w:rsidP="00C919EB">
      <w:pPr>
        <w:rPr>
          <w:color w:val="808080"/>
        </w:rPr>
      </w:pPr>
      <w:r>
        <w:rPr>
          <w:color w:val="808080"/>
        </w:rPr>
        <w:t>(Replaces C1-204059)</w:t>
      </w:r>
    </w:p>
    <w:p w14:paraId="35B6102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C1-205433</w:t>
      </w:r>
      <w:r>
        <w:rPr>
          <w:color w:val="993300"/>
          <w:u w:val="single"/>
        </w:rPr>
        <w:t>.</w:t>
      </w:r>
    </w:p>
    <w:p w14:paraId="2495C68A" w14:textId="77777777" w:rsidR="00C919EB" w:rsidRDefault="00C919EB" w:rsidP="00C919EB">
      <w:pPr>
        <w:rPr>
          <w:rFonts w:ascii="Arial" w:hAnsi="Arial" w:cs="Arial"/>
          <w:b/>
          <w:sz w:val="24"/>
        </w:rPr>
      </w:pPr>
      <w:r>
        <w:rPr>
          <w:rFonts w:ascii="Arial" w:hAnsi="Arial" w:cs="Arial"/>
          <w:b/>
          <w:color w:val="0000FF"/>
          <w:sz w:val="24"/>
        </w:rPr>
        <w:t>C1-205127</w:t>
      </w:r>
      <w:r>
        <w:rPr>
          <w:rFonts w:ascii="Arial" w:hAnsi="Arial" w:cs="Arial"/>
          <w:b/>
          <w:color w:val="0000FF"/>
          <w:sz w:val="24"/>
        </w:rPr>
        <w:tab/>
      </w:r>
      <w:r>
        <w:rPr>
          <w:rFonts w:ascii="Arial" w:hAnsi="Arial" w:cs="Arial"/>
          <w:b/>
          <w:sz w:val="24"/>
        </w:rPr>
        <w:t>Providing an S-NSSAI in the PDU SESSION RELEASE COMMAND message and PDU SESSION ESTABLISHMENT REJECT message</w:t>
      </w:r>
    </w:p>
    <w:p w14:paraId="20EE5BF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v16.5.0</w:t>
      </w:r>
      <w:r>
        <w:rPr>
          <w:i/>
        </w:rPr>
        <w:tab/>
        <w:t xml:space="preserve">  CR-2586  Cat: C (Rel-17)</w:t>
      </w:r>
      <w:r>
        <w:rPr>
          <w:i/>
        </w:rPr>
        <w:br/>
      </w:r>
      <w:r>
        <w:rPr>
          <w:i/>
        </w:rPr>
        <w:br/>
      </w:r>
      <w:r>
        <w:rPr>
          <w:i/>
        </w:rPr>
        <w:tab/>
      </w:r>
      <w:r>
        <w:rPr>
          <w:i/>
        </w:rPr>
        <w:tab/>
      </w:r>
      <w:r>
        <w:rPr>
          <w:i/>
        </w:rPr>
        <w:tab/>
      </w:r>
      <w:r>
        <w:rPr>
          <w:i/>
        </w:rPr>
        <w:tab/>
      </w:r>
      <w:r>
        <w:rPr>
          <w:i/>
        </w:rPr>
        <w:tab/>
        <w:t>Source: China Mobile</w:t>
      </w:r>
    </w:p>
    <w:p w14:paraId="734B300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7D7A52" w14:textId="77777777" w:rsidR="00C919EB" w:rsidRDefault="00C919EB" w:rsidP="00C919EB">
      <w:pPr>
        <w:rPr>
          <w:rFonts w:ascii="Arial" w:hAnsi="Arial" w:cs="Arial"/>
          <w:b/>
          <w:sz w:val="24"/>
        </w:rPr>
      </w:pPr>
      <w:r>
        <w:rPr>
          <w:rFonts w:ascii="Arial" w:hAnsi="Arial" w:cs="Arial"/>
          <w:b/>
          <w:color w:val="0000FF"/>
          <w:sz w:val="24"/>
        </w:rPr>
        <w:t>C1-205128</w:t>
      </w:r>
      <w:r>
        <w:rPr>
          <w:rFonts w:ascii="Arial" w:hAnsi="Arial" w:cs="Arial"/>
          <w:b/>
          <w:color w:val="0000FF"/>
          <w:sz w:val="24"/>
        </w:rPr>
        <w:tab/>
      </w:r>
      <w:r>
        <w:rPr>
          <w:rFonts w:ascii="Arial" w:hAnsi="Arial" w:cs="Arial"/>
          <w:b/>
          <w:sz w:val="24"/>
        </w:rPr>
        <w:t>Discussion paper on indicating an S-NSSAI for UE during PDU  session establishment or release procedure</w:t>
      </w:r>
    </w:p>
    <w:p w14:paraId="36CA5B41"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0C1BA0B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F02BC6" w14:textId="77777777" w:rsidR="00C919EB" w:rsidRDefault="00C919EB" w:rsidP="00C919EB">
      <w:pPr>
        <w:rPr>
          <w:rFonts w:ascii="Arial" w:hAnsi="Arial" w:cs="Arial"/>
          <w:b/>
          <w:sz w:val="24"/>
        </w:rPr>
      </w:pPr>
      <w:r>
        <w:rPr>
          <w:rFonts w:ascii="Arial" w:hAnsi="Arial" w:cs="Arial"/>
          <w:b/>
          <w:color w:val="0000FF"/>
          <w:sz w:val="24"/>
        </w:rPr>
        <w:t>C1-205195</w:t>
      </w:r>
      <w:r>
        <w:rPr>
          <w:rFonts w:ascii="Arial" w:hAnsi="Arial" w:cs="Arial"/>
          <w:b/>
          <w:color w:val="0000FF"/>
          <w:sz w:val="24"/>
        </w:rPr>
        <w:tab/>
      </w:r>
      <w:r>
        <w:rPr>
          <w:rFonts w:ascii="Arial" w:hAnsi="Arial" w:cs="Arial"/>
          <w:b/>
          <w:sz w:val="24"/>
        </w:rPr>
        <w:t>Discussion about how network can influence UE’s APN configuration selection from multiple input sources</w:t>
      </w:r>
    </w:p>
    <w:p w14:paraId="0ACC0860"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24.167 v..</w:t>
      </w:r>
      <w:r>
        <w:rPr>
          <w:i/>
        </w:rPr>
        <w:br/>
      </w:r>
      <w:r>
        <w:rPr>
          <w:i/>
        </w:rPr>
        <w:tab/>
      </w:r>
      <w:r>
        <w:rPr>
          <w:i/>
        </w:rPr>
        <w:tab/>
      </w:r>
      <w:r>
        <w:rPr>
          <w:i/>
        </w:rPr>
        <w:tab/>
      </w:r>
      <w:r>
        <w:rPr>
          <w:i/>
        </w:rPr>
        <w:tab/>
      </w:r>
      <w:r>
        <w:rPr>
          <w:i/>
        </w:rPr>
        <w:tab/>
        <w:t>Source: MediaTek Beijing Inc./Rohit</w:t>
      </w:r>
    </w:p>
    <w:p w14:paraId="5069FC41"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FF17FE" w14:textId="77777777" w:rsidR="00C919EB" w:rsidRDefault="00C919EB" w:rsidP="00C919EB">
      <w:pPr>
        <w:rPr>
          <w:rFonts w:ascii="Arial" w:hAnsi="Arial" w:cs="Arial"/>
          <w:b/>
          <w:sz w:val="24"/>
        </w:rPr>
      </w:pPr>
      <w:r>
        <w:rPr>
          <w:rFonts w:ascii="Arial" w:hAnsi="Arial" w:cs="Arial"/>
          <w:b/>
          <w:color w:val="0000FF"/>
          <w:sz w:val="24"/>
        </w:rPr>
        <w:t>C1-205295</w:t>
      </w:r>
      <w:r>
        <w:rPr>
          <w:rFonts w:ascii="Arial" w:hAnsi="Arial" w:cs="Arial"/>
          <w:b/>
          <w:color w:val="0000FF"/>
          <w:sz w:val="24"/>
        </w:rPr>
        <w:tab/>
      </w:r>
      <w:r>
        <w:rPr>
          <w:rFonts w:ascii="Arial" w:hAnsi="Arial" w:cs="Arial"/>
          <w:b/>
          <w:sz w:val="24"/>
        </w:rPr>
        <w:t>Editorial changes – red text corrected to black text</w:t>
      </w:r>
    </w:p>
    <w:p w14:paraId="31481E9A"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v16.5.1</w:t>
      </w:r>
      <w:r>
        <w:rPr>
          <w:i/>
        </w:rPr>
        <w:tab/>
        <w:t xml:space="preserve">  CR-2416  rev 1 Cat: D (Rel-17)</w:t>
      </w:r>
      <w:r>
        <w:rPr>
          <w:i/>
        </w:rPr>
        <w:br/>
      </w:r>
      <w:r>
        <w:rPr>
          <w:i/>
        </w:rPr>
        <w:br/>
      </w:r>
      <w:r>
        <w:rPr>
          <w:i/>
        </w:rPr>
        <w:tab/>
      </w:r>
      <w:r>
        <w:rPr>
          <w:i/>
        </w:rPr>
        <w:tab/>
      </w:r>
      <w:r>
        <w:rPr>
          <w:i/>
        </w:rPr>
        <w:tab/>
      </w:r>
      <w:r>
        <w:rPr>
          <w:i/>
        </w:rPr>
        <w:tab/>
      </w:r>
      <w:r>
        <w:rPr>
          <w:i/>
        </w:rPr>
        <w:tab/>
        <w:t>Source: OPPO</w:t>
      </w:r>
    </w:p>
    <w:p w14:paraId="36CABDAE" w14:textId="77777777" w:rsidR="00C919EB" w:rsidRDefault="00C919EB" w:rsidP="00C919EB">
      <w:pPr>
        <w:rPr>
          <w:color w:val="808080"/>
        </w:rPr>
      </w:pPr>
      <w:r>
        <w:rPr>
          <w:color w:val="808080"/>
        </w:rPr>
        <w:t>(Replaces C1-204555)</w:t>
      </w:r>
    </w:p>
    <w:p w14:paraId="1ADB9DD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4334F1" w14:textId="77777777" w:rsidR="00C919EB" w:rsidRDefault="00C919EB" w:rsidP="00C919EB">
      <w:pPr>
        <w:rPr>
          <w:rFonts w:ascii="Arial" w:hAnsi="Arial" w:cs="Arial"/>
          <w:b/>
          <w:sz w:val="24"/>
        </w:rPr>
      </w:pPr>
      <w:r>
        <w:rPr>
          <w:rFonts w:ascii="Arial" w:hAnsi="Arial" w:cs="Arial"/>
          <w:b/>
          <w:color w:val="0000FF"/>
          <w:sz w:val="24"/>
        </w:rPr>
        <w:t>C1-205357</w:t>
      </w:r>
      <w:r>
        <w:rPr>
          <w:rFonts w:ascii="Arial" w:hAnsi="Arial" w:cs="Arial"/>
          <w:b/>
          <w:color w:val="0000FF"/>
          <w:sz w:val="24"/>
        </w:rPr>
        <w:tab/>
      </w:r>
      <w:r>
        <w:rPr>
          <w:rFonts w:ascii="Arial" w:hAnsi="Arial" w:cs="Arial"/>
          <w:b/>
          <w:sz w:val="24"/>
        </w:rPr>
        <w:t>Clarify EMM-DEREGISTERED.LIMITED-SERVICE and EMM-REGISTERED.LIMITED-SERVICE substate entry conditions</w:t>
      </w:r>
    </w:p>
    <w:p w14:paraId="0B52FAB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v16.5.1</w:t>
      </w:r>
      <w:r>
        <w:rPr>
          <w:i/>
        </w:rPr>
        <w:tab/>
        <w:t xml:space="preserve">  CR-3427  rev 1 Cat: F (Rel-17)</w:t>
      </w:r>
      <w:r>
        <w:rPr>
          <w:i/>
        </w:rPr>
        <w:br/>
      </w:r>
      <w:r>
        <w:rPr>
          <w:i/>
        </w:rPr>
        <w:br/>
      </w:r>
      <w:r>
        <w:rPr>
          <w:i/>
        </w:rPr>
        <w:tab/>
      </w:r>
      <w:r>
        <w:rPr>
          <w:i/>
        </w:rPr>
        <w:tab/>
      </w:r>
      <w:r>
        <w:rPr>
          <w:i/>
        </w:rPr>
        <w:tab/>
      </w:r>
      <w:r>
        <w:rPr>
          <w:i/>
        </w:rPr>
        <w:tab/>
      </w:r>
      <w:r>
        <w:rPr>
          <w:i/>
        </w:rPr>
        <w:tab/>
        <w:t>Source: BlackBerry UK Ltd.</w:t>
      </w:r>
    </w:p>
    <w:p w14:paraId="0968E705" w14:textId="77777777" w:rsidR="00C919EB" w:rsidRDefault="00C919EB" w:rsidP="00C919EB">
      <w:pPr>
        <w:rPr>
          <w:color w:val="808080"/>
        </w:rPr>
      </w:pPr>
      <w:r>
        <w:rPr>
          <w:color w:val="808080"/>
        </w:rPr>
        <w:t>(Replaces C1-204893)</w:t>
      </w:r>
    </w:p>
    <w:p w14:paraId="1873688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7F0334" w14:textId="77777777" w:rsidR="00C919EB" w:rsidRDefault="00C919EB" w:rsidP="00C919EB">
      <w:pPr>
        <w:rPr>
          <w:rFonts w:ascii="Arial" w:hAnsi="Arial" w:cs="Arial"/>
          <w:b/>
          <w:sz w:val="24"/>
        </w:rPr>
      </w:pPr>
      <w:r>
        <w:rPr>
          <w:rFonts w:ascii="Arial" w:hAnsi="Arial" w:cs="Arial"/>
          <w:b/>
          <w:color w:val="0000FF"/>
          <w:sz w:val="24"/>
        </w:rPr>
        <w:t>C1-205358</w:t>
      </w:r>
      <w:r>
        <w:rPr>
          <w:rFonts w:ascii="Arial" w:hAnsi="Arial" w:cs="Arial"/>
          <w:b/>
          <w:color w:val="0000FF"/>
          <w:sz w:val="24"/>
        </w:rPr>
        <w:tab/>
      </w:r>
      <w:r>
        <w:rPr>
          <w:rFonts w:ascii="Arial" w:hAnsi="Arial" w:cs="Arial"/>
          <w:b/>
          <w:sz w:val="24"/>
        </w:rPr>
        <w:t>Clarify 5GMM-DEREGISTERED.LIMITED-SERVICE and 5GMM-REGISTERED.LIMITED-SERVICE substate entry conditions</w:t>
      </w:r>
    </w:p>
    <w:p w14:paraId="09AA9FC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CR-2495  rev 1 Cat: F (Rel-17)</w:t>
      </w:r>
      <w:r>
        <w:rPr>
          <w:i/>
        </w:rPr>
        <w:br/>
      </w:r>
      <w:r>
        <w:rPr>
          <w:i/>
        </w:rPr>
        <w:br/>
      </w:r>
      <w:r>
        <w:rPr>
          <w:i/>
        </w:rPr>
        <w:tab/>
      </w:r>
      <w:r>
        <w:rPr>
          <w:i/>
        </w:rPr>
        <w:tab/>
      </w:r>
      <w:r>
        <w:rPr>
          <w:i/>
        </w:rPr>
        <w:tab/>
      </w:r>
      <w:r>
        <w:rPr>
          <w:i/>
        </w:rPr>
        <w:tab/>
      </w:r>
      <w:r>
        <w:rPr>
          <w:i/>
        </w:rPr>
        <w:tab/>
        <w:t>Source: BlackBerry UK Ltd.</w:t>
      </w:r>
    </w:p>
    <w:p w14:paraId="71C096D7" w14:textId="77777777" w:rsidR="00C919EB" w:rsidRDefault="00C919EB" w:rsidP="00C919EB">
      <w:pPr>
        <w:rPr>
          <w:color w:val="808080"/>
        </w:rPr>
      </w:pPr>
      <w:r>
        <w:rPr>
          <w:color w:val="808080"/>
        </w:rPr>
        <w:t>(Replaces C1-204894)</w:t>
      </w:r>
    </w:p>
    <w:p w14:paraId="0467B8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1D22A0" w14:textId="77777777" w:rsidR="00C919EB" w:rsidRDefault="00C919EB" w:rsidP="00C919EB">
      <w:pPr>
        <w:rPr>
          <w:rFonts w:ascii="Arial" w:hAnsi="Arial" w:cs="Arial"/>
          <w:b/>
          <w:sz w:val="24"/>
        </w:rPr>
      </w:pPr>
      <w:r>
        <w:rPr>
          <w:rFonts w:ascii="Arial" w:hAnsi="Arial" w:cs="Arial"/>
          <w:b/>
          <w:color w:val="0000FF"/>
          <w:sz w:val="24"/>
        </w:rPr>
        <w:t>C1-205428</w:t>
      </w:r>
      <w:r>
        <w:rPr>
          <w:rFonts w:ascii="Arial" w:hAnsi="Arial" w:cs="Arial"/>
          <w:b/>
          <w:color w:val="0000FF"/>
          <w:sz w:val="24"/>
        </w:rPr>
        <w:tab/>
      </w:r>
      <w:r>
        <w:rPr>
          <w:rFonts w:ascii="Arial" w:hAnsi="Arial" w:cs="Arial"/>
          <w:b/>
          <w:sz w:val="24"/>
        </w:rPr>
        <w:t>De-registration in ATTEMPTING-REGISTRATION-UPDATE</w:t>
      </w:r>
    </w:p>
    <w:p w14:paraId="6AC602B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v16.5.1</w:t>
      </w:r>
      <w:r>
        <w:rPr>
          <w:i/>
        </w:rPr>
        <w:tab/>
        <w:t xml:space="preserve">  CR-2580  rev 1 Cat: F (Rel-17)</w:t>
      </w:r>
      <w:r>
        <w:rPr>
          <w:i/>
        </w:rPr>
        <w:br/>
      </w:r>
      <w:r>
        <w:rPr>
          <w:i/>
        </w:rPr>
        <w:br/>
      </w:r>
      <w:r>
        <w:rPr>
          <w:i/>
        </w:rPr>
        <w:tab/>
      </w:r>
      <w:r>
        <w:rPr>
          <w:i/>
        </w:rPr>
        <w:tab/>
      </w:r>
      <w:r>
        <w:rPr>
          <w:i/>
        </w:rPr>
        <w:tab/>
      </w:r>
      <w:r>
        <w:rPr>
          <w:i/>
        </w:rPr>
        <w:tab/>
      </w:r>
      <w:r>
        <w:rPr>
          <w:i/>
        </w:rPr>
        <w:tab/>
        <w:t>Source: Huawei, HiSilicon/Lin</w:t>
      </w:r>
    </w:p>
    <w:p w14:paraId="49639906" w14:textId="77777777" w:rsidR="00C919EB" w:rsidRDefault="00C919EB" w:rsidP="00C919EB">
      <w:pPr>
        <w:rPr>
          <w:color w:val="808080"/>
        </w:rPr>
      </w:pPr>
      <w:r>
        <w:rPr>
          <w:color w:val="808080"/>
        </w:rPr>
        <w:t>(Replaces C1-205114)</w:t>
      </w:r>
    </w:p>
    <w:p w14:paraId="0CF253F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8C344C" w14:textId="77777777" w:rsidR="00C919EB" w:rsidRDefault="00C919EB" w:rsidP="00C919EB">
      <w:pPr>
        <w:rPr>
          <w:rFonts w:ascii="Arial" w:hAnsi="Arial" w:cs="Arial"/>
          <w:b/>
          <w:sz w:val="24"/>
        </w:rPr>
      </w:pPr>
      <w:r>
        <w:rPr>
          <w:rFonts w:ascii="Arial" w:hAnsi="Arial" w:cs="Arial"/>
          <w:b/>
          <w:color w:val="0000FF"/>
          <w:sz w:val="24"/>
        </w:rPr>
        <w:t>C1-205433</w:t>
      </w:r>
      <w:r>
        <w:rPr>
          <w:rFonts w:ascii="Arial" w:hAnsi="Arial" w:cs="Arial"/>
          <w:b/>
          <w:color w:val="0000FF"/>
          <w:sz w:val="24"/>
        </w:rPr>
        <w:tab/>
      </w:r>
      <w:r>
        <w:rPr>
          <w:rFonts w:ascii="Arial" w:hAnsi="Arial" w:cs="Arial"/>
          <w:b/>
          <w:sz w:val="24"/>
        </w:rPr>
        <w:t>Geo-fencing check for no stored "warning message" matched</w:t>
      </w:r>
    </w:p>
    <w:p w14:paraId="68BF345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v16.4.0</w:t>
      </w:r>
      <w:r>
        <w:rPr>
          <w:i/>
        </w:rPr>
        <w:tab/>
        <w:t xml:space="preserve">  CR-0220  rev 3 Cat: F (Rel-17)</w:t>
      </w:r>
      <w:r>
        <w:rPr>
          <w:i/>
        </w:rPr>
        <w:br/>
      </w:r>
      <w:r>
        <w:rPr>
          <w:i/>
        </w:rPr>
        <w:br/>
      </w:r>
      <w:r>
        <w:rPr>
          <w:i/>
        </w:rPr>
        <w:tab/>
      </w:r>
      <w:r>
        <w:rPr>
          <w:i/>
        </w:rPr>
        <w:tab/>
      </w:r>
      <w:r>
        <w:rPr>
          <w:i/>
        </w:rPr>
        <w:tab/>
      </w:r>
      <w:r>
        <w:rPr>
          <w:i/>
        </w:rPr>
        <w:tab/>
      </w:r>
      <w:r>
        <w:rPr>
          <w:i/>
        </w:rPr>
        <w:tab/>
        <w:t>Source: Huawei, HiSilicon, one2many/Lin</w:t>
      </w:r>
    </w:p>
    <w:p w14:paraId="0A4769DD" w14:textId="77777777" w:rsidR="00C919EB" w:rsidRDefault="00C919EB" w:rsidP="00C919EB">
      <w:pPr>
        <w:rPr>
          <w:color w:val="808080"/>
        </w:rPr>
      </w:pPr>
      <w:r>
        <w:rPr>
          <w:color w:val="808080"/>
        </w:rPr>
        <w:t>(Replaces C1-205121)</w:t>
      </w:r>
    </w:p>
    <w:p w14:paraId="70B4F39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F2ADF1" w14:textId="77777777" w:rsidR="00C919EB" w:rsidRDefault="00C919EB" w:rsidP="00C919EB">
      <w:pPr>
        <w:rPr>
          <w:rFonts w:ascii="Arial" w:hAnsi="Arial" w:cs="Arial"/>
          <w:b/>
          <w:sz w:val="24"/>
        </w:rPr>
      </w:pPr>
      <w:r>
        <w:rPr>
          <w:rFonts w:ascii="Arial" w:hAnsi="Arial" w:cs="Arial"/>
          <w:b/>
          <w:color w:val="0000FF"/>
          <w:sz w:val="24"/>
        </w:rPr>
        <w:t>C1-205475</w:t>
      </w:r>
      <w:r>
        <w:rPr>
          <w:rFonts w:ascii="Arial" w:hAnsi="Arial" w:cs="Arial"/>
          <w:b/>
          <w:color w:val="0000FF"/>
          <w:sz w:val="24"/>
        </w:rPr>
        <w:tab/>
      </w:r>
      <w:r>
        <w:rPr>
          <w:rFonts w:ascii="Arial" w:hAnsi="Arial" w:cs="Arial"/>
          <w:b/>
          <w:sz w:val="24"/>
        </w:rPr>
        <w:t>The requirement for NPN UE without CAG information list consider CAG cell in automatic network selection mode</w:t>
      </w:r>
    </w:p>
    <w:p w14:paraId="4107E39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CR-0562  rev 1 Cat: C (Rel-17)</w:t>
      </w:r>
      <w:r>
        <w:rPr>
          <w:i/>
        </w:rPr>
        <w:br/>
      </w:r>
      <w:r>
        <w:rPr>
          <w:i/>
        </w:rPr>
        <w:br/>
      </w:r>
      <w:r>
        <w:rPr>
          <w:i/>
        </w:rPr>
        <w:tab/>
      </w:r>
      <w:r>
        <w:rPr>
          <w:i/>
        </w:rPr>
        <w:tab/>
      </w:r>
      <w:r>
        <w:rPr>
          <w:i/>
        </w:rPr>
        <w:tab/>
      </w:r>
      <w:r>
        <w:rPr>
          <w:i/>
        </w:rPr>
        <w:tab/>
      </w:r>
      <w:r>
        <w:rPr>
          <w:i/>
        </w:rPr>
        <w:tab/>
        <w:t>Source: China Mobile</w:t>
      </w:r>
    </w:p>
    <w:p w14:paraId="66B23CE4" w14:textId="77777777" w:rsidR="00C919EB" w:rsidRDefault="00C919EB" w:rsidP="00C919EB">
      <w:pPr>
        <w:rPr>
          <w:color w:val="808080"/>
        </w:rPr>
      </w:pPr>
      <w:r>
        <w:rPr>
          <w:color w:val="808080"/>
        </w:rPr>
        <w:t>(Replaces C1-204723)</w:t>
      </w:r>
    </w:p>
    <w:p w14:paraId="5ED6E36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DEA175" w14:textId="77777777" w:rsidR="00C919EB" w:rsidRDefault="00C919EB" w:rsidP="00C919EB">
      <w:pPr>
        <w:rPr>
          <w:rFonts w:ascii="Arial" w:hAnsi="Arial" w:cs="Arial"/>
          <w:b/>
          <w:sz w:val="24"/>
        </w:rPr>
      </w:pPr>
      <w:r>
        <w:rPr>
          <w:rFonts w:ascii="Arial" w:hAnsi="Arial" w:cs="Arial"/>
          <w:b/>
          <w:color w:val="0000FF"/>
          <w:sz w:val="24"/>
        </w:rPr>
        <w:t>C1-205476</w:t>
      </w:r>
      <w:r>
        <w:rPr>
          <w:rFonts w:ascii="Arial" w:hAnsi="Arial" w:cs="Arial"/>
          <w:b/>
          <w:color w:val="0000FF"/>
          <w:sz w:val="24"/>
        </w:rPr>
        <w:tab/>
      </w:r>
      <w:r>
        <w:rPr>
          <w:rFonts w:ascii="Arial" w:hAnsi="Arial" w:cs="Arial"/>
          <w:b/>
          <w:sz w:val="24"/>
        </w:rPr>
        <w:t>The requirement of AMF to provide CAG information list for  UE supporting CAG</w:t>
      </w:r>
    </w:p>
    <w:p w14:paraId="1BE50AC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v16.5.0</w:t>
      </w:r>
      <w:r>
        <w:rPr>
          <w:i/>
        </w:rPr>
        <w:tab/>
        <w:t xml:space="preserve">  CR-2452  rev 1 Cat: C (Rel-17)</w:t>
      </w:r>
      <w:r>
        <w:rPr>
          <w:i/>
        </w:rPr>
        <w:br/>
      </w:r>
      <w:r>
        <w:rPr>
          <w:i/>
        </w:rPr>
        <w:br/>
      </w:r>
      <w:r>
        <w:rPr>
          <w:i/>
        </w:rPr>
        <w:tab/>
      </w:r>
      <w:r>
        <w:rPr>
          <w:i/>
        </w:rPr>
        <w:tab/>
      </w:r>
      <w:r>
        <w:rPr>
          <w:i/>
        </w:rPr>
        <w:tab/>
      </w:r>
      <w:r>
        <w:rPr>
          <w:i/>
        </w:rPr>
        <w:tab/>
      </w:r>
      <w:r>
        <w:rPr>
          <w:i/>
        </w:rPr>
        <w:tab/>
        <w:t>Source: China Mobile</w:t>
      </w:r>
    </w:p>
    <w:p w14:paraId="3CDC39B5" w14:textId="77777777" w:rsidR="00C919EB" w:rsidRDefault="00C919EB" w:rsidP="00C919EB">
      <w:pPr>
        <w:rPr>
          <w:color w:val="808080"/>
        </w:rPr>
      </w:pPr>
      <w:r>
        <w:rPr>
          <w:color w:val="808080"/>
        </w:rPr>
        <w:t>(Replaces C1-204724)</w:t>
      </w:r>
    </w:p>
    <w:p w14:paraId="679EA96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D677D0" w14:textId="77777777" w:rsidR="00C919EB" w:rsidRDefault="00C919EB" w:rsidP="00C919EB">
      <w:pPr>
        <w:rPr>
          <w:rFonts w:ascii="Arial" w:hAnsi="Arial" w:cs="Arial"/>
          <w:b/>
          <w:sz w:val="24"/>
        </w:rPr>
      </w:pPr>
      <w:r>
        <w:rPr>
          <w:rFonts w:ascii="Arial" w:hAnsi="Arial" w:cs="Arial"/>
          <w:b/>
          <w:color w:val="0000FF"/>
          <w:sz w:val="24"/>
        </w:rPr>
        <w:t>C1-205507</w:t>
      </w:r>
      <w:r>
        <w:rPr>
          <w:rFonts w:ascii="Arial" w:hAnsi="Arial" w:cs="Arial"/>
          <w:b/>
          <w:color w:val="0000FF"/>
          <w:sz w:val="24"/>
        </w:rPr>
        <w:tab/>
      </w:r>
      <w:r>
        <w:rPr>
          <w:rFonts w:ascii="Arial" w:hAnsi="Arial" w:cs="Arial"/>
          <w:b/>
          <w:sz w:val="24"/>
        </w:rPr>
        <w:t>Message Waiting Data for SMSF</w:t>
      </w:r>
    </w:p>
    <w:p w14:paraId="5ABF4FC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23.040 v16.0.0</w:t>
      </w:r>
      <w:r>
        <w:rPr>
          <w:i/>
        </w:rPr>
        <w:tab/>
        <w:t xml:space="preserve">  CR-0156  rev 1 Cat: F (Rel-17)</w:t>
      </w:r>
      <w:r>
        <w:rPr>
          <w:i/>
        </w:rPr>
        <w:br/>
      </w:r>
      <w:r>
        <w:rPr>
          <w:i/>
        </w:rPr>
        <w:br/>
      </w:r>
      <w:r>
        <w:rPr>
          <w:i/>
        </w:rPr>
        <w:tab/>
      </w:r>
      <w:r>
        <w:rPr>
          <w:i/>
        </w:rPr>
        <w:tab/>
      </w:r>
      <w:r>
        <w:rPr>
          <w:i/>
        </w:rPr>
        <w:tab/>
      </w:r>
      <w:r>
        <w:rPr>
          <w:i/>
        </w:rPr>
        <w:tab/>
      </w:r>
      <w:r>
        <w:rPr>
          <w:i/>
        </w:rPr>
        <w:tab/>
        <w:t>Source: Nokia, Nokia Shanghai Bell</w:t>
      </w:r>
    </w:p>
    <w:p w14:paraId="7863C693" w14:textId="77777777" w:rsidR="00C919EB" w:rsidRDefault="00C919EB" w:rsidP="00C919EB">
      <w:pPr>
        <w:rPr>
          <w:color w:val="808080"/>
        </w:rPr>
      </w:pPr>
      <w:r>
        <w:rPr>
          <w:color w:val="808080"/>
        </w:rPr>
        <w:t>(Replaces C1-204931)</w:t>
      </w:r>
    </w:p>
    <w:p w14:paraId="26C5F45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3B2F55" w14:textId="77777777" w:rsidR="00C919EB" w:rsidRDefault="00C919EB" w:rsidP="00C919EB">
      <w:pPr>
        <w:pStyle w:val="Heading3"/>
      </w:pPr>
      <w:bookmarkStart w:id="108" w:name="_Toc49962252"/>
      <w:r>
        <w:t>17.3</w:t>
      </w:r>
      <w:r>
        <w:tab/>
        <w:t>WI for IMS and MC</w:t>
      </w:r>
      <w:bookmarkEnd w:id="108"/>
    </w:p>
    <w:p w14:paraId="60938A2C" w14:textId="77777777" w:rsidR="00C919EB" w:rsidRDefault="00C919EB" w:rsidP="00C919EB">
      <w:pPr>
        <w:pStyle w:val="Heading4"/>
      </w:pPr>
      <w:bookmarkStart w:id="109" w:name="_Toc49962253"/>
      <w:r>
        <w:t>17.3.1</w:t>
      </w:r>
      <w:r>
        <w:tab/>
        <w:t>IMSProtoc17</w:t>
      </w:r>
      <w:bookmarkEnd w:id="109"/>
    </w:p>
    <w:p w14:paraId="17289FF7" w14:textId="77777777" w:rsidR="00C919EB" w:rsidRDefault="00C919EB" w:rsidP="00C919EB">
      <w:pPr>
        <w:rPr>
          <w:rFonts w:ascii="Arial" w:hAnsi="Arial" w:cs="Arial"/>
          <w:b/>
          <w:sz w:val="24"/>
        </w:rPr>
      </w:pPr>
      <w:r>
        <w:rPr>
          <w:rFonts w:ascii="Arial" w:hAnsi="Arial" w:cs="Arial"/>
          <w:b/>
          <w:color w:val="0000FF"/>
          <w:sz w:val="24"/>
        </w:rPr>
        <w:t>C1-204856</w:t>
      </w:r>
      <w:r>
        <w:rPr>
          <w:rFonts w:ascii="Arial" w:hAnsi="Arial" w:cs="Arial"/>
          <w:b/>
          <w:color w:val="0000FF"/>
          <w:sz w:val="24"/>
        </w:rPr>
        <w:tab/>
      </w:r>
      <w:r>
        <w:rPr>
          <w:rFonts w:ascii="Arial" w:hAnsi="Arial" w:cs="Arial"/>
          <w:b/>
          <w:sz w:val="24"/>
        </w:rPr>
        <w:t>Usage of RFC 5688</w:t>
      </w:r>
    </w:p>
    <w:p w14:paraId="0C8D826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CR-6433  Cat: F (Rel-17)</w:t>
      </w:r>
      <w:r>
        <w:rPr>
          <w:i/>
        </w:rPr>
        <w:br/>
      </w:r>
      <w:r>
        <w:rPr>
          <w:i/>
        </w:rPr>
        <w:br/>
      </w:r>
      <w:r>
        <w:rPr>
          <w:i/>
        </w:rPr>
        <w:tab/>
      </w:r>
      <w:r>
        <w:rPr>
          <w:i/>
        </w:rPr>
        <w:tab/>
      </w:r>
      <w:r>
        <w:rPr>
          <w:i/>
        </w:rPr>
        <w:tab/>
      </w:r>
      <w:r>
        <w:rPr>
          <w:i/>
        </w:rPr>
        <w:tab/>
      </w:r>
      <w:r>
        <w:rPr>
          <w:i/>
        </w:rPr>
        <w:tab/>
        <w:t>Source: Ericsson /Jörgen</w:t>
      </w:r>
    </w:p>
    <w:p w14:paraId="2BCF66D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C1-205386</w:t>
      </w:r>
      <w:r>
        <w:rPr>
          <w:color w:val="993300"/>
          <w:u w:val="single"/>
        </w:rPr>
        <w:t>.</w:t>
      </w:r>
    </w:p>
    <w:p w14:paraId="4EA8B792" w14:textId="77777777" w:rsidR="00C919EB" w:rsidRDefault="00C919EB" w:rsidP="00C919EB">
      <w:pPr>
        <w:rPr>
          <w:rFonts w:ascii="Arial" w:hAnsi="Arial" w:cs="Arial"/>
          <w:b/>
          <w:sz w:val="24"/>
        </w:rPr>
      </w:pPr>
      <w:r>
        <w:rPr>
          <w:rFonts w:ascii="Arial" w:hAnsi="Arial" w:cs="Arial"/>
          <w:b/>
          <w:color w:val="0000FF"/>
          <w:sz w:val="24"/>
        </w:rPr>
        <w:t>C1-204862</w:t>
      </w:r>
      <w:r>
        <w:rPr>
          <w:rFonts w:ascii="Arial" w:hAnsi="Arial" w:cs="Arial"/>
          <w:b/>
          <w:color w:val="0000FF"/>
          <w:sz w:val="24"/>
        </w:rPr>
        <w:tab/>
      </w:r>
      <w:r>
        <w:rPr>
          <w:rFonts w:ascii="Arial" w:hAnsi="Arial" w:cs="Arial"/>
          <w:b/>
          <w:sz w:val="24"/>
        </w:rPr>
        <w:t>EPS fallback indication in SIP</w:t>
      </w:r>
    </w:p>
    <w:p w14:paraId="39972CB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CR-6434  Cat: B (Rel-17)</w:t>
      </w:r>
      <w:r>
        <w:rPr>
          <w:i/>
        </w:rPr>
        <w:br/>
      </w:r>
      <w:r>
        <w:rPr>
          <w:i/>
        </w:rPr>
        <w:br/>
      </w:r>
      <w:r>
        <w:rPr>
          <w:i/>
        </w:rPr>
        <w:tab/>
      </w:r>
      <w:r>
        <w:rPr>
          <w:i/>
        </w:rPr>
        <w:tab/>
      </w:r>
      <w:r>
        <w:rPr>
          <w:i/>
        </w:rPr>
        <w:tab/>
      </w:r>
      <w:r>
        <w:rPr>
          <w:i/>
        </w:rPr>
        <w:tab/>
      </w:r>
      <w:r>
        <w:rPr>
          <w:i/>
        </w:rPr>
        <w:tab/>
        <w:t>Source: Ericsson /Jörgen</w:t>
      </w:r>
    </w:p>
    <w:p w14:paraId="779C1A2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C1-205387</w:t>
      </w:r>
      <w:r>
        <w:rPr>
          <w:color w:val="993300"/>
          <w:u w:val="single"/>
        </w:rPr>
        <w:t>.</w:t>
      </w:r>
    </w:p>
    <w:p w14:paraId="3AA580E0" w14:textId="77777777" w:rsidR="00C919EB" w:rsidRDefault="00C919EB" w:rsidP="00C919EB">
      <w:pPr>
        <w:rPr>
          <w:rFonts w:ascii="Arial" w:hAnsi="Arial" w:cs="Arial"/>
          <w:b/>
          <w:sz w:val="24"/>
        </w:rPr>
      </w:pPr>
      <w:r>
        <w:rPr>
          <w:rFonts w:ascii="Arial" w:hAnsi="Arial" w:cs="Arial"/>
          <w:b/>
          <w:color w:val="0000FF"/>
          <w:sz w:val="24"/>
        </w:rPr>
        <w:t>C1-205386</w:t>
      </w:r>
      <w:r>
        <w:rPr>
          <w:rFonts w:ascii="Arial" w:hAnsi="Arial" w:cs="Arial"/>
          <w:b/>
          <w:color w:val="0000FF"/>
          <w:sz w:val="24"/>
        </w:rPr>
        <w:tab/>
      </w:r>
      <w:r>
        <w:rPr>
          <w:rFonts w:ascii="Arial" w:hAnsi="Arial" w:cs="Arial"/>
          <w:b/>
          <w:sz w:val="24"/>
        </w:rPr>
        <w:t>Usage of RFC 5688</w:t>
      </w:r>
    </w:p>
    <w:p w14:paraId="7A4DD85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CR-6433  rev 1 Cat: F (Rel-17)</w:t>
      </w:r>
      <w:r>
        <w:rPr>
          <w:i/>
        </w:rPr>
        <w:br/>
      </w:r>
      <w:r>
        <w:rPr>
          <w:i/>
        </w:rPr>
        <w:br/>
      </w:r>
      <w:r>
        <w:rPr>
          <w:i/>
        </w:rPr>
        <w:tab/>
      </w:r>
      <w:r>
        <w:rPr>
          <w:i/>
        </w:rPr>
        <w:tab/>
      </w:r>
      <w:r>
        <w:rPr>
          <w:i/>
        </w:rPr>
        <w:tab/>
      </w:r>
      <w:r>
        <w:rPr>
          <w:i/>
        </w:rPr>
        <w:tab/>
      </w:r>
      <w:r>
        <w:rPr>
          <w:i/>
        </w:rPr>
        <w:tab/>
        <w:t>Source: Ericsson /Jörgen</w:t>
      </w:r>
    </w:p>
    <w:p w14:paraId="17710F3F" w14:textId="77777777" w:rsidR="00C919EB" w:rsidRDefault="00C919EB" w:rsidP="00C919EB">
      <w:pPr>
        <w:rPr>
          <w:color w:val="808080"/>
        </w:rPr>
      </w:pPr>
      <w:r>
        <w:rPr>
          <w:color w:val="808080"/>
        </w:rPr>
        <w:t>(Replaces C1-204856)</w:t>
      </w:r>
    </w:p>
    <w:p w14:paraId="676299C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B19851" w14:textId="77777777" w:rsidR="00C919EB" w:rsidRDefault="00C919EB" w:rsidP="00C919EB">
      <w:pPr>
        <w:rPr>
          <w:rFonts w:ascii="Arial" w:hAnsi="Arial" w:cs="Arial"/>
          <w:b/>
          <w:sz w:val="24"/>
        </w:rPr>
      </w:pPr>
      <w:r>
        <w:rPr>
          <w:rFonts w:ascii="Arial" w:hAnsi="Arial" w:cs="Arial"/>
          <w:b/>
          <w:color w:val="0000FF"/>
          <w:sz w:val="24"/>
        </w:rPr>
        <w:t>C1-205387</w:t>
      </w:r>
      <w:r>
        <w:rPr>
          <w:rFonts w:ascii="Arial" w:hAnsi="Arial" w:cs="Arial"/>
          <w:b/>
          <w:color w:val="0000FF"/>
          <w:sz w:val="24"/>
        </w:rPr>
        <w:tab/>
      </w:r>
      <w:r>
        <w:rPr>
          <w:rFonts w:ascii="Arial" w:hAnsi="Arial" w:cs="Arial"/>
          <w:b/>
          <w:sz w:val="24"/>
        </w:rPr>
        <w:t>EPS fallback indication in SIP</w:t>
      </w:r>
    </w:p>
    <w:p w14:paraId="542D4A6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CR-6434  rev 1 Cat: B (Rel-17)</w:t>
      </w:r>
      <w:r>
        <w:rPr>
          <w:i/>
        </w:rPr>
        <w:br/>
      </w:r>
      <w:r>
        <w:rPr>
          <w:i/>
        </w:rPr>
        <w:br/>
      </w:r>
      <w:r>
        <w:rPr>
          <w:i/>
        </w:rPr>
        <w:tab/>
      </w:r>
      <w:r>
        <w:rPr>
          <w:i/>
        </w:rPr>
        <w:tab/>
      </w:r>
      <w:r>
        <w:rPr>
          <w:i/>
        </w:rPr>
        <w:tab/>
      </w:r>
      <w:r>
        <w:rPr>
          <w:i/>
        </w:rPr>
        <w:tab/>
      </w:r>
      <w:r>
        <w:rPr>
          <w:i/>
        </w:rPr>
        <w:tab/>
        <w:t>Source: Ericsson /Jörgen</w:t>
      </w:r>
    </w:p>
    <w:p w14:paraId="688BDEE7" w14:textId="77777777" w:rsidR="00C919EB" w:rsidRDefault="00C919EB" w:rsidP="00C919EB">
      <w:pPr>
        <w:rPr>
          <w:color w:val="808080"/>
        </w:rPr>
      </w:pPr>
      <w:r>
        <w:rPr>
          <w:color w:val="808080"/>
        </w:rPr>
        <w:t>(Replaces C1-204862)</w:t>
      </w:r>
    </w:p>
    <w:p w14:paraId="58F3386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C8BF1D" w14:textId="77777777" w:rsidR="00C919EB" w:rsidRDefault="00C919EB" w:rsidP="00C919EB">
      <w:pPr>
        <w:pStyle w:val="Heading4"/>
      </w:pPr>
      <w:bookmarkStart w:id="110" w:name="_Toc49962254"/>
      <w:r>
        <w:t>17.3.2</w:t>
      </w:r>
      <w:r>
        <w:tab/>
        <w:t>MCProtoc17</w:t>
      </w:r>
      <w:bookmarkEnd w:id="110"/>
    </w:p>
    <w:p w14:paraId="01586546" w14:textId="77777777" w:rsidR="00C919EB" w:rsidRDefault="00C919EB" w:rsidP="00C919EB">
      <w:pPr>
        <w:rPr>
          <w:rFonts w:ascii="Arial" w:hAnsi="Arial" w:cs="Arial"/>
          <w:b/>
          <w:sz w:val="24"/>
        </w:rPr>
      </w:pPr>
      <w:r>
        <w:rPr>
          <w:rFonts w:ascii="Arial" w:hAnsi="Arial" w:cs="Arial"/>
          <w:b/>
          <w:color w:val="0000FF"/>
          <w:sz w:val="24"/>
        </w:rPr>
        <w:t>C1-204539</w:t>
      </w:r>
      <w:r>
        <w:rPr>
          <w:rFonts w:ascii="Arial" w:hAnsi="Arial" w:cs="Arial"/>
          <w:b/>
          <w:color w:val="0000FF"/>
          <w:sz w:val="24"/>
        </w:rPr>
        <w:tab/>
      </w:r>
      <w:r>
        <w:rPr>
          <w:rFonts w:ascii="Arial" w:hAnsi="Arial" w:cs="Arial"/>
          <w:b/>
          <w:sz w:val="24"/>
        </w:rPr>
        <w:t>Addition of clause 9.2.3.1 (Standalone SDS over Media plane / General)</w:t>
      </w:r>
    </w:p>
    <w:p w14:paraId="3731E89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v16.1.0</w:t>
      </w:r>
      <w:r>
        <w:rPr>
          <w:i/>
        </w:rPr>
        <w:tab/>
        <w:t xml:space="preserve">  CR-0003  Cat: B (Rel-17)</w:t>
      </w:r>
      <w:r>
        <w:rPr>
          <w:i/>
        </w:rPr>
        <w:br/>
      </w:r>
      <w:r>
        <w:rPr>
          <w:i/>
        </w:rPr>
        <w:br/>
      </w:r>
      <w:r>
        <w:rPr>
          <w:i/>
        </w:rPr>
        <w:tab/>
      </w:r>
      <w:r>
        <w:rPr>
          <w:i/>
        </w:rPr>
        <w:tab/>
      </w:r>
      <w:r>
        <w:rPr>
          <w:i/>
        </w:rPr>
        <w:tab/>
      </w:r>
      <w:r>
        <w:rPr>
          <w:i/>
        </w:rPr>
        <w:tab/>
      </w:r>
      <w:r>
        <w:rPr>
          <w:i/>
        </w:rPr>
        <w:tab/>
        <w:t>Source: Sepura Ltd</w:t>
      </w:r>
    </w:p>
    <w:p w14:paraId="10B42773" w14:textId="77777777" w:rsidR="00C919EB" w:rsidRDefault="00C919EB" w:rsidP="00C919EB">
      <w:pPr>
        <w:rPr>
          <w:rFonts w:ascii="Arial" w:hAnsi="Arial" w:cs="Arial"/>
          <w:b/>
        </w:rPr>
      </w:pPr>
      <w:r>
        <w:rPr>
          <w:rFonts w:ascii="Arial" w:hAnsi="Arial" w:cs="Arial"/>
          <w:b/>
        </w:rPr>
        <w:t xml:space="preserve">Abstract: </w:t>
      </w:r>
    </w:p>
    <w:p w14:paraId="6A5A0FC3" w14:textId="77777777" w:rsidR="00C919EB" w:rsidRDefault="00C919EB" w:rsidP="00C919EB">
      <w:r>
        <w:t>Addition of clause, based on corresponding clause in TS 24.282 and pre-existing TS 29.582 structure, as part of work to include Standalone SDS over media plane support</w:t>
      </w:r>
    </w:p>
    <w:p w14:paraId="1C1B936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F23E37" w14:textId="77777777" w:rsidR="00C919EB" w:rsidRDefault="00C919EB" w:rsidP="00C919EB">
      <w:pPr>
        <w:rPr>
          <w:rFonts w:ascii="Arial" w:hAnsi="Arial" w:cs="Arial"/>
          <w:b/>
          <w:sz w:val="24"/>
        </w:rPr>
      </w:pPr>
      <w:r>
        <w:rPr>
          <w:rFonts w:ascii="Arial" w:hAnsi="Arial" w:cs="Arial"/>
          <w:b/>
          <w:color w:val="0000FF"/>
          <w:sz w:val="24"/>
        </w:rPr>
        <w:t>C1-204540</w:t>
      </w:r>
      <w:r>
        <w:rPr>
          <w:rFonts w:ascii="Arial" w:hAnsi="Arial" w:cs="Arial"/>
          <w:b/>
          <w:color w:val="0000FF"/>
          <w:sz w:val="24"/>
        </w:rPr>
        <w:tab/>
      </w:r>
      <w:r>
        <w:rPr>
          <w:rFonts w:ascii="Arial" w:hAnsi="Arial" w:cs="Arial"/>
          <w:b/>
          <w:sz w:val="24"/>
        </w:rPr>
        <w:t>Addition of clauses 9.2.3.2.1, 9.2.3.2.2 (SDP Offer/Answer)</w:t>
      </w:r>
    </w:p>
    <w:p w14:paraId="3049AA7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v16.1.0</w:t>
      </w:r>
      <w:r>
        <w:rPr>
          <w:i/>
        </w:rPr>
        <w:tab/>
        <w:t xml:space="preserve">  CR-0004  Cat: B (Rel-17)</w:t>
      </w:r>
      <w:r>
        <w:rPr>
          <w:i/>
        </w:rPr>
        <w:br/>
      </w:r>
      <w:r>
        <w:rPr>
          <w:i/>
        </w:rPr>
        <w:br/>
      </w:r>
      <w:r>
        <w:rPr>
          <w:i/>
        </w:rPr>
        <w:tab/>
      </w:r>
      <w:r>
        <w:rPr>
          <w:i/>
        </w:rPr>
        <w:tab/>
      </w:r>
      <w:r>
        <w:rPr>
          <w:i/>
        </w:rPr>
        <w:tab/>
      </w:r>
      <w:r>
        <w:rPr>
          <w:i/>
        </w:rPr>
        <w:tab/>
      </w:r>
      <w:r>
        <w:rPr>
          <w:i/>
        </w:rPr>
        <w:tab/>
        <w:t>Source: Sepura Ltd</w:t>
      </w:r>
    </w:p>
    <w:p w14:paraId="151E1D1C" w14:textId="77777777" w:rsidR="00C919EB" w:rsidRDefault="00C919EB" w:rsidP="00C919EB">
      <w:pPr>
        <w:rPr>
          <w:rFonts w:ascii="Arial" w:hAnsi="Arial" w:cs="Arial"/>
          <w:b/>
        </w:rPr>
      </w:pPr>
      <w:r>
        <w:rPr>
          <w:rFonts w:ascii="Arial" w:hAnsi="Arial" w:cs="Arial"/>
          <w:b/>
        </w:rPr>
        <w:t xml:space="preserve">Abstract: </w:t>
      </w:r>
    </w:p>
    <w:p w14:paraId="3F4F6847" w14:textId="77777777" w:rsidR="00C919EB" w:rsidRDefault="00C919EB" w:rsidP="00C919EB">
      <w:r>
        <w:t>Clauses for IWF acting on behalf of users homed in IWF for issuing SDP Offer &amp; Answer for SDS over media plane</w:t>
      </w:r>
    </w:p>
    <w:p w14:paraId="646052F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C1-205258</w:t>
      </w:r>
      <w:r>
        <w:rPr>
          <w:color w:val="993300"/>
          <w:u w:val="single"/>
        </w:rPr>
        <w:t>.</w:t>
      </w:r>
    </w:p>
    <w:p w14:paraId="5E5BD280" w14:textId="77777777" w:rsidR="00C919EB" w:rsidRDefault="00C919EB" w:rsidP="00C919EB">
      <w:pPr>
        <w:rPr>
          <w:rFonts w:ascii="Arial" w:hAnsi="Arial" w:cs="Arial"/>
          <w:b/>
          <w:sz w:val="24"/>
        </w:rPr>
      </w:pPr>
      <w:r>
        <w:rPr>
          <w:rFonts w:ascii="Arial" w:hAnsi="Arial" w:cs="Arial"/>
          <w:b/>
          <w:color w:val="0000FF"/>
          <w:sz w:val="24"/>
        </w:rPr>
        <w:t>C1-204541</w:t>
      </w:r>
      <w:r>
        <w:rPr>
          <w:rFonts w:ascii="Arial" w:hAnsi="Arial" w:cs="Arial"/>
          <w:b/>
          <w:color w:val="0000FF"/>
          <w:sz w:val="24"/>
        </w:rPr>
        <w:tab/>
      </w:r>
      <w:r>
        <w:rPr>
          <w:rFonts w:ascii="Arial" w:hAnsi="Arial" w:cs="Arial"/>
          <w:b/>
          <w:sz w:val="24"/>
        </w:rPr>
        <w:t>Addition of clauses 9.2.3.2.3, 9.2.3.2.4 (Originating &amp; Terminating procedures)</w:t>
      </w:r>
    </w:p>
    <w:p w14:paraId="03A7739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v16.1.0</w:t>
      </w:r>
      <w:r>
        <w:rPr>
          <w:i/>
        </w:rPr>
        <w:tab/>
        <w:t xml:space="preserve">  CR-0005  Cat: B (Rel-17)</w:t>
      </w:r>
      <w:r>
        <w:rPr>
          <w:i/>
        </w:rPr>
        <w:br/>
      </w:r>
      <w:r>
        <w:rPr>
          <w:i/>
        </w:rPr>
        <w:br/>
      </w:r>
      <w:r>
        <w:rPr>
          <w:i/>
        </w:rPr>
        <w:tab/>
      </w:r>
      <w:r>
        <w:rPr>
          <w:i/>
        </w:rPr>
        <w:tab/>
      </w:r>
      <w:r>
        <w:rPr>
          <w:i/>
        </w:rPr>
        <w:tab/>
      </w:r>
      <w:r>
        <w:rPr>
          <w:i/>
        </w:rPr>
        <w:tab/>
      </w:r>
      <w:r>
        <w:rPr>
          <w:i/>
        </w:rPr>
        <w:tab/>
        <w:t>Source: Sepura Ltd</w:t>
      </w:r>
    </w:p>
    <w:p w14:paraId="4A0AEBDB" w14:textId="77777777" w:rsidR="00C919EB" w:rsidRDefault="00C919EB" w:rsidP="00C919EB">
      <w:pPr>
        <w:rPr>
          <w:rFonts w:ascii="Arial" w:hAnsi="Arial" w:cs="Arial"/>
          <w:b/>
        </w:rPr>
      </w:pPr>
      <w:r>
        <w:rPr>
          <w:rFonts w:ascii="Arial" w:hAnsi="Arial" w:cs="Arial"/>
          <w:b/>
        </w:rPr>
        <w:t xml:space="preserve">Abstract: </w:t>
      </w:r>
    </w:p>
    <w:p w14:paraId="200715A4" w14:textId="77777777" w:rsidR="00C919EB" w:rsidRDefault="00C919EB" w:rsidP="00C919EB">
      <w:r>
        <w:t>Addition of clauses based on TS 24.282 &amp; pre-existing TS 29.582 structure to cover Originating &amp; Terminating procedures by the IWF acting on behalf of users homed in the IWF</w:t>
      </w:r>
    </w:p>
    <w:p w14:paraId="4AD5E95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C1-205259</w:t>
      </w:r>
      <w:r>
        <w:rPr>
          <w:color w:val="993300"/>
          <w:u w:val="single"/>
        </w:rPr>
        <w:t>.</w:t>
      </w:r>
    </w:p>
    <w:p w14:paraId="0B651090" w14:textId="77777777" w:rsidR="00C919EB" w:rsidRDefault="00C919EB" w:rsidP="00C919EB">
      <w:pPr>
        <w:rPr>
          <w:rFonts w:ascii="Arial" w:hAnsi="Arial" w:cs="Arial"/>
          <w:b/>
          <w:sz w:val="24"/>
        </w:rPr>
      </w:pPr>
      <w:r>
        <w:rPr>
          <w:rFonts w:ascii="Arial" w:hAnsi="Arial" w:cs="Arial"/>
          <w:b/>
          <w:color w:val="0000FF"/>
          <w:sz w:val="24"/>
        </w:rPr>
        <w:t>C1-204677</w:t>
      </w:r>
      <w:r>
        <w:rPr>
          <w:rFonts w:ascii="Arial" w:hAnsi="Arial" w:cs="Arial"/>
          <w:b/>
          <w:color w:val="0000FF"/>
          <w:sz w:val="24"/>
        </w:rPr>
        <w:tab/>
      </w:r>
      <w:r>
        <w:rPr>
          <w:rFonts w:ascii="Arial" w:hAnsi="Arial" w:cs="Arial"/>
          <w:b/>
          <w:sz w:val="24"/>
        </w:rPr>
        <w:t>Check for emergency call on constituent group</w:t>
      </w:r>
    </w:p>
    <w:p w14:paraId="3F391E0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CR-0621  Cat: F (Rel-17)</w:t>
      </w:r>
      <w:r>
        <w:rPr>
          <w:i/>
        </w:rPr>
        <w:br/>
      </w:r>
      <w:r>
        <w:rPr>
          <w:i/>
        </w:rPr>
        <w:br/>
      </w:r>
      <w:r>
        <w:rPr>
          <w:i/>
        </w:rPr>
        <w:tab/>
      </w:r>
      <w:r>
        <w:rPr>
          <w:i/>
        </w:rPr>
        <w:tab/>
      </w:r>
      <w:r>
        <w:rPr>
          <w:i/>
        </w:rPr>
        <w:tab/>
      </w:r>
      <w:r>
        <w:rPr>
          <w:i/>
        </w:rPr>
        <w:tab/>
      </w:r>
      <w:r>
        <w:rPr>
          <w:i/>
        </w:rPr>
        <w:tab/>
        <w:t>Source: FirstNet / Mike</w:t>
      </w:r>
    </w:p>
    <w:p w14:paraId="0D41075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2B167" w14:textId="77777777" w:rsidR="00C919EB" w:rsidRDefault="00C919EB" w:rsidP="00C919EB">
      <w:pPr>
        <w:rPr>
          <w:rFonts w:ascii="Arial" w:hAnsi="Arial" w:cs="Arial"/>
          <w:b/>
          <w:sz w:val="24"/>
        </w:rPr>
      </w:pPr>
      <w:r>
        <w:rPr>
          <w:rFonts w:ascii="Arial" w:hAnsi="Arial" w:cs="Arial"/>
          <w:b/>
          <w:color w:val="0000FF"/>
          <w:sz w:val="24"/>
        </w:rPr>
        <w:t>C1-204684</w:t>
      </w:r>
      <w:r>
        <w:rPr>
          <w:rFonts w:ascii="Arial" w:hAnsi="Arial" w:cs="Arial"/>
          <w:b/>
          <w:color w:val="0000FF"/>
          <w:sz w:val="24"/>
        </w:rPr>
        <w:tab/>
      </w:r>
      <w:r>
        <w:rPr>
          <w:rFonts w:ascii="Arial" w:hAnsi="Arial" w:cs="Arial"/>
          <w:b/>
          <w:sz w:val="24"/>
        </w:rPr>
        <w:t>Check for emergency call on constituent group</w:t>
      </w:r>
    </w:p>
    <w:p w14:paraId="521C836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CR-0622  Cat: F (Rel-17)</w:t>
      </w:r>
      <w:r>
        <w:rPr>
          <w:i/>
        </w:rPr>
        <w:br/>
      </w:r>
      <w:r>
        <w:rPr>
          <w:i/>
        </w:rPr>
        <w:br/>
      </w:r>
      <w:r>
        <w:rPr>
          <w:i/>
        </w:rPr>
        <w:tab/>
      </w:r>
      <w:r>
        <w:rPr>
          <w:i/>
        </w:rPr>
        <w:tab/>
      </w:r>
      <w:r>
        <w:rPr>
          <w:i/>
        </w:rPr>
        <w:tab/>
      </w:r>
      <w:r>
        <w:rPr>
          <w:i/>
        </w:rPr>
        <w:tab/>
      </w:r>
      <w:r>
        <w:rPr>
          <w:i/>
        </w:rPr>
        <w:tab/>
        <w:t>Source: FirstNet / Mike</w:t>
      </w:r>
    </w:p>
    <w:p w14:paraId="2AE8D43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C1-205337</w:t>
      </w:r>
      <w:r>
        <w:rPr>
          <w:color w:val="993300"/>
          <w:u w:val="single"/>
        </w:rPr>
        <w:t>.</w:t>
      </w:r>
    </w:p>
    <w:p w14:paraId="4123043F" w14:textId="77777777" w:rsidR="00C919EB" w:rsidRDefault="00C919EB" w:rsidP="00C919EB">
      <w:pPr>
        <w:rPr>
          <w:rFonts w:ascii="Arial" w:hAnsi="Arial" w:cs="Arial"/>
          <w:b/>
          <w:sz w:val="24"/>
        </w:rPr>
      </w:pPr>
      <w:r>
        <w:rPr>
          <w:rFonts w:ascii="Arial" w:hAnsi="Arial" w:cs="Arial"/>
          <w:b/>
          <w:color w:val="0000FF"/>
          <w:sz w:val="24"/>
        </w:rPr>
        <w:t>C1-204694</w:t>
      </w:r>
      <w:r>
        <w:rPr>
          <w:rFonts w:ascii="Arial" w:hAnsi="Arial" w:cs="Arial"/>
          <w:b/>
          <w:color w:val="0000FF"/>
          <w:sz w:val="24"/>
        </w:rPr>
        <w:tab/>
      </w:r>
      <w:r>
        <w:rPr>
          <w:rFonts w:ascii="Arial" w:hAnsi="Arial" w:cs="Arial"/>
          <w:b/>
          <w:sz w:val="24"/>
        </w:rPr>
        <w:t>Update on Plugtest Reported Issues - rev 3</w:t>
      </w:r>
    </w:p>
    <w:p w14:paraId="7766C7CA"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FirstNet / Mike</w:t>
      </w:r>
    </w:p>
    <w:p w14:paraId="3D0B879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5DABC1" w14:textId="77777777" w:rsidR="00C919EB" w:rsidRDefault="00C919EB" w:rsidP="00C919EB">
      <w:pPr>
        <w:rPr>
          <w:rFonts w:ascii="Arial" w:hAnsi="Arial" w:cs="Arial"/>
          <w:b/>
          <w:sz w:val="24"/>
        </w:rPr>
      </w:pPr>
      <w:r>
        <w:rPr>
          <w:rFonts w:ascii="Arial" w:hAnsi="Arial" w:cs="Arial"/>
          <w:b/>
          <w:color w:val="0000FF"/>
          <w:sz w:val="24"/>
        </w:rPr>
        <w:t>C1-204703</w:t>
      </w:r>
      <w:r>
        <w:rPr>
          <w:rFonts w:ascii="Arial" w:hAnsi="Arial" w:cs="Arial"/>
          <w:b/>
          <w:color w:val="0000FF"/>
          <w:sz w:val="24"/>
        </w:rPr>
        <w:tab/>
      </w:r>
      <w:r>
        <w:rPr>
          <w:rFonts w:ascii="Arial" w:hAnsi="Arial" w:cs="Arial"/>
          <w:b/>
          <w:sz w:val="24"/>
        </w:rPr>
        <w:t>Cancel of regroup in emergency state</w:t>
      </w:r>
    </w:p>
    <w:p w14:paraId="6A930DA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CR-0627  Cat: F (Rel-17)</w:t>
      </w:r>
      <w:r>
        <w:rPr>
          <w:i/>
        </w:rPr>
        <w:br/>
      </w:r>
      <w:r>
        <w:rPr>
          <w:i/>
        </w:rPr>
        <w:br/>
      </w:r>
      <w:r>
        <w:rPr>
          <w:i/>
        </w:rPr>
        <w:tab/>
      </w:r>
      <w:r>
        <w:rPr>
          <w:i/>
        </w:rPr>
        <w:tab/>
      </w:r>
      <w:r>
        <w:rPr>
          <w:i/>
        </w:rPr>
        <w:tab/>
      </w:r>
      <w:r>
        <w:rPr>
          <w:i/>
        </w:rPr>
        <w:tab/>
      </w:r>
      <w:r>
        <w:rPr>
          <w:i/>
        </w:rPr>
        <w:tab/>
        <w:t>Source: FirstNet / Mike</w:t>
      </w:r>
    </w:p>
    <w:p w14:paraId="267F103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C1-205348</w:t>
      </w:r>
      <w:r>
        <w:rPr>
          <w:color w:val="993300"/>
          <w:u w:val="single"/>
        </w:rPr>
        <w:t>.</w:t>
      </w:r>
    </w:p>
    <w:p w14:paraId="739ECED2" w14:textId="77777777" w:rsidR="00C919EB" w:rsidRDefault="00C919EB" w:rsidP="00C919EB">
      <w:pPr>
        <w:rPr>
          <w:rFonts w:ascii="Arial" w:hAnsi="Arial" w:cs="Arial"/>
          <w:b/>
          <w:sz w:val="24"/>
        </w:rPr>
      </w:pPr>
      <w:r>
        <w:rPr>
          <w:rFonts w:ascii="Arial" w:hAnsi="Arial" w:cs="Arial"/>
          <w:b/>
          <w:color w:val="0000FF"/>
          <w:sz w:val="24"/>
        </w:rPr>
        <w:t>C1-204708</w:t>
      </w:r>
      <w:r>
        <w:rPr>
          <w:rFonts w:ascii="Arial" w:hAnsi="Arial" w:cs="Arial"/>
          <w:b/>
          <w:color w:val="0000FF"/>
          <w:sz w:val="24"/>
        </w:rPr>
        <w:tab/>
      </w:r>
      <w:r>
        <w:rPr>
          <w:rFonts w:ascii="Arial" w:hAnsi="Arial" w:cs="Arial"/>
          <w:b/>
          <w:sz w:val="24"/>
        </w:rPr>
        <w:t>De-affiliation upon logoff</w:t>
      </w:r>
    </w:p>
    <w:p w14:paraId="2E71464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CR-0630  Cat: F (Rel-17)</w:t>
      </w:r>
      <w:r>
        <w:rPr>
          <w:i/>
        </w:rPr>
        <w:br/>
      </w:r>
      <w:r>
        <w:rPr>
          <w:i/>
        </w:rPr>
        <w:br/>
      </w:r>
      <w:r>
        <w:rPr>
          <w:i/>
        </w:rPr>
        <w:tab/>
      </w:r>
      <w:r>
        <w:rPr>
          <w:i/>
        </w:rPr>
        <w:tab/>
      </w:r>
      <w:r>
        <w:rPr>
          <w:i/>
        </w:rPr>
        <w:tab/>
      </w:r>
      <w:r>
        <w:rPr>
          <w:i/>
        </w:rPr>
        <w:tab/>
      </w:r>
      <w:r>
        <w:rPr>
          <w:i/>
        </w:rPr>
        <w:tab/>
        <w:t>Source: FirstNet / Mike</w:t>
      </w:r>
    </w:p>
    <w:p w14:paraId="4AA0D7B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C1-205354</w:t>
      </w:r>
      <w:r>
        <w:rPr>
          <w:color w:val="993300"/>
          <w:u w:val="single"/>
        </w:rPr>
        <w:t>.</w:t>
      </w:r>
    </w:p>
    <w:p w14:paraId="178193B4" w14:textId="77777777" w:rsidR="00C919EB" w:rsidRDefault="00C919EB" w:rsidP="00C919EB">
      <w:pPr>
        <w:rPr>
          <w:rFonts w:ascii="Arial" w:hAnsi="Arial" w:cs="Arial"/>
          <w:b/>
          <w:sz w:val="24"/>
        </w:rPr>
      </w:pPr>
      <w:r>
        <w:rPr>
          <w:rFonts w:ascii="Arial" w:hAnsi="Arial" w:cs="Arial"/>
          <w:b/>
          <w:color w:val="0000FF"/>
          <w:sz w:val="24"/>
        </w:rPr>
        <w:t>C1-204709</w:t>
      </w:r>
      <w:r>
        <w:rPr>
          <w:rFonts w:ascii="Arial" w:hAnsi="Arial" w:cs="Arial"/>
          <w:b/>
          <w:color w:val="0000FF"/>
          <w:sz w:val="24"/>
        </w:rPr>
        <w:tab/>
      </w:r>
      <w:r>
        <w:rPr>
          <w:rFonts w:ascii="Arial" w:hAnsi="Arial" w:cs="Arial"/>
          <w:b/>
          <w:sz w:val="24"/>
        </w:rPr>
        <w:t>Editorial – SIP URI</w:t>
      </w:r>
    </w:p>
    <w:p w14:paraId="610C27A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CR-0008  Cat: D (Rel-17)</w:t>
      </w:r>
      <w:r>
        <w:rPr>
          <w:i/>
        </w:rPr>
        <w:br/>
      </w:r>
      <w:r>
        <w:rPr>
          <w:i/>
        </w:rPr>
        <w:br/>
      </w:r>
      <w:r>
        <w:rPr>
          <w:i/>
        </w:rPr>
        <w:tab/>
      </w:r>
      <w:r>
        <w:rPr>
          <w:i/>
        </w:rPr>
        <w:tab/>
      </w:r>
      <w:r>
        <w:rPr>
          <w:i/>
        </w:rPr>
        <w:tab/>
      </w:r>
      <w:r>
        <w:rPr>
          <w:i/>
        </w:rPr>
        <w:tab/>
      </w:r>
      <w:r>
        <w:rPr>
          <w:i/>
        </w:rPr>
        <w:tab/>
        <w:t>Source: FirstNet / Mike</w:t>
      </w:r>
    </w:p>
    <w:p w14:paraId="2A59DB2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3A3F50" w14:textId="77777777" w:rsidR="00C919EB" w:rsidRDefault="00C919EB" w:rsidP="00C919EB">
      <w:pPr>
        <w:rPr>
          <w:rFonts w:ascii="Arial" w:hAnsi="Arial" w:cs="Arial"/>
          <w:b/>
          <w:sz w:val="24"/>
        </w:rPr>
      </w:pPr>
      <w:r>
        <w:rPr>
          <w:rFonts w:ascii="Arial" w:hAnsi="Arial" w:cs="Arial"/>
          <w:b/>
          <w:color w:val="0000FF"/>
          <w:sz w:val="24"/>
        </w:rPr>
        <w:t>C1-204710</w:t>
      </w:r>
      <w:r>
        <w:rPr>
          <w:rFonts w:ascii="Arial" w:hAnsi="Arial" w:cs="Arial"/>
          <w:b/>
          <w:color w:val="0000FF"/>
          <w:sz w:val="24"/>
        </w:rPr>
        <w:tab/>
      </w:r>
      <w:r>
        <w:rPr>
          <w:rFonts w:ascii="Arial" w:hAnsi="Arial" w:cs="Arial"/>
          <w:b/>
          <w:sz w:val="24"/>
        </w:rPr>
        <w:t>Emergency Alert - Designated Group</w:t>
      </w:r>
    </w:p>
    <w:p w14:paraId="599BC477"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CR-0631  Cat: F (Rel-17)</w:t>
      </w:r>
      <w:r>
        <w:rPr>
          <w:i/>
        </w:rPr>
        <w:br/>
      </w:r>
      <w:r>
        <w:rPr>
          <w:i/>
        </w:rPr>
        <w:br/>
      </w:r>
      <w:r>
        <w:rPr>
          <w:i/>
        </w:rPr>
        <w:tab/>
      </w:r>
      <w:r>
        <w:rPr>
          <w:i/>
        </w:rPr>
        <w:tab/>
      </w:r>
      <w:r>
        <w:rPr>
          <w:i/>
        </w:rPr>
        <w:tab/>
      </w:r>
      <w:r>
        <w:rPr>
          <w:i/>
        </w:rPr>
        <w:tab/>
      </w:r>
      <w:r>
        <w:rPr>
          <w:i/>
        </w:rPr>
        <w:tab/>
        <w:t>Source: FirstNet / Mike</w:t>
      </w:r>
    </w:p>
    <w:p w14:paraId="47CCF25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C1-205355</w:t>
      </w:r>
      <w:r>
        <w:rPr>
          <w:color w:val="993300"/>
          <w:u w:val="single"/>
        </w:rPr>
        <w:t>.</w:t>
      </w:r>
    </w:p>
    <w:p w14:paraId="1C7A60D5" w14:textId="77777777" w:rsidR="00C919EB" w:rsidRDefault="00C919EB" w:rsidP="00C919EB">
      <w:pPr>
        <w:rPr>
          <w:rFonts w:ascii="Arial" w:hAnsi="Arial" w:cs="Arial"/>
          <w:b/>
          <w:sz w:val="24"/>
        </w:rPr>
      </w:pPr>
      <w:r>
        <w:rPr>
          <w:rFonts w:ascii="Arial" w:hAnsi="Arial" w:cs="Arial"/>
          <w:b/>
          <w:color w:val="0000FF"/>
          <w:sz w:val="24"/>
        </w:rPr>
        <w:t>C1-204711</w:t>
      </w:r>
      <w:r>
        <w:rPr>
          <w:rFonts w:ascii="Arial" w:hAnsi="Arial" w:cs="Arial"/>
          <w:b/>
          <w:color w:val="0000FF"/>
          <w:sz w:val="24"/>
        </w:rPr>
        <w:tab/>
      </w:r>
      <w:r>
        <w:rPr>
          <w:rFonts w:ascii="Arial" w:hAnsi="Arial" w:cs="Arial"/>
          <w:b/>
          <w:sz w:val="24"/>
        </w:rPr>
        <w:t>Remove EN in 10.1.4.5.1</w:t>
      </w:r>
    </w:p>
    <w:p w14:paraId="1DE181B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v16.0.0</w:t>
      </w:r>
      <w:r>
        <w:rPr>
          <w:i/>
        </w:rPr>
        <w:tab/>
        <w:t xml:space="preserve">  CR-0009  Cat: F (Rel-17)</w:t>
      </w:r>
      <w:r>
        <w:rPr>
          <w:i/>
        </w:rPr>
        <w:br/>
      </w:r>
      <w:r>
        <w:rPr>
          <w:i/>
        </w:rPr>
        <w:br/>
      </w:r>
      <w:r>
        <w:rPr>
          <w:i/>
        </w:rPr>
        <w:tab/>
      </w:r>
      <w:r>
        <w:rPr>
          <w:i/>
        </w:rPr>
        <w:tab/>
      </w:r>
      <w:r>
        <w:rPr>
          <w:i/>
        </w:rPr>
        <w:tab/>
      </w:r>
      <w:r>
        <w:rPr>
          <w:i/>
        </w:rPr>
        <w:tab/>
      </w:r>
      <w:r>
        <w:rPr>
          <w:i/>
        </w:rPr>
        <w:tab/>
        <w:t>Source: FirstNet / Mike</w:t>
      </w:r>
    </w:p>
    <w:p w14:paraId="6F39A45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618DAC" w14:textId="77777777" w:rsidR="00C919EB" w:rsidRDefault="00C919EB" w:rsidP="00C919EB">
      <w:pPr>
        <w:rPr>
          <w:rFonts w:ascii="Arial" w:hAnsi="Arial" w:cs="Arial"/>
          <w:b/>
          <w:sz w:val="24"/>
        </w:rPr>
      </w:pPr>
      <w:r>
        <w:rPr>
          <w:rFonts w:ascii="Arial" w:hAnsi="Arial" w:cs="Arial"/>
          <w:b/>
          <w:color w:val="0000FF"/>
          <w:sz w:val="24"/>
        </w:rPr>
        <w:t>C1-204712</w:t>
      </w:r>
      <w:r>
        <w:rPr>
          <w:rFonts w:ascii="Arial" w:hAnsi="Arial" w:cs="Arial"/>
          <w:b/>
          <w:color w:val="0000FF"/>
          <w:sz w:val="24"/>
        </w:rPr>
        <w:tab/>
      </w:r>
      <w:r>
        <w:rPr>
          <w:rFonts w:ascii="Arial" w:hAnsi="Arial" w:cs="Arial"/>
          <w:b/>
          <w:sz w:val="24"/>
        </w:rPr>
        <w:t>Remove space in header field value</w:t>
      </w:r>
    </w:p>
    <w:p w14:paraId="6684B5A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CR-0632  Cat: F (Rel-17)</w:t>
      </w:r>
      <w:r>
        <w:rPr>
          <w:i/>
        </w:rPr>
        <w:br/>
      </w:r>
      <w:r>
        <w:rPr>
          <w:i/>
        </w:rPr>
        <w:br/>
      </w:r>
      <w:r>
        <w:rPr>
          <w:i/>
        </w:rPr>
        <w:tab/>
      </w:r>
      <w:r>
        <w:rPr>
          <w:i/>
        </w:rPr>
        <w:tab/>
      </w:r>
      <w:r>
        <w:rPr>
          <w:i/>
        </w:rPr>
        <w:tab/>
      </w:r>
      <w:r>
        <w:rPr>
          <w:i/>
        </w:rPr>
        <w:tab/>
      </w:r>
      <w:r>
        <w:rPr>
          <w:i/>
        </w:rPr>
        <w:tab/>
        <w:t>Source: FirstNet / Mike</w:t>
      </w:r>
    </w:p>
    <w:p w14:paraId="0C39D46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959217" w14:textId="77777777" w:rsidR="00C919EB" w:rsidRDefault="00C919EB" w:rsidP="00C919EB">
      <w:pPr>
        <w:rPr>
          <w:rFonts w:ascii="Arial" w:hAnsi="Arial" w:cs="Arial"/>
          <w:b/>
          <w:sz w:val="24"/>
        </w:rPr>
      </w:pPr>
      <w:r>
        <w:rPr>
          <w:rFonts w:ascii="Arial" w:hAnsi="Arial" w:cs="Arial"/>
          <w:b/>
          <w:color w:val="0000FF"/>
          <w:sz w:val="24"/>
        </w:rPr>
        <w:t>C1-204846</w:t>
      </w:r>
      <w:r>
        <w:rPr>
          <w:rFonts w:ascii="Arial" w:hAnsi="Arial" w:cs="Arial"/>
          <w:b/>
          <w:color w:val="0000FF"/>
          <w:sz w:val="24"/>
        </w:rPr>
        <w:tab/>
      </w:r>
      <w:r>
        <w:rPr>
          <w:rFonts w:ascii="Arial" w:hAnsi="Arial" w:cs="Arial"/>
          <w:b/>
          <w:sz w:val="24"/>
        </w:rPr>
        <w:t>Reference corrections in subclause 12.1.3.2</w:t>
      </w:r>
    </w:p>
    <w:p w14:paraId="021231B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CR-0634  Cat: F (Rel-17)</w:t>
      </w:r>
      <w:r>
        <w:rPr>
          <w:i/>
        </w:rPr>
        <w:br/>
      </w:r>
      <w:r>
        <w:rPr>
          <w:i/>
        </w:rPr>
        <w:br/>
      </w:r>
      <w:r>
        <w:rPr>
          <w:i/>
        </w:rPr>
        <w:tab/>
      </w:r>
      <w:r>
        <w:rPr>
          <w:i/>
        </w:rPr>
        <w:tab/>
      </w:r>
      <w:r>
        <w:rPr>
          <w:i/>
        </w:rPr>
        <w:tab/>
      </w:r>
      <w:r>
        <w:rPr>
          <w:i/>
        </w:rPr>
        <w:tab/>
      </w:r>
      <w:r>
        <w:rPr>
          <w:i/>
        </w:rPr>
        <w:tab/>
        <w:t>Source: Samsung</w:t>
      </w:r>
    </w:p>
    <w:p w14:paraId="0F09ACD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37B363" w14:textId="77777777" w:rsidR="00C919EB" w:rsidRDefault="00C919EB" w:rsidP="00C919EB">
      <w:pPr>
        <w:rPr>
          <w:rFonts w:ascii="Arial" w:hAnsi="Arial" w:cs="Arial"/>
          <w:b/>
          <w:sz w:val="24"/>
        </w:rPr>
      </w:pPr>
      <w:r>
        <w:rPr>
          <w:rFonts w:ascii="Arial" w:hAnsi="Arial" w:cs="Arial"/>
          <w:b/>
          <w:color w:val="0000FF"/>
          <w:sz w:val="24"/>
        </w:rPr>
        <w:t>C1-204847</w:t>
      </w:r>
      <w:r>
        <w:rPr>
          <w:rFonts w:ascii="Arial" w:hAnsi="Arial" w:cs="Arial"/>
          <w:b/>
          <w:color w:val="0000FF"/>
          <w:sz w:val="24"/>
        </w:rPr>
        <w:tab/>
      </w:r>
      <w:r>
        <w:rPr>
          <w:rFonts w:ascii="Arial" w:hAnsi="Arial" w:cs="Arial"/>
          <w:b/>
          <w:sz w:val="24"/>
        </w:rPr>
        <w:t>Text reference corrections in subclause 10.1.1.3.1.3</w:t>
      </w:r>
    </w:p>
    <w:p w14:paraId="50E97ED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CR-0635  Cat: F (Rel-17)</w:t>
      </w:r>
      <w:r>
        <w:rPr>
          <w:i/>
        </w:rPr>
        <w:br/>
      </w:r>
      <w:r>
        <w:rPr>
          <w:i/>
        </w:rPr>
        <w:br/>
      </w:r>
      <w:r>
        <w:rPr>
          <w:i/>
        </w:rPr>
        <w:tab/>
      </w:r>
      <w:r>
        <w:rPr>
          <w:i/>
        </w:rPr>
        <w:tab/>
      </w:r>
      <w:r>
        <w:rPr>
          <w:i/>
        </w:rPr>
        <w:tab/>
      </w:r>
      <w:r>
        <w:rPr>
          <w:i/>
        </w:rPr>
        <w:tab/>
      </w:r>
      <w:r>
        <w:rPr>
          <w:i/>
        </w:rPr>
        <w:tab/>
        <w:t>Source: Samsung</w:t>
      </w:r>
    </w:p>
    <w:p w14:paraId="28B38F1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8639C2" w14:textId="77777777" w:rsidR="00C919EB" w:rsidRDefault="00C919EB" w:rsidP="00C919EB">
      <w:pPr>
        <w:rPr>
          <w:rFonts w:ascii="Arial" w:hAnsi="Arial" w:cs="Arial"/>
          <w:b/>
          <w:sz w:val="24"/>
        </w:rPr>
      </w:pPr>
      <w:r>
        <w:rPr>
          <w:rFonts w:ascii="Arial" w:hAnsi="Arial" w:cs="Arial"/>
          <w:b/>
          <w:color w:val="0000FF"/>
          <w:sz w:val="24"/>
        </w:rPr>
        <w:t>C1-204848</w:t>
      </w:r>
      <w:r>
        <w:rPr>
          <w:rFonts w:ascii="Arial" w:hAnsi="Arial" w:cs="Arial"/>
          <w:b/>
          <w:color w:val="0000FF"/>
          <w:sz w:val="24"/>
        </w:rPr>
        <w:tab/>
      </w:r>
      <w:r>
        <w:rPr>
          <w:rFonts w:ascii="Arial" w:hAnsi="Arial" w:cs="Arial"/>
          <w:b/>
          <w:sz w:val="24"/>
        </w:rPr>
        <w:t>Functional alias support and the mcptt-client-id is missing in subclause 12.1.1.2</w:t>
      </w:r>
    </w:p>
    <w:p w14:paraId="3762825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CR-0636  Cat: F (Rel-17)</w:t>
      </w:r>
      <w:r>
        <w:rPr>
          <w:i/>
        </w:rPr>
        <w:br/>
      </w:r>
      <w:r>
        <w:rPr>
          <w:i/>
        </w:rPr>
        <w:br/>
      </w:r>
      <w:r>
        <w:rPr>
          <w:i/>
        </w:rPr>
        <w:tab/>
      </w:r>
      <w:r>
        <w:rPr>
          <w:i/>
        </w:rPr>
        <w:tab/>
      </w:r>
      <w:r>
        <w:rPr>
          <w:i/>
        </w:rPr>
        <w:tab/>
      </w:r>
      <w:r>
        <w:rPr>
          <w:i/>
        </w:rPr>
        <w:tab/>
      </w:r>
      <w:r>
        <w:rPr>
          <w:i/>
        </w:rPr>
        <w:tab/>
        <w:t>Source: Samsung</w:t>
      </w:r>
    </w:p>
    <w:p w14:paraId="5930478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C1-205322</w:t>
      </w:r>
      <w:r>
        <w:rPr>
          <w:color w:val="993300"/>
          <w:u w:val="single"/>
        </w:rPr>
        <w:t>.</w:t>
      </w:r>
    </w:p>
    <w:p w14:paraId="2C342DA1" w14:textId="77777777" w:rsidR="00C919EB" w:rsidRDefault="00C919EB" w:rsidP="00C919EB">
      <w:pPr>
        <w:rPr>
          <w:rFonts w:ascii="Arial" w:hAnsi="Arial" w:cs="Arial"/>
          <w:b/>
          <w:sz w:val="24"/>
        </w:rPr>
      </w:pPr>
      <w:r>
        <w:rPr>
          <w:rFonts w:ascii="Arial" w:hAnsi="Arial" w:cs="Arial"/>
          <w:b/>
          <w:color w:val="0000FF"/>
          <w:sz w:val="24"/>
        </w:rPr>
        <w:t>C1-204849</w:t>
      </w:r>
      <w:r>
        <w:rPr>
          <w:rFonts w:ascii="Arial" w:hAnsi="Arial" w:cs="Arial"/>
          <w:b/>
          <w:color w:val="0000FF"/>
          <w:sz w:val="24"/>
        </w:rPr>
        <w:tab/>
      </w:r>
      <w:r>
        <w:rPr>
          <w:rFonts w:ascii="Arial" w:hAnsi="Arial" w:cs="Arial"/>
          <w:b/>
          <w:sz w:val="24"/>
        </w:rPr>
        <w:t>Corrections to floor indicator of On-Network Floor Control procedures</w:t>
      </w:r>
    </w:p>
    <w:p w14:paraId="68C74670"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CR-0274  Cat: F (Rel-17)</w:t>
      </w:r>
      <w:r>
        <w:rPr>
          <w:i/>
        </w:rPr>
        <w:br/>
      </w:r>
      <w:r>
        <w:rPr>
          <w:i/>
        </w:rPr>
        <w:br/>
      </w:r>
      <w:r>
        <w:rPr>
          <w:i/>
        </w:rPr>
        <w:tab/>
      </w:r>
      <w:r>
        <w:rPr>
          <w:i/>
        </w:rPr>
        <w:tab/>
      </w:r>
      <w:r>
        <w:rPr>
          <w:i/>
        </w:rPr>
        <w:tab/>
      </w:r>
      <w:r>
        <w:rPr>
          <w:i/>
        </w:rPr>
        <w:tab/>
      </w:r>
      <w:r>
        <w:rPr>
          <w:i/>
        </w:rPr>
        <w:tab/>
        <w:t>Source: Samsung</w:t>
      </w:r>
    </w:p>
    <w:p w14:paraId="3FE6256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C1-205323</w:t>
      </w:r>
      <w:r>
        <w:rPr>
          <w:color w:val="993300"/>
          <w:u w:val="single"/>
        </w:rPr>
        <w:t>.</w:t>
      </w:r>
    </w:p>
    <w:p w14:paraId="7B36D8A1" w14:textId="77777777" w:rsidR="00C919EB" w:rsidRDefault="00C919EB" w:rsidP="00C919EB">
      <w:pPr>
        <w:rPr>
          <w:rFonts w:ascii="Arial" w:hAnsi="Arial" w:cs="Arial"/>
          <w:b/>
          <w:sz w:val="24"/>
        </w:rPr>
      </w:pPr>
      <w:r>
        <w:rPr>
          <w:rFonts w:ascii="Arial" w:hAnsi="Arial" w:cs="Arial"/>
          <w:b/>
          <w:color w:val="0000FF"/>
          <w:sz w:val="24"/>
        </w:rPr>
        <w:t>C1-204850</w:t>
      </w:r>
      <w:r>
        <w:rPr>
          <w:rFonts w:ascii="Arial" w:hAnsi="Arial" w:cs="Arial"/>
          <w:b/>
          <w:color w:val="0000FF"/>
          <w:sz w:val="24"/>
        </w:rPr>
        <w:tab/>
      </w:r>
      <w:r>
        <w:rPr>
          <w:rFonts w:ascii="Arial" w:hAnsi="Arial" w:cs="Arial"/>
          <w:b/>
          <w:sz w:val="24"/>
        </w:rPr>
        <w:t>Cancel queued floor request and notify to users</w:t>
      </w:r>
    </w:p>
    <w:p w14:paraId="0221995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CR-0275  Cat: B (Rel-17)</w:t>
      </w:r>
      <w:r>
        <w:rPr>
          <w:i/>
        </w:rPr>
        <w:br/>
      </w:r>
      <w:r>
        <w:rPr>
          <w:i/>
        </w:rPr>
        <w:br/>
      </w:r>
      <w:r>
        <w:rPr>
          <w:i/>
        </w:rPr>
        <w:tab/>
      </w:r>
      <w:r>
        <w:rPr>
          <w:i/>
        </w:rPr>
        <w:tab/>
      </w:r>
      <w:r>
        <w:rPr>
          <w:i/>
        </w:rPr>
        <w:tab/>
      </w:r>
      <w:r>
        <w:rPr>
          <w:i/>
        </w:rPr>
        <w:tab/>
      </w:r>
      <w:r>
        <w:rPr>
          <w:i/>
        </w:rPr>
        <w:tab/>
        <w:t>Source: Samsung</w:t>
      </w:r>
    </w:p>
    <w:p w14:paraId="5E056EC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78D5DE" w14:textId="77777777" w:rsidR="00C919EB" w:rsidRDefault="00C919EB" w:rsidP="00C919EB">
      <w:pPr>
        <w:rPr>
          <w:rFonts w:ascii="Arial" w:hAnsi="Arial" w:cs="Arial"/>
          <w:b/>
          <w:sz w:val="24"/>
        </w:rPr>
      </w:pPr>
      <w:r>
        <w:rPr>
          <w:rFonts w:ascii="Arial" w:hAnsi="Arial" w:cs="Arial"/>
          <w:b/>
          <w:color w:val="0000FF"/>
          <w:sz w:val="24"/>
        </w:rPr>
        <w:t>C1-204851</w:t>
      </w:r>
      <w:r>
        <w:rPr>
          <w:rFonts w:ascii="Arial" w:hAnsi="Arial" w:cs="Arial"/>
          <w:b/>
          <w:color w:val="0000FF"/>
          <w:sz w:val="24"/>
        </w:rPr>
        <w:tab/>
      </w:r>
      <w:r>
        <w:rPr>
          <w:rFonts w:ascii="Arial" w:hAnsi="Arial" w:cs="Arial"/>
          <w:b/>
          <w:sz w:val="24"/>
        </w:rPr>
        <w:t>Authentication of the MIKEY-SAKKE I_Message validation in pre-established session</w:t>
      </w:r>
    </w:p>
    <w:p w14:paraId="63B167E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CR-0230  rev 4 Cat: B (Rel-17)</w:t>
      </w:r>
      <w:r>
        <w:rPr>
          <w:i/>
        </w:rPr>
        <w:br/>
      </w:r>
      <w:r>
        <w:rPr>
          <w:i/>
        </w:rPr>
        <w:br/>
      </w:r>
      <w:r>
        <w:rPr>
          <w:i/>
        </w:rPr>
        <w:tab/>
      </w:r>
      <w:r>
        <w:rPr>
          <w:i/>
        </w:rPr>
        <w:tab/>
      </w:r>
      <w:r>
        <w:rPr>
          <w:i/>
        </w:rPr>
        <w:tab/>
      </w:r>
      <w:r>
        <w:rPr>
          <w:i/>
        </w:rPr>
        <w:tab/>
      </w:r>
      <w:r>
        <w:rPr>
          <w:i/>
        </w:rPr>
        <w:tab/>
        <w:t>Source: Samsung</w:t>
      </w:r>
    </w:p>
    <w:p w14:paraId="27EB38D2" w14:textId="77777777" w:rsidR="00C919EB" w:rsidRDefault="00C919EB" w:rsidP="00C919EB">
      <w:pPr>
        <w:rPr>
          <w:color w:val="808080"/>
        </w:rPr>
      </w:pPr>
      <w:r>
        <w:rPr>
          <w:color w:val="808080"/>
        </w:rPr>
        <w:t>(Replaces C1-203910)</w:t>
      </w:r>
    </w:p>
    <w:p w14:paraId="05EFA37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C1-205197</w:t>
      </w:r>
      <w:r>
        <w:rPr>
          <w:color w:val="993300"/>
          <w:u w:val="single"/>
        </w:rPr>
        <w:t>.</w:t>
      </w:r>
    </w:p>
    <w:p w14:paraId="555EB12B" w14:textId="77777777" w:rsidR="00C919EB" w:rsidRDefault="00C919EB" w:rsidP="00C919EB">
      <w:pPr>
        <w:rPr>
          <w:rFonts w:ascii="Arial" w:hAnsi="Arial" w:cs="Arial"/>
          <w:b/>
          <w:sz w:val="24"/>
        </w:rPr>
      </w:pPr>
      <w:r>
        <w:rPr>
          <w:rFonts w:ascii="Arial" w:hAnsi="Arial" w:cs="Arial"/>
          <w:b/>
          <w:color w:val="0000FF"/>
          <w:sz w:val="24"/>
        </w:rPr>
        <w:t>C1-204859</w:t>
      </w:r>
      <w:r>
        <w:rPr>
          <w:rFonts w:ascii="Arial" w:hAnsi="Arial" w:cs="Arial"/>
          <w:b/>
          <w:color w:val="0000FF"/>
          <w:sz w:val="24"/>
        </w:rPr>
        <w:tab/>
      </w:r>
      <w:r>
        <w:rPr>
          <w:rFonts w:ascii="Arial" w:hAnsi="Arial" w:cs="Arial"/>
          <w:b/>
          <w:sz w:val="24"/>
        </w:rPr>
        <w:t>Correct name of Acknowledge message</w:t>
      </w:r>
    </w:p>
    <w:p w14:paraId="2CBFAD8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24.380 v16.5.0</w:t>
      </w:r>
      <w:r>
        <w:rPr>
          <w:i/>
        </w:rPr>
        <w:tab/>
        <w:t xml:space="preserve">  CR-0276  Cat: F (Rel-17)</w:t>
      </w:r>
      <w:r>
        <w:rPr>
          <w:i/>
        </w:rPr>
        <w:br/>
      </w:r>
      <w:r>
        <w:rPr>
          <w:i/>
        </w:rPr>
        <w:br/>
      </w:r>
      <w:r>
        <w:rPr>
          <w:i/>
        </w:rPr>
        <w:tab/>
      </w:r>
      <w:r>
        <w:rPr>
          <w:i/>
        </w:rPr>
        <w:tab/>
      </w:r>
      <w:r>
        <w:rPr>
          <w:i/>
        </w:rPr>
        <w:tab/>
      </w:r>
      <w:r>
        <w:rPr>
          <w:i/>
        </w:rPr>
        <w:tab/>
      </w:r>
      <w:r>
        <w:rPr>
          <w:i/>
        </w:rPr>
        <w:tab/>
        <w:t>Source: Ericsson /Jörgen</w:t>
      </w:r>
    </w:p>
    <w:p w14:paraId="5070743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269ACD" w14:textId="77777777" w:rsidR="00C919EB" w:rsidRDefault="00C919EB" w:rsidP="00C919EB">
      <w:pPr>
        <w:rPr>
          <w:rFonts w:ascii="Arial" w:hAnsi="Arial" w:cs="Arial"/>
          <w:b/>
          <w:sz w:val="24"/>
        </w:rPr>
      </w:pPr>
      <w:r>
        <w:rPr>
          <w:rFonts w:ascii="Arial" w:hAnsi="Arial" w:cs="Arial"/>
          <w:b/>
          <w:color w:val="0000FF"/>
          <w:sz w:val="24"/>
        </w:rPr>
        <w:t>C1-204895</w:t>
      </w:r>
      <w:r>
        <w:rPr>
          <w:rFonts w:ascii="Arial" w:hAnsi="Arial" w:cs="Arial"/>
          <w:b/>
          <w:color w:val="0000FF"/>
          <w:sz w:val="24"/>
        </w:rPr>
        <w:tab/>
      </w:r>
      <w:r>
        <w:rPr>
          <w:rFonts w:ascii="Arial" w:hAnsi="Arial" w:cs="Arial"/>
          <w:b/>
          <w:sz w:val="24"/>
        </w:rPr>
        <w:t>discussion on additional cause values for pre-established call control</w:t>
      </w:r>
    </w:p>
    <w:p w14:paraId="350D6EE2"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/Jörgen</w:t>
      </w:r>
    </w:p>
    <w:p w14:paraId="5F63A7B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2632F6" w14:textId="77777777" w:rsidR="00C919EB" w:rsidRDefault="00C919EB" w:rsidP="00C919EB">
      <w:pPr>
        <w:rPr>
          <w:rFonts w:ascii="Arial" w:hAnsi="Arial" w:cs="Arial"/>
          <w:b/>
          <w:sz w:val="24"/>
        </w:rPr>
      </w:pPr>
      <w:r>
        <w:rPr>
          <w:rFonts w:ascii="Arial" w:hAnsi="Arial" w:cs="Arial"/>
          <w:b/>
          <w:color w:val="0000FF"/>
          <w:sz w:val="24"/>
        </w:rPr>
        <w:t>C1-204896</w:t>
      </w:r>
      <w:r>
        <w:rPr>
          <w:rFonts w:ascii="Arial" w:hAnsi="Arial" w:cs="Arial"/>
          <w:b/>
          <w:color w:val="0000FF"/>
          <w:sz w:val="24"/>
        </w:rPr>
        <w:tab/>
      </w:r>
      <w:r>
        <w:rPr>
          <w:rFonts w:ascii="Arial" w:hAnsi="Arial" w:cs="Arial"/>
          <w:b/>
          <w:sz w:val="24"/>
        </w:rPr>
        <w:t>Additional cause values for pre-established call control</w:t>
      </w:r>
    </w:p>
    <w:p w14:paraId="0D7DB72D"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24.380 v16.5.0</w:t>
      </w:r>
      <w:r>
        <w:rPr>
          <w:i/>
        </w:rPr>
        <w:tab/>
        <w:t xml:space="preserve">  CR-0277  Cat: B (Rel-17)</w:t>
      </w:r>
      <w:r>
        <w:rPr>
          <w:i/>
        </w:rPr>
        <w:br/>
      </w:r>
      <w:r>
        <w:rPr>
          <w:i/>
        </w:rPr>
        <w:br/>
      </w:r>
      <w:r>
        <w:rPr>
          <w:i/>
        </w:rPr>
        <w:tab/>
      </w:r>
      <w:r>
        <w:rPr>
          <w:i/>
        </w:rPr>
        <w:tab/>
      </w:r>
      <w:r>
        <w:rPr>
          <w:i/>
        </w:rPr>
        <w:tab/>
      </w:r>
      <w:r>
        <w:rPr>
          <w:i/>
        </w:rPr>
        <w:tab/>
      </w:r>
      <w:r>
        <w:rPr>
          <w:i/>
        </w:rPr>
        <w:tab/>
        <w:t>Source: Ericsson /Jörgen</w:t>
      </w:r>
    </w:p>
    <w:p w14:paraId="2AE8E87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C1-205565</w:t>
      </w:r>
      <w:r>
        <w:rPr>
          <w:color w:val="993300"/>
          <w:u w:val="single"/>
        </w:rPr>
        <w:t>.</w:t>
      </w:r>
    </w:p>
    <w:p w14:paraId="442B73D3" w14:textId="77777777" w:rsidR="00C919EB" w:rsidRDefault="00C919EB" w:rsidP="00C919EB">
      <w:pPr>
        <w:rPr>
          <w:rFonts w:ascii="Arial" w:hAnsi="Arial" w:cs="Arial"/>
          <w:b/>
          <w:sz w:val="24"/>
        </w:rPr>
      </w:pPr>
      <w:r>
        <w:rPr>
          <w:rFonts w:ascii="Arial" w:hAnsi="Arial" w:cs="Arial"/>
          <w:b/>
          <w:color w:val="0000FF"/>
          <w:sz w:val="24"/>
        </w:rPr>
        <w:t>C1-205078</w:t>
      </w:r>
      <w:r>
        <w:rPr>
          <w:rFonts w:ascii="Arial" w:hAnsi="Arial" w:cs="Arial"/>
          <w:b/>
          <w:color w:val="0000FF"/>
          <w:sz w:val="24"/>
        </w:rPr>
        <w:tab/>
      </w:r>
      <w:r>
        <w:rPr>
          <w:rFonts w:ascii="Arial" w:hAnsi="Arial" w:cs="Arial"/>
          <w:b/>
          <w:sz w:val="24"/>
        </w:rPr>
        <w:t>MCVideo Functional Alias usage in Transmission Control</w:t>
      </w:r>
    </w:p>
    <w:p w14:paraId="520747E2"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v16.5.0</w:t>
      </w:r>
      <w:r>
        <w:rPr>
          <w:i/>
        </w:rPr>
        <w:tab/>
        <w:t xml:space="preserve">  CR-0079  Cat: B (Rel-17)</w:t>
      </w:r>
      <w:r>
        <w:rPr>
          <w:i/>
        </w:rPr>
        <w:br/>
      </w:r>
      <w:r>
        <w:rPr>
          <w:i/>
        </w:rPr>
        <w:br/>
      </w:r>
      <w:r>
        <w:rPr>
          <w:i/>
        </w:rPr>
        <w:tab/>
      </w:r>
      <w:r>
        <w:rPr>
          <w:i/>
        </w:rPr>
        <w:tab/>
      </w:r>
      <w:r>
        <w:rPr>
          <w:i/>
        </w:rPr>
        <w:tab/>
      </w:r>
      <w:r>
        <w:rPr>
          <w:i/>
        </w:rPr>
        <w:tab/>
      </w:r>
      <w:r>
        <w:rPr>
          <w:i/>
        </w:rPr>
        <w:tab/>
        <w:t>Source: Samsung</w:t>
      </w:r>
    </w:p>
    <w:p w14:paraId="7C5D87F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C1-205324</w:t>
      </w:r>
      <w:r>
        <w:rPr>
          <w:color w:val="993300"/>
          <w:u w:val="single"/>
        </w:rPr>
        <w:t>.</w:t>
      </w:r>
    </w:p>
    <w:p w14:paraId="2B35C08F" w14:textId="77777777" w:rsidR="00C919EB" w:rsidRDefault="00C919EB" w:rsidP="00C919EB">
      <w:pPr>
        <w:rPr>
          <w:rFonts w:ascii="Arial" w:hAnsi="Arial" w:cs="Arial"/>
          <w:b/>
          <w:sz w:val="24"/>
        </w:rPr>
      </w:pPr>
      <w:r>
        <w:rPr>
          <w:rFonts w:ascii="Arial" w:hAnsi="Arial" w:cs="Arial"/>
          <w:b/>
          <w:color w:val="0000FF"/>
          <w:sz w:val="24"/>
        </w:rPr>
        <w:t>C1-205079</w:t>
      </w:r>
      <w:r>
        <w:rPr>
          <w:rFonts w:ascii="Arial" w:hAnsi="Arial" w:cs="Arial"/>
          <w:b/>
          <w:color w:val="0000FF"/>
          <w:sz w:val="24"/>
        </w:rPr>
        <w:tab/>
      </w:r>
      <w:r>
        <w:rPr>
          <w:rFonts w:ascii="Arial" w:hAnsi="Arial" w:cs="Arial"/>
          <w:b/>
          <w:sz w:val="24"/>
        </w:rPr>
        <w:t>Functional Alias usage in MCVideo Call</w:t>
      </w:r>
    </w:p>
    <w:p w14:paraId="4828FFD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v16.4.0</w:t>
      </w:r>
      <w:r>
        <w:rPr>
          <w:i/>
        </w:rPr>
        <w:tab/>
        <w:t xml:space="preserve">  CR-0093  Cat: B (Rel-17)</w:t>
      </w:r>
      <w:r>
        <w:rPr>
          <w:i/>
        </w:rPr>
        <w:br/>
      </w:r>
      <w:r>
        <w:rPr>
          <w:i/>
        </w:rPr>
        <w:br/>
      </w:r>
      <w:r>
        <w:rPr>
          <w:i/>
        </w:rPr>
        <w:tab/>
      </w:r>
      <w:r>
        <w:rPr>
          <w:i/>
        </w:rPr>
        <w:tab/>
      </w:r>
      <w:r>
        <w:rPr>
          <w:i/>
        </w:rPr>
        <w:tab/>
      </w:r>
      <w:r>
        <w:rPr>
          <w:i/>
        </w:rPr>
        <w:tab/>
      </w:r>
      <w:r>
        <w:rPr>
          <w:i/>
        </w:rPr>
        <w:tab/>
        <w:t>Source: Samsung</w:t>
      </w:r>
    </w:p>
    <w:p w14:paraId="67EBEFC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C1-205325</w:t>
      </w:r>
      <w:r>
        <w:rPr>
          <w:color w:val="993300"/>
          <w:u w:val="single"/>
        </w:rPr>
        <w:t>.</w:t>
      </w:r>
    </w:p>
    <w:p w14:paraId="6159F410" w14:textId="77777777" w:rsidR="00C919EB" w:rsidRDefault="00C919EB" w:rsidP="00C919EB">
      <w:pPr>
        <w:rPr>
          <w:rFonts w:ascii="Arial" w:hAnsi="Arial" w:cs="Arial"/>
          <w:b/>
          <w:sz w:val="24"/>
        </w:rPr>
      </w:pPr>
      <w:r>
        <w:rPr>
          <w:rFonts w:ascii="Arial" w:hAnsi="Arial" w:cs="Arial"/>
          <w:b/>
          <w:color w:val="0000FF"/>
          <w:sz w:val="24"/>
        </w:rPr>
        <w:t>C1-205080</w:t>
      </w:r>
      <w:r>
        <w:rPr>
          <w:rFonts w:ascii="Arial" w:hAnsi="Arial" w:cs="Arial"/>
          <w:b/>
          <w:color w:val="0000FF"/>
          <w:sz w:val="24"/>
        </w:rPr>
        <w:tab/>
      </w:r>
      <w:r>
        <w:rPr>
          <w:rFonts w:ascii="Arial" w:hAnsi="Arial" w:cs="Arial"/>
          <w:b/>
          <w:sz w:val="24"/>
        </w:rPr>
        <w:t>Sharing Recording Status inside MCVideo Group Call</w:t>
      </w:r>
    </w:p>
    <w:p w14:paraId="52F4FD0D"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v16.5.0</w:t>
      </w:r>
      <w:r>
        <w:rPr>
          <w:i/>
        </w:rPr>
        <w:tab/>
        <w:t xml:space="preserve">  CR-0080  Cat: B (Rel-17)</w:t>
      </w:r>
      <w:r>
        <w:rPr>
          <w:i/>
        </w:rPr>
        <w:br/>
      </w:r>
      <w:r>
        <w:rPr>
          <w:i/>
        </w:rPr>
        <w:br/>
      </w:r>
      <w:r>
        <w:rPr>
          <w:i/>
        </w:rPr>
        <w:tab/>
      </w:r>
      <w:r>
        <w:rPr>
          <w:i/>
        </w:rPr>
        <w:tab/>
      </w:r>
      <w:r>
        <w:rPr>
          <w:i/>
        </w:rPr>
        <w:tab/>
      </w:r>
      <w:r>
        <w:rPr>
          <w:i/>
        </w:rPr>
        <w:tab/>
      </w:r>
      <w:r>
        <w:rPr>
          <w:i/>
        </w:rPr>
        <w:tab/>
        <w:t>Source: Samsung</w:t>
      </w:r>
    </w:p>
    <w:p w14:paraId="1B9CC38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04CEED" w14:textId="77777777" w:rsidR="00C919EB" w:rsidRDefault="00C919EB" w:rsidP="00C919EB">
      <w:pPr>
        <w:rPr>
          <w:rFonts w:ascii="Arial" w:hAnsi="Arial" w:cs="Arial"/>
          <w:b/>
          <w:sz w:val="24"/>
        </w:rPr>
      </w:pPr>
      <w:r>
        <w:rPr>
          <w:rFonts w:ascii="Arial" w:hAnsi="Arial" w:cs="Arial"/>
          <w:b/>
          <w:color w:val="0000FF"/>
          <w:sz w:val="24"/>
        </w:rPr>
        <w:t>C1-205197</w:t>
      </w:r>
      <w:r>
        <w:rPr>
          <w:rFonts w:ascii="Arial" w:hAnsi="Arial" w:cs="Arial"/>
          <w:b/>
          <w:color w:val="0000FF"/>
          <w:sz w:val="24"/>
        </w:rPr>
        <w:tab/>
      </w:r>
      <w:r>
        <w:rPr>
          <w:rFonts w:ascii="Arial" w:hAnsi="Arial" w:cs="Arial"/>
          <w:b/>
          <w:sz w:val="24"/>
        </w:rPr>
        <w:t>Authentication of the MIKEY-SAKKE I_Message validation in pre-established session</w:t>
      </w:r>
    </w:p>
    <w:p w14:paraId="1B835A9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CR-0230  rev 5 Cat: B (Rel-17)</w:t>
      </w:r>
      <w:r>
        <w:rPr>
          <w:i/>
        </w:rPr>
        <w:br/>
      </w:r>
      <w:r>
        <w:rPr>
          <w:i/>
        </w:rPr>
        <w:br/>
      </w:r>
      <w:r>
        <w:rPr>
          <w:i/>
        </w:rPr>
        <w:tab/>
      </w:r>
      <w:r>
        <w:rPr>
          <w:i/>
        </w:rPr>
        <w:tab/>
      </w:r>
      <w:r>
        <w:rPr>
          <w:i/>
        </w:rPr>
        <w:tab/>
      </w:r>
      <w:r>
        <w:rPr>
          <w:i/>
        </w:rPr>
        <w:tab/>
      </w:r>
      <w:r>
        <w:rPr>
          <w:i/>
        </w:rPr>
        <w:tab/>
        <w:t>Source: Samsung</w:t>
      </w:r>
    </w:p>
    <w:p w14:paraId="19378D21" w14:textId="77777777" w:rsidR="00C919EB" w:rsidRDefault="00C919EB" w:rsidP="00C919EB">
      <w:pPr>
        <w:rPr>
          <w:color w:val="808080"/>
        </w:rPr>
      </w:pPr>
      <w:r>
        <w:rPr>
          <w:color w:val="808080"/>
        </w:rPr>
        <w:t>(Replaces C1-204851)</w:t>
      </w:r>
    </w:p>
    <w:p w14:paraId="032DF3E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C1-205502</w:t>
      </w:r>
      <w:r>
        <w:rPr>
          <w:color w:val="993300"/>
          <w:u w:val="single"/>
        </w:rPr>
        <w:t>.</w:t>
      </w:r>
    </w:p>
    <w:p w14:paraId="14F267EB" w14:textId="77777777" w:rsidR="00C919EB" w:rsidRDefault="00C919EB" w:rsidP="00C919EB">
      <w:pPr>
        <w:rPr>
          <w:rFonts w:ascii="Arial" w:hAnsi="Arial" w:cs="Arial"/>
          <w:b/>
          <w:sz w:val="24"/>
        </w:rPr>
      </w:pPr>
      <w:r>
        <w:rPr>
          <w:rFonts w:ascii="Arial" w:hAnsi="Arial" w:cs="Arial"/>
          <w:b/>
          <w:color w:val="0000FF"/>
          <w:sz w:val="24"/>
        </w:rPr>
        <w:t>C1-205258</w:t>
      </w:r>
      <w:r>
        <w:rPr>
          <w:rFonts w:ascii="Arial" w:hAnsi="Arial" w:cs="Arial"/>
          <w:b/>
          <w:color w:val="0000FF"/>
          <w:sz w:val="24"/>
        </w:rPr>
        <w:tab/>
      </w:r>
      <w:r>
        <w:rPr>
          <w:rFonts w:ascii="Arial" w:hAnsi="Arial" w:cs="Arial"/>
          <w:b/>
          <w:sz w:val="24"/>
        </w:rPr>
        <w:t>Addition of clauses 9.2.3.2.1, 9.2.3.2.2 (SDP Offer/Answer)</w:t>
      </w:r>
    </w:p>
    <w:p w14:paraId="3289600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v16.1.0</w:t>
      </w:r>
      <w:r>
        <w:rPr>
          <w:i/>
        </w:rPr>
        <w:tab/>
        <w:t xml:space="preserve">  CR-0004  rev 1 Cat: B (Rel-17)</w:t>
      </w:r>
      <w:r>
        <w:rPr>
          <w:i/>
        </w:rPr>
        <w:br/>
      </w:r>
      <w:r>
        <w:rPr>
          <w:i/>
        </w:rPr>
        <w:br/>
      </w:r>
      <w:r>
        <w:rPr>
          <w:i/>
        </w:rPr>
        <w:tab/>
      </w:r>
      <w:r>
        <w:rPr>
          <w:i/>
        </w:rPr>
        <w:tab/>
      </w:r>
      <w:r>
        <w:rPr>
          <w:i/>
        </w:rPr>
        <w:tab/>
      </w:r>
      <w:r>
        <w:rPr>
          <w:i/>
        </w:rPr>
        <w:tab/>
      </w:r>
      <w:r>
        <w:rPr>
          <w:i/>
        </w:rPr>
        <w:tab/>
        <w:t>Source: Sepura Ltd</w:t>
      </w:r>
    </w:p>
    <w:p w14:paraId="5B363CEB" w14:textId="77777777" w:rsidR="00C919EB" w:rsidRDefault="00C919EB" w:rsidP="00C919EB">
      <w:pPr>
        <w:rPr>
          <w:color w:val="808080"/>
        </w:rPr>
      </w:pPr>
      <w:r>
        <w:rPr>
          <w:color w:val="808080"/>
        </w:rPr>
        <w:t>(Replaces C1-204540)</w:t>
      </w:r>
    </w:p>
    <w:p w14:paraId="4ACBE2AE" w14:textId="77777777" w:rsidR="00C919EB" w:rsidRDefault="00C919EB" w:rsidP="00C919EB">
      <w:pPr>
        <w:rPr>
          <w:rFonts w:ascii="Arial" w:hAnsi="Arial" w:cs="Arial"/>
          <w:b/>
        </w:rPr>
      </w:pPr>
      <w:r>
        <w:rPr>
          <w:rFonts w:ascii="Arial" w:hAnsi="Arial" w:cs="Arial"/>
          <w:b/>
        </w:rPr>
        <w:t xml:space="preserve">Abstract: </w:t>
      </w:r>
    </w:p>
    <w:p w14:paraId="0AC408DA" w14:textId="77777777" w:rsidR="00C919EB" w:rsidRDefault="00C919EB" w:rsidP="00C919EB">
      <w:r>
        <w:t>Clauses for IWF acting on behalf of users homed in IWF for issuing SDP Offer &amp; Answer for SDS over media plane</w:t>
      </w:r>
    </w:p>
    <w:p w14:paraId="1D944C4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3F9C75" w14:textId="77777777" w:rsidR="00C919EB" w:rsidRDefault="00C919EB" w:rsidP="00C919EB">
      <w:pPr>
        <w:rPr>
          <w:rFonts w:ascii="Arial" w:hAnsi="Arial" w:cs="Arial"/>
          <w:b/>
          <w:sz w:val="24"/>
        </w:rPr>
      </w:pPr>
      <w:r>
        <w:rPr>
          <w:rFonts w:ascii="Arial" w:hAnsi="Arial" w:cs="Arial"/>
          <w:b/>
          <w:color w:val="0000FF"/>
          <w:sz w:val="24"/>
        </w:rPr>
        <w:t>C1-205259</w:t>
      </w:r>
      <w:r>
        <w:rPr>
          <w:rFonts w:ascii="Arial" w:hAnsi="Arial" w:cs="Arial"/>
          <w:b/>
          <w:color w:val="0000FF"/>
          <w:sz w:val="24"/>
        </w:rPr>
        <w:tab/>
      </w:r>
      <w:r>
        <w:rPr>
          <w:rFonts w:ascii="Arial" w:hAnsi="Arial" w:cs="Arial"/>
          <w:b/>
          <w:sz w:val="24"/>
        </w:rPr>
        <w:t>Addition of clauses 9.2.3.2.3, 9.2.3.2.4 (Originating &amp; Terminating procedures)</w:t>
      </w:r>
    </w:p>
    <w:p w14:paraId="6C620BB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v16.1.0</w:t>
      </w:r>
      <w:r>
        <w:rPr>
          <w:i/>
        </w:rPr>
        <w:tab/>
        <w:t xml:space="preserve">  CR-0005  rev 1 Cat: B (Rel-17)</w:t>
      </w:r>
      <w:r>
        <w:rPr>
          <w:i/>
        </w:rPr>
        <w:br/>
      </w:r>
      <w:r>
        <w:rPr>
          <w:i/>
        </w:rPr>
        <w:br/>
      </w:r>
      <w:r>
        <w:rPr>
          <w:i/>
        </w:rPr>
        <w:tab/>
      </w:r>
      <w:r>
        <w:rPr>
          <w:i/>
        </w:rPr>
        <w:tab/>
      </w:r>
      <w:r>
        <w:rPr>
          <w:i/>
        </w:rPr>
        <w:tab/>
      </w:r>
      <w:r>
        <w:rPr>
          <w:i/>
        </w:rPr>
        <w:tab/>
      </w:r>
      <w:r>
        <w:rPr>
          <w:i/>
        </w:rPr>
        <w:tab/>
        <w:t>Source: Sepura Ltd</w:t>
      </w:r>
    </w:p>
    <w:p w14:paraId="08687C2C" w14:textId="77777777" w:rsidR="00C919EB" w:rsidRDefault="00C919EB" w:rsidP="00C919EB">
      <w:pPr>
        <w:rPr>
          <w:color w:val="808080"/>
        </w:rPr>
      </w:pPr>
      <w:r>
        <w:rPr>
          <w:color w:val="808080"/>
        </w:rPr>
        <w:t>(Replaces C1-204541)</w:t>
      </w:r>
    </w:p>
    <w:p w14:paraId="2B704DDF" w14:textId="77777777" w:rsidR="00C919EB" w:rsidRDefault="00C919EB" w:rsidP="00C919EB">
      <w:pPr>
        <w:rPr>
          <w:rFonts w:ascii="Arial" w:hAnsi="Arial" w:cs="Arial"/>
          <w:b/>
        </w:rPr>
      </w:pPr>
      <w:r>
        <w:rPr>
          <w:rFonts w:ascii="Arial" w:hAnsi="Arial" w:cs="Arial"/>
          <w:b/>
        </w:rPr>
        <w:t xml:space="preserve">Abstract: </w:t>
      </w:r>
    </w:p>
    <w:p w14:paraId="0E682C19" w14:textId="77777777" w:rsidR="00C919EB" w:rsidRDefault="00C919EB" w:rsidP="00C919EB">
      <w:r>
        <w:t>Addition of clauses based on TS 24.282 &amp; pre-existing TS 29.582 structure to cover Originating &amp; Terminating procedures by the IWF acting on behalf of users homed in the IWF</w:t>
      </w:r>
    </w:p>
    <w:p w14:paraId="4D70648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CD06F3" w14:textId="77777777" w:rsidR="00C919EB" w:rsidRDefault="00C919EB" w:rsidP="00C919EB">
      <w:pPr>
        <w:rPr>
          <w:rFonts w:ascii="Arial" w:hAnsi="Arial" w:cs="Arial"/>
          <w:b/>
          <w:sz w:val="24"/>
        </w:rPr>
      </w:pPr>
      <w:r>
        <w:rPr>
          <w:rFonts w:ascii="Arial" w:hAnsi="Arial" w:cs="Arial"/>
          <w:b/>
          <w:color w:val="0000FF"/>
          <w:sz w:val="24"/>
        </w:rPr>
        <w:t>C1-205322</w:t>
      </w:r>
      <w:r>
        <w:rPr>
          <w:rFonts w:ascii="Arial" w:hAnsi="Arial" w:cs="Arial"/>
          <w:b/>
          <w:color w:val="0000FF"/>
          <w:sz w:val="24"/>
        </w:rPr>
        <w:tab/>
      </w:r>
      <w:r>
        <w:rPr>
          <w:rFonts w:ascii="Arial" w:hAnsi="Arial" w:cs="Arial"/>
          <w:b/>
          <w:sz w:val="24"/>
        </w:rPr>
        <w:t>Functional alias support and the mcptt-client-id is missing in subclause 12.1.1.2</w:t>
      </w:r>
    </w:p>
    <w:p w14:paraId="339080C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CR-0636  rev 1 Cat: F (Rel-17)</w:t>
      </w:r>
      <w:r>
        <w:rPr>
          <w:i/>
        </w:rPr>
        <w:br/>
      </w:r>
      <w:r>
        <w:rPr>
          <w:i/>
        </w:rPr>
        <w:br/>
      </w:r>
      <w:r>
        <w:rPr>
          <w:i/>
        </w:rPr>
        <w:tab/>
      </w:r>
      <w:r>
        <w:rPr>
          <w:i/>
        </w:rPr>
        <w:tab/>
      </w:r>
      <w:r>
        <w:rPr>
          <w:i/>
        </w:rPr>
        <w:tab/>
      </w:r>
      <w:r>
        <w:rPr>
          <w:i/>
        </w:rPr>
        <w:tab/>
      </w:r>
      <w:r>
        <w:rPr>
          <w:i/>
        </w:rPr>
        <w:tab/>
        <w:t>Source: Samsung</w:t>
      </w:r>
    </w:p>
    <w:p w14:paraId="49AA214C" w14:textId="77777777" w:rsidR="00C919EB" w:rsidRDefault="00C919EB" w:rsidP="00C919EB">
      <w:pPr>
        <w:rPr>
          <w:color w:val="808080"/>
        </w:rPr>
      </w:pPr>
      <w:r>
        <w:rPr>
          <w:color w:val="808080"/>
        </w:rPr>
        <w:t>(Replaces C1-204848)</w:t>
      </w:r>
    </w:p>
    <w:p w14:paraId="1ECC3EDF"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C1-205499</w:t>
      </w:r>
      <w:r>
        <w:rPr>
          <w:color w:val="993300"/>
          <w:u w:val="single"/>
        </w:rPr>
        <w:t>.</w:t>
      </w:r>
    </w:p>
    <w:p w14:paraId="1C94B7D2" w14:textId="77777777" w:rsidR="00C919EB" w:rsidRDefault="00C919EB" w:rsidP="00C919EB">
      <w:pPr>
        <w:rPr>
          <w:rFonts w:ascii="Arial" w:hAnsi="Arial" w:cs="Arial"/>
          <w:b/>
          <w:sz w:val="24"/>
        </w:rPr>
      </w:pPr>
      <w:r>
        <w:rPr>
          <w:rFonts w:ascii="Arial" w:hAnsi="Arial" w:cs="Arial"/>
          <w:b/>
          <w:color w:val="0000FF"/>
          <w:sz w:val="24"/>
        </w:rPr>
        <w:t>C1-205323</w:t>
      </w:r>
      <w:r>
        <w:rPr>
          <w:rFonts w:ascii="Arial" w:hAnsi="Arial" w:cs="Arial"/>
          <w:b/>
          <w:color w:val="0000FF"/>
          <w:sz w:val="24"/>
        </w:rPr>
        <w:tab/>
      </w:r>
      <w:r>
        <w:rPr>
          <w:rFonts w:ascii="Arial" w:hAnsi="Arial" w:cs="Arial"/>
          <w:b/>
          <w:sz w:val="24"/>
        </w:rPr>
        <w:t>Corrections to floor indicator of On-Network Floor Control procedures</w:t>
      </w:r>
    </w:p>
    <w:p w14:paraId="105CBFB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CR-0274  rev 1 Cat: F (Rel-17)</w:t>
      </w:r>
      <w:r>
        <w:rPr>
          <w:i/>
        </w:rPr>
        <w:br/>
      </w:r>
      <w:r>
        <w:rPr>
          <w:i/>
        </w:rPr>
        <w:br/>
      </w:r>
      <w:r>
        <w:rPr>
          <w:i/>
        </w:rPr>
        <w:tab/>
      </w:r>
      <w:r>
        <w:rPr>
          <w:i/>
        </w:rPr>
        <w:tab/>
      </w:r>
      <w:r>
        <w:rPr>
          <w:i/>
        </w:rPr>
        <w:tab/>
      </w:r>
      <w:r>
        <w:rPr>
          <w:i/>
        </w:rPr>
        <w:tab/>
      </w:r>
      <w:r>
        <w:rPr>
          <w:i/>
        </w:rPr>
        <w:tab/>
        <w:t>Source: Samsung</w:t>
      </w:r>
    </w:p>
    <w:p w14:paraId="5133B3CF" w14:textId="77777777" w:rsidR="00C919EB" w:rsidRDefault="00C919EB" w:rsidP="00C919EB">
      <w:pPr>
        <w:rPr>
          <w:color w:val="808080"/>
        </w:rPr>
      </w:pPr>
      <w:r>
        <w:rPr>
          <w:color w:val="808080"/>
        </w:rPr>
        <w:t>(Replaces C1-204849)</w:t>
      </w:r>
    </w:p>
    <w:p w14:paraId="4785EE5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15F0F2" w14:textId="77777777" w:rsidR="00C919EB" w:rsidRDefault="00C919EB" w:rsidP="00C919EB">
      <w:pPr>
        <w:rPr>
          <w:rFonts w:ascii="Arial" w:hAnsi="Arial" w:cs="Arial"/>
          <w:b/>
          <w:sz w:val="24"/>
        </w:rPr>
      </w:pPr>
      <w:r>
        <w:rPr>
          <w:rFonts w:ascii="Arial" w:hAnsi="Arial" w:cs="Arial"/>
          <w:b/>
          <w:color w:val="0000FF"/>
          <w:sz w:val="24"/>
        </w:rPr>
        <w:t>C1-205337</w:t>
      </w:r>
      <w:r>
        <w:rPr>
          <w:rFonts w:ascii="Arial" w:hAnsi="Arial" w:cs="Arial"/>
          <w:b/>
          <w:color w:val="0000FF"/>
          <w:sz w:val="24"/>
        </w:rPr>
        <w:tab/>
      </w:r>
      <w:r>
        <w:rPr>
          <w:rFonts w:ascii="Arial" w:hAnsi="Arial" w:cs="Arial"/>
          <w:b/>
          <w:sz w:val="24"/>
        </w:rPr>
        <w:t>Check for emergency call on constituent group</w:t>
      </w:r>
    </w:p>
    <w:p w14:paraId="7CC9769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CR-0622  rev 1 Cat: F (Rel-17)</w:t>
      </w:r>
      <w:r>
        <w:rPr>
          <w:i/>
        </w:rPr>
        <w:br/>
      </w:r>
      <w:r>
        <w:rPr>
          <w:i/>
        </w:rPr>
        <w:br/>
      </w:r>
      <w:r>
        <w:rPr>
          <w:i/>
        </w:rPr>
        <w:tab/>
      </w:r>
      <w:r>
        <w:rPr>
          <w:i/>
        </w:rPr>
        <w:tab/>
      </w:r>
      <w:r>
        <w:rPr>
          <w:i/>
        </w:rPr>
        <w:tab/>
      </w:r>
      <w:r>
        <w:rPr>
          <w:i/>
        </w:rPr>
        <w:tab/>
      </w:r>
      <w:r>
        <w:rPr>
          <w:i/>
        </w:rPr>
        <w:tab/>
        <w:t>Source: FirstNet / Mike</w:t>
      </w:r>
    </w:p>
    <w:p w14:paraId="57D7504D" w14:textId="77777777" w:rsidR="00C919EB" w:rsidRDefault="00C919EB" w:rsidP="00C919EB">
      <w:pPr>
        <w:rPr>
          <w:color w:val="808080"/>
        </w:rPr>
      </w:pPr>
      <w:r>
        <w:rPr>
          <w:color w:val="808080"/>
        </w:rPr>
        <w:t>(Replaces C1-204684)</w:t>
      </w:r>
    </w:p>
    <w:p w14:paraId="7A3084E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6726C0" w14:textId="77777777" w:rsidR="00C919EB" w:rsidRDefault="00C919EB" w:rsidP="00C919EB">
      <w:pPr>
        <w:rPr>
          <w:rFonts w:ascii="Arial" w:hAnsi="Arial" w:cs="Arial"/>
          <w:b/>
          <w:sz w:val="24"/>
        </w:rPr>
      </w:pPr>
      <w:r>
        <w:rPr>
          <w:rFonts w:ascii="Arial" w:hAnsi="Arial" w:cs="Arial"/>
          <w:b/>
          <w:color w:val="0000FF"/>
          <w:sz w:val="24"/>
        </w:rPr>
        <w:t>C1-205339</w:t>
      </w:r>
      <w:r>
        <w:rPr>
          <w:rFonts w:ascii="Arial" w:hAnsi="Arial" w:cs="Arial"/>
          <w:b/>
          <w:color w:val="0000FF"/>
          <w:sz w:val="24"/>
        </w:rPr>
        <w:tab/>
      </w:r>
      <w:r>
        <w:rPr>
          <w:rFonts w:ascii="Arial" w:hAnsi="Arial" w:cs="Arial"/>
          <w:b/>
          <w:sz w:val="24"/>
        </w:rPr>
        <w:t>Correct error in 9A.3.1.2</w:t>
      </w:r>
    </w:p>
    <w:p w14:paraId="3A465A68"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CR-0624  rev 1 Cat: F (Rel-17)</w:t>
      </w:r>
      <w:r>
        <w:rPr>
          <w:i/>
        </w:rPr>
        <w:br/>
      </w:r>
      <w:r>
        <w:rPr>
          <w:i/>
        </w:rPr>
        <w:br/>
      </w:r>
      <w:r>
        <w:rPr>
          <w:i/>
        </w:rPr>
        <w:tab/>
      </w:r>
      <w:r>
        <w:rPr>
          <w:i/>
        </w:rPr>
        <w:tab/>
      </w:r>
      <w:r>
        <w:rPr>
          <w:i/>
        </w:rPr>
        <w:tab/>
      </w:r>
      <w:r>
        <w:rPr>
          <w:i/>
        </w:rPr>
        <w:tab/>
      </w:r>
      <w:r>
        <w:rPr>
          <w:i/>
        </w:rPr>
        <w:tab/>
        <w:t>Source: FirstNet / Mike</w:t>
      </w:r>
    </w:p>
    <w:p w14:paraId="38072CA3" w14:textId="77777777" w:rsidR="00C919EB" w:rsidRDefault="00C919EB" w:rsidP="00C919EB">
      <w:pPr>
        <w:rPr>
          <w:color w:val="808080"/>
        </w:rPr>
      </w:pPr>
      <w:r>
        <w:rPr>
          <w:color w:val="808080"/>
        </w:rPr>
        <w:t>(Replaces C1-204690)</w:t>
      </w:r>
    </w:p>
    <w:p w14:paraId="06482F6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C1-205374</w:t>
      </w:r>
      <w:r>
        <w:rPr>
          <w:color w:val="993300"/>
          <w:u w:val="single"/>
        </w:rPr>
        <w:t>.</w:t>
      </w:r>
    </w:p>
    <w:p w14:paraId="1A5023A5" w14:textId="77777777" w:rsidR="00C919EB" w:rsidRDefault="00C919EB" w:rsidP="00C919EB">
      <w:pPr>
        <w:rPr>
          <w:rFonts w:ascii="Arial" w:hAnsi="Arial" w:cs="Arial"/>
          <w:b/>
          <w:sz w:val="24"/>
        </w:rPr>
      </w:pPr>
      <w:r>
        <w:rPr>
          <w:rFonts w:ascii="Arial" w:hAnsi="Arial" w:cs="Arial"/>
          <w:b/>
          <w:color w:val="0000FF"/>
          <w:sz w:val="24"/>
        </w:rPr>
        <w:t>C1-205348</w:t>
      </w:r>
      <w:r>
        <w:rPr>
          <w:rFonts w:ascii="Arial" w:hAnsi="Arial" w:cs="Arial"/>
          <w:b/>
          <w:color w:val="0000FF"/>
          <w:sz w:val="24"/>
        </w:rPr>
        <w:tab/>
      </w:r>
      <w:r>
        <w:rPr>
          <w:rFonts w:ascii="Arial" w:hAnsi="Arial" w:cs="Arial"/>
          <w:b/>
          <w:sz w:val="24"/>
        </w:rPr>
        <w:t>Cancel of regroup in emergency state</w:t>
      </w:r>
    </w:p>
    <w:p w14:paraId="0F74298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CR-0627  rev 1 Cat: F (Rel-17)</w:t>
      </w:r>
      <w:r>
        <w:rPr>
          <w:i/>
        </w:rPr>
        <w:br/>
      </w:r>
      <w:r>
        <w:rPr>
          <w:i/>
        </w:rPr>
        <w:br/>
      </w:r>
      <w:r>
        <w:rPr>
          <w:i/>
        </w:rPr>
        <w:tab/>
      </w:r>
      <w:r>
        <w:rPr>
          <w:i/>
        </w:rPr>
        <w:tab/>
      </w:r>
      <w:r>
        <w:rPr>
          <w:i/>
        </w:rPr>
        <w:tab/>
      </w:r>
      <w:r>
        <w:rPr>
          <w:i/>
        </w:rPr>
        <w:tab/>
      </w:r>
      <w:r>
        <w:rPr>
          <w:i/>
        </w:rPr>
        <w:tab/>
        <w:t>Source: FirstNet / Mike</w:t>
      </w:r>
    </w:p>
    <w:p w14:paraId="766965BF" w14:textId="77777777" w:rsidR="00C919EB" w:rsidRDefault="00C919EB" w:rsidP="00C919EB">
      <w:pPr>
        <w:rPr>
          <w:color w:val="808080"/>
        </w:rPr>
      </w:pPr>
      <w:r>
        <w:rPr>
          <w:color w:val="808080"/>
        </w:rPr>
        <w:t>(Replaces C1-204703)</w:t>
      </w:r>
    </w:p>
    <w:p w14:paraId="4471447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5BD78E" w14:textId="77777777" w:rsidR="00C919EB" w:rsidRDefault="00C919EB" w:rsidP="00C919EB">
      <w:pPr>
        <w:rPr>
          <w:rFonts w:ascii="Arial" w:hAnsi="Arial" w:cs="Arial"/>
          <w:b/>
          <w:sz w:val="24"/>
        </w:rPr>
      </w:pPr>
      <w:r>
        <w:rPr>
          <w:rFonts w:ascii="Arial" w:hAnsi="Arial" w:cs="Arial"/>
          <w:b/>
          <w:color w:val="0000FF"/>
          <w:sz w:val="24"/>
        </w:rPr>
        <w:t>C1-205352</w:t>
      </w:r>
      <w:r>
        <w:rPr>
          <w:rFonts w:ascii="Arial" w:hAnsi="Arial" w:cs="Arial"/>
          <w:b/>
          <w:color w:val="0000FF"/>
          <w:sz w:val="24"/>
        </w:rPr>
        <w:tab/>
      </w:r>
      <w:r>
        <w:rPr>
          <w:rFonts w:ascii="Arial" w:hAnsi="Arial" w:cs="Arial"/>
          <w:b/>
          <w:sz w:val="24"/>
        </w:rPr>
        <w:t>Align -initial- terminology style with TS 24.379</w:t>
      </w:r>
    </w:p>
    <w:p w14:paraId="06692C0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v16.4.1</w:t>
      </w:r>
      <w:r>
        <w:rPr>
          <w:i/>
        </w:rPr>
        <w:tab/>
        <w:t xml:space="preserve">  CR-0183  rev 1 Cat: F (Rel-17)</w:t>
      </w:r>
      <w:r>
        <w:rPr>
          <w:i/>
        </w:rPr>
        <w:br/>
      </w:r>
      <w:r>
        <w:rPr>
          <w:i/>
        </w:rPr>
        <w:br/>
      </w:r>
      <w:r>
        <w:rPr>
          <w:i/>
        </w:rPr>
        <w:tab/>
      </w:r>
      <w:r>
        <w:rPr>
          <w:i/>
        </w:rPr>
        <w:tab/>
      </w:r>
      <w:r>
        <w:rPr>
          <w:i/>
        </w:rPr>
        <w:tab/>
      </w:r>
      <w:r>
        <w:rPr>
          <w:i/>
        </w:rPr>
        <w:tab/>
      </w:r>
      <w:r>
        <w:rPr>
          <w:i/>
        </w:rPr>
        <w:tab/>
        <w:t>Source: FirstNet / Mike</w:t>
      </w:r>
    </w:p>
    <w:p w14:paraId="0BCA6F98" w14:textId="77777777" w:rsidR="00C919EB" w:rsidRDefault="00C919EB" w:rsidP="00C919EB">
      <w:pPr>
        <w:rPr>
          <w:color w:val="808080"/>
        </w:rPr>
      </w:pPr>
      <w:r>
        <w:rPr>
          <w:color w:val="808080"/>
        </w:rPr>
        <w:t>(Replaces C1-204706)</w:t>
      </w:r>
    </w:p>
    <w:p w14:paraId="7027E16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FEF553" w14:textId="77777777" w:rsidR="00C919EB" w:rsidRDefault="00C919EB" w:rsidP="00C919EB">
      <w:pPr>
        <w:rPr>
          <w:rFonts w:ascii="Arial" w:hAnsi="Arial" w:cs="Arial"/>
          <w:b/>
          <w:sz w:val="24"/>
        </w:rPr>
      </w:pPr>
      <w:r>
        <w:rPr>
          <w:rFonts w:ascii="Arial" w:hAnsi="Arial" w:cs="Arial"/>
          <w:b/>
          <w:color w:val="0000FF"/>
          <w:sz w:val="24"/>
        </w:rPr>
        <w:t>C1-205355</w:t>
      </w:r>
      <w:r>
        <w:rPr>
          <w:rFonts w:ascii="Arial" w:hAnsi="Arial" w:cs="Arial"/>
          <w:b/>
          <w:color w:val="0000FF"/>
          <w:sz w:val="24"/>
        </w:rPr>
        <w:tab/>
      </w:r>
      <w:r>
        <w:rPr>
          <w:rFonts w:ascii="Arial" w:hAnsi="Arial" w:cs="Arial"/>
          <w:b/>
          <w:sz w:val="24"/>
        </w:rPr>
        <w:t>Emergency Alert - Designated Group</w:t>
      </w:r>
    </w:p>
    <w:p w14:paraId="041640F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CR-0631  rev 1 Cat: F (Rel-17)</w:t>
      </w:r>
      <w:r>
        <w:rPr>
          <w:i/>
        </w:rPr>
        <w:br/>
      </w:r>
      <w:r>
        <w:rPr>
          <w:i/>
        </w:rPr>
        <w:br/>
      </w:r>
      <w:r>
        <w:rPr>
          <w:i/>
        </w:rPr>
        <w:tab/>
      </w:r>
      <w:r>
        <w:rPr>
          <w:i/>
        </w:rPr>
        <w:tab/>
      </w:r>
      <w:r>
        <w:rPr>
          <w:i/>
        </w:rPr>
        <w:tab/>
      </w:r>
      <w:r>
        <w:rPr>
          <w:i/>
        </w:rPr>
        <w:tab/>
      </w:r>
      <w:r>
        <w:rPr>
          <w:i/>
        </w:rPr>
        <w:tab/>
        <w:t>Source: FirstNet / Mike</w:t>
      </w:r>
    </w:p>
    <w:p w14:paraId="64C69546" w14:textId="77777777" w:rsidR="00C919EB" w:rsidRDefault="00C919EB" w:rsidP="00C919EB">
      <w:pPr>
        <w:rPr>
          <w:color w:val="808080"/>
        </w:rPr>
      </w:pPr>
      <w:r>
        <w:rPr>
          <w:color w:val="808080"/>
        </w:rPr>
        <w:t>(Replaces C1-204710)</w:t>
      </w:r>
    </w:p>
    <w:p w14:paraId="315986F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9B2764" w14:textId="77777777" w:rsidR="00C919EB" w:rsidRDefault="00C919EB" w:rsidP="00C919EB">
      <w:pPr>
        <w:rPr>
          <w:rFonts w:ascii="Arial" w:hAnsi="Arial" w:cs="Arial"/>
          <w:b/>
          <w:sz w:val="24"/>
        </w:rPr>
      </w:pPr>
      <w:r>
        <w:rPr>
          <w:rFonts w:ascii="Arial" w:hAnsi="Arial" w:cs="Arial"/>
          <w:b/>
          <w:color w:val="0000FF"/>
          <w:sz w:val="24"/>
        </w:rPr>
        <w:t>C1-205372</w:t>
      </w:r>
      <w:r>
        <w:rPr>
          <w:rFonts w:ascii="Arial" w:hAnsi="Arial" w:cs="Arial"/>
          <w:b/>
          <w:color w:val="0000FF"/>
          <w:sz w:val="24"/>
        </w:rPr>
        <w:tab/>
      </w:r>
      <w:r>
        <w:rPr>
          <w:rFonts w:ascii="Arial" w:hAnsi="Arial" w:cs="Arial"/>
          <w:b/>
          <w:sz w:val="24"/>
        </w:rPr>
        <w:t>Clarify setting of p-id-fa entry in 9A.2.2.2.3</w:t>
      </w:r>
    </w:p>
    <w:p w14:paraId="2542FE9F"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CR-0623  rev 2 Cat: F (Rel-17)</w:t>
      </w:r>
      <w:r>
        <w:rPr>
          <w:i/>
        </w:rPr>
        <w:br/>
      </w:r>
      <w:r>
        <w:rPr>
          <w:i/>
        </w:rPr>
        <w:br/>
      </w:r>
      <w:r>
        <w:rPr>
          <w:i/>
        </w:rPr>
        <w:tab/>
      </w:r>
      <w:r>
        <w:rPr>
          <w:i/>
        </w:rPr>
        <w:tab/>
      </w:r>
      <w:r>
        <w:rPr>
          <w:i/>
        </w:rPr>
        <w:tab/>
      </w:r>
      <w:r>
        <w:rPr>
          <w:i/>
        </w:rPr>
        <w:tab/>
      </w:r>
      <w:r>
        <w:rPr>
          <w:i/>
        </w:rPr>
        <w:tab/>
        <w:t>Source: FirstNet / Mike</w:t>
      </w:r>
    </w:p>
    <w:p w14:paraId="162EE4B1" w14:textId="77777777" w:rsidR="00C919EB" w:rsidRDefault="00C919EB" w:rsidP="00C919EB">
      <w:pPr>
        <w:rPr>
          <w:color w:val="808080"/>
        </w:rPr>
      </w:pPr>
      <w:r>
        <w:rPr>
          <w:color w:val="808080"/>
        </w:rPr>
        <w:t>(Replaces C1-205338)</w:t>
      </w:r>
    </w:p>
    <w:p w14:paraId="2008265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B4328B" w14:textId="77777777" w:rsidR="00C919EB" w:rsidRDefault="00C919EB" w:rsidP="00C919EB">
      <w:pPr>
        <w:rPr>
          <w:rFonts w:ascii="Arial" w:hAnsi="Arial" w:cs="Arial"/>
          <w:b/>
          <w:sz w:val="24"/>
        </w:rPr>
      </w:pPr>
      <w:r>
        <w:rPr>
          <w:rFonts w:ascii="Arial" w:hAnsi="Arial" w:cs="Arial"/>
          <w:b/>
          <w:color w:val="0000FF"/>
          <w:sz w:val="24"/>
        </w:rPr>
        <w:t>C1-205374</w:t>
      </w:r>
      <w:r>
        <w:rPr>
          <w:rFonts w:ascii="Arial" w:hAnsi="Arial" w:cs="Arial"/>
          <w:b/>
          <w:color w:val="0000FF"/>
          <w:sz w:val="24"/>
        </w:rPr>
        <w:tab/>
      </w:r>
      <w:r>
        <w:rPr>
          <w:rFonts w:ascii="Arial" w:hAnsi="Arial" w:cs="Arial"/>
          <w:b/>
          <w:sz w:val="24"/>
        </w:rPr>
        <w:t>Correct error in 9A.3.1.2</w:t>
      </w:r>
    </w:p>
    <w:p w14:paraId="6303F54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CR-0624  rev 2 Cat: F (Rel-17)</w:t>
      </w:r>
      <w:r>
        <w:rPr>
          <w:i/>
        </w:rPr>
        <w:br/>
      </w:r>
      <w:r>
        <w:rPr>
          <w:i/>
        </w:rPr>
        <w:br/>
      </w:r>
      <w:r>
        <w:rPr>
          <w:i/>
        </w:rPr>
        <w:tab/>
      </w:r>
      <w:r>
        <w:rPr>
          <w:i/>
        </w:rPr>
        <w:tab/>
      </w:r>
      <w:r>
        <w:rPr>
          <w:i/>
        </w:rPr>
        <w:tab/>
      </w:r>
      <w:r>
        <w:rPr>
          <w:i/>
        </w:rPr>
        <w:tab/>
      </w:r>
      <w:r>
        <w:rPr>
          <w:i/>
        </w:rPr>
        <w:tab/>
        <w:t>Source: FirstNet / Mike</w:t>
      </w:r>
    </w:p>
    <w:p w14:paraId="29E4BB12" w14:textId="77777777" w:rsidR="00C919EB" w:rsidRDefault="00C919EB" w:rsidP="00C919EB">
      <w:pPr>
        <w:rPr>
          <w:color w:val="808080"/>
        </w:rPr>
      </w:pPr>
      <w:r>
        <w:rPr>
          <w:color w:val="808080"/>
        </w:rPr>
        <w:t>(Replaces C1-205339)</w:t>
      </w:r>
    </w:p>
    <w:p w14:paraId="46E9701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7CFD71" w14:textId="77777777" w:rsidR="00C919EB" w:rsidRDefault="00C919EB" w:rsidP="00C919EB">
      <w:pPr>
        <w:rPr>
          <w:rFonts w:ascii="Arial" w:hAnsi="Arial" w:cs="Arial"/>
          <w:b/>
          <w:sz w:val="24"/>
        </w:rPr>
      </w:pPr>
      <w:r>
        <w:rPr>
          <w:rFonts w:ascii="Arial" w:hAnsi="Arial" w:cs="Arial"/>
          <w:b/>
          <w:color w:val="0000FF"/>
          <w:sz w:val="24"/>
        </w:rPr>
        <w:t>C1-205499</w:t>
      </w:r>
      <w:r>
        <w:rPr>
          <w:rFonts w:ascii="Arial" w:hAnsi="Arial" w:cs="Arial"/>
          <w:b/>
          <w:color w:val="0000FF"/>
          <w:sz w:val="24"/>
        </w:rPr>
        <w:tab/>
      </w:r>
      <w:r>
        <w:rPr>
          <w:rFonts w:ascii="Arial" w:hAnsi="Arial" w:cs="Arial"/>
          <w:b/>
          <w:sz w:val="24"/>
        </w:rPr>
        <w:t>Functional alias support and the mcptt-client-id is missing in subclause 12.1.1.2</w:t>
      </w:r>
    </w:p>
    <w:p w14:paraId="4A13938B"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CR-0636  rev 2 Cat: F (Rel-17)</w:t>
      </w:r>
      <w:r>
        <w:rPr>
          <w:i/>
        </w:rPr>
        <w:br/>
      </w:r>
      <w:r>
        <w:rPr>
          <w:i/>
        </w:rPr>
        <w:br/>
      </w:r>
      <w:r>
        <w:rPr>
          <w:i/>
        </w:rPr>
        <w:tab/>
      </w:r>
      <w:r>
        <w:rPr>
          <w:i/>
        </w:rPr>
        <w:tab/>
      </w:r>
      <w:r>
        <w:rPr>
          <w:i/>
        </w:rPr>
        <w:tab/>
      </w:r>
      <w:r>
        <w:rPr>
          <w:i/>
        </w:rPr>
        <w:tab/>
      </w:r>
      <w:r>
        <w:rPr>
          <w:i/>
        </w:rPr>
        <w:tab/>
        <w:t>Source: Samsung</w:t>
      </w:r>
    </w:p>
    <w:p w14:paraId="6C101DE0" w14:textId="77777777" w:rsidR="00C919EB" w:rsidRDefault="00C919EB" w:rsidP="00C919EB">
      <w:pPr>
        <w:rPr>
          <w:color w:val="808080"/>
        </w:rPr>
      </w:pPr>
      <w:r>
        <w:rPr>
          <w:color w:val="808080"/>
        </w:rPr>
        <w:t>(Replaces C1-205322)</w:t>
      </w:r>
    </w:p>
    <w:p w14:paraId="4157072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BAF2EF" w14:textId="77777777" w:rsidR="00C919EB" w:rsidRDefault="00C919EB" w:rsidP="00C919EB">
      <w:pPr>
        <w:rPr>
          <w:rFonts w:ascii="Arial" w:hAnsi="Arial" w:cs="Arial"/>
          <w:b/>
          <w:sz w:val="24"/>
        </w:rPr>
      </w:pPr>
      <w:r>
        <w:rPr>
          <w:rFonts w:ascii="Arial" w:hAnsi="Arial" w:cs="Arial"/>
          <w:b/>
          <w:color w:val="0000FF"/>
          <w:sz w:val="24"/>
        </w:rPr>
        <w:t>C1-205500</w:t>
      </w:r>
      <w:r>
        <w:rPr>
          <w:rFonts w:ascii="Arial" w:hAnsi="Arial" w:cs="Arial"/>
          <w:b/>
          <w:color w:val="0000FF"/>
          <w:sz w:val="24"/>
        </w:rPr>
        <w:tab/>
      </w:r>
      <w:r>
        <w:rPr>
          <w:rFonts w:ascii="Arial" w:hAnsi="Arial" w:cs="Arial"/>
          <w:b/>
          <w:sz w:val="24"/>
        </w:rPr>
        <w:t>Sending emergency notification of MCPTT user's emergency indication</w:t>
      </w:r>
    </w:p>
    <w:p w14:paraId="19068D66"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CR-0639  rev 1 Cat: F (Rel-17)</w:t>
      </w:r>
      <w:r>
        <w:rPr>
          <w:i/>
        </w:rPr>
        <w:br/>
      </w:r>
      <w:r>
        <w:rPr>
          <w:i/>
        </w:rPr>
        <w:br/>
      </w:r>
      <w:r>
        <w:rPr>
          <w:i/>
        </w:rPr>
        <w:tab/>
      </w:r>
      <w:r>
        <w:rPr>
          <w:i/>
        </w:rPr>
        <w:tab/>
      </w:r>
      <w:r>
        <w:rPr>
          <w:i/>
        </w:rPr>
        <w:tab/>
      </w:r>
      <w:r>
        <w:rPr>
          <w:i/>
        </w:rPr>
        <w:tab/>
      </w:r>
      <w:r>
        <w:rPr>
          <w:i/>
        </w:rPr>
        <w:tab/>
        <w:t>Source: Samsung</w:t>
      </w:r>
    </w:p>
    <w:p w14:paraId="2B6B3BFA" w14:textId="77777777" w:rsidR="00C919EB" w:rsidRDefault="00C919EB" w:rsidP="00C919EB">
      <w:pPr>
        <w:rPr>
          <w:color w:val="808080"/>
        </w:rPr>
      </w:pPr>
      <w:r>
        <w:rPr>
          <w:color w:val="808080"/>
        </w:rPr>
        <w:t>(Replaces C1-205070)</w:t>
      </w:r>
    </w:p>
    <w:p w14:paraId="4BE8A8F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A68F41" w14:textId="77777777" w:rsidR="00C919EB" w:rsidRDefault="00C919EB" w:rsidP="00C919EB">
      <w:pPr>
        <w:rPr>
          <w:rFonts w:ascii="Arial" w:hAnsi="Arial" w:cs="Arial"/>
          <w:b/>
          <w:sz w:val="24"/>
        </w:rPr>
      </w:pPr>
      <w:r>
        <w:rPr>
          <w:rFonts w:ascii="Arial" w:hAnsi="Arial" w:cs="Arial"/>
          <w:b/>
          <w:color w:val="0000FF"/>
          <w:sz w:val="24"/>
        </w:rPr>
        <w:t>C1-205501</w:t>
      </w:r>
      <w:r>
        <w:rPr>
          <w:rFonts w:ascii="Arial" w:hAnsi="Arial" w:cs="Arial"/>
          <w:b/>
          <w:color w:val="0000FF"/>
          <w:sz w:val="24"/>
        </w:rPr>
        <w:tab/>
      </w:r>
      <w:r>
        <w:rPr>
          <w:rFonts w:ascii="Arial" w:hAnsi="Arial" w:cs="Arial"/>
          <w:b/>
          <w:sz w:val="24"/>
        </w:rPr>
        <w:t>Standalone in-progress emergency group state cancel while not in a call</w:t>
      </w:r>
    </w:p>
    <w:p w14:paraId="0BD278B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v16.5.0</w:t>
      </w:r>
      <w:r>
        <w:rPr>
          <w:i/>
        </w:rPr>
        <w:tab/>
        <w:t xml:space="preserve">  CR-0642  rev 1 Cat: F (Rel-17)</w:t>
      </w:r>
      <w:r>
        <w:rPr>
          <w:i/>
        </w:rPr>
        <w:br/>
      </w:r>
      <w:r>
        <w:rPr>
          <w:i/>
        </w:rPr>
        <w:br/>
      </w:r>
      <w:r>
        <w:rPr>
          <w:i/>
        </w:rPr>
        <w:tab/>
      </w:r>
      <w:r>
        <w:rPr>
          <w:i/>
        </w:rPr>
        <w:tab/>
      </w:r>
      <w:r>
        <w:rPr>
          <w:i/>
        </w:rPr>
        <w:tab/>
      </w:r>
      <w:r>
        <w:rPr>
          <w:i/>
        </w:rPr>
        <w:tab/>
      </w:r>
      <w:r>
        <w:rPr>
          <w:i/>
        </w:rPr>
        <w:tab/>
        <w:t>Source: Samsung</w:t>
      </w:r>
    </w:p>
    <w:p w14:paraId="246D1477" w14:textId="77777777" w:rsidR="00C919EB" w:rsidRDefault="00C919EB" w:rsidP="00C919EB">
      <w:pPr>
        <w:rPr>
          <w:color w:val="808080"/>
        </w:rPr>
      </w:pPr>
      <w:r>
        <w:rPr>
          <w:color w:val="808080"/>
        </w:rPr>
        <w:t>(Replaces C1-205073)</w:t>
      </w:r>
    </w:p>
    <w:p w14:paraId="07B6DDDE"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6A4FD0" w14:textId="77777777" w:rsidR="00C919EB" w:rsidRDefault="00C919EB" w:rsidP="00C919EB">
      <w:pPr>
        <w:rPr>
          <w:rFonts w:ascii="Arial" w:hAnsi="Arial" w:cs="Arial"/>
          <w:b/>
          <w:sz w:val="24"/>
        </w:rPr>
      </w:pPr>
      <w:r>
        <w:rPr>
          <w:rFonts w:ascii="Arial" w:hAnsi="Arial" w:cs="Arial"/>
          <w:b/>
          <w:color w:val="0000FF"/>
          <w:sz w:val="24"/>
        </w:rPr>
        <w:t>C1-205502</w:t>
      </w:r>
      <w:r>
        <w:rPr>
          <w:rFonts w:ascii="Arial" w:hAnsi="Arial" w:cs="Arial"/>
          <w:b/>
          <w:color w:val="0000FF"/>
          <w:sz w:val="24"/>
        </w:rPr>
        <w:tab/>
      </w:r>
      <w:r>
        <w:rPr>
          <w:rFonts w:ascii="Arial" w:hAnsi="Arial" w:cs="Arial"/>
          <w:b/>
          <w:sz w:val="24"/>
        </w:rPr>
        <w:t>Authentication of the MIKEY-SAKKE I_Message validation in pre-established session</w:t>
      </w:r>
    </w:p>
    <w:p w14:paraId="4284A0F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v16.5.0</w:t>
      </w:r>
      <w:r>
        <w:rPr>
          <w:i/>
        </w:rPr>
        <w:tab/>
        <w:t xml:space="preserve">  CR-0230  rev 6 Cat: B (Rel-17)</w:t>
      </w:r>
      <w:r>
        <w:rPr>
          <w:i/>
        </w:rPr>
        <w:br/>
      </w:r>
      <w:r>
        <w:rPr>
          <w:i/>
        </w:rPr>
        <w:br/>
      </w:r>
      <w:r>
        <w:rPr>
          <w:i/>
        </w:rPr>
        <w:tab/>
      </w:r>
      <w:r>
        <w:rPr>
          <w:i/>
        </w:rPr>
        <w:tab/>
      </w:r>
      <w:r>
        <w:rPr>
          <w:i/>
        </w:rPr>
        <w:tab/>
      </w:r>
      <w:r>
        <w:rPr>
          <w:i/>
        </w:rPr>
        <w:tab/>
      </w:r>
      <w:r>
        <w:rPr>
          <w:i/>
        </w:rPr>
        <w:tab/>
        <w:t>Source: Samsung</w:t>
      </w:r>
    </w:p>
    <w:p w14:paraId="751F6191" w14:textId="77777777" w:rsidR="00C919EB" w:rsidRDefault="00C919EB" w:rsidP="00C919EB">
      <w:pPr>
        <w:rPr>
          <w:color w:val="808080"/>
        </w:rPr>
      </w:pPr>
      <w:r>
        <w:rPr>
          <w:color w:val="808080"/>
        </w:rPr>
        <w:t>(Replaces C1-205197)</w:t>
      </w:r>
    </w:p>
    <w:p w14:paraId="4FEEE8F7"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6C3E26" w14:textId="77777777" w:rsidR="00C919EB" w:rsidRDefault="00C919EB" w:rsidP="00C919EB">
      <w:pPr>
        <w:rPr>
          <w:rFonts w:ascii="Arial" w:hAnsi="Arial" w:cs="Arial"/>
          <w:b/>
          <w:sz w:val="24"/>
        </w:rPr>
      </w:pPr>
      <w:r>
        <w:rPr>
          <w:rFonts w:ascii="Arial" w:hAnsi="Arial" w:cs="Arial"/>
          <w:b/>
          <w:color w:val="0000FF"/>
          <w:sz w:val="24"/>
        </w:rPr>
        <w:t>C1-205565</w:t>
      </w:r>
      <w:r>
        <w:rPr>
          <w:rFonts w:ascii="Arial" w:hAnsi="Arial" w:cs="Arial"/>
          <w:b/>
          <w:color w:val="0000FF"/>
          <w:sz w:val="24"/>
        </w:rPr>
        <w:tab/>
      </w:r>
      <w:r>
        <w:rPr>
          <w:rFonts w:ascii="Arial" w:hAnsi="Arial" w:cs="Arial"/>
          <w:b/>
          <w:sz w:val="24"/>
        </w:rPr>
        <w:t>Additional cause values for pre-established call control</w:t>
      </w:r>
    </w:p>
    <w:p w14:paraId="2298F94B"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24.380 v16.5.0</w:t>
      </w:r>
      <w:r>
        <w:rPr>
          <w:i/>
        </w:rPr>
        <w:tab/>
        <w:t xml:space="preserve">  CR-0277  rev 1 Cat: B (Rel-17)</w:t>
      </w:r>
      <w:r>
        <w:rPr>
          <w:i/>
        </w:rPr>
        <w:br/>
      </w:r>
      <w:r>
        <w:rPr>
          <w:i/>
        </w:rPr>
        <w:br/>
      </w:r>
      <w:r>
        <w:rPr>
          <w:i/>
        </w:rPr>
        <w:tab/>
      </w:r>
      <w:r>
        <w:rPr>
          <w:i/>
        </w:rPr>
        <w:tab/>
      </w:r>
      <w:r>
        <w:rPr>
          <w:i/>
        </w:rPr>
        <w:tab/>
      </w:r>
      <w:r>
        <w:rPr>
          <w:i/>
        </w:rPr>
        <w:tab/>
      </w:r>
      <w:r>
        <w:rPr>
          <w:i/>
        </w:rPr>
        <w:tab/>
        <w:t>Source: Ericsson /Jörgen</w:t>
      </w:r>
    </w:p>
    <w:p w14:paraId="61A082A4" w14:textId="77777777" w:rsidR="00C919EB" w:rsidRDefault="00C919EB" w:rsidP="00C919EB">
      <w:pPr>
        <w:rPr>
          <w:color w:val="808080"/>
        </w:rPr>
      </w:pPr>
      <w:r>
        <w:rPr>
          <w:color w:val="808080"/>
        </w:rPr>
        <w:t>(Replaces C1-204896)</w:t>
      </w:r>
    </w:p>
    <w:p w14:paraId="65C0C9F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10A9ED" w14:textId="77777777" w:rsidR="00C919EB" w:rsidRDefault="00C919EB" w:rsidP="00C919EB">
      <w:pPr>
        <w:pStyle w:val="Heading4"/>
      </w:pPr>
      <w:bookmarkStart w:id="111" w:name="_Toc49962255"/>
      <w:r>
        <w:t>17.3.3</w:t>
      </w:r>
      <w:r>
        <w:tab/>
        <w:t>FS_eIMS5G2</w:t>
      </w:r>
      <w:bookmarkEnd w:id="111"/>
    </w:p>
    <w:p w14:paraId="0A53AE7C" w14:textId="77777777" w:rsidR="00C919EB" w:rsidRDefault="00C919EB" w:rsidP="00C919EB">
      <w:pPr>
        <w:rPr>
          <w:rFonts w:ascii="Arial" w:hAnsi="Arial" w:cs="Arial"/>
          <w:b/>
          <w:sz w:val="24"/>
        </w:rPr>
      </w:pPr>
      <w:r>
        <w:rPr>
          <w:rFonts w:ascii="Arial" w:hAnsi="Arial" w:cs="Arial"/>
          <w:b/>
          <w:color w:val="0000FF"/>
          <w:sz w:val="24"/>
        </w:rPr>
        <w:t>C1-204656</w:t>
      </w:r>
      <w:r>
        <w:rPr>
          <w:rFonts w:ascii="Arial" w:hAnsi="Arial" w:cs="Arial"/>
          <w:b/>
          <w:color w:val="0000FF"/>
          <w:sz w:val="24"/>
        </w:rPr>
        <w:tab/>
      </w:r>
      <w:r>
        <w:rPr>
          <w:rFonts w:ascii="Arial" w:hAnsi="Arial" w:cs="Arial"/>
          <w:b/>
          <w:sz w:val="24"/>
        </w:rPr>
        <w:t>23700-10 initial version</w:t>
      </w:r>
    </w:p>
    <w:p w14:paraId="4759862A" w14:textId="77777777" w:rsidR="00C919EB" w:rsidRDefault="00C919EB" w:rsidP="00C919E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v0.0.0</w:t>
      </w:r>
      <w:r>
        <w:rPr>
          <w:i/>
        </w:rPr>
        <w:br/>
      </w:r>
      <w:r>
        <w:rPr>
          <w:i/>
        </w:rPr>
        <w:tab/>
      </w:r>
      <w:r>
        <w:rPr>
          <w:i/>
        </w:rPr>
        <w:tab/>
      </w:r>
      <w:r>
        <w:rPr>
          <w:i/>
        </w:rPr>
        <w:tab/>
      </w:r>
      <w:r>
        <w:rPr>
          <w:i/>
        </w:rPr>
        <w:tab/>
      </w:r>
      <w:r>
        <w:rPr>
          <w:i/>
        </w:rPr>
        <w:tab/>
        <w:t>Source: Huawei, HiSilicon</w:t>
      </w:r>
    </w:p>
    <w:p w14:paraId="507CDF2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C1-205277</w:t>
      </w:r>
      <w:r>
        <w:rPr>
          <w:color w:val="993300"/>
          <w:u w:val="single"/>
        </w:rPr>
        <w:t>.</w:t>
      </w:r>
    </w:p>
    <w:p w14:paraId="618A02EE" w14:textId="77777777" w:rsidR="00C919EB" w:rsidRDefault="00C919EB" w:rsidP="00C919EB">
      <w:pPr>
        <w:rPr>
          <w:rFonts w:ascii="Arial" w:hAnsi="Arial" w:cs="Arial"/>
          <w:b/>
          <w:sz w:val="24"/>
        </w:rPr>
      </w:pPr>
      <w:r>
        <w:rPr>
          <w:rFonts w:ascii="Arial" w:hAnsi="Arial" w:cs="Arial"/>
          <w:b/>
          <w:color w:val="0000FF"/>
          <w:sz w:val="24"/>
        </w:rPr>
        <w:t>C1-205277</w:t>
      </w:r>
      <w:r>
        <w:rPr>
          <w:rFonts w:ascii="Arial" w:hAnsi="Arial" w:cs="Arial"/>
          <w:b/>
          <w:color w:val="0000FF"/>
          <w:sz w:val="24"/>
        </w:rPr>
        <w:tab/>
      </w:r>
      <w:r>
        <w:rPr>
          <w:rFonts w:ascii="Arial" w:hAnsi="Arial" w:cs="Arial"/>
          <w:b/>
          <w:sz w:val="24"/>
        </w:rPr>
        <w:t>23700-10 initial version</w:t>
      </w:r>
    </w:p>
    <w:p w14:paraId="069F58E7" w14:textId="77777777" w:rsidR="00C919EB" w:rsidRDefault="00C919EB" w:rsidP="00C919E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v0.0.0</w:t>
      </w:r>
      <w:r>
        <w:rPr>
          <w:i/>
        </w:rPr>
        <w:br/>
      </w:r>
      <w:r>
        <w:rPr>
          <w:i/>
        </w:rPr>
        <w:tab/>
      </w:r>
      <w:r>
        <w:rPr>
          <w:i/>
        </w:rPr>
        <w:tab/>
      </w:r>
      <w:r>
        <w:rPr>
          <w:i/>
        </w:rPr>
        <w:tab/>
      </w:r>
      <w:r>
        <w:rPr>
          <w:i/>
        </w:rPr>
        <w:tab/>
      </w:r>
      <w:r>
        <w:rPr>
          <w:i/>
        </w:rPr>
        <w:tab/>
        <w:t>Source: Huawei, HiSilicon</w:t>
      </w:r>
    </w:p>
    <w:p w14:paraId="2A2253BC" w14:textId="77777777" w:rsidR="00C919EB" w:rsidRDefault="00C919EB" w:rsidP="00C919EB">
      <w:pPr>
        <w:rPr>
          <w:color w:val="808080"/>
        </w:rPr>
      </w:pPr>
      <w:r>
        <w:rPr>
          <w:color w:val="808080"/>
        </w:rPr>
        <w:t>(Replaces C1-204656)</w:t>
      </w:r>
    </w:p>
    <w:p w14:paraId="01F3278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3FD316" w14:textId="77777777" w:rsidR="00C919EB" w:rsidRDefault="00C919EB" w:rsidP="00C919EB">
      <w:pPr>
        <w:pStyle w:val="Heading4"/>
      </w:pPr>
      <w:bookmarkStart w:id="112" w:name="_Toc49962256"/>
      <w:r>
        <w:t>17.3.4</w:t>
      </w:r>
      <w:r>
        <w:tab/>
        <w:t>MuDe</w:t>
      </w:r>
      <w:bookmarkEnd w:id="112"/>
    </w:p>
    <w:p w14:paraId="7391CE8E" w14:textId="77777777" w:rsidR="00C919EB" w:rsidRDefault="00C919EB" w:rsidP="00C919EB">
      <w:pPr>
        <w:rPr>
          <w:rFonts w:ascii="Arial" w:hAnsi="Arial" w:cs="Arial"/>
          <w:b/>
          <w:sz w:val="24"/>
        </w:rPr>
      </w:pPr>
      <w:r>
        <w:rPr>
          <w:rFonts w:ascii="Arial" w:hAnsi="Arial" w:cs="Arial"/>
          <w:b/>
          <w:color w:val="0000FF"/>
          <w:sz w:val="24"/>
        </w:rPr>
        <w:t>C1-204716</w:t>
      </w:r>
      <w:r>
        <w:rPr>
          <w:rFonts w:ascii="Arial" w:hAnsi="Arial" w:cs="Arial"/>
          <w:b/>
          <w:color w:val="0000FF"/>
          <w:sz w:val="24"/>
        </w:rPr>
        <w:tab/>
      </w:r>
      <w:r>
        <w:rPr>
          <w:rFonts w:ascii="Arial" w:hAnsi="Arial" w:cs="Arial"/>
          <w:b/>
          <w:sz w:val="24"/>
        </w:rPr>
        <w:t>Overview Activation/deactivation of a user's identities</w:t>
      </w:r>
    </w:p>
    <w:p w14:paraId="3BAE0D1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24.174 v16.1.0</w:t>
      </w:r>
      <w:r>
        <w:rPr>
          <w:i/>
        </w:rPr>
        <w:tab/>
        <w:t xml:space="preserve">  CR-0003  Cat: B (Rel-17)</w:t>
      </w:r>
      <w:r>
        <w:rPr>
          <w:i/>
        </w:rPr>
        <w:br/>
      </w:r>
      <w:r>
        <w:rPr>
          <w:i/>
        </w:rPr>
        <w:br/>
      </w:r>
      <w:r>
        <w:rPr>
          <w:i/>
        </w:rPr>
        <w:tab/>
      </w:r>
      <w:r>
        <w:rPr>
          <w:i/>
        </w:rPr>
        <w:tab/>
      </w:r>
      <w:r>
        <w:rPr>
          <w:i/>
        </w:rPr>
        <w:tab/>
      </w:r>
      <w:r>
        <w:rPr>
          <w:i/>
        </w:rPr>
        <w:tab/>
      </w:r>
      <w:r>
        <w:rPr>
          <w:i/>
        </w:rPr>
        <w:tab/>
        <w:t>Source: vivo Mobile Communication Co.,</w:t>
      </w:r>
    </w:p>
    <w:p w14:paraId="1F389CE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E7D4DB" w14:textId="77777777" w:rsidR="00C919EB" w:rsidRDefault="00C919EB" w:rsidP="00C919EB">
      <w:pPr>
        <w:rPr>
          <w:rFonts w:ascii="Arial" w:hAnsi="Arial" w:cs="Arial"/>
          <w:b/>
          <w:sz w:val="24"/>
        </w:rPr>
      </w:pPr>
      <w:r>
        <w:rPr>
          <w:rFonts w:ascii="Arial" w:hAnsi="Arial" w:cs="Arial"/>
          <w:b/>
          <w:color w:val="0000FF"/>
          <w:sz w:val="24"/>
        </w:rPr>
        <w:t>C1-204870</w:t>
      </w:r>
      <w:r>
        <w:rPr>
          <w:rFonts w:ascii="Arial" w:hAnsi="Arial" w:cs="Arial"/>
          <w:b/>
          <w:color w:val="0000FF"/>
          <w:sz w:val="24"/>
        </w:rPr>
        <w:tab/>
      </w:r>
      <w:r>
        <w:rPr>
          <w:rFonts w:ascii="Arial" w:hAnsi="Arial" w:cs="Arial"/>
          <w:b/>
          <w:sz w:val="24"/>
        </w:rPr>
        <w:t>Activation and deactivation of identities</w:t>
      </w:r>
    </w:p>
    <w:p w14:paraId="2DDDC354"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v16.1.0</w:t>
      </w:r>
      <w:r>
        <w:rPr>
          <w:i/>
        </w:rPr>
        <w:tab/>
        <w:t xml:space="preserve">  CR-0005  Cat: B (Rel-17)</w:t>
      </w:r>
      <w:r>
        <w:rPr>
          <w:i/>
        </w:rPr>
        <w:br/>
      </w:r>
      <w:r>
        <w:rPr>
          <w:i/>
        </w:rPr>
        <w:br/>
      </w:r>
      <w:r>
        <w:rPr>
          <w:i/>
        </w:rPr>
        <w:tab/>
      </w:r>
      <w:r>
        <w:rPr>
          <w:i/>
        </w:rPr>
        <w:tab/>
      </w:r>
      <w:r>
        <w:rPr>
          <w:i/>
        </w:rPr>
        <w:tab/>
      </w:r>
      <w:r>
        <w:rPr>
          <w:i/>
        </w:rPr>
        <w:tab/>
      </w:r>
      <w:r>
        <w:rPr>
          <w:i/>
        </w:rPr>
        <w:tab/>
        <w:t>Source: Lenovo, Motorola Mobility</w:t>
      </w:r>
    </w:p>
    <w:p w14:paraId="2F9B4B5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A598E0" w14:textId="77777777" w:rsidR="00C919EB" w:rsidRDefault="00C919EB" w:rsidP="00C919EB">
      <w:pPr>
        <w:rPr>
          <w:rFonts w:ascii="Arial" w:hAnsi="Arial" w:cs="Arial"/>
          <w:b/>
          <w:sz w:val="24"/>
        </w:rPr>
      </w:pPr>
      <w:r>
        <w:rPr>
          <w:rFonts w:ascii="Arial" w:hAnsi="Arial" w:cs="Arial"/>
          <w:b/>
          <w:color w:val="0000FF"/>
          <w:sz w:val="24"/>
        </w:rPr>
        <w:t>C1-204872</w:t>
      </w:r>
      <w:r>
        <w:rPr>
          <w:rFonts w:ascii="Arial" w:hAnsi="Arial" w:cs="Arial"/>
          <w:b/>
          <w:color w:val="0000FF"/>
          <w:sz w:val="24"/>
        </w:rPr>
        <w:tab/>
      </w:r>
      <w:r>
        <w:rPr>
          <w:rFonts w:ascii="Arial" w:hAnsi="Arial" w:cs="Arial"/>
          <w:b/>
          <w:sz w:val="24"/>
        </w:rPr>
        <w:t>Call flows for new multiple devices and multiple identities</w:t>
      </w:r>
    </w:p>
    <w:p w14:paraId="32E6AE88"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24.174 v..</w:t>
      </w:r>
      <w:r>
        <w:rPr>
          <w:i/>
        </w:rPr>
        <w:br/>
      </w:r>
      <w:r>
        <w:rPr>
          <w:i/>
        </w:rPr>
        <w:tab/>
      </w:r>
      <w:r>
        <w:rPr>
          <w:i/>
        </w:rPr>
        <w:tab/>
      </w:r>
      <w:r>
        <w:rPr>
          <w:i/>
        </w:rPr>
        <w:tab/>
      </w:r>
      <w:r>
        <w:rPr>
          <w:i/>
        </w:rPr>
        <w:tab/>
      </w:r>
      <w:r>
        <w:rPr>
          <w:i/>
        </w:rPr>
        <w:tab/>
        <w:t>Source: Lenovo, Motorola Mobility</w:t>
      </w:r>
    </w:p>
    <w:p w14:paraId="56C2534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018349" w14:textId="77777777" w:rsidR="00C919EB" w:rsidRDefault="00C919EB" w:rsidP="00C919EB">
      <w:pPr>
        <w:rPr>
          <w:rFonts w:ascii="Arial" w:hAnsi="Arial" w:cs="Arial"/>
          <w:b/>
          <w:sz w:val="24"/>
        </w:rPr>
      </w:pPr>
      <w:r>
        <w:rPr>
          <w:rFonts w:ascii="Arial" w:hAnsi="Arial" w:cs="Arial"/>
          <w:b/>
          <w:color w:val="0000FF"/>
          <w:sz w:val="24"/>
        </w:rPr>
        <w:t>C1-204873</w:t>
      </w:r>
      <w:r>
        <w:rPr>
          <w:rFonts w:ascii="Arial" w:hAnsi="Arial" w:cs="Arial"/>
          <w:b/>
          <w:color w:val="0000FF"/>
          <w:sz w:val="24"/>
        </w:rPr>
        <w:tab/>
      </w:r>
      <w:r>
        <w:rPr>
          <w:rFonts w:ascii="Arial" w:hAnsi="Arial" w:cs="Arial"/>
          <w:b/>
          <w:sz w:val="24"/>
        </w:rPr>
        <w:t>New use case for MuD and MiD</w:t>
      </w:r>
    </w:p>
    <w:p w14:paraId="6D168612"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v16.1.0</w:t>
      </w:r>
      <w:r>
        <w:rPr>
          <w:i/>
        </w:rPr>
        <w:tab/>
        <w:t xml:space="preserve">  CR-0006  Cat: B (Rel-17)</w:t>
      </w:r>
      <w:r>
        <w:rPr>
          <w:i/>
        </w:rPr>
        <w:br/>
      </w:r>
      <w:r>
        <w:rPr>
          <w:i/>
        </w:rPr>
        <w:br/>
      </w:r>
      <w:r>
        <w:rPr>
          <w:i/>
        </w:rPr>
        <w:tab/>
      </w:r>
      <w:r>
        <w:rPr>
          <w:i/>
        </w:rPr>
        <w:tab/>
      </w:r>
      <w:r>
        <w:rPr>
          <w:i/>
        </w:rPr>
        <w:tab/>
      </w:r>
      <w:r>
        <w:rPr>
          <w:i/>
        </w:rPr>
        <w:tab/>
      </w:r>
      <w:r>
        <w:rPr>
          <w:i/>
        </w:rPr>
        <w:tab/>
        <w:t>Source: Lenovo, Motorola Mobility</w:t>
      </w:r>
    </w:p>
    <w:p w14:paraId="142258C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C1-205451</w:t>
      </w:r>
      <w:r>
        <w:rPr>
          <w:color w:val="993300"/>
          <w:u w:val="single"/>
        </w:rPr>
        <w:t>.</w:t>
      </w:r>
    </w:p>
    <w:p w14:paraId="04B5787C" w14:textId="77777777" w:rsidR="00C919EB" w:rsidRDefault="00C919EB" w:rsidP="00C919EB">
      <w:pPr>
        <w:rPr>
          <w:rFonts w:ascii="Arial" w:hAnsi="Arial" w:cs="Arial"/>
          <w:b/>
          <w:sz w:val="24"/>
        </w:rPr>
      </w:pPr>
      <w:r>
        <w:rPr>
          <w:rFonts w:ascii="Arial" w:hAnsi="Arial" w:cs="Arial"/>
          <w:b/>
          <w:color w:val="0000FF"/>
          <w:sz w:val="24"/>
        </w:rPr>
        <w:t>C1-204897</w:t>
      </w:r>
      <w:r>
        <w:rPr>
          <w:rFonts w:ascii="Arial" w:hAnsi="Arial" w:cs="Arial"/>
          <w:b/>
          <w:color w:val="0000FF"/>
          <w:sz w:val="24"/>
        </w:rPr>
        <w:tab/>
      </w:r>
      <w:r>
        <w:rPr>
          <w:rFonts w:ascii="Arial" w:hAnsi="Arial" w:cs="Arial"/>
          <w:b/>
          <w:sz w:val="24"/>
        </w:rPr>
        <w:t>MuDe Identity activation status indication via Ut interface</w:t>
      </w:r>
    </w:p>
    <w:p w14:paraId="40DBCF84"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v16.1.0</w:t>
      </w:r>
      <w:r>
        <w:rPr>
          <w:i/>
        </w:rPr>
        <w:tab/>
        <w:t xml:space="preserve">  CR-0007  Cat: B (Rel-17)</w:t>
      </w:r>
      <w:r>
        <w:rPr>
          <w:i/>
        </w:rPr>
        <w:br/>
      </w:r>
      <w:r>
        <w:rPr>
          <w:i/>
        </w:rPr>
        <w:br/>
      </w:r>
      <w:r>
        <w:rPr>
          <w:i/>
        </w:rPr>
        <w:tab/>
      </w:r>
      <w:r>
        <w:rPr>
          <w:i/>
        </w:rPr>
        <w:tab/>
      </w:r>
      <w:r>
        <w:rPr>
          <w:i/>
        </w:rPr>
        <w:tab/>
      </w:r>
      <w:r>
        <w:rPr>
          <w:i/>
        </w:rPr>
        <w:tab/>
      </w:r>
      <w:r>
        <w:rPr>
          <w:i/>
        </w:rPr>
        <w:tab/>
        <w:t>Source: Orange / Mariusz</w:t>
      </w:r>
    </w:p>
    <w:p w14:paraId="4BB4C3B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C1-205333</w:t>
      </w:r>
      <w:r>
        <w:rPr>
          <w:color w:val="993300"/>
          <w:u w:val="single"/>
        </w:rPr>
        <w:t>.</w:t>
      </w:r>
    </w:p>
    <w:p w14:paraId="70C4DEE7" w14:textId="77777777" w:rsidR="00C919EB" w:rsidRDefault="00C919EB" w:rsidP="00C919EB">
      <w:pPr>
        <w:rPr>
          <w:rFonts w:ascii="Arial" w:hAnsi="Arial" w:cs="Arial"/>
          <w:b/>
          <w:sz w:val="24"/>
        </w:rPr>
      </w:pPr>
      <w:r>
        <w:rPr>
          <w:rFonts w:ascii="Arial" w:hAnsi="Arial" w:cs="Arial"/>
          <w:b/>
          <w:color w:val="0000FF"/>
          <w:sz w:val="24"/>
        </w:rPr>
        <w:t>C1-204898</w:t>
      </w:r>
      <w:r>
        <w:rPr>
          <w:rFonts w:ascii="Arial" w:hAnsi="Arial" w:cs="Arial"/>
          <w:b/>
          <w:color w:val="0000FF"/>
          <w:sz w:val="24"/>
        </w:rPr>
        <w:tab/>
      </w:r>
      <w:r>
        <w:rPr>
          <w:rFonts w:ascii="Arial" w:hAnsi="Arial" w:cs="Arial"/>
          <w:b/>
          <w:sz w:val="24"/>
        </w:rPr>
        <w:t>MuDE - minutes of conference call</w:t>
      </w:r>
    </w:p>
    <w:p w14:paraId="4BA83030" w14:textId="77777777" w:rsidR="00C919EB" w:rsidRDefault="00C919EB" w:rsidP="00C919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 Mobile Communication Co.,</w:t>
      </w:r>
    </w:p>
    <w:p w14:paraId="0E4D8D6A" w14:textId="77777777" w:rsidR="00C919EB" w:rsidRDefault="00C919EB" w:rsidP="00C919EB">
      <w:pPr>
        <w:rPr>
          <w:rFonts w:ascii="Arial" w:hAnsi="Arial" w:cs="Arial"/>
          <w:b/>
        </w:rPr>
      </w:pPr>
      <w:r>
        <w:rPr>
          <w:rFonts w:ascii="Arial" w:hAnsi="Arial" w:cs="Arial"/>
          <w:b/>
        </w:rPr>
        <w:t xml:space="preserve">Abstract: </w:t>
      </w:r>
    </w:p>
    <w:p w14:paraId="5036C52B" w14:textId="77777777" w:rsidR="00C919EB" w:rsidRDefault="00C919EB" w:rsidP="00C919EB">
      <w:r>
        <w:t>Minutes of call held Tuesday 11th August..  For information can be NOTED.</w:t>
      </w:r>
    </w:p>
    <w:p w14:paraId="6036DC2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A8ED0F" w14:textId="77777777" w:rsidR="00C919EB" w:rsidRDefault="00C919EB" w:rsidP="00C919EB">
      <w:pPr>
        <w:rPr>
          <w:rFonts w:ascii="Arial" w:hAnsi="Arial" w:cs="Arial"/>
          <w:b/>
          <w:sz w:val="24"/>
        </w:rPr>
      </w:pPr>
      <w:r>
        <w:rPr>
          <w:rFonts w:ascii="Arial" w:hAnsi="Arial" w:cs="Arial"/>
          <w:b/>
          <w:color w:val="0000FF"/>
          <w:sz w:val="24"/>
        </w:rPr>
        <w:t>C1-205123</w:t>
      </w:r>
      <w:r>
        <w:rPr>
          <w:rFonts w:ascii="Arial" w:hAnsi="Arial" w:cs="Arial"/>
          <w:b/>
          <w:color w:val="0000FF"/>
          <w:sz w:val="24"/>
        </w:rPr>
        <w:tab/>
      </w:r>
      <w:r>
        <w:rPr>
          <w:rFonts w:ascii="Arial" w:hAnsi="Arial" w:cs="Arial"/>
          <w:b/>
          <w:sz w:val="24"/>
        </w:rPr>
        <w:t>Activation/deactivation of a user's identities</w:t>
      </w:r>
    </w:p>
    <w:p w14:paraId="729B1BF5"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v16.1.0</w:t>
      </w:r>
      <w:r>
        <w:rPr>
          <w:i/>
        </w:rPr>
        <w:tab/>
        <w:t xml:space="preserve">  CR-0008  Cat: B (Rel-17)</w:t>
      </w:r>
      <w:r>
        <w:rPr>
          <w:i/>
        </w:rPr>
        <w:br/>
      </w:r>
      <w:r>
        <w:rPr>
          <w:i/>
        </w:rPr>
        <w:br/>
      </w:r>
      <w:r>
        <w:rPr>
          <w:i/>
        </w:rPr>
        <w:tab/>
      </w:r>
      <w:r>
        <w:rPr>
          <w:i/>
        </w:rPr>
        <w:tab/>
      </w:r>
      <w:r>
        <w:rPr>
          <w:i/>
        </w:rPr>
        <w:tab/>
      </w:r>
      <w:r>
        <w:rPr>
          <w:i/>
        </w:rPr>
        <w:tab/>
      </w:r>
      <w:r>
        <w:rPr>
          <w:i/>
        </w:rPr>
        <w:tab/>
        <w:t>Source: Ericsson, vivo Mobile Communications Co. LTD /Jörgen</w:t>
      </w:r>
    </w:p>
    <w:p w14:paraId="438C791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0E678E" w14:textId="77777777" w:rsidR="00C919EB" w:rsidRDefault="00C919EB" w:rsidP="00C919EB">
      <w:pPr>
        <w:rPr>
          <w:rFonts w:ascii="Arial" w:hAnsi="Arial" w:cs="Arial"/>
          <w:b/>
          <w:sz w:val="24"/>
        </w:rPr>
      </w:pPr>
      <w:r>
        <w:rPr>
          <w:rFonts w:ascii="Arial" w:hAnsi="Arial" w:cs="Arial"/>
          <w:b/>
          <w:color w:val="0000FF"/>
          <w:sz w:val="24"/>
        </w:rPr>
        <w:t>C1-205333</w:t>
      </w:r>
      <w:r>
        <w:rPr>
          <w:rFonts w:ascii="Arial" w:hAnsi="Arial" w:cs="Arial"/>
          <w:b/>
          <w:color w:val="0000FF"/>
          <w:sz w:val="24"/>
        </w:rPr>
        <w:tab/>
      </w:r>
      <w:r>
        <w:rPr>
          <w:rFonts w:ascii="Arial" w:hAnsi="Arial" w:cs="Arial"/>
          <w:b/>
          <w:sz w:val="24"/>
        </w:rPr>
        <w:t>MuDe Identity activation status indication via Ut interface</w:t>
      </w:r>
    </w:p>
    <w:p w14:paraId="66A7AA9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v16.1.0</w:t>
      </w:r>
      <w:r>
        <w:rPr>
          <w:i/>
        </w:rPr>
        <w:tab/>
        <w:t xml:space="preserve">  CR-0007  rev 1 Cat: B (Rel-17)</w:t>
      </w:r>
      <w:r>
        <w:rPr>
          <w:i/>
        </w:rPr>
        <w:br/>
      </w:r>
      <w:r>
        <w:rPr>
          <w:i/>
        </w:rPr>
        <w:br/>
      </w:r>
      <w:r>
        <w:rPr>
          <w:i/>
        </w:rPr>
        <w:tab/>
      </w:r>
      <w:r>
        <w:rPr>
          <w:i/>
        </w:rPr>
        <w:tab/>
      </w:r>
      <w:r>
        <w:rPr>
          <w:i/>
        </w:rPr>
        <w:tab/>
      </w:r>
      <w:r>
        <w:rPr>
          <w:i/>
        </w:rPr>
        <w:tab/>
      </w:r>
      <w:r>
        <w:rPr>
          <w:i/>
        </w:rPr>
        <w:tab/>
        <w:t>Source: Orange / Mariusz</w:t>
      </w:r>
    </w:p>
    <w:p w14:paraId="49496F4D" w14:textId="77777777" w:rsidR="00C919EB" w:rsidRDefault="00C919EB" w:rsidP="00C919EB">
      <w:pPr>
        <w:rPr>
          <w:color w:val="808080"/>
        </w:rPr>
      </w:pPr>
      <w:r>
        <w:rPr>
          <w:color w:val="808080"/>
        </w:rPr>
        <w:t>(Replaces C1-204897)</w:t>
      </w:r>
    </w:p>
    <w:p w14:paraId="213FB92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C1-205528</w:t>
      </w:r>
      <w:r>
        <w:rPr>
          <w:color w:val="993300"/>
          <w:u w:val="single"/>
        </w:rPr>
        <w:t>.</w:t>
      </w:r>
    </w:p>
    <w:p w14:paraId="24AE373A" w14:textId="77777777" w:rsidR="00C919EB" w:rsidRDefault="00C919EB" w:rsidP="00C919EB">
      <w:pPr>
        <w:rPr>
          <w:rFonts w:ascii="Arial" w:hAnsi="Arial" w:cs="Arial"/>
          <w:b/>
          <w:sz w:val="24"/>
        </w:rPr>
      </w:pPr>
      <w:r>
        <w:rPr>
          <w:rFonts w:ascii="Arial" w:hAnsi="Arial" w:cs="Arial"/>
          <w:b/>
          <w:color w:val="0000FF"/>
          <w:sz w:val="24"/>
        </w:rPr>
        <w:t>C1-205451</w:t>
      </w:r>
      <w:r>
        <w:rPr>
          <w:rFonts w:ascii="Arial" w:hAnsi="Arial" w:cs="Arial"/>
          <w:b/>
          <w:color w:val="0000FF"/>
          <w:sz w:val="24"/>
        </w:rPr>
        <w:tab/>
      </w:r>
      <w:r>
        <w:rPr>
          <w:rFonts w:ascii="Arial" w:hAnsi="Arial" w:cs="Arial"/>
          <w:b/>
          <w:sz w:val="24"/>
        </w:rPr>
        <w:t>New use case for MuD and MiD</w:t>
      </w:r>
    </w:p>
    <w:p w14:paraId="4A8978CC"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v16.1.0</w:t>
      </w:r>
      <w:r>
        <w:rPr>
          <w:i/>
        </w:rPr>
        <w:tab/>
        <w:t xml:space="preserve">  CR-0006  rev 1 Cat: B (Rel-17)</w:t>
      </w:r>
      <w:r>
        <w:rPr>
          <w:i/>
        </w:rPr>
        <w:br/>
      </w:r>
      <w:r>
        <w:rPr>
          <w:i/>
        </w:rPr>
        <w:br/>
      </w:r>
      <w:r>
        <w:rPr>
          <w:i/>
        </w:rPr>
        <w:tab/>
      </w:r>
      <w:r>
        <w:rPr>
          <w:i/>
        </w:rPr>
        <w:tab/>
      </w:r>
      <w:r>
        <w:rPr>
          <w:i/>
        </w:rPr>
        <w:tab/>
      </w:r>
      <w:r>
        <w:rPr>
          <w:i/>
        </w:rPr>
        <w:tab/>
      </w:r>
      <w:r>
        <w:rPr>
          <w:i/>
        </w:rPr>
        <w:tab/>
        <w:t>Source: Lenovo, Motorola Mobility</w:t>
      </w:r>
    </w:p>
    <w:p w14:paraId="16EC03F4" w14:textId="77777777" w:rsidR="00C919EB" w:rsidRDefault="00C919EB" w:rsidP="00C919EB">
      <w:pPr>
        <w:rPr>
          <w:color w:val="808080"/>
        </w:rPr>
      </w:pPr>
      <w:r>
        <w:rPr>
          <w:color w:val="808080"/>
        </w:rPr>
        <w:t>(Replaces C1-204873)</w:t>
      </w:r>
    </w:p>
    <w:p w14:paraId="776052F2"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5B0DAB" w14:textId="77777777" w:rsidR="00C919EB" w:rsidRDefault="00C919EB" w:rsidP="00C919EB">
      <w:pPr>
        <w:rPr>
          <w:rFonts w:ascii="Arial" w:hAnsi="Arial" w:cs="Arial"/>
          <w:b/>
          <w:sz w:val="24"/>
        </w:rPr>
      </w:pPr>
      <w:r>
        <w:rPr>
          <w:rFonts w:ascii="Arial" w:hAnsi="Arial" w:cs="Arial"/>
          <w:b/>
          <w:color w:val="0000FF"/>
          <w:sz w:val="24"/>
        </w:rPr>
        <w:t>C1-205528</w:t>
      </w:r>
      <w:r>
        <w:rPr>
          <w:rFonts w:ascii="Arial" w:hAnsi="Arial" w:cs="Arial"/>
          <w:b/>
          <w:color w:val="0000FF"/>
          <w:sz w:val="24"/>
        </w:rPr>
        <w:tab/>
      </w:r>
      <w:r>
        <w:rPr>
          <w:rFonts w:ascii="Arial" w:hAnsi="Arial" w:cs="Arial"/>
          <w:b/>
          <w:sz w:val="24"/>
        </w:rPr>
        <w:t>MuDe Identity activation status indication for MiD</w:t>
      </w:r>
    </w:p>
    <w:p w14:paraId="5128276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v16.1.0</w:t>
      </w:r>
      <w:r>
        <w:rPr>
          <w:i/>
        </w:rPr>
        <w:tab/>
        <w:t xml:space="preserve">  CR-0007  rev 2 Cat: B (Rel-17)</w:t>
      </w:r>
      <w:r>
        <w:rPr>
          <w:i/>
        </w:rPr>
        <w:br/>
      </w:r>
      <w:r>
        <w:rPr>
          <w:i/>
        </w:rPr>
        <w:br/>
      </w:r>
      <w:r>
        <w:rPr>
          <w:i/>
        </w:rPr>
        <w:tab/>
      </w:r>
      <w:r>
        <w:rPr>
          <w:i/>
        </w:rPr>
        <w:tab/>
      </w:r>
      <w:r>
        <w:rPr>
          <w:i/>
        </w:rPr>
        <w:tab/>
      </w:r>
      <w:r>
        <w:rPr>
          <w:i/>
        </w:rPr>
        <w:tab/>
      </w:r>
      <w:r>
        <w:rPr>
          <w:i/>
        </w:rPr>
        <w:tab/>
        <w:t>Source: Orange / Mariusz</w:t>
      </w:r>
    </w:p>
    <w:p w14:paraId="0C7D2CF5" w14:textId="77777777" w:rsidR="00C919EB" w:rsidRDefault="00C919EB" w:rsidP="00C919EB">
      <w:pPr>
        <w:rPr>
          <w:color w:val="808080"/>
        </w:rPr>
      </w:pPr>
      <w:r>
        <w:rPr>
          <w:color w:val="808080"/>
        </w:rPr>
        <w:t>(Replaces C1-205333)</w:t>
      </w:r>
    </w:p>
    <w:p w14:paraId="39327AD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02B2D" w14:textId="77777777" w:rsidR="00C919EB" w:rsidRDefault="00C919EB" w:rsidP="00C919EB">
      <w:pPr>
        <w:pStyle w:val="Heading4"/>
      </w:pPr>
      <w:bookmarkStart w:id="113" w:name="_Toc49962257"/>
      <w:r>
        <w:t>17.3.5</w:t>
      </w:r>
      <w:r>
        <w:tab/>
        <w:t>MPS2 (CT3 lead)</w:t>
      </w:r>
      <w:bookmarkEnd w:id="113"/>
    </w:p>
    <w:p w14:paraId="7BA554B5" w14:textId="77777777" w:rsidR="00C919EB" w:rsidRDefault="00C919EB" w:rsidP="00C919EB">
      <w:pPr>
        <w:rPr>
          <w:rFonts w:ascii="Arial" w:hAnsi="Arial" w:cs="Arial"/>
          <w:b/>
          <w:sz w:val="24"/>
        </w:rPr>
      </w:pPr>
      <w:r>
        <w:rPr>
          <w:rFonts w:ascii="Arial" w:hAnsi="Arial" w:cs="Arial"/>
          <w:b/>
          <w:color w:val="0000FF"/>
          <w:sz w:val="24"/>
        </w:rPr>
        <w:t>C1-204545</w:t>
      </w:r>
      <w:r>
        <w:rPr>
          <w:rFonts w:ascii="Arial" w:hAnsi="Arial" w:cs="Arial"/>
          <w:b/>
          <w:color w:val="0000FF"/>
          <w:sz w:val="24"/>
        </w:rPr>
        <w:tab/>
      </w:r>
      <w:r>
        <w:rPr>
          <w:rFonts w:ascii="Arial" w:hAnsi="Arial" w:cs="Arial"/>
          <w:b/>
          <w:sz w:val="24"/>
        </w:rPr>
        <w:t>MPS for MMtel discussion</w:t>
      </w:r>
    </w:p>
    <w:p w14:paraId="10AF8B28"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Perspecta Labs Inc.</w:t>
      </w:r>
    </w:p>
    <w:p w14:paraId="397A4A7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883F6E" w14:textId="77777777" w:rsidR="00C919EB" w:rsidRDefault="00C919EB" w:rsidP="00C919EB">
      <w:pPr>
        <w:rPr>
          <w:rFonts w:ascii="Arial" w:hAnsi="Arial" w:cs="Arial"/>
          <w:b/>
          <w:sz w:val="24"/>
        </w:rPr>
      </w:pPr>
      <w:r>
        <w:rPr>
          <w:rFonts w:ascii="Arial" w:hAnsi="Arial" w:cs="Arial"/>
          <w:b/>
          <w:color w:val="0000FF"/>
          <w:sz w:val="24"/>
        </w:rPr>
        <w:t>C1-204546</w:t>
      </w:r>
      <w:r>
        <w:rPr>
          <w:rFonts w:ascii="Arial" w:hAnsi="Arial" w:cs="Arial"/>
          <w:b/>
          <w:color w:val="0000FF"/>
          <w:sz w:val="24"/>
        </w:rPr>
        <w:tab/>
      </w:r>
      <w:r>
        <w:rPr>
          <w:rFonts w:ascii="Arial" w:hAnsi="Arial" w:cs="Arial"/>
          <w:b/>
          <w:sz w:val="24"/>
        </w:rPr>
        <w:t>P-CSCF and UE MPS priority upgrade</w:t>
      </w:r>
    </w:p>
    <w:p w14:paraId="3CF6244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CR-6430  Cat: B (Rel-17)</w:t>
      </w:r>
      <w:r>
        <w:rPr>
          <w:i/>
        </w:rPr>
        <w:br/>
      </w:r>
      <w:r>
        <w:rPr>
          <w:i/>
        </w:rPr>
        <w:br/>
      </w:r>
      <w:r>
        <w:rPr>
          <w:i/>
        </w:rPr>
        <w:tab/>
      </w:r>
      <w:r>
        <w:rPr>
          <w:i/>
        </w:rPr>
        <w:tab/>
      </w:r>
      <w:r>
        <w:rPr>
          <w:i/>
        </w:rPr>
        <w:tab/>
      </w:r>
      <w:r>
        <w:rPr>
          <w:i/>
        </w:rPr>
        <w:tab/>
      </w:r>
      <w:r>
        <w:rPr>
          <w:i/>
        </w:rPr>
        <w:tab/>
        <w:t>Source: Perspecta Labs Inc., CISA ECD, AT&amp;T, T-Mobile USA, Verizon</w:t>
      </w:r>
    </w:p>
    <w:p w14:paraId="49DA459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C1-205250</w:t>
      </w:r>
      <w:r>
        <w:rPr>
          <w:color w:val="993300"/>
          <w:u w:val="single"/>
        </w:rPr>
        <w:t>.</w:t>
      </w:r>
    </w:p>
    <w:p w14:paraId="55AC28CA" w14:textId="77777777" w:rsidR="00C919EB" w:rsidRDefault="00C919EB" w:rsidP="00C919EB">
      <w:pPr>
        <w:rPr>
          <w:rFonts w:ascii="Arial" w:hAnsi="Arial" w:cs="Arial"/>
          <w:b/>
          <w:sz w:val="24"/>
        </w:rPr>
      </w:pPr>
      <w:r>
        <w:rPr>
          <w:rFonts w:ascii="Arial" w:hAnsi="Arial" w:cs="Arial"/>
          <w:b/>
          <w:color w:val="0000FF"/>
          <w:sz w:val="24"/>
        </w:rPr>
        <w:t>C1-204547</w:t>
      </w:r>
      <w:r>
        <w:rPr>
          <w:rFonts w:ascii="Arial" w:hAnsi="Arial" w:cs="Arial"/>
          <w:b/>
          <w:color w:val="0000FF"/>
          <w:sz w:val="24"/>
        </w:rPr>
        <w:tab/>
      </w:r>
      <w:r>
        <w:rPr>
          <w:rFonts w:ascii="Arial" w:hAnsi="Arial" w:cs="Arial"/>
          <w:b/>
          <w:sz w:val="24"/>
        </w:rPr>
        <w:t>Subsequent MPS priority upgrades</w:t>
      </w:r>
    </w:p>
    <w:p w14:paraId="48A5A80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CR-6431  Cat: B (Rel-17)</w:t>
      </w:r>
      <w:r>
        <w:rPr>
          <w:i/>
        </w:rPr>
        <w:br/>
      </w:r>
      <w:r>
        <w:rPr>
          <w:i/>
        </w:rPr>
        <w:br/>
      </w:r>
      <w:r>
        <w:rPr>
          <w:i/>
        </w:rPr>
        <w:tab/>
      </w:r>
      <w:r>
        <w:rPr>
          <w:i/>
        </w:rPr>
        <w:tab/>
      </w:r>
      <w:r>
        <w:rPr>
          <w:i/>
        </w:rPr>
        <w:tab/>
      </w:r>
      <w:r>
        <w:rPr>
          <w:i/>
        </w:rPr>
        <w:tab/>
      </w:r>
      <w:r>
        <w:rPr>
          <w:i/>
        </w:rPr>
        <w:tab/>
        <w:t>Source: Perspecta Labs Inc., CISA ECD, AT&amp;T, T-Mobile USA, Verizon</w:t>
      </w:r>
    </w:p>
    <w:p w14:paraId="162CA5F6"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C1-205251</w:t>
      </w:r>
      <w:r>
        <w:rPr>
          <w:color w:val="993300"/>
          <w:u w:val="single"/>
        </w:rPr>
        <w:t>.</w:t>
      </w:r>
    </w:p>
    <w:p w14:paraId="49E77A6D" w14:textId="77777777" w:rsidR="00C919EB" w:rsidRDefault="00C919EB" w:rsidP="00C919EB">
      <w:pPr>
        <w:rPr>
          <w:rFonts w:ascii="Arial" w:hAnsi="Arial" w:cs="Arial"/>
          <w:b/>
          <w:sz w:val="24"/>
        </w:rPr>
      </w:pPr>
      <w:r>
        <w:rPr>
          <w:rFonts w:ascii="Arial" w:hAnsi="Arial" w:cs="Arial"/>
          <w:b/>
          <w:color w:val="0000FF"/>
          <w:sz w:val="24"/>
        </w:rPr>
        <w:t>C1-205250</w:t>
      </w:r>
      <w:r>
        <w:rPr>
          <w:rFonts w:ascii="Arial" w:hAnsi="Arial" w:cs="Arial"/>
          <w:b/>
          <w:color w:val="0000FF"/>
          <w:sz w:val="24"/>
        </w:rPr>
        <w:tab/>
      </w:r>
      <w:r>
        <w:rPr>
          <w:rFonts w:ascii="Arial" w:hAnsi="Arial" w:cs="Arial"/>
          <w:b/>
          <w:sz w:val="24"/>
        </w:rPr>
        <w:t>P-CSCF and UE MPS priority upgrade</w:t>
      </w:r>
    </w:p>
    <w:p w14:paraId="505079F1"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CR-6430  rev 1 Cat: C (Rel-17)</w:t>
      </w:r>
      <w:r>
        <w:rPr>
          <w:i/>
        </w:rPr>
        <w:br/>
      </w:r>
      <w:r>
        <w:rPr>
          <w:i/>
        </w:rPr>
        <w:br/>
      </w:r>
      <w:r>
        <w:rPr>
          <w:i/>
        </w:rPr>
        <w:tab/>
      </w:r>
      <w:r>
        <w:rPr>
          <w:i/>
        </w:rPr>
        <w:tab/>
      </w:r>
      <w:r>
        <w:rPr>
          <w:i/>
        </w:rPr>
        <w:tab/>
      </w:r>
      <w:r>
        <w:rPr>
          <w:i/>
        </w:rPr>
        <w:tab/>
      </w:r>
      <w:r>
        <w:rPr>
          <w:i/>
        </w:rPr>
        <w:tab/>
        <w:t>Source: Perspecta Labs Inc., CISA ECD, AT&amp;T, T-Mobile USA, Verizon</w:t>
      </w:r>
    </w:p>
    <w:p w14:paraId="3A63044B" w14:textId="77777777" w:rsidR="00C919EB" w:rsidRDefault="00C919EB" w:rsidP="00C919EB">
      <w:pPr>
        <w:rPr>
          <w:color w:val="808080"/>
        </w:rPr>
      </w:pPr>
      <w:r>
        <w:rPr>
          <w:color w:val="808080"/>
        </w:rPr>
        <w:t>(Replaces C1-204546)</w:t>
      </w:r>
    </w:p>
    <w:p w14:paraId="03A880C0"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C1-205550</w:t>
      </w:r>
      <w:r>
        <w:rPr>
          <w:color w:val="993300"/>
          <w:u w:val="single"/>
        </w:rPr>
        <w:t>.</w:t>
      </w:r>
    </w:p>
    <w:p w14:paraId="725FEE82" w14:textId="77777777" w:rsidR="00C919EB" w:rsidRDefault="00C919EB" w:rsidP="00C919EB">
      <w:pPr>
        <w:rPr>
          <w:rFonts w:ascii="Arial" w:hAnsi="Arial" w:cs="Arial"/>
          <w:b/>
          <w:sz w:val="24"/>
        </w:rPr>
      </w:pPr>
      <w:r>
        <w:rPr>
          <w:rFonts w:ascii="Arial" w:hAnsi="Arial" w:cs="Arial"/>
          <w:b/>
          <w:color w:val="0000FF"/>
          <w:sz w:val="24"/>
        </w:rPr>
        <w:t>C1-205251</w:t>
      </w:r>
      <w:r>
        <w:rPr>
          <w:rFonts w:ascii="Arial" w:hAnsi="Arial" w:cs="Arial"/>
          <w:b/>
          <w:color w:val="0000FF"/>
          <w:sz w:val="24"/>
        </w:rPr>
        <w:tab/>
      </w:r>
      <w:r>
        <w:rPr>
          <w:rFonts w:ascii="Arial" w:hAnsi="Arial" w:cs="Arial"/>
          <w:b/>
          <w:sz w:val="24"/>
        </w:rPr>
        <w:t>Subsequent MPS priority upgrades</w:t>
      </w:r>
    </w:p>
    <w:p w14:paraId="654DEA3C"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CR-6431  rev 1 Cat: C (Rel-17)</w:t>
      </w:r>
      <w:r>
        <w:rPr>
          <w:i/>
        </w:rPr>
        <w:br/>
      </w:r>
      <w:r>
        <w:rPr>
          <w:i/>
        </w:rPr>
        <w:br/>
      </w:r>
      <w:r>
        <w:rPr>
          <w:i/>
        </w:rPr>
        <w:tab/>
      </w:r>
      <w:r>
        <w:rPr>
          <w:i/>
        </w:rPr>
        <w:tab/>
      </w:r>
      <w:r>
        <w:rPr>
          <w:i/>
        </w:rPr>
        <w:tab/>
      </w:r>
      <w:r>
        <w:rPr>
          <w:i/>
        </w:rPr>
        <w:tab/>
      </w:r>
      <w:r>
        <w:rPr>
          <w:i/>
        </w:rPr>
        <w:tab/>
        <w:t>Source: Perspecta Labs Inc., CISA ECD, AT&amp;T, T-Mobile USA, Verizon</w:t>
      </w:r>
    </w:p>
    <w:p w14:paraId="791FE71F" w14:textId="77777777" w:rsidR="00C919EB" w:rsidRDefault="00C919EB" w:rsidP="00C919EB">
      <w:pPr>
        <w:rPr>
          <w:color w:val="808080"/>
        </w:rPr>
      </w:pPr>
      <w:r>
        <w:rPr>
          <w:color w:val="808080"/>
        </w:rPr>
        <w:t>(Replaces C1-204547)</w:t>
      </w:r>
    </w:p>
    <w:p w14:paraId="57F27C9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C1-205551</w:t>
      </w:r>
      <w:r>
        <w:rPr>
          <w:color w:val="993300"/>
          <w:u w:val="single"/>
        </w:rPr>
        <w:t>.</w:t>
      </w:r>
    </w:p>
    <w:p w14:paraId="0CA33954" w14:textId="77777777" w:rsidR="00C919EB" w:rsidRDefault="00C919EB" w:rsidP="00C919EB">
      <w:pPr>
        <w:rPr>
          <w:rFonts w:ascii="Arial" w:hAnsi="Arial" w:cs="Arial"/>
          <w:b/>
          <w:sz w:val="24"/>
        </w:rPr>
      </w:pPr>
      <w:r>
        <w:rPr>
          <w:rFonts w:ascii="Arial" w:hAnsi="Arial" w:cs="Arial"/>
          <w:b/>
          <w:color w:val="0000FF"/>
          <w:sz w:val="24"/>
        </w:rPr>
        <w:t>C1-205550</w:t>
      </w:r>
      <w:r>
        <w:rPr>
          <w:rFonts w:ascii="Arial" w:hAnsi="Arial" w:cs="Arial"/>
          <w:b/>
          <w:color w:val="0000FF"/>
          <w:sz w:val="24"/>
        </w:rPr>
        <w:tab/>
      </w:r>
      <w:r>
        <w:rPr>
          <w:rFonts w:ascii="Arial" w:hAnsi="Arial" w:cs="Arial"/>
          <w:b/>
          <w:sz w:val="24"/>
        </w:rPr>
        <w:t>P-CSCF and UE MPS priority upgrade</w:t>
      </w:r>
    </w:p>
    <w:p w14:paraId="6CDAF805"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CR-6430  rev 2 Cat: C (Rel-17)</w:t>
      </w:r>
      <w:r>
        <w:rPr>
          <w:i/>
        </w:rPr>
        <w:br/>
      </w:r>
      <w:r>
        <w:rPr>
          <w:i/>
        </w:rPr>
        <w:br/>
      </w:r>
      <w:r>
        <w:rPr>
          <w:i/>
        </w:rPr>
        <w:tab/>
      </w:r>
      <w:r>
        <w:rPr>
          <w:i/>
        </w:rPr>
        <w:tab/>
      </w:r>
      <w:r>
        <w:rPr>
          <w:i/>
        </w:rPr>
        <w:tab/>
      </w:r>
      <w:r>
        <w:rPr>
          <w:i/>
        </w:rPr>
        <w:tab/>
      </w:r>
      <w:r>
        <w:rPr>
          <w:i/>
        </w:rPr>
        <w:tab/>
        <w:t>Source: Perspecta Labs Inc., CISA ECD, AT&amp;T, T-Mobile USA, Verizon</w:t>
      </w:r>
    </w:p>
    <w:p w14:paraId="2769D3F9" w14:textId="77777777" w:rsidR="00C919EB" w:rsidRDefault="00C919EB" w:rsidP="00C919EB">
      <w:pPr>
        <w:rPr>
          <w:color w:val="808080"/>
        </w:rPr>
      </w:pPr>
      <w:r>
        <w:rPr>
          <w:color w:val="808080"/>
        </w:rPr>
        <w:t>(Replaces C1-205250)</w:t>
      </w:r>
    </w:p>
    <w:p w14:paraId="21F5D08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4E6392" w14:textId="77777777" w:rsidR="00C919EB" w:rsidRDefault="00C919EB" w:rsidP="00C919EB">
      <w:pPr>
        <w:rPr>
          <w:rFonts w:ascii="Arial" w:hAnsi="Arial" w:cs="Arial"/>
          <w:b/>
          <w:sz w:val="24"/>
        </w:rPr>
      </w:pPr>
      <w:r>
        <w:rPr>
          <w:rFonts w:ascii="Arial" w:hAnsi="Arial" w:cs="Arial"/>
          <w:b/>
          <w:color w:val="0000FF"/>
          <w:sz w:val="24"/>
        </w:rPr>
        <w:t>C1-205551</w:t>
      </w:r>
      <w:r>
        <w:rPr>
          <w:rFonts w:ascii="Arial" w:hAnsi="Arial" w:cs="Arial"/>
          <w:b/>
          <w:color w:val="0000FF"/>
          <w:sz w:val="24"/>
        </w:rPr>
        <w:tab/>
      </w:r>
      <w:r>
        <w:rPr>
          <w:rFonts w:ascii="Arial" w:hAnsi="Arial" w:cs="Arial"/>
          <w:b/>
          <w:sz w:val="24"/>
        </w:rPr>
        <w:t>Subsequent MPS priority upgrades</w:t>
      </w:r>
    </w:p>
    <w:p w14:paraId="504EDAA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CR-6431  rev 2 Cat: C (Rel-17)</w:t>
      </w:r>
      <w:r>
        <w:rPr>
          <w:i/>
        </w:rPr>
        <w:br/>
      </w:r>
      <w:r>
        <w:rPr>
          <w:i/>
        </w:rPr>
        <w:br/>
      </w:r>
      <w:r>
        <w:rPr>
          <w:i/>
        </w:rPr>
        <w:tab/>
      </w:r>
      <w:r>
        <w:rPr>
          <w:i/>
        </w:rPr>
        <w:tab/>
      </w:r>
      <w:r>
        <w:rPr>
          <w:i/>
        </w:rPr>
        <w:tab/>
      </w:r>
      <w:r>
        <w:rPr>
          <w:i/>
        </w:rPr>
        <w:tab/>
      </w:r>
      <w:r>
        <w:rPr>
          <w:i/>
        </w:rPr>
        <w:tab/>
        <w:t>Source: Perspecta Labs Inc., CISA ECD, AT&amp;T, T-Mobile USA, Verizon</w:t>
      </w:r>
    </w:p>
    <w:p w14:paraId="7C269021" w14:textId="77777777" w:rsidR="00C919EB" w:rsidRDefault="00C919EB" w:rsidP="00C919EB">
      <w:pPr>
        <w:rPr>
          <w:color w:val="808080"/>
        </w:rPr>
      </w:pPr>
      <w:r>
        <w:rPr>
          <w:color w:val="808080"/>
        </w:rPr>
        <w:t>(Replaces C1-205251)</w:t>
      </w:r>
    </w:p>
    <w:p w14:paraId="6E7437EC"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925556" w14:textId="77777777" w:rsidR="00C919EB" w:rsidRDefault="00C919EB" w:rsidP="00C919EB">
      <w:pPr>
        <w:pStyle w:val="Heading4"/>
      </w:pPr>
      <w:bookmarkStart w:id="114" w:name="_Toc49962258"/>
      <w:r>
        <w:t>17.3.6</w:t>
      </w:r>
      <w:r>
        <w:tab/>
        <w:t>eMCData3</w:t>
      </w:r>
      <w:bookmarkEnd w:id="114"/>
    </w:p>
    <w:p w14:paraId="37E0C725" w14:textId="77777777" w:rsidR="00C919EB" w:rsidRDefault="00C919EB" w:rsidP="00C919EB">
      <w:pPr>
        <w:pStyle w:val="Heading4"/>
      </w:pPr>
      <w:bookmarkStart w:id="115" w:name="_Toc49962259"/>
      <w:r>
        <w:t>17.3.7</w:t>
      </w:r>
      <w:r>
        <w:tab/>
        <w:t>Other Rel-17 IMS &amp; MC issues (TEI17)</w:t>
      </w:r>
      <w:bookmarkEnd w:id="115"/>
    </w:p>
    <w:p w14:paraId="45449681" w14:textId="77777777" w:rsidR="00C919EB" w:rsidRDefault="00C919EB" w:rsidP="00C919EB">
      <w:pPr>
        <w:rPr>
          <w:rFonts w:ascii="Arial" w:hAnsi="Arial" w:cs="Arial"/>
          <w:b/>
          <w:sz w:val="24"/>
        </w:rPr>
      </w:pPr>
      <w:r>
        <w:rPr>
          <w:rFonts w:ascii="Arial" w:hAnsi="Arial" w:cs="Arial"/>
          <w:b/>
          <w:color w:val="0000FF"/>
          <w:sz w:val="24"/>
        </w:rPr>
        <w:t>C1-204755</w:t>
      </w:r>
      <w:r>
        <w:rPr>
          <w:rFonts w:ascii="Arial" w:hAnsi="Arial" w:cs="Arial"/>
          <w:b/>
          <w:color w:val="0000FF"/>
          <w:sz w:val="24"/>
        </w:rPr>
        <w:tab/>
      </w:r>
      <w:r>
        <w:rPr>
          <w:rFonts w:ascii="Arial" w:hAnsi="Arial" w:cs="Arial"/>
          <w:b/>
          <w:sz w:val="24"/>
        </w:rPr>
        <w:t>Indication of video annoucement during established communication</w:t>
      </w:r>
    </w:p>
    <w:p w14:paraId="734EB850"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24.628 v16.2.0</w:t>
      </w:r>
      <w:r>
        <w:rPr>
          <w:i/>
        </w:rPr>
        <w:tab/>
        <w:t xml:space="preserve">  CR-0078  Cat: F (Rel-17)</w:t>
      </w:r>
      <w:r>
        <w:rPr>
          <w:i/>
        </w:rPr>
        <w:br/>
      </w:r>
      <w:r>
        <w:rPr>
          <w:i/>
        </w:rPr>
        <w:br/>
      </w:r>
      <w:r>
        <w:rPr>
          <w:i/>
        </w:rPr>
        <w:tab/>
      </w:r>
      <w:r>
        <w:rPr>
          <w:i/>
        </w:rPr>
        <w:tab/>
      </w:r>
      <w:r>
        <w:rPr>
          <w:i/>
        </w:rPr>
        <w:tab/>
      </w:r>
      <w:r>
        <w:rPr>
          <w:i/>
        </w:rPr>
        <w:tab/>
      </w:r>
      <w:r>
        <w:rPr>
          <w:i/>
        </w:rPr>
        <w:tab/>
        <w:t>Source: Huawei, HiSilicon, China Telecom /Hongxia</w:t>
      </w:r>
    </w:p>
    <w:p w14:paraId="2E01D305"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C1-205269</w:t>
      </w:r>
      <w:r>
        <w:rPr>
          <w:color w:val="993300"/>
          <w:u w:val="single"/>
        </w:rPr>
        <w:t>.</w:t>
      </w:r>
    </w:p>
    <w:p w14:paraId="17092755" w14:textId="77777777" w:rsidR="00C919EB" w:rsidRDefault="00C919EB" w:rsidP="00C919EB">
      <w:pPr>
        <w:rPr>
          <w:rFonts w:ascii="Arial" w:hAnsi="Arial" w:cs="Arial"/>
          <w:b/>
          <w:sz w:val="24"/>
        </w:rPr>
      </w:pPr>
      <w:r>
        <w:rPr>
          <w:rFonts w:ascii="Arial" w:hAnsi="Arial" w:cs="Arial"/>
          <w:b/>
          <w:color w:val="0000FF"/>
          <w:sz w:val="24"/>
        </w:rPr>
        <w:t>C1-204775</w:t>
      </w:r>
      <w:r>
        <w:rPr>
          <w:rFonts w:ascii="Arial" w:hAnsi="Arial" w:cs="Arial"/>
          <w:b/>
          <w:color w:val="0000FF"/>
          <w:sz w:val="24"/>
        </w:rPr>
        <w:tab/>
      </w:r>
      <w:r>
        <w:rPr>
          <w:rFonts w:ascii="Arial" w:hAnsi="Arial" w:cs="Arial"/>
          <w:b/>
          <w:sz w:val="24"/>
        </w:rPr>
        <w:t>No SDP answer in the 200 response to SIP INVITE request after completion of SDP negotiation.</w:t>
      </w:r>
    </w:p>
    <w:p w14:paraId="5536AA6A"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24.182 v16.3.1</w:t>
      </w:r>
      <w:r>
        <w:rPr>
          <w:i/>
        </w:rPr>
        <w:tab/>
        <w:t xml:space="preserve">  CR-0121  Cat: F (Rel-17)</w:t>
      </w:r>
      <w:r>
        <w:rPr>
          <w:i/>
        </w:rPr>
        <w:br/>
      </w:r>
      <w:r>
        <w:rPr>
          <w:i/>
        </w:rPr>
        <w:br/>
      </w:r>
      <w:r>
        <w:rPr>
          <w:i/>
        </w:rPr>
        <w:tab/>
      </w:r>
      <w:r>
        <w:rPr>
          <w:i/>
        </w:rPr>
        <w:tab/>
      </w:r>
      <w:r>
        <w:rPr>
          <w:i/>
        </w:rPr>
        <w:tab/>
      </w:r>
      <w:r>
        <w:rPr>
          <w:i/>
        </w:rPr>
        <w:tab/>
      </w:r>
      <w:r>
        <w:rPr>
          <w:i/>
        </w:rPr>
        <w:tab/>
        <w:t>Source: NTT corporation</w:t>
      </w:r>
    </w:p>
    <w:p w14:paraId="2D3489B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C1-205481</w:t>
      </w:r>
      <w:r>
        <w:rPr>
          <w:color w:val="993300"/>
          <w:u w:val="single"/>
        </w:rPr>
        <w:t>.</w:t>
      </w:r>
    </w:p>
    <w:p w14:paraId="5394DA58" w14:textId="77777777" w:rsidR="00C919EB" w:rsidRDefault="00C919EB" w:rsidP="00C919EB">
      <w:pPr>
        <w:rPr>
          <w:rFonts w:ascii="Arial" w:hAnsi="Arial" w:cs="Arial"/>
          <w:b/>
          <w:sz w:val="24"/>
        </w:rPr>
      </w:pPr>
      <w:r>
        <w:rPr>
          <w:rFonts w:ascii="Arial" w:hAnsi="Arial" w:cs="Arial"/>
          <w:b/>
          <w:color w:val="0000FF"/>
          <w:sz w:val="24"/>
        </w:rPr>
        <w:t>C1-204803</w:t>
      </w:r>
      <w:r>
        <w:rPr>
          <w:rFonts w:ascii="Arial" w:hAnsi="Arial" w:cs="Arial"/>
          <w:b/>
          <w:color w:val="0000FF"/>
          <w:sz w:val="24"/>
        </w:rPr>
        <w:tab/>
      </w:r>
      <w:r>
        <w:rPr>
          <w:rFonts w:ascii="Arial" w:hAnsi="Arial" w:cs="Arial"/>
          <w:b/>
          <w:sz w:val="24"/>
        </w:rPr>
        <w:t>5GS terminology: PDU session</w:t>
      </w:r>
    </w:p>
    <w:p w14:paraId="10895523"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v16.6.0</w:t>
      </w:r>
      <w:r>
        <w:rPr>
          <w:i/>
        </w:rPr>
        <w:tab/>
        <w:t xml:space="preserve">  CR-6432  Cat: F (Rel-17)</w:t>
      </w:r>
      <w:r>
        <w:rPr>
          <w:i/>
        </w:rPr>
        <w:br/>
      </w:r>
      <w:r>
        <w:rPr>
          <w:i/>
        </w:rPr>
        <w:br/>
      </w:r>
      <w:r>
        <w:rPr>
          <w:i/>
        </w:rPr>
        <w:tab/>
      </w:r>
      <w:r>
        <w:rPr>
          <w:i/>
        </w:rPr>
        <w:tab/>
      </w:r>
      <w:r>
        <w:rPr>
          <w:i/>
        </w:rPr>
        <w:tab/>
      </w:r>
      <w:r>
        <w:rPr>
          <w:i/>
        </w:rPr>
        <w:tab/>
      </w:r>
      <w:r>
        <w:rPr>
          <w:i/>
        </w:rPr>
        <w:tab/>
        <w:t>Source: Ericsson / Nevenka</w:t>
      </w:r>
    </w:p>
    <w:p w14:paraId="7F93DA28"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52471" w14:textId="77777777" w:rsidR="00C919EB" w:rsidRDefault="00C919EB" w:rsidP="00C919EB">
      <w:pPr>
        <w:rPr>
          <w:rFonts w:ascii="Arial" w:hAnsi="Arial" w:cs="Arial"/>
          <w:b/>
          <w:sz w:val="24"/>
        </w:rPr>
      </w:pPr>
      <w:r>
        <w:rPr>
          <w:rFonts w:ascii="Arial" w:hAnsi="Arial" w:cs="Arial"/>
          <w:b/>
          <w:color w:val="0000FF"/>
          <w:sz w:val="24"/>
        </w:rPr>
        <w:t>C1-204868</w:t>
      </w:r>
      <w:r>
        <w:rPr>
          <w:rFonts w:ascii="Arial" w:hAnsi="Arial" w:cs="Arial"/>
          <w:b/>
          <w:color w:val="0000FF"/>
          <w:sz w:val="24"/>
        </w:rPr>
        <w:tab/>
      </w:r>
      <w:r>
        <w:rPr>
          <w:rFonts w:ascii="Arial" w:hAnsi="Arial" w:cs="Arial"/>
          <w:b/>
          <w:sz w:val="24"/>
        </w:rPr>
        <w:t>Correct spelling of an element name</w:t>
      </w:r>
    </w:p>
    <w:p w14:paraId="39F40341"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v16.1.0</w:t>
      </w:r>
      <w:r>
        <w:rPr>
          <w:i/>
        </w:rPr>
        <w:tab/>
        <w:t xml:space="preserve">  CR-0004  Cat: F (Rel-17)</w:t>
      </w:r>
      <w:r>
        <w:rPr>
          <w:i/>
        </w:rPr>
        <w:br/>
      </w:r>
      <w:r>
        <w:rPr>
          <w:i/>
        </w:rPr>
        <w:br/>
      </w:r>
      <w:r>
        <w:rPr>
          <w:i/>
        </w:rPr>
        <w:tab/>
      </w:r>
      <w:r>
        <w:rPr>
          <w:i/>
        </w:rPr>
        <w:tab/>
      </w:r>
      <w:r>
        <w:rPr>
          <w:i/>
        </w:rPr>
        <w:tab/>
      </w:r>
      <w:r>
        <w:rPr>
          <w:i/>
        </w:rPr>
        <w:tab/>
      </w:r>
      <w:r>
        <w:rPr>
          <w:i/>
        </w:rPr>
        <w:tab/>
        <w:t>Source: Ericsson /Jörgen</w:t>
      </w:r>
    </w:p>
    <w:p w14:paraId="612DA64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5117E9" w14:textId="77777777" w:rsidR="00C919EB" w:rsidRDefault="00C919EB" w:rsidP="00C919EB">
      <w:pPr>
        <w:rPr>
          <w:rFonts w:ascii="Arial" w:hAnsi="Arial" w:cs="Arial"/>
          <w:b/>
          <w:sz w:val="24"/>
        </w:rPr>
      </w:pPr>
      <w:r>
        <w:rPr>
          <w:rFonts w:ascii="Arial" w:hAnsi="Arial" w:cs="Arial"/>
          <w:b/>
          <w:color w:val="0000FF"/>
          <w:sz w:val="24"/>
        </w:rPr>
        <w:t>C1-204958</w:t>
      </w:r>
      <w:r>
        <w:rPr>
          <w:rFonts w:ascii="Arial" w:hAnsi="Arial" w:cs="Arial"/>
          <w:b/>
          <w:color w:val="0000FF"/>
          <w:sz w:val="24"/>
        </w:rPr>
        <w:tab/>
      </w:r>
      <w:r>
        <w:rPr>
          <w:rFonts w:ascii="Arial" w:hAnsi="Arial" w:cs="Arial"/>
          <w:b/>
          <w:sz w:val="24"/>
        </w:rPr>
        <w:t>Deal with function overlap in PCO/ePCO</w:t>
      </w:r>
    </w:p>
    <w:p w14:paraId="550F13DE"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v16.5.0</w:t>
      </w:r>
      <w:r>
        <w:rPr>
          <w:i/>
        </w:rPr>
        <w:tab/>
        <w:t xml:space="preserve">  CR-3233  Cat: F (Rel-17)</w:t>
      </w:r>
      <w:r>
        <w:rPr>
          <w:i/>
        </w:rPr>
        <w:br/>
      </w:r>
      <w:r>
        <w:rPr>
          <w:i/>
        </w:rPr>
        <w:br/>
      </w:r>
      <w:r>
        <w:rPr>
          <w:i/>
        </w:rPr>
        <w:tab/>
      </w:r>
      <w:r>
        <w:rPr>
          <w:i/>
        </w:rPr>
        <w:tab/>
      </w:r>
      <w:r>
        <w:rPr>
          <w:i/>
        </w:rPr>
        <w:tab/>
      </w:r>
      <w:r>
        <w:rPr>
          <w:i/>
        </w:rPr>
        <w:tab/>
      </w:r>
      <w:r>
        <w:rPr>
          <w:i/>
        </w:rPr>
        <w:tab/>
        <w:t>Source: Huawei, HiSilicon / Cristina</w:t>
      </w:r>
    </w:p>
    <w:p w14:paraId="3E7A1DC4"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D4B42E" w14:textId="77777777" w:rsidR="00C919EB" w:rsidRDefault="00C919EB" w:rsidP="00C919EB">
      <w:pPr>
        <w:rPr>
          <w:rFonts w:ascii="Arial" w:hAnsi="Arial" w:cs="Arial"/>
          <w:b/>
          <w:sz w:val="24"/>
        </w:rPr>
      </w:pPr>
      <w:r>
        <w:rPr>
          <w:rFonts w:ascii="Arial" w:hAnsi="Arial" w:cs="Arial"/>
          <w:b/>
          <w:color w:val="0000FF"/>
          <w:sz w:val="24"/>
        </w:rPr>
        <w:t>C1-205047</w:t>
      </w:r>
      <w:r>
        <w:rPr>
          <w:rFonts w:ascii="Arial" w:hAnsi="Arial" w:cs="Arial"/>
          <w:b/>
          <w:color w:val="0000FF"/>
          <w:sz w:val="24"/>
        </w:rPr>
        <w:tab/>
      </w:r>
      <w:r>
        <w:rPr>
          <w:rFonts w:ascii="Arial" w:hAnsi="Arial" w:cs="Arial"/>
          <w:b/>
          <w:sz w:val="24"/>
        </w:rPr>
        <w:t>Adding new configuration parameter by which network can configure UE's APN parameter reading order</w:t>
      </w:r>
    </w:p>
    <w:p w14:paraId="14112999" w14:textId="77777777" w:rsidR="00C919EB" w:rsidRDefault="00C919EB" w:rsidP="00C919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24.167 v16.2.0</w:t>
      </w:r>
      <w:r>
        <w:rPr>
          <w:i/>
        </w:rPr>
        <w:tab/>
        <w:t xml:space="preserve">  CR-0223  Cat: F (Rel-17)</w:t>
      </w:r>
      <w:r>
        <w:rPr>
          <w:i/>
        </w:rPr>
        <w:br/>
      </w:r>
      <w:r>
        <w:rPr>
          <w:i/>
        </w:rPr>
        <w:br/>
      </w:r>
      <w:r>
        <w:rPr>
          <w:i/>
        </w:rPr>
        <w:tab/>
      </w:r>
      <w:r>
        <w:rPr>
          <w:i/>
        </w:rPr>
        <w:tab/>
      </w:r>
      <w:r>
        <w:rPr>
          <w:i/>
        </w:rPr>
        <w:tab/>
      </w:r>
      <w:r>
        <w:rPr>
          <w:i/>
        </w:rPr>
        <w:tab/>
      </w:r>
      <w:r>
        <w:rPr>
          <w:i/>
        </w:rPr>
        <w:tab/>
        <w:t>Source: MediaTek Beijing Inc./Rohit</w:t>
      </w:r>
    </w:p>
    <w:p w14:paraId="717580CF" w14:textId="77777777" w:rsidR="00C919EB" w:rsidRDefault="00C919EB" w:rsidP="00C919EB">
      <w:pPr>
        <w:rPr>
          <w:rFonts w:ascii="Arial" w:hAnsi="Arial" w:cs="Arial"/>
          <w:b/>
        </w:rPr>
      </w:pPr>
      <w:r>
        <w:rPr>
          <w:rFonts w:ascii="Arial" w:hAnsi="Arial" w:cs="Arial"/>
          <w:b/>
        </w:rPr>
        <w:t xml:space="preserve">Abstract: </w:t>
      </w:r>
    </w:p>
    <w:p w14:paraId="43DB882D" w14:textId="77777777" w:rsidR="00C919EB" w:rsidRDefault="00C919EB" w:rsidP="00C919EB">
      <w:r>
        <w:t xml:space="preserve">Adding a new configuration parameter so that network can configure the UE's APN setting order and priority when UE has multiple input sources to read APN parameters. </w:t>
      </w:r>
    </w:p>
    <w:p w14:paraId="5803ED4E" w14:textId="77777777" w:rsidR="00C919EB" w:rsidRDefault="00C919EB" w:rsidP="00C919EB">
      <w:r>
        <w:t>This tDoc is the solution proposal for the issue raised via discussion paper C1-204774</w:t>
      </w:r>
    </w:p>
    <w:p w14:paraId="29B3A3B3"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C1-205389</w:t>
      </w:r>
      <w:r>
        <w:rPr>
          <w:color w:val="993300"/>
          <w:u w:val="single"/>
        </w:rPr>
        <w:t>.</w:t>
      </w:r>
    </w:p>
    <w:p w14:paraId="6B9BE61D" w14:textId="77777777" w:rsidR="00C919EB" w:rsidRDefault="00C919EB" w:rsidP="00C919EB">
      <w:pPr>
        <w:rPr>
          <w:rFonts w:ascii="Arial" w:hAnsi="Arial" w:cs="Arial"/>
          <w:b/>
          <w:sz w:val="24"/>
        </w:rPr>
      </w:pPr>
      <w:r>
        <w:rPr>
          <w:rFonts w:ascii="Arial" w:hAnsi="Arial" w:cs="Arial"/>
          <w:b/>
          <w:color w:val="0000FF"/>
          <w:sz w:val="24"/>
        </w:rPr>
        <w:t>C1-205052</w:t>
      </w:r>
      <w:r>
        <w:rPr>
          <w:rFonts w:ascii="Arial" w:hAnsi="Arial" w:cs="Arial"/>
          <w:b/>
          <w:color w:val="0000FF"/>
          <w:sz w:val="24"/>
        </w:rPr>
        <w:tab/>
      </w:r>
      <w:r>
        <w:rPr>
          <w:rFonts w:ascii="Arial" w:hAnsi="Arial" w:cs="Arial"/>
          <w:b/>
          <w:sz w:val="24"/>
        </w:rPr>
        <w:t>Discussion about how UE can know whether network support for IMS non-voice services (Like RCS/XCAP/McPTT/MCData and MCVideo) to decide whether to initiate IMS PDN request to netowork</w:t>
      </w:r>
    </w:p>
    <w:p w14:paraId="56D7C970" w14:textId="77777777" w:rsidR="00C919EB" w:rsidRDefault="00C919EB" w:rsidP="00C919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24.229 v..</w:t>
      </w:r>
      <w:r>
        <w:rPr>
          <w:i/>
        </w:rPr>
        <w:br/>
      </w:r>
      <w:r>
        <w:rPr>
          <w:i/>
        </w:rPr>
        <w:tab/>
      </w:r>
      <w:r>
        <w:rPr>
          <w:i/>
        </w:rPr>
        <w:tab/>
      </w:r>
      <w:r>
        <w:rPr>
          <w:i/>
        </w:rPr>
        <w:tab/>
      </w:r>
      <w:r>
        <w:rPr>
          <w:i/>
        </w:rPr>
        <w:tab/>
      </w:r>
      <w:r>
        <w:rPr>
          <w:i/>
        </w:rPr>
        <w:tab/>
        <w:t>Source: MediaTek Beijing Inc./Rohit</w:t>
      </w:r>
    </w:p>
    <w:p w14:paraId="2F57C4E6" w14:textId="77777777" w:rsidR="00C919EB" w:rsidRDefault="00C919EB" w:rsidP="00C919EB">
      <w:pPr>
        <w:rPr>
          <w:rFonts w:ascii="Arial" w:hAnsi="Arial" w:cs="Arial"/>
          <w:b/>
        </w:rPr>
      </w:pPr>
      <w:r>
        <w:rPr>
          <w:rFonts w:ascii="Arial" w:hAnsi="Arial" w:cs="Arial"/>
          <w:b/>
        </w:rPr>
        <w:t xml:space="preserve">Abstract: </w:t>
      </w:r>
    </w:p>
    <w:p w14:paraId="55298505" w14:textId="77777777" w:rsidR="00C919EB" w:rsidRDefault="00C919EB" w:rsidP="00C919EB">
      <w:r>
        <w:t xml:space="preserve">Currently we have voice service support indication from network in the form of VoPS. However VoPS is not equvalent to IMS support. There are many IMS services which does not need QOS and also does not have voice component in them. </w:t>
      </w:r>
    </w:p>
    <w:p w14:paraId="34E0E603" w14:textId="77777777" w:rsidR="00C919EB" w:rsidRDefault="00C919EB" w:rsidP="00C919EB">
      <w:r>
        <w:t>Via this discussion pap</w:t>
      </w:r>
    </w:p>
    <w:p w14:paraId="32E4C8B9"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F52D90" w14:textId="77777777" w:rsidR="00C919EB" w:rsidRDefault="00C919EB" w:rsidP="00C919EB">
      <w:pPr>
        <w:rPr>
          <w:rFonts w:ascii="Arial" w:hAnsi="Arial" w:cs="Arial"/>
          <w:b/>
          <w:sz w:val="24"/>
        </w:rPr>
      </w:pPr>
      <w:r>
        <w:rPr>
          <w:rFonts w:ascii="Arial" w:hAnsi="Arial" w:cs="Arial"/>
          <w:b/>
          <w:color w:val="0000FF"/>
          <w:sz w:val="24"/>
        </w:rPr>
        <w:t>C1-205098</w:t>
      </w:r>
      <w:r>
        <w:rPr>
          <w:rFonts w:ascii="Arial" w:hAnsi="Arial" w:cs="Arial"/>
          <w:b/>
          <w:color w:val="0000FF"/>
          <w:sz w:val="24"/>
        </w:rPr>
        <w:tab/>
      </w:r>
      <w:r>
        <w:rPr>
          <w:rFonts w:ascii="Arial" w:hAnsi="Arial" w:cs="Arial"/>
          <w:b/>
          <w:sz w:val="24"/>
        </w:rPr>
        <w:t>Fix reference for uniform resource identifier</w:t>
      </w:r>
    </w:p>
    <w:p w14:paraId="11E1A450" w14:textId="77777777" w:rsidR="00C919EB" w:rsidRDefault="00C919EB" w:rsidP="00C919E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v16.6.0</w:t>
      </w:r>
      <w:r>
        <w:rPr>
          <w:i/>
        </w:rPr>
        <w:tab/>
        <w:t xml:space="preserve">  CR-6437  Cat: F (Rel-17)</w:t>
      </w:r>
      <w:r>
        <w:rPr>
          <w:i/>
        </w:rPr>
        <w:br/>
      </w:r>
      <w:r>
        <w:rPr>
          <w:i/>
        </w:rPr>
        <w:br/>
      </w:r>
      <w:r>
        <w:rPr>
          <w:i/>
        </w:rPr>
        <w:tab/>
      </w:r>
      <w:r>
        <w:rPr>
          <w:i/>
        </w:rPr>
        <w:tab/>
      </w:r>
      <w:r>
        <w:rPr>
          <w:i/>
        </w:rPr>
        <w:tab/>
      </w:r>
      <w:r>
        <w:rPr>
          <w:i/>
        </w:rPr>
        <w:tab/>
      </w:r>
      <w:r>
        <w:rPr>
          <w:i/>
        </w:rPr>
        <w:tab/>
        <w:t>Source: NTT DOCOMO INC.</w:t>
      </w:r>
    </w:p>
    <w:p w14:paraId="186950FB"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545E57" w14:textId="77777777" w:rsidR="00C919EB" w:rsidRDefault="00C919EB" w:rsidP="00C919EB">
      <w:pPr>
        <w:rPr>
          <w:rFonts w:ascii="Arial" w:hAnsi="Arial" w:cs="Arial"/>
          <w:b/>
          <w:sz w:val="24"/>
        </w:rPr>
      </w:pPr>
      <w:r>
        <w:rPr>
          <w:rFonts w:ascii="Arial" w:hAnsi="Arial" w:cs="Arial"/>
          <w:b/>
          <w:color w:val="0000FF"/>
          <w:sz w:val="24"/>
        </w:rPr>
        <w:t>C1-205269</w:t>
      </w:r>
      <w:r>
        <w:rPr>
          <w:rFonts w:ascii="Arial" w:hAnsi="Arial" w:cs="Arial"/>
          <w:b/>
          <w:color w:val="0000FF"/>
          <w:sz w:val="24"/>
        </w:rPr>
        <w:tab/>
      </w:r>
      <w:r>
        <w:rPr>
          <w:rFonts w:ascii="Arial" w:hAnsi="Arial" w:cs="Arial"/>
          <w:b/>
          <w:sz w:val="24"/>
        </w:rPr>
        <w:t>Indication of video annoucement during established communication</w:t>
      </w:r>
    </w:p>
    <w:p w14:paraId="0EB3E914" w14:textId="77777777" w:rsidR="00C919EB" w:rsidRDefault="00C919EB" w:rsidP="00C919E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24.628 v16.2.0</w:t>
      </w:r>
      <w:r>
        <w:rPr>
          <w:i/>
        </w:rPr>
        <w:tab/>
        <w:t xml:space="preserve">  CR-0078  rev 1 Cat: F (Rel-17)</w:t>
      </w:r>
      <w:r>
        <w:rPr>
          <w:i/>
        </w:rPr>
        <w:br/>
      </w:r>
      <w:r>
        <w:rPr>
          <w:i/>
        </w:rPr>
        <w:br/>
      </w:r>
      <w:r>
        <w:rPr>
          <w:i/>
        </w:rPr>
        <w:tab/>
      </w:r>
      <w:r>
        <w:rPr>
          <w:i/>
        </w:rPr>
        <w:tab/>
      </w:r>
      <w:r>
        <w:rPr>
          <w:i/>
        </w:rPr>
        <w:tab/>
      </w:r>
      <w:r>
        <w:rPr>
          <w:i/>
        </w:rPr>
        <w:tab/>
      </w:r>
      <w:r>
        <w:rPr>
          <w:i/>
        </w:rPr>
        <w:tab/>
        <w:t>Source: Huawei, HiSilicon, China Telecom /Hongxia</w:t>
      </w:r>
    </w:p>
    <w:p w14:paraId="270163F5" w14:textId="77777777" w:rsidR="00C919EB" w:rsidRDefault="00C919EB" w:rsidP="00C919EB">
      <w:pPr>
        <w:rPr>
          <w:color w:val="808080"/>
        </w:rPr>
      </w:pPr>
      <w:r>
        <w:rPr>
          <w:color w:val="808080"/>
        </w:rPr>
        <w:t>(Replaces C1-204755)</w:t>
      </w:r>
    </w:p>
    <w:p w14:paraId="7B64709D" w14:textId="77777777" w:rsidR="00C919EB" w:rsidRDefault="00C919EB" w:rsidP="00C919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C1-205517</w:t>
      </w:r>
      <w:r>
        <w:rPr>
          <w:color w:val="993300"/>
          <w:u w:val="single"/>
        </w:rPr>
        <w:t>.</w:t>
      </w:r>
    </w:p>
    <w:p w14:paraId="5741233B" w14:textId="77777777" w:rsidR="00C919EB" w:rsidRDefault="00D01C06" w:rsidP="00D01C06">
      <w:pPr>
        <w:rPr>
          <w:rFonts w:ascii="Arial" w:hAnsi="Arial" w:cs="Arial"/>
          <w:b/>
          <w:sz w:val="24"/>
        </w:rPr>
      </w:pPr>
      <w:r>
        <w:rPr>
          <w:rFonts w:ascii="Arial" w:hAnsi="Arial" w:cs="Arial"/>
          <w:b/>
          <w:color w:val="0000FF"/>
          <w:sz w:val="24"/>
        </w:rPr>
        <w:t>C1-205330</w:t>
      </w:r>
      <w:r>
        <w:rPr>
          <w:rFonts w:ascii="Arial" w:hAnsi="Arial" w:cs="Arial"/>
          <w:b/>
          <w:color w:val="0000FF"/>
          <w:sz w:val="24"/>
        </w:rPr>
        <w:tab/>
      </w:r>
      <w:r>
        <w:rPr>
          <w:rFonts w:ascii="Arial" w:hAnsi="Arial" w:cs="Arial"/>
          <w:b/>
          <w:sz w:val="24"/>
        </w:rPr>
        <w:t>New SDP a=content value for video annoucement</w:t>
      </w:r>
    </w:p>
    <w:p w14:paraId="78F1735C" w14:textId="77777777" w:rsidR="00D01C06" w:rsidRDefault="00D01C06" w:rsidP="00D01C0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24.229 v16.6.0</w:t>
      </w:r>
      <w:r>
        <w:rPr>
          <w:i/>
        </w:rPr>
        <w:tab/>
        <w:t xml:space="preserve">  CR-6438  Cat: B (Rel-17)</w:t>
      </w:r>
      <w:r>
        <w:rPr>
          <w:i/>
        </w:rPr>
        <w:br/>
      </w:r>
      <w:r>
        <w:rPr>
          <w:i/>
        </w:rPr>
        <w:br/>
      </w:r>
      <w:r>
        <w:rPr>
          <w:i/>
        </w:rPr>
        <w:tab/>
      </w:r>
      <w:r>
        <w:rPr>
          <w:i/>
        </w:rPr>
        <w:tab/>
      </w:r>
      <w:r>
        <w:rPr>
          <w:i/>
        </w:rPr>
        <w:tab/>
      </w:r>
      <w:r>
        <w:rPr>
          <w:i/>
        </w:rPr>
        <w:tab/>
      </w:r>
      <w:r>
        <w:rPr>
          <w:i/>
        </w:rPr>
        <w:tab/>
        <w:t>Source: Huawei, Hisilicon</w:t>
      </w:r>
    </w:p>
    <w:p w14:paraId="61E383F6"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C1-205524</w:t>
      </w:r>
      <w:r>
        <w:rPr>
          <w:color w:val="993300"/>
          <w:u w:val="single"/>
        </w:rPr>
        <w:t>.</w:t>
      </w:r>
    </w:p>
    <w:p w14:paraId="704A51CD" w14:textId="77777777" w:rsidR="00D01C06" w:rsidRDefault="00D01C06" w:rsidP="00D01C06">
      <w:pPr>
        <w:rPr>
          <w:rFonts w:ascii="Arial" w:hAnsi="Arial" w:cs="Arial"/>
          <w:b/>
          <w:sz w:val="24"/>
        </w:rPr>
      </w:pPr>
      <w:r>
        <w:rPr>
          <w:rFonts w:ascii="Arial" w:hAnsi="Arial" w:cs="Arial"/>
          <w:b/>
          <w:color w:val="0000FF"/>
          <w:sz w:val="24"/>
        </w:rPr>
        <w:t>C1-205389</w:t>
      </w:r>
      <w:r>
        <w:rPr>
          <w:rFonts w:ascii="Arial" w:hAnsi="Arial" w:cs="Arial"/>
          <w:b/>
          <w:color w:val="0000FF"/>
          <w:sz w:val="24"/>
        </w:rPr>
        <w:tab/>
      </w:r>
      <w:r>
        <w:rPr>
          <w:rFonts w:ascii="Arial" w:hAnsi="Arial" w:cs="Arial"/>
          <w:b/>
          <w:sz w:val="24"/>
        </w:rPr>
        <w:t>Adding new configuration parameter by which network can configure UE's APN parameter reading order</w:t>
      </w:r>
    </w:p>
    <w:p w14:paraId="6E3112B7" w14:textId="77777777" w:rsidR="00D01C06" w:rsidRDefault="00D01C06" w:rsidP="00D01C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24.167 v16.2.0</w:t>
      </w:r>
      <w:r>
        <w:rPr>
          <w:i/>
        </w:rPr>
        <w:tab/>
        <w:t xml:space="preserve">  CR-0223  rev 1 Cat: F (Rel-17)</w:t>
      </w:r>
      <w:r>
        <w:rPr>
          <w:i/>
        </w:rPr>
        <w:br/>
      </w:r>
      <w:r>
        <w:rPr>
          <w:i/>
        </w:rPr>
        <w:br/>
      </w:r>
      <w:r>
        <w:rPr>
          <w:i/>
        </w:rPr>
        <w:tab/>
      </w:r>
      <w:r>
        <w:rPr>
          <w:i/>
        </w:rPr>
        <w:tab/>
      </w:r>
      <w:r>
        <w:rPr>
          <w:i/>
        </w:rPr>
        <w:tab/>
      </w:r>
      <w:r>
        <w:rPr>
          <w:i/>
        </w:rPr>
        <w:tab/>
      </w:r>
      <w:r>
        <w:rPr>
          <w:i/>
        </w:rPr>
        <w:tab/>
        <w:t>Source: MediaTek Beijing Inc./Rohit</w:t>
      </w:r>
    </w:p>
    <w:p w14:paraId="6BA7F063" w14:textId="77777777" w:rsidR="00D01C06" w:rsidRDefault="00D01C06" w:rsidP="00D01C06">
      <w:pPr>
        <w:rPr>
          <w:color w:val="808080"/>
        </w:rPr>
      </w:pPr>
      <w:r>
        <w:rPr>
          <w:color w:val="808080"/>
        </w:rPr>
        <w:t>(Replaces C1-205047)</w:t>
      </w:r>
    </w:p>
    <w:p w14:paraId="24BDF430" w14:textId="77777777" w:rsidR="00D01C06" w:rsidRDefault="00D01C06" w:rsidP="00D01C06">
      <w:pPr>
        <w:rPr>
          <w:rFonts w:ascii="Arial" w:hAnsi="Arial" w:cs="Arial"/>
          <w:b/>
        </w:rPr>
      </w:pPr>
      <w:r>
        <w:rPr>
          <w:rFonts w:ascii="Arial" w:hAnsi="Arial" w:cs="Arial"/>
          <w:b/>
        </w:rPr>
        <w:t xml:space="preserve">Abstract: </w:t>
      </w:r>
    </w:p>
    <w:p w14:paraId="264D9068" w14:textId="77777777" w:rsidR="00D01C06" w:rsidRDefault="00D01C06" w:rsidP="00D01C06">
      <w:r>
        <w:t xml:space="preserve">Adding a new configuration parameter so that network can configure the UE's APN setting order and priority when UE has multiple input sources to read APN parameters. </w:t>
      </w:r>
    </w:p>
    <w:p w14:paraId="08A9BDC0" w14:textId="77777777" w:rsidR="00D01C06" w:rsidRDefault="00D01C06" w:rsidP="00D01C06">
      <w:r>
        <w:t>This tDoc is the solution proposal for the issue raised via discussion paper C1-204774</w:t>
      </w:r>
    </w:p>
    <w:p w14:paraId="72E12BAA"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550C72" w14:textId="77777777" w:rsidR="00D01C06" w:rsidRDefault="00D01C06" w:rsidP="00D01C06">
      <w:pPr>
        <w:rPr>
          <w:rFonts w:ascii="Arial" w:hAnsi="Arial" w:cs="Arial"/>
          <w:b/>
          <w:sz w:val="24"/>
        </w:rPr>
      </w:pPr>
      <w:r>
        <w:rPr>
          <w:rFonts w:ascii="Arial" w:hAnsi="Arial" w:cs="Arial"/>
          <w:b/>
          <w:color w:val="0000FF"/>
          <w:sz w:val="24"/>
        </w:rPr>
        <w:t>C1-205481</w:t>
      </w:r>
      <w:r>
        <w:rPr>
          <w:rFonts w:ascii="Arial" w:hAnsi="Arial" w:cs="Arial"/>
          <w:b/>
          <w:color w:val="0000FF"/>
          <w:sz w:val="24"/>
        </w:rPr>
        <w:tab/>
      </w:r>
      <w:r>
        <w:rPr>
          <w:rFonts w:ascii="Arial" w:hAnsi="Arial" w:cs="Arial"/>
          <w:b/>
          <w:sz w:val="24"/>
        </w:rPr>
        <w:t>No SDP answer in the 200 response to SIP INVITE request after completion of SDP negotiation.</w:t>
      </w:r>
    </w:p>
    <w:p w14:paraId="30CB5CA3" w14:textId="77777777" w:rsidR="00D01C06" w:rsidRDefault="00D01C06" w:rsidP="00D01C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24.182 v16.3.1</w:t>
      </w:r>
      <w:r>
        <w:rPr>
          <w:i/>
        </w:rPr>
        <w:tab/>
        <w:t xml:space="preserve">  CR-0121  rev 1 Cat: F (Rel-17)</w:t>
      </w:r>
      <w:r>
        <w:rPr>
          <w:i/>
        </w:rPr>
        <w:br/>
      </w:r>
      <w:r>
        <w:rPr>
          <w:i/>
        </w:rPr>
        <w:br/>
      </w:r>
      <w:r>
        <w:rPr>
          <w:i/>
        </w:rPr>
        <w:tab/>
      </w:r>
      <w:r>
        <w:rPr>
          <w:i/>
        </w:rPr>
        <w:tab/>
      </w:r>
      <w:r>
        <w:rPr>
          <w:i/>
        </w:rPr>
        <w:tab/>
      </w:r>
      <w:r>
        <w:rPr>
          <w:i/>
        </w:rPr>
        <w:tab/>
      </w:r>
      <w:r>
        <w:rPr>
          <w:i/>
        </w:rPr>
        <w:tab/>
        <w:t>Source: NTT corporation</w:t>
      </w:r>
    </w:p>
    <w:p w14:paraId="04ADB049" w14:textId="77777777" w:rsidR="00D01C06" w:rsidRDefault="00D01C06" w:rsidP="00D01C06">
      <w:pPr>
        <w:rPr>
          <w:color w:val="808080"/>
        </w:rPr>
      </w:pPr>
      <w:r>
        <w:rPr>
          <w:color w:val="808080"/>
        </w:rPr>
        <w:t>(Replaces C1-204775)</w:t>
      </w:r>
    </w:p>
    <w:p w14:paraId="1650968C"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AC2AEA" w14:textId="77777777" w:rsidR="00D01C06" w:rsidRDefault="00D01C06" w:rsidP="00D01C06">
      <w:pPr>
        <w:rPr>
          <w:rFonts w:ascii="Arial" w:hAnsi="Arial" w:cs="Arial"/>
          <w:b/>
          <w:sz w:val="24"/>
        </w:rPr>
      </w:pPr>
      <w:r>
        <w:rPr>
          <w:rFonts w:ascii="Arial" w:hAnsi="Arial" w:cs="Arial"/>
          <w:b/>
          <w:color w:val="0000FF"/>
          <w:sz w:val="24"/>
        </w:rPr>
        <w:t>C1-205517</w:t>
      </w:r>
      <w:r>
        <w:rPr>
          <w:rFonts w:ascii="Arial" w:hAnsi="Arial" w:cs="Arial"/>
          <w:b/>
          <w:color w:val="0000FF"/>
          <w:sz w:val="24"/>
        </w:rPr>
        <w:tab/>
      </w:r>
      <w:r>
        <w:rPr>
          <w:rFonts w:ascii="Arial" w:hAnsi="Arial" w:cs="Arial"/>
          <w:b/>
          <w:sz w:val="24"/>
        </w:rPr>
        <w:t>Indication of video annoucement during established communication</w:t>
      </w:r>
    </w:p>
    <w:p w14:paraId="63F7135F" w14:textId="77777777" w:rsidR="00D01C06" w:rsidRDefault="00D01C06" w:rsidP="00D01C0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24.628 v16.2.0</w:t>
      </w:r>
      <w:r>
        <w:rPr>
          <w:i/>
        </w:rPr>
        <w:tab/>
        <w:t xml:space="preserve">  CR-0078  rev 2 Cat: F (Rel-17)</w:t>
      </w:r>
      <w:r>
        <w:rPr>
          <w:i/>
        </w:rPr>
        <w:br/>
      </w:r>
      <w:r>
        <w:rPr>
          <w:i/>
        </w:rPr>
        <w:br/>
      </w:r>
      <w:r>
        <w:rPr>
          <w:i/>
        </w:rPr>
        <w:tab/>
      </w:r>
      <w:r>
        <w:rPr>
          <w:i/>
        </w:rPr>
        <w:tab/>
      </w:r>
      <w:r>
        <w:rPr>
          <w:i/>
        </w:rPr>
        <w:tab/>
      </w:r>
      <w:r>
        <w:rPr>
          <w:i/>
        </w:rPr>
        <w:tab/>
      </w:r>
      <w:r>
        <w:rPr>
          <w:i/>
        </w:rPr>
        <w:tab/>
        <w:t>Source: Huawei, HiSilicon, China Telecom /Hongxia</w:t>
      </w:r>
    </w:p>
    <w:p w14:paraId="18AEFE7A" w14:textId="77777777" w:rsidR="00D01C06" w:rsidRDefault="00D01C06" w:rsidP="00D01C06">
      <w:pPr>
        <w:rPr>
          <w:color w:val="808080"/>
        </w:rPr>
      </w:pPr>
      <w:r>
        <w:rPr>
          <w:color w:val="808080"/>
        </w:rPr>
        <w:t>(Replaces C1-205269)</w:t>
      </w:r>
    </w:p>
    <w:p w14:paraId="0C65556E"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C1-205560</w:t>
      </w:r>
      <w:r>
        <w:rPr>
          <w:color w:val="993300"/>
          <w:u w:val="single"/>
        </w:rPr>
        <w:t>.</w:t>
      </w:r>
    </w:p>
    <w:p w14:paraId="268B1EE6" w14:textId="77777777" w:rsidR="00D01C06" w:rsidRDefault="00D01C06" w:rsidP="00D01C06">
      <w:pPr>
        <w:rPr>
          <w:rFonts w:ascii="Arial" w:hAnsi="Arial" w:cs="Arial"/>
          <w:b/>
          <w:sz w:val="24"/>
        </w:rPr>
      </w:pPr>
      <w:r>
        <w:rPr>
          <w:rFonts w:ascii="Arial" w:hAnsi="Arial" w:cs="Arial"/>
          <w:b/>
          <w:color w:val="0000FF"/>
          <w:sz w:val="24"/>
        </w:rPr>
        <w:t>C1-205524</w:t>
      </w:r>
      <w:r>
        <w:rPr>
          <w:rFonts w:ascii="Arial" w:hAnsi="Arial" w:cs="Arial"/>
          <w:b/>
          <w:color w:val="0000FF"/>
          <w:sz w:val="24"/>
        </w:rPr>
        <w:tab/>
      </w:r>
      <w:r>
        <w:rPr>
          <w:rFonts w:ascii="Arial" w:hAnsi="Arial" w:cs="Arial"/>
          <w:b/>
          <w:sz w:val="24"/>
        </w:rPr>
        <w:t>New SDP a=content value for video annoucement</w:t>
      </w:r>
    </w:p>
    <w:p w14:paraId="422D3166" w14:textId="77777777" w:rsidR="00D01C06" w:rsidRDefault="00D01C06" w:rsidP="00D01C0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24.229 v16.6.0</w:t>
      </w:r>
      <w:r>
        <w:rPr>
          <w:i/>
        </w:rPr>
        <w:tab/>
        <w:t xml:space="preserve">  CR-6438  rev 1 Cat: B (Rel-17)</w:t>
      </w:r>
      <w:r>
        <w:rPr>
          <w:i/>
        </w:rPr>
        <w:br/>
      </w:r>
      <w:r>
        <w:rPr>
          <w:i/>
        </w:rPr>
        <w:br/>
      </w:r>
      <w:r>
        <w:rPr>
          <w:i/>
        </w:rPr>
        <w:tab/>
      </w:r>
      <w:r>
        <w:rPr>
          <w:i/>
        </w:rPr>
        <w:tab/>
      </w:r>
      <w:r>
        <w:rPr>
          <w:i/>
        </w:rPr>
        <w:tab/>
      </w:r>
      <w:r>
        <w:rPr>
          <w:i/>
        </w:rPr>
        <w:tab/>
      </w:r>
      <w:r>
        <w:rPr>
          <w:i/>
        </w:rPr>
        <w:tab/>
        <w:t>Source: Huawei, Hisilicon</w:t>
      </w:r>
    </w:p>
    <w:p w14:paraId="5ACCF9B5" w14:textId="77777777" w:rsidR="00D01C06" w:rsidRDefault="00D01C06" w:rsidP="00D01C06">
      <w:pPr>
        <w:rPr>
          <w:color w:val="808080"/>
        </w:rPr>
      </w:pPr>
      <w:r>
        <w:rPr>
          <w:color w:val="808080"/>
        </w:rPr>
        <w:t>(Replaces C1-205330)</w:t>
      </w:r>
    </w:p>
    <w:p w14:paraId="049484ED"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C1-205559</w:t>
      </w:r>
      <w:r>
        <w:rPr>
          <w:color w:val="993300"/>
          <w:u w:val="single"/>
        </w:rPr>
        <w:t>.</w:t>
      </w:r>
    </w:p>
    <w:p w14:paraId="50BC285A" w14:textId="77777777" w:rsidR="00D01C06" w:rsidRDefault="00D01C06" w:rsidP="00D01C06">
      <w:pPr>
        <w:rPr>
          <w:rFonts w:ascii="Arial" w:hAnsi="Arial" w:cs="Arial"/>
          <w:b/>
          <w:sz w:val="24"/>
        </w:rPr>
      </w:pPr>
      <w:r>
        <w:rPr>
          <w:rFonts w:ascii="Arial" w:hAnsi="Arial" w:cs="Arial"/>
          <w:b/>
          <w:color w:val="0000FF"/>
          <w:sz w:val="24"/>
        </w:rPr>
        <w:t>C1-205559</w:t>
      </w:r>
      <w:r>
        <w:rPr>
          <w:rFonts w:ascii="Arial" w:hAnsi="Arial" w:cs="Arial"/>
          <w:b/>
          <w:color w:val="0000FF"/>
          <w:sz w:val="24"/>
        </w:rPr>
        <w:tab/>
      </w:r>
      <w:r>
        <w:rPr>
          <w:rFonts w:ascii="Arial" w:hAnsi="Arial" w:cs="Arial"/>
          <w:b/>
          <w:sz w:val="24"/>
        </w:rPr>
        <w:t>New SDP a=content value for video annoucement</w:t>
      </w:r>
    </w:p>
    <w:p w14:paraId="5D64DDA2" w14:textId="77777777" w:rsidR="00D01C06" w:rsidRDefault="00D01C06" w:rsidP="00D01C0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24.229 v16.6.0</w:t>
      </w:r>
      <w:r>
        <w:rPr>
          <w:i/>
        </w:rPr>
        <w:tab/>
        <w:t xml:space="preserve">  CR-6438  rev 2 Cat: B (Rel-17)</w:t>
      </w:r>
      <w:r>
        <w:rPr>
          <w:i/>
        </w:rPr>
        <w:br/>
      </w:r>
      <w:r>
        <w:rPr>
          <w:i/>
        </w:rPr>
        <w:br/>
      </w:r>
      <w:r>
        <w:rPr>
          <w:i/>
        </w:rPr>
        <w:tab/>
      </w:r>
      <w:r>
        <w:rPr>
          <w:i/>
        </w:rPr>
        <w:tab/>
      </w:r>
      <w:r>
        <w:rPr>
          <w:i/>
        </w:rPr>
        <w:tab/>
      </w:r>
      <w:r>
        <w:rPr>
          <w:i/>
        </w:rPr>
        <w:tab/>
      </w:r>
      <w:r>
        <w:rPr>
          <w:i/>
        </w:rPr>
        <w:tab/>
        <w:t>Source: Huawei, Hisilicon</w:t>
      </w:r>
    </w:p>
    <w:p w14:paraId="019780FF" w14:textId="77777777" w:rsidR="00D01C06" w:rsidRDefault="00D01C06" w:rsidP="00D01C06">
      <w:pPr>
        <w:rPr>
          <w:color w:val="808080"/>
        </w:rPr>
      </w:pPr>
      <w:r>
        <w:rPr>
          <w:color w:val="808080"/>
        </w:rPr>
        <w:t>(Replaces C1-205524)</w:t>
      </w:r>
    </w:p>
    <w:p w14:paraId="2C3C74C1"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57D9D9" w14:textId="77777777" w:rsidR="00D01C06" w:rsidRDefault="00D01C06" w:rsidP="00D01C06">
      <w:pPr>
        <w:rPr>
          <w:rFonts w:ascii="Arial" w:hAnsi="Arial" w:cs="Arial"/>
          <w:b/>
          <w:sz w:val="24"/>
        </w:rPr>
      </w:pPr>
      <w:r>
        <w:rPr>
          <w:rFonts w:ascii="Arial" w:hAnsi="Arial" w:cs="Arial"/>
          <w:b/>
          <w:color w:val="0000FF"/>
          <w:sz w:val="24"/>
        </w:rPr>
        <w:t>C1-205560</w:t>
      </w:r>
      <w:r>
        <w:rPr>
          <w:rFonts w:ascii="Arial" w:hAnsi="Arial" w:cs="Arial"/>
          <w:b/>
          <w:color w:val="0000FF"/>
          <w:sz w:val="24"/>
        </w:rPr>
        <w:tab/>
      </w:r>
      <w:r>
        <w:rPr>
          <w:rFonts w:ascii="Arial" w:hAnsi="Arial" w:cs="Arial"/>
          <w:b/>
          <w:sz w:val="24"/>
        </w:rPr>
        <w:t>Indication of video annoucement during established communication</w:t>
      </w:r>
    </w:p>
    <w:p w14:paraId="134D0E9F" w14:textId="77777777" w:rsidR="00D01C06" w:rsidRDefault="00D01C06" w:rsidP="00D01C0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24.628 v16.2.0</w:t>
      </w:r>
      <w:r>
        <w:rPr>
          <w:i/>
        </w:rPr>
        <w:tab/>
        <w:t xml:space="preserve">  CR-0078  rev 3 Cat: F (Rel-17)</w:t>
      </w:r>
      <w:r>
        <w:rPr>
          <w:i/>
        </w:rPr>
        <w:br/>
      </w:r>
      <w:r>
        <w:rPr>
          <w:i/>
        </w:rPr>
        <w:br/>
      </w:r>
      <w:r>
        <w:rPr>
          <w:i/>
        </w:rPr>
        <w:tab/>
      </w:r>
      <w:r>
        <w:rPr>
          <w:i/>
        </w:rPr>
        <w:tab/>
      </w:r>
      <w:r>
        <w:rPr>
          <w:i/>
        </w:rPr>
        <w:tab/>
      </w:r>
      <w:r>
        <w:rPr>
          <w:i/>
        </w:rPr>
        <w:tab/>
      </w:r>
      <w:r>
        <w:rPr>
          <w:i/>
        </w:rPr>
        <w:tab/>
        <w:t>Source: Huawei, HiSilicon, China Telecom /Hongxia</w:t>
      </w:r>
    </w:p>
    <w:p w14:paraId="0E36AF1C" w14:textId="77777777" w:rsidR="00D01C06" w:rsidRDefault="00D01C06" w:rsidP="00D01C06">
      <w:pPr>
        <w:rPr>
          <w:color w:val="808080"/>
        </w:rPr>
      </w:pPr>
      <w:r>
        <w:rPr>
          <w:color w:val="808080"/>
        </w:rPr>
        <w:t>(Replaces C1-205517)</w:t>
      </w:r>
    </w:p>
    <w:p w14:paraId="62E88FFC"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E8B1B2" w14:textId="77777777" w:rsidR="00D01C06" w:rsidRDefault="00D01C06" w:rsidP="00D01C06">
      <w:pPr>
        <w:pStyle w:val="Heading2"/>
      </w:pPr>
      <w:bookmarkStart w:id="116" w:name="_Toc49962260"/>
      <w:r>
        <w:t>18</w:t>
      </w:r>
      <w:r>
        <w:tab/>
        <w:t>Output liaison statements</w:t>
      </w:r>
      <w:bookmarkEnd w:id="116"/>
    </w:p>
    <w:p w14:paraId="0FF5AE1E" w14:textId="77777777" w:rsidR="00D01C06" w:rsidRDefault="00D01C06" w:rsidP="00D01C06">
      <w:pPr>
        <w:rPr>
          <w:rFonts w:ascii="Arial" w:hAnsi="Arial" w:cs="Arial"/>
          <w:b/>
          <w:sz w:val="24"/>
        </w:rPr>
      </w:pPr>
      <w:r>
        <w:rPr>
          <w:rFonts w:ascii="Arial" w:hAnsi="Arial" w:cs="Arial"/>
          <w:b/>
          <w:color w:val="0000FF"/>
          <w:sz w:val="24"/>
        </w:rPr>
        <w:t>C1-204659</w:t>
      </w:r>
      <w:r>
        <w:rPr>
          <w:rFonts w:ascii="Arial" w:hAnsi="Arial" w:cs="Arial"/>
          <w:b/>
          <w:color w:val="0000FF"/>
          <w:sz w:val="24"/>
        </w:rPr>
        <w:tab/>
      </w:r>
      <w:r>
        <w:rPr>
          <w:rFonts w:ascii="Arial" w:hAnsi="Arial" w:cs="Arial"/>
          <w:b/>
          <w:sz w:val="24"/>
        </w:rPr>
        <w:t>LS on mandatory support of full rate user plane integrity protection for 5G</w:t>
      </w:r>
    </w:p>
    <w:p w14:paraId="5F256E11"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SA2, SA3, RAN2, RAN3, RAN, CT</w:t>
      </w:r>
      <w:r>
        <w:rPr>
          <w:i/>
        </w:rPr>
        <w:br/>
      </w:r>
      <w:r>
        <w:rPr>
          <w:i/>
        </w:rPr>
        <w:tab/>
      </w:r>
      <w:r>
        <w:rPr>
          <w:i/>
        </w:rPr>
        <w:tab/>
      </w:r>
      <w:r>
        <w:rPr>
          <w:i/>
        </w:rPr>
        <w:tab/>
      </w:r>
      <w:r>
        <w:rPr>
          <w:i/>
        </w:rPr>
        <w:tab/>
      </w:r>
      <w:r>
        <w:rPr>
          <w:i/>
        </w:rPr>
        <w:tab/>
        <w:t>Source: Qualcomm Incorporated / Lena</w:t>
      </w:r>
    </w:p>
    <w:p w14:paraId="39FC72B8"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C1-205392</w:t>
      </w:r>
      <w:r>
        <w:rPr>
          <w:color w:val="993300"/>
          <w:u w:val="single"/>
        </w:rPr>
        <w:t>.</w:t>
      </w:r>
    </w:p>
    <w:p w14:paraId="24C9CFF1" w14:textId="77777777" w:rsidR="00D01C06" w:rsidRPr="00D01C06" w:rsidRDefault="00D01C06" w:rsidP="00D01C06">
      <w:pPr>
        <w:rPr>
          <w:rFonts w:ascii="Arial" w:hAnsi="Arial" w:cs="Arial"/>
          <w:b/>
          <w:sz w:val="24"/>
          <w:lang w:val="fr-FR"/>
        </w:rPr>
      </w:pPr>
      <w:r w:rsidRPr="00D01C06">
        <w:rPr>
          <w:rFonts w:ascii="Arial" w:hAnsi="Arial" w:cs="Arial"/>
          <w:b/>
          <w:color w:val="0000FF"/>
          <w:sz w:val="24"/>
          <w:lang w:val="fr-FR"/>
        </w:rPr>
        <w:t>C1-204693</w:t>
      </w:r>
      <w:r w:rsidRPr="00D01C06">
        <w:rPr>
          <w:rFonts w:ascii="Arial" w:hAnsi="Arial" w:cs="Arial"/>
          <w:b/>
          <w:color w:val="0000FF"/>
          <w:sz w:val="24"/>
          <w:lang w:val="fr-FR"/>
        </w:rPr>
        <w:tab/>
      </w:r>
      <w:r w:rsidRPr="00D01C06">
        <w:rPr>
          <w:rFonts w:ascii="Arial" w:hAnsi="Arial" w:cs="Arial"/>
          <w:b/>
          <w:sz w:val="24"/>
          <w:lang w:val="fr-FR"/>
        </w:rPr>
        <w:t>LS on ETSI Plugtest reports</w:t>
      </w:r>
    </w:p>
    <w:p w14:paraId="6D3B14E2" w14:textId="77777777" w:rsidR="00D01C06" w:rsidRPr="00D01C06" w:rsidRDefault="00D01C06" w:rsidP="00D01C06">
      <w:pPr>
        <w:rPr>
          <w:i/>
        </w:rPr>
      </w:pPr>
      <w:r>
        <w:rPr>
          <w:i/>
          <w:lang w:val="fr-FR"/>
        </w:rPr>
        <w:tab/>
      </w:r>
      <w:r>
        <w:rPr>
          <w:i/>
          <w:lang w:val="fr-FR"/>
        </w:rPr>
        <w:tab/>
      </w:r>
      <w:r>
        <w:rPr>
          <w:i/>
          <w:lang w:val="fr-FR"/>
        </w:rPr>
        <w:tab/>
      </w:r>
      <w:r>
        <w:rPr>
          <w:i/>
          <w:lang w:val="fr-FR"/>
        </w:rPr>
        <w:tab/>
      </w:r>
      <w:r>
        <w:rPr>
          <w:i/>
          <w:lang w:val="fr-FR"/>
        </w:rPr>
        <w:tab/>
      </w:r>
      <w:r w:rsidRPr="00D01C06">
        <w:rPr>
          <w:i/>
        </w:rPr>
        <w:t>Type: LS out</w:t>
      </w:r>
      <w:r w:rsidRPr="00D01C06">
        <w:rPr>
          <w:i/>
        </w:rPr>
        <w:tab/>
      </w:r>
      <w:r w:rsidRPr="00D01C06">
        <w:rPr>
          <w:i/>
        </w:rPr>
        <w:tab/>
        <w:t>For: Approval</w:t>
      </w:r>
      <w:r w:rsidRPr="00D01C06">
        <w:rPr>
          <w:i/>
        </w:rPr>
        <w:br/>
      </w:r>
      <w:r w:rsidRPr="00D01C06">
        <w:rPr>
          <w:i/>
        </w:rPr>
        <w:tab/>
      </w:r>
      <w:r w:rsidRPr="00D01C06">
        <w:rPr>
          <w:i/>
        </w:rPr>
        <w:tab/>
      </w:r>
      <w:r w:rsidRPr="00D01C06">
        <w:rPr>
          <w:i/>
        </w:rPr>
        <w:tab/>
      </w:r>
      <w:r w:rsidRPr="00D01C06">
        <w:rPr>
          <w:i/>
        </w:rPr>
        <w:tab/>
      </w:r>
      <w:r w:rsidRPr="00D01C06">
        <w:rPr>
          <w:i/>
        </w:rPr>
        <w:tab/>
        <w:t>to ETSI Plugtests, cc SA3, SA6</w:t>
      </w:r>
      <w:r w:rsidRPr="00D01C06">
        <w:rPr>
          <w:i/>
        </w:rPr>
        <w:br/>
      </w:r>
      <w:r w:rsidRPr="00D01C06">
        <w:rPr>
          <w:i/>
        </w:rPr>
        <w:tab/>
      </w:r>
      <w:r w:rsidRPr="00D01C06">
        <w:rPr>
          <w:i/>
        </w:rPr>
        <w:tab/>
      </w:r>
      <w:r w:rsidRPr="00D01C06">
        <w:rPr>
          <w:i/>
        </w:rPr>
        <w:tab/>
      </w:r>
      <w:r w:rsidRPr="00D01C06">
        <w:rPr>
          <w:i/>
        </w:rPr>
        <w:tab/>
      </w:r>
      <w:r w:rsidRPr="00D01C06">
        <w:rPr>
          <w:i/>
        </w:rPr>
        <w:tab/>
        <w:t>Source: FirstNet / Mike</w:t>
      </w:r>
    </w:p>
    <w:p w14:paraId="0E9D151F" w14:textId="77777777" w:rsidR="00D01C06" w:rsidRPr="00D01C06" w:rsidRDefault="00D01C06" w:rsidP="00D01C06">
      <w:pPr>
        <w:rPr>
          <w:color w:val="993300"/>
          <w:u w:val="single"/>
        </w:rPr>
      </w:pPr>
      <w:r w:rsidRPr="00D01C06">
        <w:rPr>
          <w:rFonts w:ascii="Arial" w:hAnsi="Arial" w:cs="Arial"/>
          <w:b/>
        </w:rPr>
        <w:t xml:space="preserve">Decision: </w:t>
      </w:r>
      <w:r w:rsidRPr="00D01C06">
        <w:rPr>
          <w:rFonts w:ascii="Arial" w:hAnsi="Arial" w:cs="Arial"/>
          <w:b/>
        </w:rPr>
        <w:tab/>
      </w:r>
      <w:r w:rsidRPr="00D01C06">
        <w:rPr>
          <w:rFonts w:ascii="Arial" w:hAnsi="Arial" w:cs="Arial"/>
          <w:b/>
        </w:rPr>
        <w:tab/>
      </w:r>
      <w:r w:rsidRPr="00D01C06">
        <w:rPr>
          <w:color w:val="993300"/>
          <w:u w:val="single"/>
        </w:rPr>
        <w:t xml:space="preserve">The document was </w:t>
      </w:r>
      <w:r w:rsidRPr="00D01C06">
        <w:rPr>
          <w:rFonts w:ascii="Arial" w:hAnsi="Arial" w:cs="Arial"/>
          <w:b/>
          <w:color w:val="993300"/>
          <w:u w:val="single"/>
        </w:rPr>
        <w:t>approved</w:t>
      </w:r>
      <w:r w:rsidRPr="00D01C06">
        <w:rPr>
          <w:color w:val="993300"/>
          <w:u w:val="single"/>
        </w:rPr>
        <w:t>.</w:t>
      </w:r>
    </w:p>
    <w:p w14:paraId="3B3FF2D8" w14:textId="77777777" w:rsidR="00D01C06" w:rsidRDefault="00D01C06" w:rsidP="00D01C06">
      <w:pPr>
        <w:rPr>
          <w:rFonts w:ascii="Arial" w:hAnsi="Arial" w:cs="Arial"/>
          <w:b/>
          <w:sz w:val="24"/>
        </w:rPr>
      </w:pPr>
      <w:r>
        <w:rPr>
          <w:rFonts w:ascii="Arial" w:hAnsi="Arial" w:cs="Arial"/>
          <w:b/>
          <w:color w:val="0000FF"/>
          <w:sz w:val="24"/>
        </w:rPr>
        <w:t>C1-204782</w:t>
      </w:r>
      <w:r>
        <w:rPr>
          <w:rFonts w:ascii="Arial" w:hAnsi="Arial" w:cs="Arial"/>
          <w:b/>
          <w:color w:val="0000FF"/>
          <w:sz w:val="24"/>
        </w:rPr>
        <w:tab/>
      </w:r>
      <w:r>
        <w:rPr>
          <w:rFonts w:ascii="Arial" w:hAnsi="Arial" w:cs="Arial"/>
          <w:b/>
          <w:sz w:val="24"/>
        </w:rPr>
        <w:t>LS on providing the SOR connected mode information</w:t>
      </w:r>
    </w:p>
    <w:p w14:paraId="1F54253B"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Ericsson / Ivo</w:t>
      </w:r>
    </w:p>
    <w:p w14:paraId="7A251D53"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E2F1A2" w14:textId="77777777" w:rsidR="00D01C06" w:rsidRDefault="00D01C06" w:rsidP="00D01C06">
      <w:pPr>
        <w:rPr>
          <w:rFonts w:ascii="Arial" w:hAnsi="Arial" w:cs="Arial"/>
          <w:b/>
          <w:sz w:val="24"/>
        </w:rPr>
      </w:pPr>
      <w:r>
        <w:rPr>
          <w:rFonts w:ascii="Arial" w:hAnsi="Arial" w:cs="Arial"/>
          <w:b/>
          <w:color w:val="0000FF"/>
          <w:sz w:val="24"/>
        </w:rPr>
        <w:t>C1-204791</w:t>
      </w:r>
      <w:r>
        <w:rPr>
          <w:rFonts w:ascii="Arial" w:hAnsi="Arial" w:cs="Arial"/>
          <w:b/>
          <w:color w:val="0000FF"/>
          <w:sz w:val="24"/>
        </w:rPr>
        <w:tab/>
      </w:r>
      <w:r>
        <w:rPr>
          <w:rFonts w:ascii="Arial" w:hAnsi="Arial" w:cs="Arial"/>
          <w:b/>
          <w:sz w:val="24"/>
        </w:rPr>
        <w:t>LS on SOR secured packet storage in the UDR</w:t>
      </w:r>
    </w:p>
    <w:p w14:paraId="295CD70D"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DOCOMO Communications Lab.</w:t>
      </w:r>
    </w:p>
    <w:p w14:paraId="69B2E9A8"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BACD5E" w14:textId="77777777" w:rsidR="00D01C06" w:rsidRDefault="00D01C06" w:rsidP="00D01C06">
      <w:pPr>
        <w:rPr>
          <w:rFonts w:ascii="Arial" w:hAnsi="Arial" w:cs="Arial"/>
          <w:b/>
          <w:sz w:val="24"/>
        </w:rPr>
      </w:pPr>
      <w:r>
        <w:rPr>
          <w:rFonts w:ascii="Arial" w:hAnsi="Arial" w:cs="Arial"/>
          <w:b/>
          <w:color w:val="0000FF"/>
          <w:sz w:val="24"/>
        </w:rPr>
        <w:t>C1-204866</w:t>
      </w:r>
      <w:r>
        <w:rPr>
          <w:rFonts w:ascii="Arial" w:hAnsi="Arial" w:cs="Arial"/>
          <w:b/>
          <w:color w:val="0000FF"/>
          <w:sz w:val="24"/>
        </w:rPr>
        <w:tab/>
      </w:r>
      <w:r>
        <w:rPr>
          <w:rFonts w:ascii="Arial" w:hAnsi="Arial" w:cs="Arial"/>
          <w:b/>
          <w:sz w:val="24"/>
        </w:rPr>
        <w:t>LS on Media Feature Tag for IMS Data Channel</w:t>
      </w:r>
    </w:p>
    <w:p w14:paraId="0C6541E1"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SA4, CT3, cc SA2</w:t>
      </w:r>
      <w:r>
        <w:rPr>
          <w:i/>
        </w:rPr>
        <w:br/>
      </w:r>
      <w:r>
        <w:rPr>
          <w:i/>
        </w:rPr>
        <w:tab/>
      </w:r>
      <w:r>
        <w:rPr>
          <w:i/>
        </w:rPr>
        <w:tab/>
      </w:r>
      <w:r>
        <w:rPr>
          <w:i/>
        </w:rPr>
        <w:tab/>
      </w:r>
      <w:r>
        <w:rPr>
          <w:i/>
        </w:rPr>
        <w:tab/>
      </w:r>
      <w:r>
        <w:rPr>
          <w:i/>
        </w:rPr>
        <w:tab/>
        <w:t>Source: Ericsson /Jörgen</w:t>
      </w:r>
    </w:p>
    <w:p w14:paraId="239D0718"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C1-205509</w:t>
      </w:r>
      <w:r>
        <w:rPr>
          <w:color w:val="993300"/>
          <w:u w:val="single"/>
        </w:rPr>
        <w:t>.</w:t>
      </w:r>
    </w:p>
    <w:p w14:paraId="5A25D997" w14:textId="77777777" w:rsidR="00D01C06" w:rsidRDefault="00D01C06" w:rsidP="00D01C06">
      <w:pPr>
        <w:rPr>
          <w:rFonts w:ascii="Arial" w:hAnsi="Arial" w:cs="Arial"/>
          <w:b/>
          <w:sz w:val="24"/>
        </w:rPr>
      </w:pPr>
      <w:r>
        <w:rPr>
          <w:rFonts w:ascii="Arial" w:hAnsi="Arial" w:cs="Arial"/>
          <w:b/>
          <w:color w:val="0000FF"/>
          <w:sz w:val="24"/>
        </w:rPr>
        <w:t>C1-204941</w:t>
      </w:r>
      <w:r>
        <w:rPr>
          <w:rFonts w:ascii="Arial" w:hAnsi="Arial" w:cs="Arial"/>
          <w:b/>
          <w:color w:val="0000FF"/>
          <w:sz w:val="24"/>
        </w:rPr>
        <w:tab/>
      </w:r>
      <w:r>
        <w:rPr>
          <w:rFonts w:ascii="Arial" w:hAnsi="Arial" w:cs="Arial"/>
          <w:b/>
          <w:sz w:val="24"/>
        </w:rPr>
        <w:t>LS on high priority service exempt from release due to SOR</w:t>
      </w:r>
    </w:p>
    <w:p w14:paraId="791966B2"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Nokia, Nokia Shanghai Bell</w:t>
      </w:r>
    </w:p>
    <w:p w14:paraId="5E85A9A2"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C98624" w14:textId="77777777" w:rsidR="00D01C06" w:rsidRDefault="00D01C06" w:rsidP="00D01C06">
      <w:pPr>
        <w:rPr>
          <w:rFonts w:ascii="Arial" w:hAnsi="Arial" w:cs="Arial"/>
          <w:b/>
          <w:sz w:val="24"/>
        </w:rPr>
      </w:pPr>
      <w:r>
        <w:rPr>
          <w:rFonts w:ascii="Arial" w:hAnsi="Arial" w:cs="Arial"/>
          <w:b/>
          <w:color w:val="0000FF"/>
          <w:sz w:val="24"/>
        </w:rPr>
        <w:t>C1-205055</w:t>
      </w:r>
      <w:r>
        <w:rPr>
          <w:rFonts w:ascii="Arial" w:hAnsi="Arial" w:cs="Arial"/>
          <w:b/>
          <w:color w:val="0000FF"/>
          <w:sz w:val="24"/>
        </w:rPr>
        <w:tab/>
      </w:r>
      <w:r>
        <w:rPr>
          <w:rFonts w:ascii="Arial" w:hAnsi="Arial" w:cs="Arial"/>
          <w:b/>
          <w:sz w:val="24"/>
        </w:rPr>
        <w:t>LS on VPLMN release version for Rel-17 enhancement for CP-SOR in connected mode</w:t>
      </w:r>
    </w:p>
    <w:p w14:paraId="762BE832"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DOCOMO Communications Lab.</w:t>
      </w:r>
    </w:p>
    <w:p w14:paraId="0D77AD32"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C1-205224</w:t>
      </w:r>
      <w:r>
        <w:rPr>
          <w:color w:val="993300"/>
          <w:u w:val="single"/>
        </w:rPr>
        <w:t>.</w:t>
      </w:r>
    </w:p>
    <w:p w14:paraId="433C0159" w14:textId="77777777" w:rsidR="00D01C06" w:rsidRDefault="00D01C06" w:rsidP="00D01C06">
      <w:pPr>
        <w:rPr>
          <w:rFonts w:ascii="Arial" w:hAnsi="Arial" w:cs="Arial"/>
          <w:b/>
          <w:sz w:val="24"/>
        </w:rPr>
      </w:pPr>
      <w:r>
        <w:rPr>
          <w:rFonts w:ascii="Arial" w:hAnsi="Arial" w:cs="Arial"/>
          <w:b/>
          <w:color w:val="0000FF"/>
          <w:sz w:val="24"/>
        </w:rPr>
        <w:t>C1-205222</w:t>
      </w:r>
      <w:r>
        <w:rPr>
          <w:rFonts w:ascii="Arial" w:hAnsi="Arial" w:cs="Arial"/>
          <w:b/>
          <w:color w:val="0000FF"/>
          <w:sz w:val="24"/>
        </w:rPr>
        <w:tab/>
      </w:r>
      <w:r>
        <w:rPr>
          <w:rFonts w:ascii="Arial" w:hAnsi="Arial" w:cs="Arial"/>
          <w:b/>
          <w:sz w:val="24"/>
        </w:rPr>
        <w:t>LS on  Clarification of CAG only UE accessing EPS network</w:t>
      </w:r>
    </w:p>
    <w:p w14:paraId="700C9749"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3GPP SA2, cc 3GPP RAN2</w:t>
      </w:r>
      <w:r>
        <w:rPr>
          <w:i/>
        </w:rPr>
        <w:br/>
      </w:r>
      <w:r>
        <w:rPr>
          <w:i/>
        </w:rPr>
        <w:tab/>
      </w:r>
      <w:r>
        <w:rPr>
          <w:i/>
        </w:rPr>
        <w:tab/>
      </w:r>
      <w:r>
        <w:rPr>
          <w:i/>
        </w:rPr>
        <w:tab/>
      </w:r>
      <w:r>
        <w:rPr>
          <w:i/>
        </w:rPr>
        <w:tab/>
      </w:r>
      <w:r>
        <w:rPr>
          <w:i/>
        </w:rPr>
        <w:tab/>
        <w:t>Source: Samsung/Kundan</w:t>
      </w:r>
    </w:p>
    <w:p w14:paraId="2E14B133"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DEB7BC" w14:textId="77777777" w:rsidR="00D01C06" w:rsidRDefault="00D01C06" w:rsidP="00D01C06">
      <w:pPr>
        <w:rPr>
          <w:rFonts w:ascii="Arial" w:hAnsi="Arial" w:cs="Arial"/>
          <w:b/>
          <w:sz w:val="24"/>
        </w:rPr>
      </w:pPr>
      <w:r>
        <w:rPr>
          <w:rFonts w:ascii="Arial" w:hAnsi="Arial" w:cs="Arial"/>
          <w:b/>
          <w:color w:val="0000FF"/>
          <w:sz w:val="24"/>
        </w:rPr>
        <w:t>C1-205223</w:t>
      </w:r>
      <w:r>
        <w:rPr>
          <w:rFonts w:ascii="Arial" w:hAnsi="Arial" w:cs="Arial"/>
          <w:b/>
          <w:color w:val="0000FF"/>
          <w:sz w:val="24"/>
        </w:rPr>
        <w:tab/>
      </w:r>
      <w:r>
        <w:rPr>
          <w:rFonts w:ascii="Arial" w:hAnsi="Arial" w:cs="Arial"/>
          <w:b/>
          <w:sz w:val="24"/>
        </w:rPr>
        <w:t>LS on resume procedure on CAG cell</w:t>
      </w:r>
    </w:p>
    <w:p w14:paraId="7D3B88B3"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SA2, cc RAN2</w:t>
      </w:r>
      <w:r>
        <w:rPr>
          <w:i/>
        </w:rPr>
        <w:br/>
      </w:r>
      <w:r>
        <w:rPr>
          <w:i/>
        </w:rPr>
        <w:tab/>
      </w:r>
      <w:r>
        <w:rPr>
          <w:i/>
        </w:rPr>
        <w:tab/>
      </w:r>
      <w:r>
        <w:rPr>
          <w:i/>
        </w:rPr>
        <w:tab/>
      </w:r>
      <w:r>
        <w:rPr>
          <w:i/>
        </w:rPr>
        <w:tab/>
      </w:r>
      <w:r>
        <w:rPr>
          <w:i/>
        </w:rPr>
        <w:tab/>
        <w:t>Source: Samsung/Kundan</w:t>
      </w:r>
    </w:p>
    <w:p w14:paraId="6FF84052"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C88F63" w14:textId="77777777" w:rsidR="00D01C06" w:rsidRDefault="00D01C06" w:rsidP="00D01C06">
      <w:pPr>
        <w:rPr>
          <w:rFonts w:ascii="Arial" w:hAnsi="Arial" w:cs="Arial"/>
          <w:b/>
          <w:sz w:val="24"/>
        </w:rPr>
      </w:pPr>
      <w:r>
        <w:rPr>
          <w:rFonts w:ascii="Arial" w:hAnsi="Arial" w:cs="Arial"/>
          <w:b/>
          <w:color w:val="0000FF"/>
          <w:sz w:val="24"/>
        </w:rPr>
        <w:t>C1-205224</w:t>
      </w:r>
      <w:r>
        <w:rPr>
          <w:rFonts w:ascii="Arial" w:hAnsi="Arial" w:cs="Arial"/>
          <w:b/>
          <w:color w:val="0000FF"/>
          <w:sz w:val="24"/>
        </w:rPr>
        <w:tab/>
      </w:r>
      <w:r>
        <w:rPr>
          <w:rFonts w:ascii="Arial" w:hAnsi="Arial" w:cs="Arial"/>
          <w:b/>
          <w:sz w:val="24"/>
        </w:rPr>
        <w:t>LS on VPLMN release version for Rel-17 enhancement for CP-SOR in connected mode</w:t>
      </w:r>
    </w:p>
    <w:p w14:paraId="26319DB6"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DOCOMO Communications Lab.</w:t>
      </w:r>
    </w:p>
    <w:p w14:paraId="587C134D" w14:textId="77777777" w:rsidR="00D01C06" w:rsidRDefault="00D01C06" w:rsidP="00D01C06">
      <w:pPr>
        <w:rPr>
          <w:color w:val="808080"/>
        </w:rPr>
      </w:pPr>
      <w:r>
        <w:rPr>
          <w:color w:val="808080"/>
        </w:rPr>
        <w:t>(Replaces C1-205055)</w:t>
      </w:r>
    </w:p>
    <w:p w14:paraId="2AFD560D"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DB0BD6" w14:textId="77777777" w:rsidR="00D01C06" w:rsidRDefault="00D01C06" w:rsidP="00D01C06">
      <w:pPr>
        <w:rPr>
          <w:rFonts w:ascii="Arial" w:hAnsi="Arial" w:cs="Arial"/>
          <w:b/>
          <w:sz w:val="24"/>
        </w:rPr>
      </w:pPr>
      <w:r>
        <w:rPr>
          <w:rFonts w:ascii="Arial" w:hAnsi="Arial" w:cs="Arial"/>
          <w:b/>
          <w:color w:val="0000FF"/>
          <w:sz w:val="24"/>
        </w:rPr>
        <w:t>C1-205246</w:t>
      </w:r>
      <w:r>
        <w:rPr>
          <w:rFonts w:ascii="Arial" w:hAnsi="Arial" w:cs="Arial"/>
          <w:b/>
          <w:color w:val="0000FF"/>
          <w:sz w:val="24"/>
        </w:rPr>
        <w:tab/>
      </w:r>
      <w:r>
        <w:rPr>
          <w:rFonts w:ascii="Arial" w:hAnsi="Arial" w:cs="Arial"/>
          <w:b/>
          <w:sz w:val="24"/>
        </w:rPr>
        <w:t>LS on Network slice-specific EAP result in case of no response by AAA-S</w:t>
      </w:r>
    </w:p>
    <w:p w14:paraId="1561E5CA"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LG Electronics France</w:t>
      </w:r>
    </w:p>
    <w:p w14:paraId="67B93013"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7643DC" w14:textId="77777777" w:rsidR="00D01C06" w:rsidRDefault="00D01C06" w:rsidP="00D01C06">
      <w:pPr>
        <w:rPr>
          <w:rFonts w:ascii="Arial" w:hAnsi="Arial" w:cs="Arial"/>
          <w:b/>
          <w:sz w:val="24"/>
        </w:rPr>
      </w:pPr>
      <w:r>
        <w:rPr>
          <w:rFonts w:ascii="Arial" w:hAnsi="Arial" w:cs="Arial"/>
          <w:b/>
          <w:color w:val="0000FF"/>
          <w:sz w:val="24"/>
        </w:rPr>
        <w:t>C1-205285</w:t>
      </w:r>
      <w:r>
        <w:rPr>
          <w:rFonts w:ascii="Arial" w:hAnsi="Arial" w:cs="Arial"/>
          <w:b/>
          <w:color w:val="0000FF"/>
          <w:sz w:val="24"/>
        </w:rPr>
        <w:tab/>
      </w:r>
      <w:r>
        <w:rPr>
          <w:rFonts w:ascii="Arial" w:hAnsi="Arial" w:cs="Arial"/>
          <w:b/>
          <w:sz w:val="24"/>
        </w:rPr>
        <w:t>LS on the stage 2 aspects of MINT</w:t>
      </w:r>
    </w:p>
    <w:p w14:paraId="42162B89"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SA, cc TSG CT</w:t>
      </w:r>
      <w:r>
        <w:rPr>
          <w:i/>
        </w:rPr>
        <w:br/>
      </w:r>
      <w:r>
        <w:rPr>
          <w:i/>
        </w:rPr>
        <w:tab/>
      </w:r>
      <w:r>
        <w:rPr>
          <w:i/>
        </w:rPr>
        <w:tab/>
      </w:r>
      <w:r>
        <w:rPr>
          <w:i/>
        </w:rPr>
        <w:tab/>
      </w:r>
      <w:r>
        <w:rPr>
          <w:i/>
        </w:rPr>
        <w:tab/>
      </w:r>
      <w:r>
        <w:rPr>
          <w:i/>
        </w:rPr>
        <w:tab/>
        <w:t>Source: LG Electronics</w:t>
      </w:r>
    </w:p>
    <w:p w14:paraId="6790EDB9"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C1-205332</w:t>
      </w:r>
      <w:r>
        <w:rPr>
          <w:color w:val="993300"/>
          <w:u w:val="single"/>
        </w:rPr>
        <w:t>.</w:t>
      </w:r>
    </w:p>
    <w:p w14:paraId="3DFCD2EF" w14:textId="77777777" w:rsidR="00D01C06" w:rsidRDefault="00D01C06" w:rsidP="00D01C06">
      <w:pPr>
        <w:rPr>
          <w:rFonts w:ascii="Arial" w:hAnsi="Arial" w:cs="Arial"/>
          <w:b/>
          <w:sz w:val="24"/>
        </w:rPr>
      </w:pPr>
      <w:r>
        <w:rPr>
          <w:rFonts w:ascii="Arial" w:hAnsi="Arial" w:cs="Arial"/>
          <w:b/>
          <w:color w:val="0000FF"/>
          <w:sz w:val="24"/>
        </w:rPr>
        <w:t>C1-205332</w:t>
      </w:r>
      <w:r>
        <w:rPr>
          <w:rFonts w:ascii="Arial" w:hAnsi="Arial" w:cs="Arial"/>
          <w:b/>
          <w:color w:val="0000FF"/>
          <w:sz w:val="24"/>
        </w:rPr>
        <w:tab/>
      </w:r>
      <w:r>
        <w:rPr>
          <w:rFonts w:ascii="Arial" w:hAnsi="Arial" w:cs="Arial"/>
          <w:b/>
          <w:sz w:val="24"/>
        </w:rPr>
        <w:t>LS on the stage 2 aspects of MINT</w:t>
      </w:r>
    </w:p>
    <w:p w14:paraId="2734F6EA"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SA, cc TSG CT, SA2, SA3, CT3, CT4</w:t>
      </w:r>
      <w:r>
        <w:rPr>
          <w:i/>
        </w:rPr>
        <w:br/>
      </w:r>
      <w:r>
        <w:rPr>
          <w:i/>
        </w:rPr>
        <w:tab/>
      </w:r>
      <w:r>
        <w:rPr>
          <w:i/>
        </w:rPr>
        <w:tab/>
      </w:r>
      <w:r>
        <w:rPr>
          <w:i/>
        </w:rPr>
        <w:tab/>
      </w:r>
      <w:r>
        <w:rPr>
          <w:i/>
        </w:rPr>
        <w:tab/>
      </w:r>
      <w:r>
        <w:rPr>
          <w:i/>
        </w:rPr>
        <w:tab/>
        <w:t>Source: LG Electronics</w:t>
      </w:r>
    </w:p>
    <w:p w14:paraId="35F12B8D" w14:textId="77777777" w:rsidR="00D01C06" w:rsidRDefault="00D01C06" w:rsidP="00D01C06">
      <w:pPr>
        <w:rPr>
          <w:color w:val="808080"/>
        </w:rPr>
      </w:pPr>
      <w:r>
        <w:rPr>
          <w:color w:val="808080"/>
        </w:rPr>
        <w:t>(Replaces C1-205285)</w:t>
      </w:r>
    </w:p>
    <w:p w14:paraId="00209113"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6A3900" w14:textId="77777777" w:rsidR="00D01C06" w:rsidRDefault="00D01C06" w:rsidP="00D01C06">
      <w:pPr>
        <w:rPr>
          <w:rFonts w:ascii="Arial" w:hAnsi="Arial" w:cs="Arial"/>
          <w:b/>
          <w:sz w:val="24"/>
        </w:rPr>
      </w:pPr>
      <w:r>
        <w:rPr>
          <w:rFonts w:ascii="Arial" w:hAnsi="Arial" w:cs="Arial"/>
          <w:b/>
          <w:color w:val="0000FF"/>
          <w:sz w:val="24"/>
        </w:rPr>
        <w:t>C1-205381</w:t>
      </w:r>
      <w:r>
        <w:rPr>
          <w:rFonts w:ascii="Arial" w:hAnsi="Arial" w:cs="Arial"/>
          <w:b/>
          <w:color w:val="0000FF"/>
          <w:sz w:val="24"/>
        </w:rPr>
        <w:tab/>
      </w:r>
      <w:r>
        <w:rPr>
          <w:rFonts w:ascii="Arial" w:hAnsi="Arial" w:cs="Arial"/>
          <w:b/>
          <w:sz w:val="24"/>
        </w:rPr>
        <w:t>LS on handling OVERLOAD START message in the N3IWF</w:t>
      </w:r>
    </w:p>
    <w:p w14:paraId="1219B090"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Nokia, Nokia Shanghai Bell</w:t>
      </w:r>
    </w:p>
    <w:p w14:paraId="7E97340A"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C1-205523</w:t>
      </w:r>
      <w:r>
        <w:rPr>
          <w:color w:val="993300"/>
          <w:u w:val="single"/>
        </w:rPr>
        <w:t>.</w:t>
      </w:r>
    </w:p>
    <w:p w14:paraId="09B45886" w14:textId="77777777" w:rsidR="00D01C06" w:rsidRDefault="00D01C06" w:rsidP="00D01C06">
      <w:pPr>
        <w:rPr>
          <w:rFonts w:ascii="Arial" w:hAnsi="Arial" w:cs="Arial"/>
          <w:b/>
          <w:sz w:val="24"/>
        </w:rPr>
      </w:pPr>
      <w:r>
        <w:rPr>
          <w:rFonts w:ascii="Arial" w:hAnsi="Arial" w:cs="Arial"/>
          <w:b/>
          <w:color w:val="0000FF"/>
          <w:sz w:val="24"/>
        </w:rPr>
        <w:t>C1-205392</w:t>
      </w:r>
      <w:r>
        <w:rPr>
          <w:rFonts w:ascii="Arial" w:hAnsi="Arial" w:cs="Arial"/>
          <w:b/>
          <w:color w:val="0000FF"/>
          <w:sz w:val="24"/>
        </w:rPr>
        <w:tab/>
      </w:r>
      <w:r>
        <w:rPr>
          <w:rFonts w:ascii="Arial" w:hAnsi="Arial" w:cs="Arial"/>
          <w:b/>
          <w:sz w:val="24"/>
        </w:rPr>
        <w:t>LS on mandatory support of full rate user plane integrity protection for 5G</w:t>
      </w:r>
    </w:p>
    <w:p w14:paraId="66B4CDF1"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SA2, SA3, RAN2, RAN3, RAN, CT</w:t>
      </w:r>
      <w:r>
        <w:rPr>
          <w:i/>
        </w:rPr>
        <w:br/>
      </w:r>
      <w:r>
        <w:rPr>
          <w:i/>
        </w:rPr>
        <w:tab/>
      </w:r>
      <w:r>
        <w:rPr>
          <w:i/>
        </w:rPr>
        <w:tab/>
      </w:r>
      <w:r>
        <w:rPr>
          <w:i/>
        </w:rPr>
        <w:tab/>
      </w:r>
      <w:r>
        <w:rPr>
          <w:i/>
        </w:rPr>
        <w:tab/>
      </w:r>
      <w:r>
        <w:rPr>
          <w:i/>
        </w:rPr>
        <w:tab/>
        <w:t>Source: Qualcomm Incorporated / Lena</w:t>
      </w:r>
    </w:p>
    <w:p w14:paraId="414D7868" w14:textId="77777777" w:rsidR="00D01C06" w:rsidRDefault="00D01C06" w:rsidP="00D01C06">
      <w:pPr>
        <w:rPr>
          <w:color w:val="808080"/>
        </w:rPr>
      </w:pPr>
      <w:r>
        <w:rPr>
          <w:color w:val="808080"/>
        </w:rPr>
        <w:t>(Replaces C1-204659)</w:t>
      </w:r>
    </w:p>
    <w:p w14:paraId="54111029"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A5E1B1" w14:textId="77777777" w:rsidR="00D01C06" w:rsidRDefault="00D01C06" w:rsidP="00D01C06">
      <w:pPr>
        <w:rPr>
          <w:rFonts w:ascii="Arial" w:hAnsi="Arial" w:cs="Arial"/>
          <w:b/>
          <w:sz w:val="24"/>
        </w:rPr>
      </w:pPr>
      <w:r>
        <w:rPr>
          <w:rFonts w:ascii="Arial" w:hAnsi="Arial" w:cs="Arial"/>
          <w:b/>
          <w:color w:val="0000FF"/>
          <w:sz w:val="24"/>
        </w:rPr>
        <w:t>C1-205509</w:t>
      </w:r>
      <w:r>
        <w:rPr>
          <w:rFonts w:ascii="Arial" w:hAnsi="Arial" w:cs="Arial"/>
          <w:b/>
          <w:color w:val="0000FF"/>
          <w:sz w:val="24"/>
        </w:rPr>
        <w:tab/>
      </w:r>
      <w:r>
        <w:rPr>
          <w:rFonts w:ascii="Arial" w:hAnsi="Arial" w:cs="Arial"/>
          <w:b/>
          <w:sz w:val="24"/>
        </w:rPr>
        <w:t>LS on Media Feature Tag for IMS Data Channel</w:t>
      </w:r>
    </w:p>
    <w:p w14:paraId="4FD01340"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SA4, CT3, cc SA2</w:t>
      </w:r>
      <w:r>
        <w:rPr>
          <w:i/>
        </w:rPr>
        <w:br/>
      </w:r>
      <w:r>
        <w:rPr>
          <w:i/>
        </w:rPr>
        <w:tab/>
      </w:r>
      <w:r>
        <w:rPr>
          <w:i/>
        </w:rPr>
        <w:tab/>
      </w:r>
      <w:r>
        <w:rPr>
          <w:i/>
        </w:rPr>
        <w:tab/>
      </w:r>
      <w:r>
        <w:rPr>
          <w:i/>
        </w:rPr>
        <w:tab/>
      </w:r>
      <w:r>
        <w:rPr>
          <w:i/>
        </w:rPr>
        <w:tab/>
        <w:t>Source: Ericsson /Jörgen</w:t>
      </w:r>
    </w:p>
    <w:p w14:paraId="7C7F50D1" w14:textId="77777777" w:rsidR="00D01C06" w:rsidRDefault="00D01C06" w:rsidP="00D01C06">
      <w:pPr>
        <w:rPr>
          <w:color w:val="808080"/>
        </w:rPr>
      </w:pPr>
      <w:r>
        <w:rPr>
          <w:color w:val="808080"/>
        </w:rPr>
        <w:t>(Replaces C1-204866)</w:t>
      </w:r>
    </w:p>
    <w:p w14:paraId="3B4C6893"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54929C" w14:textId="77777777" w:rsidR="00D01C06" w:rsidRDefault="00D01C06" w:rsidP="00D01C06">
      <w:pPr>
        <w:rPr>
          <w:rFonts w:ascii="Arial" w:hAnsi="Arial" w:cs="Arial"/>
          <w:b/>
          <w:sz w:val="24"/>
        </w:rPr>
      </w:pPr>
      <w:r>
        <w:rPr>
          <w:rFonts w:ascii="Arial" w:hAnsi="Arial" w:cs="Arial"/>
          <w:b/>
          <w:color w:val="0000FF"/>
          <w:sz w:val="24"/>
        </w:rPr>
        <w:t>C1-205510</w:t>
      </w:r>
      <w:r>
        <w:rPr>
          <w:rFonts w:ascii="Arial" w:hAnsi="Arial" w:cs="Arial"/>
          <w:b/>
          <w:color w:val="0000FF"/>
          <w:sz w:val="24"/>
        </w:rPr>
        <w:tab/>
      </w:r>
      <w:r>
        <w:rPr>
          <w:rFonts w:ascii="Arial" w:hAnsi="Arial" w:cs="Arial"/>
          <w:b/>
          <w:sz w:val="24"/>
        </w:rPr>
        <w:t>LS on clarifications for authorised user learning about the users whose floor requests are queued</w:t>
      </w:r>
    </w:p>
    <w:p w14:paraId="30896841"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Action</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 Research America</w:t>
      </w:r>
    </w:p>
    <w:p w14:paraId="22714993"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205C93" w14:textId="77777777" w:rsidR="00D01C06" w:rsidRDefault="00D01C06" w:rsidP="00D01C06">
      <w:pPr>
        <w:rPr>
          <w:rFonts w:ascii="Arial" w:hAnsi="Arial" w:cs="Arial"/>
          <w:b/>
          <w:sz w:val="24"/>
        </w:rPr>
      </w:pPr>
      <w:r>
        <w:rPr>
          <w:rFonts w:ascii="Arial" w:hAnsi="Arial" w:cs="Arial"/>
          <w:b/>
          <w:color w:val="0000FF"/>
          <w:sz w:val="24"/>
        </w:rPr>
        <w:t>C1-205513</w:t>
      </w:r>
      <w:r>
        <w:rPr>
          <w:rFonts w:ascii="Arial" w:hAnsi="Arial" w:cs="Arial"/>
          <w:b/>
          <w:color w:val="0000FF"/>
          <w:sz w:val="24"/>
        </w:rPr>
        <w:tab/>
      </w:r>
      <w:r>
        <w:rPr>
          <w:rFonts w:ascii="Arial" w:hAnsi="Arial" w:cs="Arial"/>
          <w:b/>
          <w:sz w:val="24"/>
        </w:rPr>
        <w:t>LS to get the clarifications on sharing MCVideo UE activity (recording video) between members of the group</w:t>
      </w:r>
    </w:p>
    <w:p w14:paraId="478C5AE1"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Action</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 Research America</w:t>
      </w:r>
    </w:p>
    <w:p w14:paraId="6E873DBB"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582086" w14:textId="77777777" w:rsidR="00D01C06" w:rsidRDefault="00D01C06" w:rsidP="00D01C06">
      <w:pPr>
        <w:rPr>
          <w:rFonts w:ascii="Arial" w:hAnsi="Arial" w:cs="Arial"/>
          <w:b/>
          <w:sz w:val="24"/>
        </w:rPr>
      </w:pPr>
      <w:r>
        <w:rPr>
          <w:rFonts w:ascii="Arial" w:hAnsi="Arial" w:cs="Arial"/>
          <w:b/>
          <w:color w:val="0000FF"/>
          <w:sz w:val="24"/>
        </w:rPr>
        <w:t>C1-205523</w:t>
      </w:r>
      <w:r>
        <w:rPr>
          <w:rFonts w:ascii="Arial" w:hAnsi="Arial" w:cs="Arial"/>
          <w:b/>
          <w:color w:val="0000FF"/>
          <w:sz w:val="24"/>
        </w:rPr>
        <w:tab/>
      </w:r>
      <w:r>
        <w:rPr>
          <w:rFonts w:ascii="Arial" w:hAnsi="Arial" w:cs="Arial"/>
          <w:b/>
          <w:sz w:val="24"/>
        </w:rPr>
        <w:t>LS on handling OVERLOAD START message in the N3IWF</w:t>
      </w:r>
    </w:p>
    <w:p w14:paraId="30E49C9B"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Nokia, Nokia Shanghai Bell</w:t>
      </w:r>
    </w:p>
    <w:p w14:paraId="4D58BDAD" w14:textId="77777777" w:rsidR="00D01C06" w:rsidRDefault="00D01C06" w:rsidP="00D01C06">
      <w:pPr>
        <w:rPr>
          <w:color w:val="808080"/>
        </w:rPr>
      </w:pPr>
      <w:r>
        <w:rPr>
          <w:color w:val="808080"/>
        </w:rPr>
        <w:t>(Replaces C1-205381)</w:t>
      </w:r>
    </w:p>
    <w:p w14:paraId="607167BE"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A5D251" w14:textId="77777777" w:rsidR="00D01C06" w:rsidRDefault="00D01C06" w:rsidP="00D01C06">
      <w:pPr>
        <w:rPr>
          <w:rFonts w:ascii="Arial" w:hAnsi="Arial" w:cs="Arial"/>
          <w:b/>
          <w:sz w:val="24"/>
        </w:rPr>
      </w:pPr>
      <w:r>
        <w:rPr>
          <w:rFonts w:ascii="Arial" w:hAnsi="Arial" w:cs="Arial"/>
          <w:b/>
          <w:color w:val="0000FF"/>
          <w:sz w:val="24"/>
        </w:rPr>
        <w:t>C1-205563</w:t>
      </w:r>
      <w:r>
        <w:rPr>
          <w:rFonts w:ascii="Arial" w:hAnsi="Arial" w:cs="Arial"/>
          <w:b/>
          <w:color w:val="0000FF"/>
          <w:sz w:val="24"/>
        </w:rPr>
        <w:tab/>
      </w:r>
      <w:r>
        <w:rPr>
          <w:rFonts w:ascii="Arial" w:hAnsi="Arial" w:cs="Arial"/>
          <w:b/>
          <w:sz w:val="24"/>
        </w:rPr>
        <w:t>LS on temporary NSSAA failure</w:t>
      </w:r>
    </w:p>
    <w:p w14:paraId="698255A6"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SA WG2</w:t>
      </w:r>
      <w:r>
        <w:rPr>
          <w:i/>
        </w:rPr>
        <w:br/>
      </w:r>
      <w:r>
        <w:rPr>
          <w:i/>
        </w:rPr>
        <w:tab/>
      </w:r>
      <w:r>
        <w:rPr>
          <w:i/>
        </w:rPr>
        <w:tab/>
      </w:r>
      <w:r>
        <w:rPr>
          <w:i/>
        </w:rPr>
        <w:tab/>
      </w:r>
      <w:r>
        <w:rPr>
          <w:i/>
        </w:rPr>
        <w:tab/>
      </w:r>
      <w:r>
        <w:rPr>
          <w:i/>
        </w:rPr>
        <w:tab/>
        <w:t>Source: Apple</w:t>
      </w:r>
    </w:p>
    <w:p w14:paraId="481CB49F"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C1-205571</w:t>
      </w:r>
      <w:r>
        <w:rPr>
          <w:color w:val="993300"/>
          <w:u w:val="single"/>
        </w:rPr>
        <w:t>.</w:t>
      </w:r>
    </w:p>
    <w:p w14:paraId="104A0025" w14:textId="77777777" w:rsidR="00D01C06" w:rsidRDefault="00D01C06" w:rsidP="00D01C06">
      <w:pPr>
        <w:rPr>
          <w:rFonts w:ascii="Arial" w:hAnsi="Arial" w:cs="Arial"/>
          <w:b/>
          <w:sz w:val="24"/>
        </w:rPr>
      </w:pPr>
      <w:r>
        <w:rPr>
          <w:rFonts w:ascii="Arial" w:hAnsi="Arial" w:cs="Arial"/>
          <w:b/>
          <w:color w:val="0000FF"/>
          <w:sz w:val="24"/>
        </w:rPr>
        <w:t>C1-205571</w:t>
      </w:r>
      <w:r>
        <w:rPr>
          <w:rFonts w:ascii="Arial" w:hAnsi="Arial" w:cs="Arial"/>
          <w:b/>
          <w:color w:val="0000FF"/>
          <w:sz w:val="24"/>
        </w:rPr>
        <w:tab/>
      </w:r>
      <w:r>
        <w:rPr>
          <w:rFonts w:ascii="Arial" w:hAnsi="Arial" w:cs="Arial"/>
          <w:b/>
          <w:sz w:val="24"/>
        </w:rPr>
        <w:t>LS on temporary NSSAA failure</w:t>
      </w:r>
    </w:p>
    <w:p w14:paraId="01F450C1" w14:textId="77777777" w:rsidR="00D01C06" w:rsidRDefault="00D01C06" w:rsidP="00D01C0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SA WG2</w:t>
      </w:r>
      <w:r>
        <w:rPr>
          <w:i/>
        </w:rPr>
        <w:br/>
      </w:r>
      <w:r>
        <w:rPr>
          <w:i/>
        </w:rPr>
        <w:tab/>
      </w:r>
      <w:r>
        <w:rPr>
          <w:i/>
        </w:rPr>
        <w:tab/>
      </w:r>
      <w:r>
        <w:rPr>
          <w:i/>
        </w:rPr>
        <w:tab/>
      </w:r>
      <w:r>
        <w:rPr>
          <w:i/>
        </w:rPr>
        <w:tab/>
      </w:r>
      <w:r>
        <w:rPr>
          <w:i/>
        </w:rPr>
        <w:tab/>
        <w:t>Source: Apple</w:t>
      </w:r>
    </w:p>
    <w:p w14:paraId="14CAB044" w14:textId="77777777" w:rsidR="00D01C06" w:rsidRDefault="00D01C06" w:rsidP="00D01C06">
      <w:pPr>
        <w:rPr>
          <w:color w:val="808080"/>
        </w:rPr>
      </w:pPr>
      <w:r>
        <w:rPr>
          <w:color w:val="808080"/>
        </w:rPr>
        <w:t>(Replaces C1-205563)</w:t>
      </w:r>
    </w:p>
    <w:p w14:paraId="3ED8E45E"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BDB574" w14:textId="77777777" w:rsidR="00D01C06" w:rsidRDefault="00D01C06" w:rsidP="00D01C06">
      <w:pPr>
        <w:pStyle w:val="Heading2"/>
      </w:pPr>
      <w:bookmarkStart w:id="117" w:name="_Toc49962261"/>
      <w:r>
        <w:t>19</w:t>
      </w:r>
      <w:r>
        <w:tab/>
        <w:t>Late and misplaced documents</w:t>
      </w:r>
      <w:bookmarkEnd w:id="117"/>
    </w:p>
    <w:p w14:paraId="05E6EBAD" w14:textId="77777777" w:rsidR="00D01C06" w:rsidRDefault="00D01C06" w:rsidP="00D01C06">
      <w:pPr>
        <w:rPr>
          <w:rFonts w:ascii="Arial" w:hAnsi="Arial" w:cs="Arial"/>
          <w:b/>
          <w:sz w:val="24"/>
        </w:rPr>
      </w:pPr>
      <w:r>
        <w:rPr>
          <w:rFonts w:ascii="Arial" w:hAnsi="Arial" w:cs="Arial"/>
          <w:b/>
          <w:color w:val="0000FF"/>
          <w:sz w:val="24"/>
        </w:rPr>
        <w:t>C1-204520</w:t>
      </w:r>
      <w:r>
        <w:rPr>
          <w:rFonts w:ascii="Arial" w:hAnsi="Arial" w:cs="Arial"/>
          <w:b/>
          <w:color w:val="0000FF"/>
          <w:sz w:val="24"/>
        </w:rPr>
        <w:tab/>
      </w:r>
      <w:r>
        <w:rPr>
          <w:rFonts w:ascii="Arial" w:hAnsi="Arial" w:cs="Arial"/>
          <w:b/>
          <w:sz w:val="24"/>
        </w:rPr>
        <w:t>Void</w:t>
      </w:r>
    </w:p>
    <w:p w14:paraId="06EBF8BC" w14:textId="77777777" w:rsidR="00D01C06" w:rsidRDefault="00D01C06" w:rsidP="00D01C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v16.6.1</w:t>
      </w:r>
      <w:r>
        <w:rPr>
          <w:i/>
        </w:rPr>
        <w:tab/>
        <w:t xml:space="preserve">  CR-0558  Cat: F (Rel-16)</w:t>
      </w:r>
      <w:r>
        <w:rPr>
          <w:i/>
        </w:rPr>
        <w:br/>
      </w:r>
      <w:r>
        <w:rPr>
          <w:i/>
        </w:rPr>
        <w:br/>
      </w:r>
      <w:r>
        <w:rPr>
          <w:i/>
        </w:rPr>
        <w:tab/>
      </w:r>
      <w:r>
        <w:rPr>
          <w:i/>
        </w:rPr>
        <w:tab/>
      </w:r>
      <w:r>
        <w:rPr>
          <w:i/>
        </w:rPr>
        <w:tab/>
      </w:r>
      <w:r>
        <w:rPr>
          <w:i/>
        </w:rPr>
        <w:tab/>
      </w:r>
      <w:r>
        <w:rPr>
          <w:i/>
        </w:rPr>
        <w:tab/>
        <w:t>Source: Void</w:t>
      </w:r>
    </w:p>
    <w:p w14:paraId="25B1F035"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58E5AA" w14:textId="77777777" w:rsidR="00D01C06" w:rsidRDefault="00D01C06" w:rsidP="00D01C06">
      <w:pPr>
        <w:rPr>
          <w:rFonts w:ascii="Arial" w:hAnsi="Arial" w:cs="Arial"/>
          <w:b/>
          <w:sz w:val="24"/>
        </w:rPr>
      </w:pPr>
      <w:r>
        <w:rPr>
          <w:rFonts w:ascii="Arial" w:hAnsi="Arial" w:cs="Arial"/>
          <w:b/>
          <w:color w:val="0000FF"/>
          <w:sz w:val="24"/>
        </w:rPr>
        <w:t>C1-204947</w:t>
      </w:r>
      <w:r>
        <w:rPr>
          <w:rFonts w:ascii="Arial" w:hAnsi="Arial" w:cs="Arial"/>
          <w:b/>
          <w:color w:val="0000FF"/>
          <w:sz w:val="24"/>
        </w:rPr>
        <w:tab/>
      </w:r>
      <w:r>
        <w:rPr>
          <w:rFonts w:ascii="Arial" w:hAnsi="Arial" w:cs="Arial"/>
          <w:b/>
          <w:sz w:val="24"/>
        </w:rPr>
        <w:t>Void</w:t>
      </w:r>
    </w:p>
    <w:p w14:paraId="0B6F7E62" w14:textId="77777777" w:rsidR="00D01C06" w:rsidRDefault="00D01C06" w:rsidP="00D01C0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Void</w:t>
      </w:r>
    </w:p>
    <w:p w14:paraId="4F501DFD" w14:textId="77777777" w:rsidR="00D01C06" w:rsidRDefault="00D01C06" w:rsidP="00D01C0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9B4914" w14:textId="77777777" w:rsidR="00D01C06" w:rsidRDefault="00D01C06" w:rsidP="00D01C06">
      <w:pPr>
        <w:pStyle w:val="Heading2"/>
      </w:pPr>
      <w:bookmarkStart w:id="118" w:name="_Toc49962262"/>
      <w:r>
        <w:t>20</w:t>
      </w:r>
      <w:r>
        <w:tab/>
        <w:t>AOB</w:t>
      </w:r>
      <w:bookmarkEnd w:id="118"/>
    </w:p>
    <w:p w14:paraId="134F59C3" w14:textId="77777777" w:rsidR="00D01C06" w:rsidRDefault="00D01C06" w:rsidP="00D01C06">
      <w:pPr>
        <w:pStyle w:val="Heading2"/>
      </w:pPr>
      <w:bookmarkStart w:id="119" w:name="_Toc49962263"/>
      <w:r>
        <w:t>21</w:t>
      </w:r>
      <w:r>
        <w:tab/>
        <w:t>Closing</w:t>
      </w:r>
      <w:bookmarkEnd w:id="119"/>
    </w:p>
    <w:p w14:paraId="66334AFB" w14:textId="77777777" w:rsidR="00D01C06" w:rsidRDefault="00D01C06" w:rsidP="00D01C06">
      <w:pPr>
        <w:pStyle w:val="FP"/>
      </w:pPr>
    </w:p>
    <w:p w14:paraId="58D0616A" w14:textId="77777777" w:rsidR="00D01C06" w:rsidRDefault="00D01C06" w:rsidP="00D01C06">
      <w:pPr>
        <w:pStyle w:val="FP"/>
      </w:pPr>
      <w:r>
        <w:t>Report prepared by: FF</w:t>
      </w:r>
    </w:p>
    <w:p w14:paraId="4D35FE5E" w14:textId="1892BCB4" w:rsidR="00D01C06" w:rsidRDefault="00D01C06" w:rsidP="00D01C06">
      <w:pPr>
        <w:pStyle w:val="FP"/>
      </w:pPr>
    </w:p>
    <w:p w14:paraId="505E0E38" w14:textId="43546976" w:rsidR="008A45CD" w:rsidRDefault="008A45CD" w:rsidP="00D01C06">
      <w:pPr>
        <w:pStyle w:val="FP"/>
      </w:pPr>
    </w:p>
    <w:p w14:paraId="185EBC05" w14:textId="65DADEDD" w:rsidR="008A45CD" w:rsidRDefault="008A45CD" w:rsidP="00D01C06">
      <w:pPr>
        <w:pStyle w:val="FP"/>
      </w:pPr>
      <w:r>
        <w:t>--</w:t>
      </w:r>
    </w:p>
    <w:p w14:paraId="18A4A1F3" w14:textId="7EE59CB3" w:rsidR="008A45CD" w:rsidRDefault="008A45CD" w:rsidP="00D01C06">
      <w:pPr>
        <w:pStyle w:val="FP"/>
      </w:pPr>
    </w:p>
    <w:p w14:paraId="7A5B5B6F" w14:textId="77777777" w:rsidR="008A45CD" w:rsidRDefault="008A45CD" w:rsidP="008A45CD">
      <w:pPr>
        <w:pStyle w:val="Heading2"/>
      </w:pPr>
      <w:r>
        <w:br w:type="page"/>
        <w:t>Annex A: List of contribution documents</w:t>
      </w:r>
    </w:p>
    <w:p w14:paraId="1DCFB174" w14:textId="77777777" w:rsidR="008A45CD" w:rsidRDefault="008A45CD" w:rsidP="008A45CD">
      <w:pPr>
        <w:pStyle w:val="TH"/>
      </w:pPr>
    </w:p>
    <w:tbl>
      <w:tblPr>
        <w:tblStyle w:val="TableGrid"/>
        <w:tblW w:w="0" w:type="auto"/>
        <w:tblInd w:w="0" w:type="dxa"/>
        <w:tblLook w:val="04A0" w:firstRow="1" w:lastRow="0" w:firstColumn="1" w:lastColumn="0" w:noHBand="0" w:noVBand="1"/>
      </w:tblPr>
      <w:tblGrid>
        <w:gridCol w:w="1097"/>
        <w:gridCol w:w="3577"/>
        <w:gridCol w:w="2078"/>
        <w:gridCol w:w="977"/>
        <w:gridCol w:w="1009"/>
        <w:gridCol w:w="1117"/>
      </w:tblGrid>
      <w:tr w:rsidR="008A45CD" w14:paraId="715C39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D779FE" w14:textId="77777777" w:rsidR="008A45CD" w:rsidRDefault="008A45CD">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3C6FF0B9" w14:textId="77777777" w:rsidR="008A45CD" w:rsidRDefault="008A45CD">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2D72AED1" w14:textId="77777777" w:rsidR="008A45CD" w:rsidRDefault="008A45CD">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23A957F4" w14:textId="77777777" w:rsidR="008A45CD" w:rsidRDefault="008A45CD">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329FDED1" w14:textId="77777777" w:rsidR="008A45CD" w:rsidRDefault="008A45CD">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14:paraId="3A33D417" w14:textId="77777777" w:rsidR="008A45CD" w:rsidRDefault="008A45CD">
            <w:pPr>
              <w:pStyle w:val="TAH"/>
            </w:pPr>
            <w:r>
              <w:t>Replaced by</w:t>
            </w:r>
          </w:p>
        </w:tc>
      </w:tr>
      <w:tr w:rsidR="008A45CD" w14:paraId="67F00C1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24C65F" w14:textId="77777777" w:rsidR="008A45CD" w:rsidRDefault="008A45CD">
            <w:pPr>
              <w:pStyle w:val="TAL"/>
              <w:rPr>
                <w:sz w:val="16"/>
              </w:rPr>
            </w:pPr>
            <w:r>
              <w:rPr>
                <w:sz w:val="16"/>
              </w:rPr>
              <w:t>C1-204500</w:t>
            </w:r>
          </w:p>
        </w:tc>
        <w:tc>
          <w:tcPr>
            <w:tcW w:w="0" w:type="auto"/>
            <w:tcBorders>
              <w:top w:val="single" w:sz="4" w:space="0" w:color="auto"/>
              <w:left w:val="single" w:sz="4" w:space="0" w:color="auto"/>
              <w:bottom w:val="single" w:sz="4" w:space="0" w:color="auto"/>
              <w:right w:val="single" w:sz="4" w:space="0" w:color="auto"/>
            </w:tcBorders>
            <w:hideMark/>
          </w:tcPr>
          <w:p w14:paraId="6FDB2AB6" w14:textId="77777777" w:rsidR="008A45CD" w:rsidRDefault="008A45CD">
            <w:pPr>
              <w:pStyle w:val="TAL"/>
              <w:rPr>
                <w:sz w:val="16"/>
              </w:rPr>
            </w:pPr>
            <w:r>
              <w:rPr>
                <w:sz w:val="16"/>
              </w:rPr>
              <w:t>3GPP TSG CT1#125-e – agenda for Tdoc allocation</w:t>
            </w:r>
          </w:p>
        </w:tc>
        <w:tc>
          <w:tcPr>
            <w:tcW w:w="0" w:type="auto"/>
            <w:tcBorders>
              <w:top w:val="single" w:sz="4" w:space="0" w:color="auto"/>
              <w:left w:val="single" w:sz="4" w:space="0" w:color="auto"/>
              <w:bottom w:val="single" w:sz="4" w:space="0" w:color="auto"/>
              <w:right w:val="single" w:sz="4" w:space="0" w:color="auto"/>
            </w:tcBorders>
            <w:hideMark/>
          </w:tcPr>
          <w:p w14:paraId="4602803A" w14:textId="77777777" w:rsidR="008A45CD" w:rsidRDefault="008A45CD">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68FE1180"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5F252E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648931" w14:textId="77777777" w:rsidR="008A45CD" w:rsidRDefault="008A45CD">
            <w:pPr>
              <w:pStyle w:val="TAL"/>
              <w:rPr>
                <w:sz w:val="16"/>
              </w:rPr>
            </w:pPr>
          </w:p>
        </w:tc>
      </w:tr>
      <w:tr w:rsidR="008A45CD" w14:paraId="36E3A8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0BDE56" w14:textId="77777777" w:rsidR="008A45CD" w:rsidRDefault="008A45CD">
            <w:pPr>
              <w:pStyle w:val="TAL"/>
              <w:rPr>
                <w:sz w:val="16"/>
              </w:rPr>
            </w:pPr>
            <w:r>
              <w:rPr>
                <w:sz w:val="16"/>
              </w:rPr>
              <w:t>C1-204501</w:t>
            </w:r>
          </w:p>
        </w:tc>
        <w:tc>
          <w:tcPr>
            <w:tcW w:w="0" w:type="auto"/>
            <w:tcBorders>
              <w:top w:val="single" w:sz="4" w:space="0" w:color="auto"/>
              <w:left w:val="single" w:sz="4" w:space="0" w:color="auto"/>
              <w:bottom w:val="single" w:sz="4" w:space="0" w:color="auto"/>
              <w:right w:val="single" w:sz="4" w:space="0" w:color="auto"/>
            </w:tcBorders>
            <w:hideMark/>
          </w:tcPr>
          <w:p w14:paraId="055D743E" w14:textId="77777777" w:rsidR="008A45CD" w:rsidRDefault="008A45CD">
            <w:pPr>
              <w:pStyle w:val="TAL"/>
              <w:rPr>
                <w:sz w:val="16"/>
              </w:rPr>
            </w:pPr>
            <w:r>
              <w:rPr>
                <w:sz w:val="16"/>
              </w:rPr>
              <w:t>3GPP TSG CT1#125-e – agenda after Tdoc allocation deadline</w:t>
            </w:r>
          </w:p>
        </w:tc>
        <w:tc>
          <w:tcPr>
            <w:tcW w:w="0" w:type="auto"/>
            <w:tcBorders>
              <w:top w:val="single" w:sz="4" w:space="0" w:color="auto"/>
              <w:left w:val="single" w:sz="4" w:space="0" w:color="auto"/>
              <w:bottom w:val="single" w:sz="4" w:space="0" w:color="auto"/>
              <w:right w:val="single" w:sz="4" w:space="0" w:color="auto"/>
            </w:tcBorders>
            <w:hideMark/>
          </w:tcPr>
          <w:p w14:paraId="6D4130AF" w14:textId="77777777" w:rsidR="008A45CD" w:rsidRDefault="008A45CD">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78F59252"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FFB519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760D28" w14:textId="77777777" w:rsidR="008A45CD" w:rsidRDefault="008A45CD">
            <w:pPr>
              <w:pStyle w:val="TAL"/>
              <w:rPr>
                <w:sz w:val="16"/>
              </w:rPr>
            </w:pPr>
          </w:p>
        </w:tc>
      </w:tr>
      <w:tr w:rsidR="008A45CD" w14:paraId="6458953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CD92D5" w14:textId="77777777" w:rsidR="008A45CD" w:rsidRDefault="008A45CD">
            <w:pPr>
              <w:pStyle w:val="TAL"/>
              <w:rPr>
                <w:sz w:val="16"/>
              </w:rPr>
            </w:pPr>
            <w:r>
              <w:rPr>
                <w:sz w:val="16"/>
              </w:rPr>
              <w:t>C1-204502</w:t>
            </w:r>
          </w:p>
        </w:tc>
        <w:tc>
          <w:tcPr>
            <w:tcW w:w="0" w:type="auto"/>
            <w:tcBorders>
              <w:top w:val="single" w:sz="4" w:space="0" w:color="auto"/>
              <w:left w:val="single" w:sz="4" w:space="0" w:color="auto"/>
              <w:bottom w:val="single" w:sz="4" w:space="0" w:color="auto"/>
              <w:right w:val="single" w:sz="4" w:space="0" w:color="auto"/>
            </w:tcBorders>
            <w:hideMark/>
          </w:tcPr>
          <w:p w14:paraId="2786E15A" w14:textId="77777777" w:rsidR="008A45CD" w:rsidRDefault="008A45CD">
            <w:pPr>
              <w:pStyle w:val="TAL"/>
              <w:rPr>
                <w:sz w:val="16"/>
              </w:rPr>
            </w:pPr>
            <w:r>
              <w:rPr>
                <w:sz w:val="16"/>
              </w:rPr>
              <w:t>3GPP TSG CT1#125-e – agenda with proposed LS-actions</w:t>
            </w:r>
          </w:p>
        </w:tc>
        <w:tc>
          <w:tcPr>
            <w:tcW w:w="0" w:type="auto"/>
            <w:tcBorders>
              <w:top w:val="single" w:sz="4" w:space="0" w:color="auto"/>
              <w:left w:val="single" w:sz="4" w:space="0" w:color="auto"/>
              <w:bottom w:val="single" w:sz="4" w:space="0" w:color="auto"/>
              <w:right w:val="single" w:sz="4" w:space="0" w:color="auto"/>
            </w:tcBorders>
            <w:hideMark/>
          </w:tcPr>
          <w:p w14:paraId="7C8009B7" w14:textId="77777777" w:rsidR="008A45CD" w:rsidRDefault="008A45CD">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5701B162"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6FED8D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D17A96" w14:textId="77777777" w:rsidR="008A45CD" w:rsidRDefault="008A45CD">
            <w:pPr>
              <w:pStyle w:val="TAL"/>
              <w:rPr>
                <w:sz w:val="16"/>
              </w:rPr>
            </w:pPr>
          </w:p>
        </w:tc>
      </w:tr>
      <w:tr w:rsidR="008A45CD" w14:paraId="5E140A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627A0A" w14:textId="77777777" w:rsidR="008A45CD" w:rsidRDefault="008A45CD">
            <w:pPr>
              <w:pStyle w:val="TAL"/>
              <w:rPr>
                <w:sz w:val="16"/>
              </w:rPr>
            </w:pPr>
            <w:r>
              <w:rPr>
                <w:sz w:val="16"/>
              </w:rPr>
              <w:t>C1-204503</w:t>
            </w:r>
          </w:p>
        </w:tc>
        <w:tc>
          <w:tcPr>
            <w:tcW w:w="0" w:type="auto"/>
            <w:tcBorders>
              <w:top w:val="single" w:sz="4" w:space="0" w:color="auto"/>
              <w:left w:val="single" w:sz="4" w:space="0" w:color="auto"/>
              <w:bottom w:val="single" w:sz="4" w:space="0" w:color="auto"/>
              <w:right w:val="single" w:sz="4" w:space="0" w:color="auto"/>
            </w:tcBorders>
            <w:hideMark/>
          </w:tcPr>
          <w:p w14:paraId="1DF0978B" w14:textId="77777777" w:rsidR="008A45CD" w:rsidRDefault="008A45CD">
            <w:pPr>
              <w:pStyle w:val="TAL"/>
              <w:rPr>
                <w:sz w:val="16"/>
              </w:rPr>
            </w:pPr>
            <w:r>
              <w:rPr>
                <w:sz w:val="16"/>
              </w:rPr>
              <w:t>3GPP TSG CT1#125-e – agenda at start of meeting</w:t>
            </w:r>
          </w:p>
        </w:tc>
        <w:tc>
          <w:tcPr>
            <w:tcW w:w="0" w:type="auto"/>
            <w:tcBorders>
              <w:top w:val="single" w:sz="4" w:space="0" w:color="auto"/>
              <w:left w:val="single" w:sz="4" w:space="0" w:color="auto"/>
              <w:bottom w:val="single" w:sz="4" w:space="0" w:color="auto"/>
              <w:right w:val="single" w:sz="4" w:space="0" w:color="auto"/>
            </w:tcBorders>
            <w:hideMark/>
          </w:tcPr>
          <w:p w14:paraId="31F27508" w14:textId="77777777" w:rsidR="008A45CD" w:rsidRDefault="008A45CD">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3D807CF6"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546C70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4E3355" w14:textId="77777777" w:rsidR="008A45CD" w:rsidRDefault="008A45CD">
            <w:pPr>
              <w:pStyle w:val="TAL"/>
              <w:rPr>
                <w:sz w:val="16"/>
              </w:rPr>
            </w:pPr>
          </w:p>
        </w:tc>
      </w:tr>
      <w:tr w:rsidR="008A45CD" w14:paraId="0263D9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F36DFA" w14:textId="77777777" w:rsidR="008A45CD" w:rsidRDefault="008A45CD">
            <w:pPr>
              <w:pStyle w:val="TAL"/>
              <w:rPr>
                <w:sz w:val="16"/>
              </w:rPr>
            </w:pPr>
            <w:r>
              <w:rPr>
                <w:sz w:val="16"/>
              </w:rPr>
              <w:t>C1-204504</w:t>
            </w:r>
          </w:p>
        </w:tc>
        <w:tc>
          <w:tcPr>
            <w:tcW w:w="0" w:type="auto"/>
            <w:tcBorders>
              <w:top w:val="single" w:sz="4" w:space="0" w:color="auto"/>
              <w:left w:val="single" w:sz="4" w:space="0" w:color="auto"/>
              <w:bottom w:val="single" w:sz="4" w:space="0" w:color="auto"/>
              <w:right w:val="single" w:sz="4" w:space="0" w:color="auto"/>
            </w:tcBorders>
            <w:hideMark/>
          </w:tcPr>
          <w:p w14:paraId="32CEE7CA" w14:textId="77777777" w:rsidR="008A45CD" w:rsidRDefault="008A45CD">
            <w:pPr>
              <w:pStyle w:val="TAL"/>
              <w:rPr>
                <w:sz w:val="16"/>
              </w:rPr>
            </w:pPr>
            <w:r>
              <w:rPr>
                <w:sz w:val="16"/>
              </w:rPr>
              <w:t>3GPP TSG CT1#125-e – agenda Thursday (27 August) evening</w:t>
            </w:r>
          </w:p>
        </w:tc>
        <w:tc>
          <w:tcPr>
            <w:tcW w:w="0" w:type="auto"/>
            <w:tcBorders>
              <w:top w:val="single" w:sz="4" w:space="0" w:color="auto"/>
              <w:left w:val="single" w:sz="4" w:space="0" w:color="auto"/>
              <w:bottom w:val="single" w:sz="4" w:space="0" w:color="auto"/>
              <w:right w:val="single" w:sz="4" w:space="0" w:color="auto"/>
            </w:tcBorders>
            <w:hideMark/>
          </w:tcPr>
          <w:p w14:paraId="469EED4D" w14:textId="77777777" w:rsidR="008A45CD" w:rsidRDefault="008A45CD">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5A02704C"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A9AFED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2F0873" w14:textId="77777777" w:rsidR="008A45CD" w:rsidRDefault="008A45CD">
            <w:pPr>
              <w:pStyle w:val="TAL"/>
              <w:rPr>
                <w:sz w:val="16"/>
              </w:rPr>
            </w:pPr>
          </w:p>
        </w:tc>
      </w:tr>
      <w:tr w:rsidR="008A45CD" w14:paraId="5351729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A765E3" w14:textId="77777777" w:rsidR="008A45CD" w:rsidRDefault="008A45CD">
            <w:pPr>
              <w:pStyle w:val="TAL"/>
              <w:rPr>
                <w:sz w:val="16"/>
              </w:rPr>
            </w:pPr>
            <w:r>
              <w:rPr>
                <w:sz w:val="16"/>
              </w:rPr>
              <w:t>C1-204505</w:t>
            </w:r>
          </w:p>
        </w:tc>
        <w:tc>
          <w:tcPr>
            <w:tcW w:w="0" w:type="auto"/>
            <w:tcBorders>
              <w:top w:val="single" w:sz="4" w:space="0" w:color="auto"/>
              <w:left w:val="single" w:sz="4" w:space="0" w:color="auto"/>
              <w:bottom w:val="single" w:sz="4" w:space="0" w:color="auto"/>
              <w:right w:val="single" w:sz="4" w:space="0" w:color="auto"/>
            </w:tcBorders>
            <w:hideMark/>
          </w:tcPr>
          <w:p w14:paraId="6FFC9C31" w14:textId="77777777" w:rsidR="008A45CD" w:rsidRDefault="008A45CD">
            <w:pPr>
              <w:pStyle w:val="TAL"/>
              <w:rPr>
                <w:sz w:val="16"/>
              </w:rPr>
            </w:pPr>
            <w:r>
              <w:rPr>
                <w:sz w:val="16"/>
              </w:rPr>
              <w:t>3GPP TSG CT1#125-e – agenda at end of meeting</w:t>
            </w:r>
          </w:p>
        </w:tc>
        <w:tc>
          <w:tcPr>
            <w:tcW w:w="0" w:type="auto"/>
            <w:tcBorders>
              <w:top w:val="single" w:sz="4" w:space="0" w:color="auto"/>
              <w:left w:val="single" w:sz="4" w:space="0" w:color="auto"/>
              <w:bottom w:val="single" w:sz="4" w:space="0" w:color="auto"/>
              <w:right w:val="single" w:sz="4" w:space="0" w:color="auto"/>
            </w:tcBorders>
            <w:hideMark/>
          </w:tcPr>
          <w:p w14:paraId="4900F5C4" w14:textId="77777777" w:rsidR="008A45CD" w:rsidRDefault="008A45CD">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44E144AF"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114B74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C8FAFC" w14:textId="77777777" w:rsidR="008A45CD" w:rsidRDefault="008A45CD">
            <w:pPr>
              <w:pStyle w:val="TAL"/>
              <w:rPr>
                <w:sz w:val="16"/>
              </w:rPr>
            </w:pPr>
          </w:p>
        </w:tc>
      </w:tr>
      <w:tr w:rsidR="008A45CD" w14:paraId="7C71F92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A69513" w14:textId="77777777" w:rsidR="008A45CD" w:rsidRDefault="008A45CD">
            <w:pPr>
              <w:pStyle w:val="TAL"/>
              <w:rPr>
                <w:sz w:val="16"/>
              </w:rPr>
            </w:pPr>
            <w:r>
              <w:rPr>
                <w:sz w:val="16"/>
              </w:rPr>
              <w:t>C1-204506</w:t>
            </w:r>
          </w:p>
        </w:tc>
        <w:tc>
          <w:tcPr>
            <w:tcW w:w="0" w:type="auto"/>
            <w:tcBorders>
              <w:top w:val="single" w:sz="4" w:space="0" w:color="auto"/>
              <w:left w:val="single" w:sz="4" w:space="0" w:color="auto"/>
              <w:bottom w:val="single" w:sz="4" w:space="0" w:color="auto"/>
              <w:right w:val="single" w:sz="4" w:space="0" w:color="auto"/>
            </w:tcBorders>
            <w:hideMark/>
          </w:tcPr>
          <w:p w14:paraId="6FB1E1E6" w14:textId="77777777" w:rsidR="008A45CD" w:rsidRDefault="008A45CD">
            <w:pPr>
              <w:pStyle w:val="TAL"/>
              <w:rPr>
                <w:sz w:val="16"/>
              </w:rPr>
            </w:pPr>
            <w:r>
              <w:rPr>
                <w:sz w:val="16"/>
              </w:rPr>
              <w:t>draft C1-124e meeting report</w:t>
            </w:r>
          </w:p>
        </w:tc>
        <w:tc>
          <w:tcPr>
            <w:tcW w:w="0" w:type="auto"/>
            <w:tcBorders>
              <w:top w:val="single" w:sz="4" w:space="0" w:color="auto"/>
              <w:left w:val="single" w:sz="4" w:space="0" w:color="auto"/>
              <w:bottom w:val="single" w:sz="4" w:space="0" w:color="auto"/>
              <w:right w:val="single" w:sz="4" w:space="0" w:color="auto"/>
            </w:tcBorders>
            <w:hideMark/>
          </w:tcPr>
          <w:p w14:paraId="16343941" w14:textId="77777777" w:rsidR="008A45CD" w:rsidRDefault="008A45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6C854076"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F06E48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790998" w14:textId="77777777" w:rsidR="008A45CD" w:rsidRDefault="008A45CD">
            <w:pPr>
              <w:pStyle w:val="TAL"/>
              <w:rPr>
                <w:sz w:val="16"/>
              </w:rPr>
            </w:pPr>
          </w:p>
        </w:tc>
      </w:tr>
      <w:tr w:rsidR="008A45CD" w14:paraId="30CA2FE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709E25" w14:textId="77777777" w:rsidR="008A45CD" w:rsidRDefault="008A45CD">
            <w:pPr>
              <w:pStyle w:val="TAL"/>
              <w:rPr>
                <w:sz w:val="16"/>
              </w:rPr>
            </w:pPr>
            <w:r>
              <w:rPr>
                <w:sz w:val="16"/>
              </w:rPr>
              <w:t>C1-204507</w:t>
            </w:r>
          </w:p>
        </w:tc>
        <w:tc>
          <w:tcPr>
            <w:tcW w:w="0" w:type="auto"/>
            <w:tcBorders>
              <w:top w:val="single" w:sz="4" w:space="0" w:color="auto"/>
              <w:left w:val="single" w:sz="4" w:space="0" w:color="auto"/>
              <w:bottom w:val="single" w:sz="4" w:space="0" w:color="auto"/>
              <w:right w:val="single" w:sz="4" w:space="0" w:color="auto"/>
            </w:tcBorders>
            <w:hideMark/>
          </w:tcPr>
          <w:p w14:paraId="6A6FBBD8" w14:textId="77777777" w:rsidR="008A45CD" w:rsidRDefault="008A45CD">
            <w:pPr>
              <w:pStyle w:val="TAL"/>
              <w:rPr>
                <w:sz w:val="16"/>
              </w:rPr>
            </w:pPr>
            <w:r>
              <w:rPr>
                <w:sz w:val="16"/>
              </w:rPr>
              <w:t>work plan</w:t>
            </w:r>
          </w:p>
        </w:tc>
        <w:tc>
          <w:tcPr>
            <w:tcW w:w="0" w:type="auto"/>
            <w:tcBorders>
              <w:top w:val="single" w:sz="4" w:space="0" w:color="auto"/>
              <w:left w:val="single" w:sz="4" w:space="0" w:color="auto"/>
              <w:bottom w:val="single" w:sz="4" w:space="0" w:color="auto"/>
              <w:right w:val="single" w:sz="4" w:space="0" w:color="auto"/>
            </w:tcBorders>
            <w:hideMark/>
          </w:tcPr>
          <w:p w14:paraId="5B863578" w14:textId="77777777" w:rsidR="008A45CD" w:rsidRDefault="008A45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46BE1AEE"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61BEA3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F5EE76" w14:textId="77777777" w:rsidR="008A45CD" w:rsidRDefault="008A45CD">
            <w:pPr>
              <w:pStyle w:val="TAL"/>
              <w:rPr>
                <w:sz w:val="16"/>
              </w:rPr>
            </w:pPr>
          </w:p>
        </w:tc>
      </w:tr>
      <w:tr w:rsidR="008A45CD" w14:paraId="2AD6B7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9DC275" w14:textId="77777777" w:rsidR="008A45CD" w:rsidRDefault="008A45CD">
            <w:pPr>
              <w:pStyle w:val="TAL"/>
              <w:rPr>
                <w:sz w:val="16"/>
              </w:rPr>
            </w:pPr>
            <w:r>
              <w:rPr>
                <w:sz w:val="16"/>
              </w:rPr>
              <w:t>C1-204508</w:t>
            </w:r>
          </w:p>
        </w:tc>
        <w:tc>
          <w:tcPr>
            <w:tcW w:w="0" w:type="auto"/>
            <w:tcBorders>
              <w:top w:val="single" w:sz="4" w:space="0" w:color="auto"/>
              <w:left w:val="single" w:sz="4" w:space="0" w:color="auto"/>
              <w:bottom w:val="single" w:sz="4" w:space="0" w:color="auto"/>
              <w:right w:val="single" w:sz="4" w:space="0" w:color="auto"/>
            </w:tcBorders>
            <w:hideMark/>
          </w:tcPr>
          <w:p w14:paraId="5A39EC27" w14:textId="77777777" w:rsidR="008A45CD" w:rsidRDefault="008A45CD">
            <w:pPr>
              <w:pStyle w:val="TAL"/>
              <w:rPr>
                <w:sz w:val="16"/>
              </w:rPr>
            </w:pPr>
            <w:r>
              <w:rPr>
                <w:sz w:val="16"/>
              </w:rPr>
              <w:t>CT1#125-e Electronic Meeting – Process and Scope</w:t>
            </w:r>
          </w:p>
        </w:tc>
        <w:tc>
          <w:tcPr>
            <w:tcW w:w="0" w:type="auto"/>
            <w:tcBorders>
              <w:top w:val="single" w:sz="4" w:space="0" w:color="auto"/>
              <w:left w:val="single" w:sz="4" w:space="0" w:color="auto"/>
              <w:bottom w:val="single" w:sz="4" w:space="0" w:color="auto"/>
              <w:right w:val="single" w:sz="4" w:space="0" w:color="auto"/>
            </w:tcBorders>
            <w:hideMark/>
          </w:tcPr>
          <w:p w14:paraId="7B257259" w14:textId="77777777" w:rsidR="008A45CD" w:rsidRDefault="008A45CD">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66A0CCE5"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1E1641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CA1D65" w14:textId="77777777" w:rsidR="008A45CD" w:rsidRDefault="008A45CD">
            <w:pPr>
              <w:pStyle w:val="TAL"/>
              <w:rPr>
                <w:sz w:val="16"/>
              </w:rPr>
            </w:pPr>
          </w:p>
        </w:tc>
      </w:tr>
      <w:tr w:rsidR="008A45CD" w14:paraId="0ADC4C1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536D82" w14:textId="77777777" w:rsidR="008A45CD" w:rsidRDefault="008A45CD">
            <w:pPr>
              <w:pStyle w:val="TAL"/>
              <w:rPr>
                <w:sz w:val="16"/>
              </w:rPr>
            </w:pPr>
            <w:r>
              <w:rPr>
                <w:sz w:val="16"/>
              </w:rPr>
              <w:t>C1-204509</w:t>
            </w:r>
          </w:p>
        </w:tc>
        <w:tc>
          <w:tcPr>
            <w:tcW w:w="0" w:type="auto"/>
            <w:tcBorders>
              <w:top w:val="single" w:sz="4" w:space="0" w:color="auto"/>
              <w:left w:val="single" w:sz="4" w:space="0" w:color="auto"/>
              <w:bottom w:val="single" w:sz="4" w:space="0" w:color="auto"/>
              <w:right w:val="single" w:sz="4" w:space="0" w:color="auto"/>
            </w:tcBorders>
            <w:hideMark/>
          </w:tcPr>
          <w:p w14:paraId="3D9CCF45" w14:textId="77777777" w:rsidR="008A45CD" w:rsidRDefault="008A45CD">
            <w:pPr>
              <w:pStyle w:val="TAL"/>
              <w:rPr>
                <w:sz w:val="16"/>
              </w:rPr>
            </w:pPr>
            <w:r>
              <w:rPr>
                <w:sz w:val="16"/>
              </w:rPr>
              <w:t>Decision making– electronic show of hands</w:t>
            </w:r>
          </w:p>
        </w:tc>
        <w:tc>
          <w:tcPr>
            <w:tcW w:w="0" w:type="auto"/>
            <w:tcBorders>
              <w:top w:val="single" w:sz="4" w:space="0" w:color="auto"/>
              <w:left w:val="single" w:sz="4" w:space="0" w:color="auto"/>
              <w:bottom w:val="single" w:sz="4" w:space="0" w:color="auto"/>
              <w:right w:val="single" w:sz="4" w:space="0" w:color="auto"/>
            </w:tcBorders>
            <w:hideMark/>
          </w:tcPr>
          <w:p w14:paraId="43C86900" w14:textId="77777777" w:rsidR="008A45CD" w:rsidRDefault="008A45CD">
            <w:pPr>
              <w:pStyle w:val="TAL"/>
              <w:rPr>
                <w:sz w:val="16"/>
              </w:rPr>
            </w:pPr>
            <w:r>
              <w:rPr>
                <w:sz w:val="16"/>
              </w:rPr>
              <w:t>CT1 chairman</w:t>
            </w:r>
          </w:p>
        </w:tc>
        <w:tc>
          <w:tcPr>
            <w:tcW w:w="0" w:type="auto"/>
            <w:tcBorders>
              <w:top w:val="single" w:sz="4" w:space="0" w:color="auto"/>
              <w:left w:val="single" w:sz="4" w:space="0" w:color="auto"/>
              <w:bottom w:val="single" w:sz="4" w:space="0" w:color="auto"/>
              <w:right w:val="single" w:sz="4" w:space="0" w:color="auto"/>
            </w:tcBorders>
            <w:hideMark/>
          </w:tcPr>
          <w:p w14:paraId="7A710428"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B9669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A1BCFE" w14:textId="77777777" w:rsidR="008A45CD" w:rsidRDefault="008A45CD">
            <w:pPr>
              <w:pStyle w:val="TAL"/>
              <w:rPr>
                <w:sz w:val="16"/>
              </w:rPr>
            </w:pPr>
          </w:p>
        </w:tc>
      </w:tr>
      <w:tr w:rsidR="008A45CD" w14:paraId="4F247B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5F0251" w14:textId="77777777" w:rsidR="008A45CD" w:rsidRDefault="008A45CD">
            <w:pPr>
              <w:pStyle w:val="TAL"/>
              <w:rPr>
                <w:sz w:val="16"/>
              </w:rPr>
            </w:pPr>
            <w:r>
              <w:rPr>
                <w:sz w:val="16"/>
              </w:rPr>
              <w:t>C1-204510</w:t>
            </w:r>
          </w:p>
        </w:tc>
        <w:tc>
          <w:tcPr>
            <w:tcW w:w="0" w:type="auto"/>
            <w:tcBorders>
              <w:top w:val="single" w:sz="4" w:space="0" w:color="auto"/>
              <w:left w:val="single" w:sz="4" w:space="0" w:color="auto"/>
              <w:bottom w:val="single" w:sz="4" w:space="0" w:color="auto"/>
              <w:right w:val="single" w:sz="4" w:space="0" w:color="auto"/>
            </w:tcBorders>
            <w:hideMark/>
          </w:tcPr>
          <w:p w14:paraId="17E8A49C" w14:textId="77777777" w:rsidR="008A45CD" w:rsidRDefault="008A45CD">
            <w:pPr>
              <w:pStyle w:val="TAL"/>
              <w:rPr>
                <w:sz w:val="16"/>
              </w:rPr>
            </w:pPr>
            <w:r>
              <w:rPr>
                <w:sz w:val="16"/>
              </w:rPr>
              <w:t>Correction to PDU session ID inclusion in UL and DL NAS transport</w:t>
            </w:r>
          </w:p>
        </w:tc>
        <w:tc>
          <w:tcPr>
            <w:tcW w:w="0" w:type="auto"/>
            <w:tcBorders>
              <w:top w:val="single" w:sz="4" w:space="0" w:color="auto"/>
              <w:left w:val="single" w:sz="4" w:space="0" w:color="auto"/>
              <w:bottom w:val="single" w:sz="4" w:space="0" w:color="auto"/>
              <w:right w:val="single" w:sz="4" w:space="0" w:color="auto"/>
            </w:tcBorders>
            <w:hideMark/>
          </w:tcPr>
          <w:p w14:paraId="52FFBD9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818A67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B7ED7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1CCE55" w14:textId="77777777" w:rsidR="008A45CD" w:rsidRDefault="008A45CD">
            <w:pPr>
              <w:pStyle w:val="TAL"/>
              <w:rPr>
                <w:sz w:val="16"/>
              </w:rPr>
            </w:pPr>
          </w:p>
        </w:tc>
      </w:tr>
      <w:tr w:rsidR="008A45CD" w14:paraId="4B5AEB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99476D" w14:textId="77777777" w:rsidR="008A45CD" w:rsidRDefault="008A45CD">
            <w:pPr>
              <w:pStyle w:val="TAL"/>
              <w:rPr>
                <w:sz w:val="16"/>
              </w:rPr>
            </w:pPr>
            <w:r>
              <w:rPr>
                <w:sz w:val="16"/>
              </w:rPr>
              <w:t>C1-204511</w:t>
            </w:r>
          </w:p>
        </w:tc>
        <w:tc>
          <w:tcPr>
            <w:tcW w:w="0" w:type="auto"/>
            <w:tcBorders>
              <w:top w:val="single" w:sz="4" w:space="0" w:color="auto"/>
              <w:left w:val="single" w:sz="4" w:space="0" w:color="auto"/>
              <w:bottom w:val="single" w:sz="4" w:space="0" w:color="auto"/>
              <w:right w:val="single" w:sz="4" w:space="0" w:color="auto"/>
            </w:tcBorders>
            <w:hideMark/>
          </w:tcPr>
          <w:p w14:paraId="24560022" w14:textId="77777777" w:rsidR="008A45CD" w:rsidRDefault="008A45CD">
            <w:pPr>
              <w:pStyle w:val="TAL"/>
              <w:rPr>
                <w:sz w:val="16"/>
              </w:rPr>
            </w:pPr>
            <w:r>
              <w:rPr>
                <w:sz w:val="16"/>
              </w:rPr>
              <w:t>Reference Update RFC8787</w:t>
            </w:r>
          </w:p>
        </w:tc>
        <w:tc>
          <w:tcPr>
            <w:tcW w:w="0" w:type="auto"/>
            <w:tcBorders>
              <w:top w:val="single" w:sz="4" w:space="0" w:color="auto"/>
              <w:left w:val="single" w:sz="4" w:space="0" w:color="auto"/>
              <w:bottom w:val="single" w:sz="4" w:space="0" w:color="auto"/>
              <w:right w:val="single" w:sz="4" w:space="0" w:color="auto"/>
            </w:tcBorders>
            <w:hideMark/>
          </w:tcPr>
          <w:p w14:paraId="124FE289" w14:textId="77777777" w:rsidR="008A45CD" w:rsidRDefault="008A45CD">
            <w:pPr>
              <w:pStyle w:val="TAL"/>
              <w:rPr>
                <w:sz w:val="16"/>
              </w:rPr>
            </w:pPr>
            <w:r>
              <w:rPr>
                <w:sz w:val="16"/>
              </w:rPr>
              <w:t>Deutsche Telekom, Orange / Michael</w:t>
            </w:r>
          </w:p>
        </w:tc>
        <w:tc>
          <w:tcPr>
            <w:tcW w:w="0" w:type="auto"/>
            <w:tcBorders>
              <w:top w:val="single" w:sz="4" w:space="0" w:color="auto"/>
              <w:left w:val="single" w:sz="4" w:space="0" w:color="auto"/>
              <w:bottom w:val="single" w:sz="4" w:space="0" w:color="auto"/>
              <w:right w:val="single" w:sz="4" w:space="0" w:color="auto"/>
            </w:tcBorders>
            <w:hideMark/>
          </w:tcPr>
          <w:p w14:paraId="1DB24E8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C7A6F3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08C42D" w14:textId="77777777" w:rsidR="008A45CD" w:rsidRDefault="008A45CD">
            <w:pPr>
              <w:pStyle w:val="TAL"/>
              <w:rPr>
                <w:sz w:val="16"/>
              </w:rPr>
            </w:pPr>
          </w:p>
        </w:tc>
      </w:tr>
      <w:tr w:rsidR="008A45CD" w14:paraId="300DC42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0C88EB" w14:textId="77777777" w:rsidR="008A45CD" w:rsidRDefault="008A45CD">
            <w:pPr>
              <w:pStyle w:val="TAL"/>
              <w:rPr>
                <w:sz w:val="16"/>
              </w:rPr>
            </w:pPr>
            <w:r>
              <w:rPr>
                <w:sz w:val="16"/>
              </w:rPr>
              <w:t>C1-204512</w:t>
            </w:r>
          </w:p>
        </w:tc>
        <w:tc>
          <w:tcPr>
            <w:tcW w:w="0" w:type="auto"/>
            <w:tcBorders>
              <w:top w:val="single" w:sz="4" w:space="0" w:color="auto"/>
              <w:left w:val="single" w:sz="4" w:space="0" w:color="auto"/>
              <w:bottom w:val="single" w:sz="4" w:space="0" w:color="auto"/>
              <w:right w:val="single" w:sz="4" w:space="0" w:color="auto"/>
            </w:tcBorders>
            <w:hideMark/>
          </w:tcPr>
          <w:p w14:paraId="4DED9EC0"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2FEFFD80"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24DCD17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5DBF3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7E79A7" w14:textId="77777777" w:rsidR="008A45CD" w:rsidRDefault="008A45CD">
            <w:pPr>
              <w:pStyle w:val="TAL"/>
              <w:rPr>
                <w:sz w:val="16"/>
              </w:rPr>
            </w:pPr>
            <w:r>
              <w:rPr>
                <w:sz w:val="16"/>
              </w:rPr>
              <w:t>C1-205470</w:t>
            </w:r>
          </w:p>
        </w:tc>
      </w:tr>
      <w:tr w:rsidR="008A45CD" w14:paraId="1CC118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29CBE8" w14:textId="77777777" w:rsidR="008A45CD" w:rsidRDefault="008A45CD">
            <w:pPr>
              <w:pStyle w:val="TAL"/>
              <w:rPr>
                <w:sz w:val="16"/>
              </w:rPr>
            </w:pPr>
            <w:r>
              <w:rPr>
                <w:sz w:val="16"/>
              </w:rPr>
              <w:t>C1-204513</w:t>
            </w:r>
          </w:p>
        </w:tc>
        <w:tc>
          <w:tcPr>
            <w:tcW w:w="0" w:type="auto"/>
            <w:tcBorders>
              <w:top w:val="single" w:sz="4" w:space="0" w:color="auto"/>
              <w:left w:val="single" w:sz="4" w:space="0" w:color="auto"/>
              <w:bottom w:val="single" w:sz="4" w:space="0" w:color="auto"/>
              <w:right w:val="single" w:sz="4" w:space="0" w:color="auto"/>
            </w:tcBorders>
            <w:hideMark/>
          </w:tcPr>
          <w:p w14:paraId="2D803350"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2A3D4819"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0C03BE3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A5741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625E1C" w14:textId="77777777" w:rsidR="008A45CD" w:rsidRDefault="008A45CD">
            <w:pPr>
              <w:pStyle w:val="TAL"/>
              <w:rPr>
                <w:sz w:val="16"/>
              </w:rPr>
            </w:pPr>
            <w:r>
              <w:rPr>
                <w:sz w:val="16"/>
              </w:rPr>
              <w:t>C1-205471</w:t>
            </w:r>
          </w:p>
        </w:tc>
      </w:tr>
      <w:tr w:rsidR="008A45CD" w14:paraId="1734EB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E57A16" w14:textId="77777777" w:rsidR="008A45CD" w:rsidRDefault="008A45CD">
            <w:pPr>
              <w:pStyle w:val="TAL"/>
              <w:rPr>
                <w:sz w:val="16"/>
              </w:rPr>
            </w:pPr>
            <w:r>
              <w:rPr>
                <w:sz w:val="16"/>
              </w:rPr>
              <w:t>C1-204514</w:t>
            </w:r>
          </w:p>
        </w:tc>
        <w:tc>
          <w:tcPr>
            <w:tcW w:w="0" w:type="auto"/>
            <w:tcBorders>
              <w:top w:val="single" w:sz="4" w:space="0" w:color="auto"/>
              <w:left w:val="single" w:sz="4" w:space="0" w:color="auto"/>
              <w:bottom w:val="single" w:sz="4" w:space="0" w:color="auto"/>
              <w:right w:val="single" w:sz="4" w:space="0" w:color="auto"/>
            </w:tcBorders>
            <w:hideMark/>
          </w:tcPr>
          <w:p w14:paraId="1C8976DC"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60A199BB"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3293838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29E81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BAE6CC" w14:textId="77777777" w:rsidR="008A45CD" w:rsidRDefault="008A45CD">
            <w:pPr>
              <w:pStyle w:val="TAL"/>
              <w:rPr>
                <w:sz w:val="16"/>
              </w:rPr>
            </w:pPr>
            <w:r>
              <w:rPr>
                <w:sz w:val="16"/>
              </w:rPr>
              <w:t>C1-205472</w:t>
            </w:r>
          </w:p>
        </w:tc>
      </w:tr>
      <w:tr w:rsidR="008A45CD" w14:paraId="1D09A05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380A09" w14:textId="77777777" w:rsidR="008A45CD" w:rsidRDefault="008A45CD">
            <w:pPr>
              <w:pStyle w:val="TAL"/>
              <w:rPr>
                <w:sz w:val="16"/>
              </w:rPr>
            </w:pPr>
            <w:r>
              <w:rPr>
                <w:sz w:val="16"/>
              </w:rPr>
              <w:t>C1-204515</w:t>
            </w:r>
          </w:p>
        </w:tc>
        <w:tc>
          <w:tcPr>
            <w:tcW w:w="0" w:type="auto"/>
            <w:tcBorders>
              <w:top w:val="single" w:sz="4" w:space="0" w:color="auto"/>
              <w:left w:val="single" w:sz="4" w:space="0" w:color="auto"/>
              <w:bottom w:val="single" w:sz="4" w:space="0" w:color="auto"/>
              <w:right w:val="single" w:sz="4" w:space="0" w:color="auto"/>
            </w:tcBorders>
            <w:hideMark/>
          </w:tcPr>
          <w:p w14:paraId="54E5F4E1"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14F02E03"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5D21ED7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A11B1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9A4303" w14:textId="77777777" w:rsidR="008A45CD" w:rsidRDefault="008A45CD">
            <w:pPr>
              <w:pStyle w:val="TAL"/>
              <w:rPr>
                <w:sz w:val="16"/>
              </w:rPr>
            </w:pPr>
            <w:r>
              <w:rPr>
                <w:sz w:val="16"/>
              </w:rPr>
              <w:t>C1-205473</w:t>
            </w:r>
          </w:p>
        </w:tc>
      </w:tr>
      <w:tr w:rsidR="008A45CD" w14:paraId="3760A59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58B958" w14:textId="77777777" w:rsidR="008A45CD" w:rsidRDefault="008A45CD">
            <w:pPr>
              <w:pStyle w:val="TAL"/>
              <w:rPr>
                <w:sz w:val="16"/>
              </w:rPr>
            </w:pPr>
            <w:r>
              <w:rPr>
                <w:sz w:val="16"/>
              </w:rPr>
              <w:t>C1-204516</w:t>
            </w:r>
          </w:p>
        </w:tc>
        <w:tc>
          <w:tcPr>
            <w:tcW w:w="0" w:type="auto"/>
            <w:tcBorders>
              <w:top w:val="single" w:sz="4" w:space="0" w:color="auto"/>
              <w:left w:val="single" w:sz="4" w:space="0" w:color="auto"/>
              <w:bottom w:val="single" w:sz="4" w:space="0" w:color="auto"/>
              <w:right w:val="single" w:sz="4" w:space="0" w:color="auto"/>
            </w:tcBorders>
            <w:hideMark/>
          </w:tcPr>
          <w:p w14:paraId="07CB1DFE"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164A5585"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3CBF844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42F4D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B76314" w14:textId="77777777" w:rsidR="008A45CD" w:rsidRDefault="008A45CD">
            <w:pPr>
              <w:pStyle w:val="TAL"/>
              <w:rPr>
                <w:sz w:val="16"/>
              </w:rPr>
            </w:pPr>
            <w:r>
              <w:rPr>
                <w:sz w:val="16"/>
              </w:rPr>
              <w:t>C1-205474</w:t>
            </w:r>
          </w:p>
        </w:tc>
      </w:tr>
      <w:tr w:rsidR="008A45CD" w14:paraId="65E195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BE96D0" w14:textId="77777777" w:rsidR="008A45CD" w:rsidRDefault="008A45CD">
            <w:pPr>
              <w:pStyle w:val="TAL"/>
              <w:rPr>
                <w:sz w:val="16"/>
              </w:rPr>
            </w:pPr>
            <w:r>
              <w:rPr>
                <w:sz w:val="16"/>
              </w:rPr>
              <w:t>C1-204517</w:t>
            </w:r>
          </w:p>
        </w:tc>
        <w:tc>
          <w:tcPr>
            <w:tcW w:w="0" w:type="auto"/>
            <w:tcBorders>
              <w:top w:val="single" w:sz="4" w:space="0" w:color="auto"/>
              <w:left w:val="single" w:sz="4" w:space="0" w:color="auto"/>
              <w:bottom w:val="single" w:sz="4" w:space="0" w:color="auto"/>
              <w:right w:val="single" w:sz="4" w:space="0" w:color="auto"/>
            </w:tcBorders>
            <w:hideMark/>
          </w:tcPr>
          <w:p w14:paraId="57AC5911" w14:textId="77777777" w:rsidR="008A45CD" w:rsidRDefault="008A45CD">
            <w:pPr>
              <w:pStyle w:val="TAL"/>
              <w:rPr>
                <w:sz w:val="16"/>
              </w:rPr>
            </w:pPr>
            <w:r>
              <w:rPr>
                <w:sz w:val="16"/>
              </w:rPr>
              <w:t>Counters to manage lists in the DoS protection mechanism for SNPN access mode</w:t>
            </w:r>
          </w:p>
        </w:tc>
        <w:tc>
          <w:tcPr>
            <w:tcW w:w="0" w:type="auto"/>
            <w:tcBorders>
              <w:top w:val="single" w:sz="4" w:space="0" w:color="auto"/>
              <w:left w:val="single" w:sz="4" w:space="0" w:color="auto"/>
              <w:bottom w:val="single" w:sz="4" w:space="0" w:color="auto"/>
              <w:right w:val="single" w:sz="4" w:space="0" w:color="auto"/>
            </w:tcBorders>
            <w:hideMark/>
          </w:tcPr>
          <w:p w14:paraId="09E1C12A" w14:textId="77777777" w:rsidR="008A45CD" w:rsidRDefault="008A45CD">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14:paraId="34BC0F85"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AC420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6EB34E" w14:textId="77777777" w:rsidR="008A45CD" w:rsidRDefault="008A45CD">
            <w:pPr>
              <w:pStyle w:val="TAL"/>
              <w:rPr>
                <w:sz w:val="16"/>
              </w:rPr>
            </w:pPr>
          </w:p>
        </w:tc>
      </w:tr>
      <w:tr w:rsidR="008A45CD" w14:paraId="757EEB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26760A" w14:textId="77777777" w:rsidR="008A45CD" w:rsidRDefault="008A45CD">
            <w:pPr>
              <w:pStyle w:val="TAL"/>
              <w:rPr>
                <w:sz w:val="16"/>
              </w:rPr>
            </w:pPr>
            <w:r>
              <w:rPr>
                <w:sz w:val="16"/>
              </w:rPr>
              <w:t>C1-204518</w:t>
            </w:r>
          </w:p>
        </w:tc>
        <w:tc>
          <w:tcPr>
            <w:tcW w:w="0" w:type="auto"/>
            <w:tcBorders>
              <w:top w:val="single" w:sz="4" w:space="0" w:color="auto"/>
              <w:left w:val="single" w:sz="4" w:space="0" w:color="auto"/>
              <w:bottom w:val="single" w:sz="4" w:space="0" w:color="auto"/>
              <w:right w:val="single" w:sz="4" w:space="0" w:color="auto"/>
            </w:tcBorders>
            <w:hideMark/>
          </w:tcPr>
          <w:p w14:paraId="508B184D" w14:textId="77777777" w:rsidR="008A45CD" w:rsidRDefault="008A45CD">
            <w:pPr>
              <w:pStyle w:val="TAL"/>
              <w:rPr>
                <w:sz w:val="16"/>
              </w:rPr>
            </w:pPr>
            <w:r>
              <w:rPr>
                <w:sz w:val="16"/>
              </w:rPr>
              <w:t>Introduction of a separate counter for each of the SNPN lists for DoS attack protection</w:t>
            </w:r>
          </w:p>
        </w:tc>
        <w:tc>
          <w:tcPr>
            <w:tcW w:w="0" w:type="auto"/>
            <w:tcBorders>
              <w:top w:val="single" w:sz="4" w:space="0" w:color="auto"/>
              <w:left w:val="single" w:sz="4" w:space="0" w:color="auto"/>
              <w:bottom w:val="single" w:sz="4" w:space="0" w:color="auto"/>
              <w:right w:val="single" w:sz="4" w:space="0" w:color="auto"/>
            </w:tcBorders>
            <w:hideMark/>
          </w:tcPr>
          <w:p w14:paraId="0330246F" w14:textId="77777777" w:rsidR="008A45CD" w:rsidRDefault="008A45CD">
            <w:pPr>
              <w:pStyle w:val="TAL"/>
              <w:rPr>
                <w:sz w:val="16"/>
              </w:rPr>
            </w:pPr>
            <w:r>
              <w:rPr>
                <w:sz w:val="16"/>
              </w:rPr>
              <w:t>Nokia, Nokia Shanghai Bell, Apple,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68F25D5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4F4849E" w14:textId="77777777" w:rsidR="008A45CD" w:rsidRDefault="008A45CD">
            <w:pPr>
              <w:pStyle w:val="TAL"/>
              <w:rPr>
                <w:sz w:val="16"/>
              </w:rPr>
            </w:pPr>
            <w:r>
              <w:rPr>
                <w:sz w:val="16"/>
              </w:rPr>
              <w:t>C1-203255</w:t>
            </w:r>
          </w:p>
        </w:tc>
        <w:tc>
          <w:tcPr>
            <w:tcW w:w="0" w:type="auto"/>
            <w:tcBorders>
              <w:top w:val="single" w:sz="4" w:space="0" w:color="auto"/>
              <w:left w:val="single" w:sz="4" w:space="0" w:color="auto"/>
              <w:bottom w:val="single" w:sz="4" w:space="0" w:color="auto"/>
              <w:right w:val="single" w:sz="4" w:space="0" w:color="auto"/>
            </w:tcBorders>
            <w:hideMark/>
          </w:tcPr>
          <w:p w14:paraId="239064FC" w14:textId="77777777" w:rsidR="008A45CD" w:rsidRDefault="008A45CD">
            <w:pPr>
              <w:pStyle w:val="TAL"/>
              <w:rPr>
                <w:sz w:val="16"/>
              </w:rPr>
            </w:pPr>
            <w:r>
              <w:rPr>
                <w:sz w:val="16"/>
              </w:rPr>
              <w:t>C1-205414</w:t>
            </w:r>
          </w:p>
        </w:tc>
      </w:tr>
      <w:tr w:rsidR="008A45CD" w14:paraId="2B5223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137F3E" w14:textId="77777777" w:rsidR="008A45CD" w:rsidRDefault="008A45CD">
            <w:pPr>
              <w:pStyle w:val="TAL"/>
              <w:rPr>
                <w:sz w:val="16"/>
              </w:rPr>
            </w:pPr>
            <w:r>
              <w:rPr>
                <w:sz w:val="16"/>
              </w:rPr>
              <w:t>C1-204519</w:t>
            </w:r>
          </w:p>
        </w:tc>
        <w:tc>
          <w:tcPr>
            <w:tcW w:w="0" w:type="auto"/>
            <w:tcBorders>
              <w:top w:val="single" w:sz="4" w:space="0" w:color="auto"/>
              <w:left w:val="single" w:sz="4" w:space="0" w:color="auto"/>
              <w:bottom w:val="single" w:sz="4" w:space="0" w:color="auto"/>
              <w:right w:val="single" w:sz="4" w:space="0" w:color="auto"/>
            </w:tcBorders>
            <w:hideMark/>
          </w:tcPr>
          <w:p w14:paraId="04053F93" w14:textId="77777777" w:rsidR="008A45CD" w:rsidRDefault="008A45CD">
            <w:pPr>
              <w:pStyle w:val="TAL"/>
              <w:rPr>
                <w:sz w:val="16"/>
              </w:rPr>
            </w:pPr>
            <w:r>
              <w:rPr>
                <w:sz w:val="16"/>
              </w:rPr>
              <w:t>Introduction of text for Scope clause</w:t>
            </w:r>
          </w:p>
        </w:tc>
        <w:tc>
          <w:tcPr>
            <w:tcW w:w="0" w:type="auto"/>
            <w:tcBorders>
              <w:top w:val="single" w:sz="4" w:space="0" w:color="auto"/>
              <w:left w:val="single" w:sz="4" w:space="0" w:color="auto"/>
              <w:bottom w:val="single" w:sz="4" w:space="0" w:color="auto"/>
              <w:right w:val="single" w:sz="4" w:space="0" w:color="auto"/>
            </w:tcBorders>
            <w:hideMark/>
          </w:tcPr>
          <w:p w14:paraId="586499E8"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2671394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AEB35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227E40" w14:textId="77777777" w:rsidR="008A45CD" w:rsidRDefault="008A45CD">
            <w:pPr>
              <w:pStyle w:val="TAL"/>
              <w:rPr>
                <w:sz w:val="16"/>
              </w:rPr>
            </w:pPr>
            <w:r>
              <w:rPr>
                <w:sz w:val="16"/>
              </w:rPr>
              <w:t>C1-205360</w:t>
            </w:r>
          </w:p>
        </w:tc>
      </w:tr>
      <w:tr w:rsidR="008A45CD" w14:paraId="26723D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358045" w14:textId="77777777" w:rsidR="008A45CD" w:rsidRDefault="008A45CD">
            <w:pPr>
              <w:pStyle w:val="TAL"/>
              <w:rPr>
                <w:sz w:val="16"/>
              </w:rPr>
            </w:pPr>
            <w:r>
              <w:rPr>
                <w:sz w:val="16"/>
              </w:rPr>
              <w:t>C1-204520</w:t>
            </w:r>
          </w:p>
        </w:tc>
        <w:tc>
          <w:tcPr>
            <w:tcW w:w="0" w:type="auto"/>
            <w:tcBorders>
              <w:top w:val="single" w:sz="4" w:space="0" w:color="auto"/>
              <w:left w:val="single" w:sz="4" w:space="0" w:color="auto"/>
              <w:bottom w:val="single" w:sz="4" w:space="0" w:color="auto"/>
              <w:right w:val="single" w:sz="4" w:space="0" w:color="auto"/>
            </w:tcBorders>
            <w:hideMark/>
          </w:tcPr>
          <w:p w14:paraId="64867B08"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162AC2F1"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018553A6"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2E6AE5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BB31CD" w14:textId="77777777" w:rsidR="008A45CD" w:rsidRDefault="008A45CD">
            <w:pPr>
              <w:pStyle w:val="TAL"/>
              <w:rPr>
                <w:sz w:val="16"/>
              </w:rPr>
            </w:pPr>
          </w:p>
        </w:tc>
      </w:tr>
      <w:tr w:rsidR="008A45CD" w14:paraId="4177015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B1CBEF" w14:textId="77777777" w:rsidR="008A45CD" w:rsidRDefault="008A45CD">
            <w:pPr>
              <w:pStyle w:val="TAL"/>
              <w:rPr>
                <w:sz w:val="16"/>
              </w:rPr>
            </w:pPr>
            <w:r>
              <w:rPr>
                <w:sz w:val="16"/>
              </w:rPr>
              <w:t>C1-204521</w:t>
            </w:r>
          </w:p>
        </w:tc>
        <w:tc>
          <w:tcPr>
            <w:tcW w:w="0" w:type="auto"/>
            <w:tcBorders>
              <w:top w:val="single" w:sz="4" w:space="0" w:color="auto"/>
              <w:left w:val="single" w:sz="4" w:space="0" w:color="auto"/>
              <w:bottom w:val="single" w:sz="4" w:space="0" w:color="auto"/>
              <w:right w:val="single" w:sz="4" w:space="0" w:color="auto"/>
            </w:tcBorders>
            <w:hideMark/>
          </w:tcPr>
          <w:p w14:paraId="4AE94FE3" w14:textId="77777777" w:rsidR="008A45CD" w:rsidRDefault="008A45CD">
            <w:pPr>
              <w:pStyle w:val="TAL"/>
              <w:rPr>
                <w:sz w:val="16"/>
              </w:rPr>
            </w:pPr>
            <w:r>
              <w:rPr>
                <w:sz w:val="16"/>
              </w:rPr>
              <w:t>Alternative 1: UE behaviour regarding N1 mode capability upon T3247 expiry</w:t>
            </w:r>
          </w:p>
        </w:tc>
        <w:tc>
          <w:tcPr>
            <w:tcW w:w="0" w:type="auto"/>
            <w:tcBorders>
              <w:top w:val="single" w:sz="4" w:space="0" w:color="auto"/>
              <w:left w:val="single" w:sz="4" w:space="0" w:color="auto"/>
              <w:bottom w:val="single" w:sz="4" w:space="0" w:color="auto"/>
              <w:right w:val="single" w:sz="4" w:space="0" w:color="auto"/>
            </w:tcBorders>
            <w:hideMark/>
          </w:tcPr>
          <w:p w14:paraId="73AA9CEA" w14:textId="77777777" w:rsidR="008A45CD" w:rsidRDefault="008A45CD">
            <w:pPr>
              <w:pStyle w:val="TAL"/>
              <w:rPr>
                <w:sz w:val="16"/>
              </w:rPr>
            </w:pPr>
            <w:r>
              <w:rPr>
                <w:sz w:val="16"/>
              </w:rPr>
              <w:t>Nokia, Nokia Shanghai Bell,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7352BAF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7DB563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88717F" w14:textId="77777777" w:rsidR="008A45CD" w:rsidRDefault="008A45CD">
            <w:pPr>
              <w:pStyle w:val="TAL"/>
              <w:rPr>
                <w:sz w:val="16"/>
              </w:rPr>
            </w:pPr>
          </w:p>
        </w:tc>
      </w:tr>
      <w:tr w:rsidR="008A45CD" w14:paraId="49716C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7AFED0" w14:textId="77777777" w:rsidR="008A45CD" w:rsidRDefault="008A45CD">
            <w:pPr>
              <w:pStyle w:val="TAL"/>
              <w:rPr>
                <w:sz w:val="16"/>
              </w:rPr>
            </w:pPr>
            <w:r>
              <w:rPr>
                <w:sz w:val="16"/>
              </w:rPr>
              <w:t>C1-204522</w:t>
            </w:r>
          </w:p>
        </w:tc>
        <w:tc>
          <w:tcPr>
            <w:tcW w:w="0" w:type="auto"/>
            <w:tcBorders>
              <w:top w:val="single" w:sz="4" w:space="0" w:color="auto"/>
              <w:left w:val="single" w:sz="4" w:space="0" w:color="auto"/>
              <w:bottom w:val="single" w:sz="4" w:space="0" w:color="auto"/>
              <w:right w:val="single" w:sz="4" w:space="0" w:color="auto"/>
            </w:tcBorders>
            <w:hideMark/>
          </w:tcPr>
          <w:p w14:paraId="428E1860" w14:textId="77777777" w:rsidR="008A45CD" w:rsidRDefault="008A45CD">
            <w:pPr>
              <w:pStyle w:val="TAL"/>
              <w:rPr>
                <w:sz w:val="16"/>
              </w:rPr>
            </w:pPr>
            <w:r>
              <w:rPr>
                <w:sz w:val="16"/>
              </w:rPr>
              <w:t>Alternative 2: UE behaviour regarding N1 mode capability upon T3247 expiry</w:t>
            </w:r>
          </w:p>
        </w:tc>
        <w:tc>
          <w:tcPr>
            <w:tcW w:w="0" w:type="auto"/>
            <w:tcBorders>
              <w:top w:val="single" w:sz="4" w:space="0" w:color="auto"/>
              <w:left w:val="single" w:sz="4" w:space="0" w:color="auto"/>
              <w:bottom w:val="single" w:sz="4" w:space="0" w:color="auto"/>
              <w:right w:val="single" w:sz="4" w:space="0" w:color="auto"/>
            </w:tcBorders>
            <w:hideMark/>
          </w:tcPr>
          <w:p w14:paraId="6049F829"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0C21C3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1C0D288" w14:textId="77777777" w:rsidR="008A45CD" w:rsidRDefault="008A45CD">
            <w:pPr>
              <w:pStyle w:val="TAL"/>
              <w:rPr>
                <w:sz w:val="16"/>
              </w:rPr>
            </w:pPr>
            <w:r>
              <w:rPr>
                <w:sz w:val="16"/>
              </w:rPr>
              <w:t>C1-203256</w:t>
            </w:r>
          </w:p>
        </w:tc>
        <w:tc>
          <w:tcPr>
            <w:tcW w:w="0" w:type="auto"/>
            <w:tcBorders>
              <w:top w:val="single" w:sz="4" w:space="0" w:color="auto"/>
              <w:left w:val="single" w:sz="4" w:space="0" w:color="auto"/>
              <w:bottom w:val="single" w:sz="4" w:space="0" w:color="auto"/>
              <w:right w:val="single" w:sz="4" w:space="0" w:color="auto"/>
            </w:tcBorders>
            <w:hideMark/>
          </w:tcPr>
          <w:p w14:paraId="5D596480" w14:textId="77777777" w:rsidR="008A45CD" w:rsidRDefault="008A45CD">
            <w:pPr>
              <w:pStyle w:val="TAL"/>
              <w:rPr>
                <w:sz w:val="16"/>
              </w:rPr>
            </w:pPr>
            <w:r>
              <w:rPr>
                <w:sz w:val="16"/>
              </w:rPr>
              <w:t>C1-205427</w:t>
            </w:r>
          </w:p>
        </w:tc>
      </w:tr>
      <w:tr w:rsidR="008A45CD" w14:paraId="22FCC2A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4C0320" w14:textId="77777777" w:rsidR="008A45CD" w:rsidRDefault="008A45CD">
            <w:pPr>
              <w:pStyle w:val="TAL"/>
              <w:rPr>
                <w:sz w:val="16"/>
              </w:rPr>
            </w:pPr>
            <w:r>
              <w:rPr>
                <w:sz w:val="16"/>
              </w:rPr>
              <w:t>C1-204523</w:t>
            </w:r>
          </w:p>
        </w:tc>
        <w:tc>
          <w:tcPr>
            <w:tcW w:w="0" w:type="auto"/>
            <w:tcBorders>
              <w:top w:val="single" w:sz="4" w:space="0" w:color="auto"/>
              <w:left w:val="single" w:sz="4" w:space="0" w:color="auto"/>
              <w:bottom w:val="single" w:sz="4" w:space="0" w:color="auto"/>
              <w:right w:val="single" w:sz="4" w:space="0" w:color="auto"/>
            </w:tcBorders>
            <w:hideMark/>
          </w:tcPr>
          <w:p w14:paraId="42209D85" w14:textId="77777777" w:rsidR="008A45CD" w:rsidRDefault="008A45CD">
            <w:pPr>
              <w:pStyle w:val="TAL"/>
              <w:rPr>
                <w:sz w:val="16"/>
              </w:rPr>
            </w:pPr>
            <w:r>
              <w:rPr>
                <w:sz w:val="16"/>
              </w:rPr>
              <w:t>Alternative 1: Handling of a UE not allowed to access SNPN services via a PLMN by subscription with 5GMM cause value #72</w:t>
            </w:r>
          </w:p>
        </w:tc>
        <w:tc>
          <w:tcPr>
            <w:tcW w:w="0" w:type="auto"/>
            <w:tcBorders>
              <w:top w:val="single" w:sz="4" w:space="0" w:color="auto"/>
              <w:left w:val="single" w:sz="4" w:space="0" w:color="auto"/>
              <w:bottom w:val="single" w:sz="4" w:space="0" w:color="auto"/>
              <w:right w:val="single" w:sz="4" w:space="0" w:color="auto"/>
            </w:tcBorders>
            <w:hideMark/>
          </w:tcPr>
          <w:p w14:paraId="7847C850" w14:textId="77777777" w:rsidR="008A45CD" w:rsidRDefault="008A45CD">
            <w:pPr>
              <w:pStyle w:val="TAL"/>
              <w:rPr>
                <w:sz w:val="16"/>
              </w:rPr>
            </w:pPr>
            <w:r>
              <w:rPr>
                <w:sz w:val="16"/>
              </w:rPr>
              <w:t>Nokia, Nokia Shanghai Bell,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74DC8C7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C057E2E" w14:textId="77777777" w:rsidR="008A45CD" w:rsidRDefault="008A45CD">
            <w:pPr>
              <w:pStyle w:val="TAL"/>
              <w:rPr>
                <w:sz w:val="16"/>
              </w:rPr>
            </w:pPr>
            <w:r>
              <w:rPr>
                <w:sz w:val="16"/>
              </w:rPr>
              <w:t>C1-202406</w:t>
            </w:r>
          </w:p>
        </w:tc>
        <w:tc>
          <w:tcPr>
            <w:tcW w:w="0" w:type="auto"/>
            <w:tcBorders>
              <w:top w:val="single" w:sz="4" w:space="0" w:color="auto"/>
              <w:left w:val="single" w:sz="4" w:space="0" w:color="auto"/>
              <w:bottom w:val="single" w:sz="4" w:space="0" w:color="auto"/>
              <w:right w:val="single" w:sz="4" w:space="0" w:color="auto"/>
            </w:tcBorders>
          </w:tcPr>
          <w:p w14:paraId="09C69989" w14:textId="77777777" w:rsidR="008A45CD" w:rsidRDefault="008A45CD">
            <w:pPr>
              <w:pStyle w:val="TAL"/>
              <w:rPr>
                <w:sz w:val="16"/>
              </w:rPr>
            </w:pPr>
          </w:p>
        </w:tc>
      </w:tr>
      <w:tr w:rsidR="008A45CD" w14:paraId="615B707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C589F7" w14:textId="77777777" w:rsidR="008A45CD" w:rsidRDefault="008A45CD">
            <w:pPr>
              <w:pStyle w:val="TAL"/>
              <w:rPr>
                <w:sz w:val="16"/>
              </w:rPr>
            </w:pPr>
            <w:r>
              <w:rPr>
                <w:sz w:val="16"/>
              </w:rPr>
              <w:t>C1-204524</w:t>
            </w:r>
          </w:p>
        </w:tc>
        <w:tc>
          <w:tcPr>
            <w:tcW w:w="0" w:type="auto"/>
            <w:tcBorders>
              <w:top w:val="single" w:sz="4" w:space="0" w:color="auto"/>
              <w:left w:val="single" w:sz="4" w:space="0" w:color="auto"/>
              <w:bottom w:val="single" w:sz="4" w:space="0" w:color="auto"/>
              <w:right w:val="single" w:sz="4" w:space="0" w:color="auto"/>
            </w:tcBorders>
            <w:hideMark/>
          </w:tcPr>
          <w:p w14:paraId="164AB322" w14:textId="77777777" w:rsidR="008A45CD" w:rsidRDefault="008A45CD">
            <w:pPr>
              <w:pStyle w:val="TAL"/>
              <w:rPr>
                <w:sz w:val="16"/>
              </w:rPr>
            </w:pPr>
            <w:r>
              <w:rPr>
                <w:sz w:val="16"/>
              </w:rPr>
              <w:t>Alternative 2: Handling of a UE not allowed to access SNPN services via a PLMN by subscription with 5GMM cause value #72</w:t>
            </w:r>
          </w:p>
        </w:tc>
        <w:tc>
          <w:tcPr>
            <w:tcW w:w="0" w:type="auto"/>
            <w:tcBorders>
              <w:top w:val="single" w:sz="4" w:space="0" w:color="auto"/>
              <w:left w:val="single" w:sz="4" w:space="0" w:color="auto"/>
              <w:bottom w:val="single" w:sz="4" w:space="0" w:color="auto"/>
              <w:right w:val="single" w:sz="4" w:space="0" w:color="auto"/>
            </w:tcBorders>
            <w:hideMark/>
          </w:tcPr>
          <w:p w14:paraId="4AC6D02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82B655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DBB543" w14:textId="77777777" w:rsidR="008A45CD" w:rsidRDefault="008A45CD">
            <w:pPr>
              <w:pStyle w:val="TAL"/>
              <w:rPr>
                <w:sz w:val="16"/>
              </w:rPr>
            </w:pPr>
            <w:r>
              <w:rPr>
                <w:sz w:val="16"/>
              </w:rPr>
              <w:t>C1-203257</w:t>
            </w:r>
          </w:p>
        </w:tc>
        <w:tc>
          <w:tcPr>
            <w:tcW w:w="0" w:type="auto"/>
            <w:tcBorders>
              <w:top w:val="single" w:sz="4" w:space="0" w:color="auto"/>
              <w:left w:val="single" w:sz="4" w:space="0" w:color="auto"/>
              <w:bottom w:val="single" w:sz="4" w:space="0" w:color="auto"/>
              <w:right w:val="single" w:sz="4" w:space="0" w:color="auto"/>
            </w:tcBorders>
          </w:tcPr>
          <w:p w14:paraId="5EC5B271" w14:textId="77777777" w:rsidR="008A45CD" w:rsidRDefault="008A45CD">
            <w:pPr>
              <w:pStyle w:val="TAL"/>
              <w:rPr>
                <w:sz w:val="16"/>
              </w:rPr>
            </w:pPr>
          </w:p>
        </w:tc>
      </w:tr>
      <w:tr w:rsidR="008A45CD" w14:paraId="22EF58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F76AA4" w14:textId="77777777" w:rsidR="008A45CD" w:rsidRDefault="008A45CD">
            <w:pPr>
              <w:pStyle w:val="TAL"/>
              <w:rPr>
                <w:sz w:val="16"/>
              </w:rPr>
            </w:pPr>
            <w:r>
              <w:rPr>
                <w:sz w:val="16"/>
              </w:rPr>
              <w:t>C1-204525</w:t>
            </w:r>
          </w:p>
        </w:tc>
        <w:tc>
          <w:tcPr>
            <w:tcW w:w="0" w:type="auto"/>
            <w:tcBorders>
              <w:top w:val="single" w:sz="4" w:space="0" w:color="auto"/>
              <w:left w:val="single" w:sz="4" w:space="0" w:color="auto"/>
              <w:bottom w:val="single" w:sz="4" w:space="0" w:color="auto"/>
              <w:right w:val="single" w:sz="4" w:space="0" w:color="auto"/>
            </w:tcBorders>
            <w:hideMark/>
          </w:tcPr>
          <w:p w14:paraId="2DC2D964" w14:textId="77777777" w:rsidR="008A45CD" w:rsidRDefault="008A45CD">
            <w:pPr>
              <w:pStyle w:val="TAL"/>
              <w:rPr>
                <w:sz w:val="16"/>
              </w:rPr>
            </w:pPr>
            <w:r>
              <w:rPr>
                <w:sz w:val="16"/>
              </w:rPr>
              <w:t>Clarification on the condition when the allowed NSSAI IE shall be included in the REGISTRATION ACCEPT message</w:t>
            </w:r>
          </w:p>
        </w:tc>
        <w:tc>
          <w:tcPr>
            <w:tcW w:w="0" w:type="auto"/>
            <w:tcBorders>
              <w:top w:val="single" w:sz="4" w:space="0" w:color="auto"/>
              <w:left w:val="single" w:sz="4" w:space="0" w:color="auto"/>
              <w:bottom w:val="single" w:sz="4" w:space="0" w:color="auto"/>
              <w:right w:val="single" w:sz="4" w:space="0" w:color="auto"/>
            </w:tcBorders>
            <w:hideMark/>
          </w:tcPr>
          <w:p w14:paraId="271A9391"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419BEB0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94651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F67B91" w14:textId="77777777" w:rsidR="008A45CD" w:rsidRDefault="008A45CD">
            <w:pPr>
              <w:pStyle w:val="TAL"/>
              <w:rPr>
                <w:sz w:val="16"/>
              </w:rPr>
            </w:pPr>
            <w:r>
              <w:rPr>
                <w:sz w:val="16"/>
              </w:rPr>
              <w:t>C1-205396</w:t>
            </w:r>
          </w:p>
        </w:tc>
      </w:tr>
      <w:tr w:rsidR="008A45CD" w14:paraId="579B42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25AC49" w14:textId="77777777" w:rsidR="008A45CD" w:rsidRDefault="008A45CD">
            <w:pPr>
              <w:pStyle w:val="TAL"/>
              <w:rPr>
                <w:sz w:val="16"/>
              </w:rPr>
            </w:pPr>
            <w:r>
              <w:rPr>
                <w:sz w:val="16"/>
              </w:rPr>
              <w:t>C1-204526</w:t>
            </w:r>
          </w:p>
        </w:tc>
        <w:tc>
          <w:tcPr>
            <w:tcW w:w="0" w:type="auto"/>
            <w:tcBorders>
              <w:top w:val="single" w:sz="4" w:space="0" w:color="auto"/>
              <w:left w:val="single" w:sz="4" w:space="0" w:color="auto"/>
              <w:bottom w:val="single" w:sz="4" w:space="0" w:color="auto"/>
              <w:right w:val="single" w:sz="4" w:space="0" w:color="auto"/>
            </w:tcBorders>
            <w:hideMark/>
          </w:tcPr>
          <w:p w14:paraId="674F3ECA" w14:textId="77777777" w:rsidR="008A45CD" w:rsidRDefault="008A45CD">
            <w:pPr>
              <w:pStyle w:val="TAL"/>
              <w:rPr>
                <w:sz w:val="16"/>
              </w:rPr>
            </w:pPr>
            <w:r>
              <w:rPr>
                <w:sz w:val="16"/>
              </w:rPr>
              <w:t>Clarification on the applicable access type for persistent PDU session</w:t>
            </w:r>
          </w:p>
        </w:tc>
        <w:tc>
          <w:tcPr>
            <w:tcW w:w="0" w:type="auto"/>
            <w:tcBorders>
              <w:top w:val="single" w:sz="4" w:space="0" w:color="auto"/>
              <w:left w:val="single" w:sz="4" w:space="0" w:color="auto"/>
              <w:bottom w:val="single" w:sz="4" w:space="0" w:color="auto"/>
              <w:right w:val="single" w:sz="4" w:space="0" w:color="auto"/>
            </w:tcBorders>
            <w:hideMark/>
          </w:tcPr>
          <w:p w14:paraId="6628B627"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42E0F02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69D6E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66CB8A" w14:textId="77777777" w:rsidR="008A45CD" w:rsidRDefault="008A45CD">
            <w:pPr>
              <w:pStyle w:val="TAL"/>
              <w:rPr>
                <w:sz w:val="16"/>
              </w:rPr>
            </w:pPr>
            <w:r>
              <w:rPr>
                <w:sz w:val="16"/>
              </w:rPr>
              <w:t>C1-205400</w:t>
            </w:r>
          </w:p>
        </w:tc>
      </w:tr>
      <w:tr w:rsidR="008A45CD" w14:paraId="572780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57D7A0" w14:textId="77777777" w:rsidR="008A45CD" w:rsidRDefault="008A45CD">
            <w:pPr>
              <w:pStyle w:val="TAL"/>
              <w:rPr>
                <w:sz w:val="16"/>
              </w:rPr>
            </w:pPr>
            <w:r>
              <w:rPr>
                <w:sz w:val="16"/>
              </w:rPr>
              <w:t>C1-204527</w:t>
            </w:r>
          </w:p>
        </w:tc>
        <w:tc>
          <w:tcPr>
            <w:tcW w:w="0" w:type="auto"/>
            <w:tcBorders>
              <w:top w:val="single" w:sz="4" w:space="0" w:color="auto"/>
              <w:left w:val="single" w:sz="4" w:space="0" w:color="auto"/>
              <w:bottom w:val="single" w:sz="4" w:space="0" w:color="auto"/>
              <w:right w:val="single" w:sz="4" w:space="0" w:color="auto"/>
            </w:tcBorders>
            <w:hideMark/>
          </w:tcPr>
          <w:p w14:paraId="16F81DB9" w14:textId="77777777" w:rsidR="008A45CD" w:rsidRDefault="008A45CD">
            <w:pPr>
              <w:pStyle w:val="TAL"/>
              <w:rPr>
                <w:sz w:val="16"/>
              </w:rPr>
            </w:pPr>
            <w:r>
              <w:rPr>
                <w:sz w:val="16"/>
              </w:rPr>
              <w:t>Consistency of the term on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4798FAC7"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52D9837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94C6D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9D0DCE" w14:textId="77777777" w:rsidR="008A45CD" w:rsidRDefault="008A45CD">
            <w:pPr>
              <w:pStyle w:val="TAL"/>
              <w:rPr>
                <w:sz w:val="16"/>
              </w:rPr>
            </w:pPr>
            <w:r>
              <w:rPr>
                <w:sz w:val="16"/>
              </w:rPr>
              <w:t>C1-205397</w:t>
            </w:r>
          </w:p>
        </w:tc>
      </w:tr>
      <w:tr w:rsidR="008A45CD" w14:paraId="5BFFFC3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7FB1A8" w14:textId="77777777" w:rsidR="008A45CD" w:rsidRDefault="008A45CD">
            <w:pPr>
              <w:pStyle w:val="TAL"/>
              <w:rPr>
                <w:sz w:val="16"/>
              </w:rPr>
            </w:pPr>
            <w:r>
              <w:rPr>
                <w:sz w:val="16"/>
              </w:rPr>
              <w:t>C1-204528</w:t>
            </w:r>
          </w:p>
        </w:tc>
        <w:tc>
          <w:tcPr>
            <w:tcW w:w="0" w:type="auto"/>
            <w:tcBorders>
              <w:top w:val="single" w:sz="4" w:space="0" w:color="auto"/>
              <w:left w:val="single" w:sz="4" w:space="0" w:color="auto"/>
              <w:bottom w:val="single" w:sz="4" w:space="0" w:color="auto"/>
              <w:right w:val="single" w:sz="4" w:space="0" w:color="auto"/>
            </w:tcBorders>
            <w:hideMark/>
          </w:tcPr>
          <w:p w14:paraId="3ACF40D7" w14:textId="77777777" w:rsidR="008A45CD" w:rsidRDefault="008A45CD">
            <w:pPr>
              <w:pStyle w:val="TAL"/>
              <w:rPr>
                <w:sz w:val="16"/>
              </w:rPr>
            </w:pPr>
            <w:r>
              <w:rPr>
                <w:sz w:val="16"/>
              </w:rPr>
              <w:t>Clarification on protection of initial NAS messages</w:t>
            </w:r>
          </w:p>
        </w:tc>
        <w:tc>
          <w:tcPr>
            <w:tcW w:w="0" w:type="auto"/>
            <w:tcBorders>
              <w:top w:val="single" w:sz="4" w:space="0" w:color="auto"/>
              <w:left w:val="single" w:sz="4" w:space="0" w:color="auto"/>
              <w:bottom w:val="single" w:sz="4" w:space="0" w:color="auto"/>
              <w:right w:val="single" w:sz="4" w:space="0" w:color="auto"/>
            </w:tcBorders>
            <w:hideMark/>
          </w:tcPr>
          <w:p w14:paraId="3BF74488"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180CF9B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D5837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20D108" w14:textId="77777777" w:rsidR="008A45CD" w:rsidRDefault="008A45CD">
            <w:pPr>
              <w:pStyle w:val="TAL"/>
              <w:rPr>
                <w:sz w:val="16"/>
              </w:rPr>
            </w:pPr>
            <w:r>
              <w:rPr>
                <w:sz w:val="16"/>
              </w:rPr>
              <w:t>C1-205401</w:t>
            </w:r>
          </w:p>
        </w:tc>
      </w:tr>
      <w:tr w:rsidR="008A45CD" w14:paraId="0786E58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7BC1CB" w14:textId="77777777" w:rsidR="008A45CD" w:rsidRDefault="008A45CD">
            <w:pPr>
              <w:pStyle w:val="TAL"/>
              <w:rPr>
                <w:sz w:val="16"/>
              </w:rPr>
            </w:pPr>
            <w:r>
              <w:rPr>
                <w:sz w:val="16"/>
              </w:rPr>
              <w:t>C1-204529</w:t>
            </w:r>
          </w:p>
        </w:tc>
        <w:tc>
          <w:tcPr>
            <w:tcW w:w="0" w:type="auto"/>
            <w:tcBorders>
              <w:top w:val="single" w:sz="4" w:space="0" w:color="auto"/>
              <w:left w:val="single" w:sz="4" w:space="0" w:color="auto"/>
              <w:bottom w:val="single" w:sz="4" w:space="0" w:color="auto"/>
              <w:right w:val="single" w:sz="4" w:space="0" w:color="auto"/>
            </w:tcBorders>
            <w:hideMark/>
          </w:tcPr>
          <w:p w14:paraId="54C64D3B" w14:textId="77777777" w:rsidR="008A45CD" w:rsidRDefault="008A45CD">
            <w:pPr>
              <w:pStyle w:val="TAL"/>
              <w:rPr>
                <w:sz w:val="16"/>
              </w:rPr>
            </w:pPr>
            <w:r>
              <w:rPr>
                <w:sz w:val="16"/>
              </w:rPr>
              <w:t>Clarification on the S-NSSAI(s) included in a pending NSSAI</w:t>
            </w:r>
          </w:p>
        </w:tc>
        <w:tc>
          <w:tcPr>
            <w:tcW w:w="0" w:type="auto"/>
            <w:tcBorders>
              <w:top w:val="single" w:sz="4" w:space="0" w:color="auto"/>
              <w:left w:val="single" w:sz="4" w:space="0" w:color="auto"/>
              <w:bottom w:val="single" w:sz="4" w:space="0" w:color="auto"/>
              <w:right w:val="single" w:sz="4" w:space="0" w:color="auto"/>
            </w:tcBorders>
            <w:hideMark/>
          </w:tcPr>
          <w:p w14:paraId="568DAB05"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13E6CFD0"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8BF0EB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A560FE" w14:textId="77777777" w:rsidR="008A45CD" w:rsidRDefault="008A45CD">
            <w:pPr>
              <w:pStyle w:val="TAL"/>
              <w:rPr>
                <w:sz w:val="16"/>
              </w:rPr>
            </w:pPr>
          </w:p>
        </w:tc>
      </w:tr>
      <w:tr w:rsidR="008A45CD" w14:paraId="0F5BAEC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209CF2" w14:textId="77777777" w:rsidR="008A45CD" w:rsidRDefault="008A45CD">
            <w:pPr>
              <w:pStyle w:val="TAL"/>
              <w:rPr>
                <w:sz w:val="16"/>
              </w:rPr>
            </w:pPr>
            <w:r>
              <w:rPr>
                <w:sz w:val="16"/>
              </w:rPr>
              <w:t>C1-204530</w:t>
            </w:r>
          </w:p>
        </w:tc>
        <w:tc>
          <w:tcPr>
            <w:tcW w:w="0" w:type="auto"/>
            <w:tcBorders>
              <w:top w:val="single" w:sz="4" w:space="0" w:color="auto"/>
              <w:left w:val="single" w:sz="4" w:space="0" w:color="auto"/>
              <w:bottom w:val="single" w:sz="4" w:space="0" w:color="auto"/>
              <w:right w:val="single" w:sz="4" w:space="0" w:color="auto"/>
            </w:tcBorders>
            <w:hideMark/>
          </w:tcPr>
          <w:p w14:paraId="4731EA7F" w14:textId="77777777" w:rsidR="008A45CD" w:rsidRDefault="008A45CD">
            <w:pPr>
              <w:pStyle w:val="TAL"/>
              <w:rPr>
                <w:sz w:val="16"/>
              </w:rPr>
            </w:pPr>
            <w:r>
              <w:rPr>
                <w:sz w:val="16"/>
              </w:rPr>
              <w:t>Fixing several typos and adding full form of abbreviation W-AGF</w:t>
            </w:r>
          </w:p>
        </w:tc>
        <w:tc>
          <w:tcPr>
            <w:tcW w:w="0" w:type="auto"/>
            <w:tcBorders>
              <w:top w:val="single" w:sz="4" w:space="0" w:color="auto"/>
              <w:left w:val="single" w:sz="4" w:space="0" w:color="auto"/>
              <w:bottom w:val="single" w:sz="4" w:space="0" w:color="auto"/>
              <w:right w:val="single" w:sz="4" w:space="0" w:color="auto"/>
            </w:tcBorders>
            <w:hideMark/>
          </w:tcPr>
          <w:p w14:paraId="60FDEA45"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081134A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1CDCF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9565084" w14:textId="77777777" w:rsidR="008A45CD" w:rsidRDefault="008A45CD">
            <w:pPr>
              <w:pStyle w:val="TAL"/>
              <w:rPr>
                <w:sz w:val="16"/>
              </w:rPr>
            </w:pPr>
            <w:r>
              <w:rPr>
                <w:sz w:val="16"/>
              </w:rPr>
              <w:t>C1-205403</w:t>
            </w:r>
          </w:p>
        </w:tc>
      </w:tr>
      <w:tr w:rsidR="008A45CD" w14:paraId="1660633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4D8F97" w14:textId="77777777" w:rsidR="008A45CD" w:rsidRDefault="008A45CD">
            <w:pPr>
              <w:pStyle w:val="TAL"/>
              <w:rPr>
                <w:sz w:val="16"/>
              </w:rPr>
            </w:pPr>
            <w:r>
              <w:rPr>
                <w:sz w:val="16"/>
              </w:rPr>
              <w:t>C1-204531</w:t>
            </w:r>
          </w:p>
        </w:tc>
        <w:tc>
          <w:tcPr>
            <w:tcW w:w="0" w:type="auto"/>
            <w:tcBorders>
              <w:top w:val="single" w:sz="4" w:space="0" w:color="auto"/>
              <w:left w:val="single" w:sz="4" w:space="0" w:color="auto"/>
              <w:bottom w:val="single" w:sz="4" w:space="0" w:color="auto"/>
              <w:right w:val="single" w:sz="4" w:space="0" w:color="auto"/>
            </w:tcBorders>
            <w:hideMark/>
          </w:tcPr>
          <w:p w14:paraId="798A78A1" w14:textId="77777777" w:rsidR="008A45CD" w:rsidRDefault="008A45CD">
            <w:pPr>
              <w:pStyle w:val="TAL"/>
              <w:rPr>
                <w:sz w:val="16"/>
              </w:rPr>
            </w:pPr>
            <w:r>
              <w:rPr>
                <w:sz w:val="16"/>
              </w:rPr>
              <w:t>Correction to clarify S-NSSAI(s) in allowed NSSAI doesn’t require NSSAA</w:t>
            </w:r>
          </w:p>
        </w:tc>
        <w:tc>
          <w:tcPr>
            <w:tcW w:w="0" w:type="auto"/>
            <w:tcBorders>
              <w:top w:val="single" w:sz="4" w:space="0" w:color="auto"/>
              <w:left w:val="single" w:sz="4" w:space="0" w:color="auto"/>
              <w:bottom w:val="single" w:sz="4" w:space="0" w:color="auto"/>
              <w:right w:val="single" w:sz="4" w:space="0" w:color="auto"/>
            </w:tcBorders>
            <w:hideMark/>
          </w:tcPr>
          <w:p w14:paraId="5042C474"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2C777BA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D02DA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754EE5" w14:textId="77777777" w:rsidR="008A45CD" w:rsidRDefault="008A45CD">
            <w:pPr>
              <w:pStyle w:val="TAL"/>
              <w:rPr>
                <w:sz w:val="16"/>
              </w:rPr>
            </w:pPr>
            <w:r>
              <w:rPr>
                <w:sz w:val="16"/>
              </w:rPr>
              <w:t>C1-205398</w:t>
            </w:r>
          </w:p>
        </w:tc>
      </w:tr>
      <w:tr w:rsidR="008A45CD" w14:paraId="114D63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CAD50E" w14:textId="77777777" w:rsidR="008A45CD" w:rsidRDefault="008A45CD">
            <w:pPr>
              <w:pStyle w:val="TAL"/>
              <w:rPr>
                <w:sz w:val="16"/>
              </w:rPr>
            </w:pPr>
            <w:r>
              <w:rPr>
                <w:sz w:val="16"/>
              </w:rPr>
              <w:t>C1-204532</w:t>
            </w:r>
          </w:p>
        </w:tc>
        <w:tc>
          <w:tcPr>
            <w:tcW w:w="0" w:type="auto"/>
            <w:tcBorders>
              <w:top w:val="single" w:sz="4" w:space="0" w:color="auto"/>
              <w:left w:val="single" w:sz="4" w:space="0" w:color="auto"/>
              <w:bottom w:val="single" w:sz="4" w:space="0" w:color="auto"/>
              <w:right w:val="single" w:sz="4" w:space="0" w:color="auto"/>
            </w:tcBorders>
            <w:hideMark/>
          </w:tcPr>
          <w:p w14:paraId="225C23AC" w14:textId="77777777" w:rsidR="008A45CD" w:rsidRDefault="008A45CD">
            <w:pPr>
              <w:pStyle w:val="TAL"/>
              <w:rPr>
                <w:sz w:val="16"/>
              </w:rPr>
            </w:pPr>
            <w:r>
              <w:rPr>
                <w:sz w:val="16"/>
              </w:rPr>
              <w:t>Clarification on the “NSSAA to be performed” indicator</w:t>
            </w:r>
          </w:p>
        </w:tc>
        <w:tc>
          <w:tcPr>
            <w:tcW w:w="0" w:type="auto"/>
            <w:tcBorders>
              <w:top w:val="single" w:sz="4" w:space="0" w:color="auto"/>
              <w:left w:val="single" w:sz="4" w:space="0" w:color="auto"/>
              <w:bottom w:val="single" w:sz="4" w:space="0" w:color="auto"/>
              <w:right w:val="single" w:sz="4" w:space="0" w:color="auto"/>
            </w:tcBorders>
            <w:hideMark/>
          </w:tcPr>
          <w:p w14:paraId="43D1500E"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4FF9095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E944A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FB648D" w14:textId="77777777" w:rsidR="008A45CD" w:rsidRDefault="008A45CD">
            <w:pPr>
              <w:pStyle w:val="TAL"/>
              <w:rPr>
                <w:sz w:val="16"/>
              </w:rPr>
            </w:pPr>
            <w:r>
              <w:rPr>
                <w:sz w:val="16"/>
              </w:rPr>
              <w:t>C1-205519</w:t>
            </w:r>
          </w:p>
        </w:tc>
      </w:tr>
      <w:tr w:rsidR="008A45CD" w14:paraId="5A845B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F566EB" w14:textId="77777777" w:rsidR="008A45CD" w:rsidRDefault="008A45CD">
            <w:pPr>
              <w:pStyle w:val="TAL"/>
              <w:rPr>
                <w:sz w:val="16"/>
              </w:rPr>
            </w:pPr>
            <w:r>
              <w:rPr>
                <w:sz w:val="16"/>
              </w:rPr>
              <w:t>C1-204533</w:t>
            </w:r>
          </w:p>
        </w:tc>
        <w:tc>
          <w:tcPr>
            <w:tcW w:w="0" w:type="auto"/>
            <w:tcBorders>
              <w:top w:val="single" w:sz="4" w:space="0" w:color="auto"/>
              <w:left w:val="single" w:sz="4" w:space="0" w:color="auto"/>
              <w:bottom w:val="single" w:sz="4" w:space="0" w:color="auto"/>
              <w:right w:val="single" w:sz="4" w:space="0" w:color="auto"/>
            </w:tcBorders>
            <w:hideMark/>
          </w:tcPr>
          <w:p w14:paraId="417A305E" w14:textId="77777777" w:rsidR="008A45CD" w:rsidRDefault="008A45CD">
            <w:pPr>
              <w:pStyle w:val="TAL"/>
              <w:rPr>
                <w:sz w:val="16"/>
              </w:rPr>
            </w:pPr>
            <w:r>
              <w:rPr>
                <w:sz w:val="16"/>
              </w:rPr>
              <w:t>Support of User Plane Integrity Protection for any data rates</w:t>
            </w:r>
          </w:p>
        </w:tc>
        <w:tc>
          <w:tcPr>
            <w:tcW w:w="0" w:type="auto"/>
            <w:tcBorders>
              <w:top w:val="single" w:sz="4" w:space="0" w:color="auto"/>
              <w:left w:val="single" w:sz="4" w:space="0" w:color="auto"/>
              <w:bottom w:val="single" w:sz="4" w:space="0" w:color="auto"/>
              <w:right w:val="single" w:sz="4" w:space="0" w:color="auto"/>
            </w:tcBorders>
            <w:hideMark/>
          </w:tcPr>
          <w:p w14:paraId="079E6EAD" w14:textId="77777777" w:rsidR="008A45CD" w:rsidRDefault="008A45C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14:paraId="6408A53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B7C61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372B49" w14:textId="77777777" w:rsidR="008A45CD" w:rsidRDefault="008A45CD">
            <w:pPr>
              <w:pStyle w:val="TAL"/>
              <w:rPr>
                <w:sz w:val="16"/>
              </w:rPr>
            </w:pPr>
            <w:r>
              <w:rPr>
                <w:sz w:val="16"/>
              </w:rPr>
              <w:t>C1-205294</w:t>
            </w:r>
          </w:p>
        </w:tc>
      </w:tr>
      <w:tr w:rsidR="008A45CD" w14:paraId="1A0C031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B9D7E4" w14:textId="77777777" w:rsidR="008A45CD" w:rsidRDefault="008A45CD">
            <w:pPr>
              <w:pStyle w:val="TAL"/>
              <w:rPr>
                <w:sz w:val="16"/>
              </w:rPr>
            </w:pPr>
            <w:r>
              <w:rPr>
                <w:sz w:val="16"/>
              </w:rPr>
              <w:t>C1-204534</w:t>
            </w:r>
          </w:p>
        </w:tc>
        <w:tc>
          <w:tcPr>
            <w:tcW w:w="0" w:type="auto"/>
            <w:tcBorders>
              <w:top w:val="single" w:sz="4" w:space="0" w:color="auto"/>
              <w:left w:val="single" w:sz="4" w:space="0" w:color="auto"/>
              <w:bottom w:val="single" w:sz="4" w:space="0" w:color="auto"/>
              <w:right w:val="single" w:sz="4" w:space="0" w:color="auto"/>
            </w:tcBorders>
            <w:hideMark/>
          </w:tcPr>
          <w:p w14:paraId="4E9C163A" w14:textId="77777777" w:rsidR="008A45CD" w:rsidRDefault="008A45CD">
            <w:pPr>
              <w:pStyle w:val="TAL"/>
              <w:rPr>
                <w:sz w:val="16"/>
              </w:rPr>
            </w:pPr>
            <w:r>
              <w:rPr>
                <w:sz w:val="16"/>
              </w:rPr>
              <w:t>Support of User Plane Integrity Protection for any data rates</w:t>
            </w:r>
          </w:p>
        </w:tc>
        <w:tc>
          <w:tcPr>
            <w:tcW w:w="0" w:type="auto"/>
            <w:tcBorders>
              <w:top w:val="single" w:sz="4" w:space="0" w:color="auto"/>
              <w:left w:val="single" w:sz="4" w:space="0" w:color="auto"/>
              <w:bottom w:val="single" w:sz="4" w:space="0" w:color="auto"/>
              <w:right w:val="single" w:sz="4" w:space="0" w:color="auto"/>
            </w:tcBorders>
            <w:hideMark/>
          </w:tcPr>
          <w:p w14:paraId="550D8516" w14:textId="77777777" w:rsidR="008A45CD" w:rsidRDefault="008A45C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14:paraId="02B78AE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658F86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3DF5D0" w14:textId="77777777" w:rsidR="008A45CD" w:rsidRDefault="008A45CD">
            <w:pPr>
              <w:pStyle w:val="TAL"/>
              <w:rPr>
                <w:sz w:val="16"/>
              </w:rPr>
            </w:pPr>
          </w:p>
        </w:tc>
      </w:tr>
      <w:tr w:rsidR="008A45CD" w14:paraId="7EB4C43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DFF4C7" w14:textId="77777777" w:rsidR="008A45CD" w:rsidRDefault="008A45CD">
            <w:pPr>
              <w:pStyle w:val="TAL"/>
              <w:rPr>
                <w:sz w:val="16"/>
              </w:rPr>
            </w:pPr>
            <w:r>
              <w:rPr>
                <w:sz w:val="16"/>
              </w:rPr>
              <w:t>C1-204535</w:t>
            </w:r>
          </w:p>
        </w:tc>
        <w:tc>
          <w:tcPr>
            <w:tcW w:w="0" w:type="auto"/>
            <w:tcBorders>
              <w:top w:val="single" w:sz="4" w:space="0" w:color="auto"/>
              <w:left w:val="single" w:sz="4" w:space="0" w:color="auto"/>
              <w:bottom w:val="single" w:sz="4" w:space="0" w:color="auto"/>
              <w:right w:val="single" w:sz="4" w:space="0" w:color="auto"/>
            </w:tcBorders>
            <w:hideMark/>
          </w:tcPr>
          <w:p w14:paraId="7FBE6B8D" w14:textId="77777777" w:rsidR="008A45CD" w:rsidRDefault="008A45CD">
            <w:pPr>
              <w:pStyle w:val="TAL"/>
              <w:rPr>
                <w:sz w:val="16"/>
              </w:rPr>
            </w:pPr>
            <w:r>
              <w:rPr>
                <w:sz w:val="16"/>
              </w:rPr>
              <w:t>New WID on Service-based support for SMS in 5GC</w:t>
            </w:r>
          </w:p>
        </w:tc>
        <w:tc>
          <w:tcPr>
            <w:tcW w:w="0" w:type="auto"/>
            <w:tcBorders>
              <w:top w:val="single" w:sz="4" w:space="0" w:color="auto"/>
              <w:left w:val="single" w:sz="4" w:space="0" w:color="auto"/>
              <w:bottom w:val="single" w:sz="4" w:space="0" w:color="auto"/>
              <w:right w:val="single" w:sz="4" w:space="0" w:color="auto"/>
            </w:tcBorders>
            <w:hideMark/>
          </w:tcPr>
          <w:p w14:paraId="47310AB1" w14:textId="77777777" w:rsidR="008A45CD" w:rsidRDefault="008A45CD">
            <w:pPr>
              <w:pStyle w:val="TAL"/>
              <w:rPr>
                <w:sz w:val="16"/>
              </w:rPr>
            </w:pPr>
            <w:r>
              <w:rPr>
                <w:sz w:val="16"/>
              </w:rPr>
              <w:t>Orange, China Telecom</w:t>
            </w:r>
          </w:p>
        </w:tc>
        <w:tc>
          <w:tcPr>
            <w:tcW w:w="0" w:type="auto"/>
            <w:tcBorders>
              <w:top w:val="single" w:sz="4" w:space="0" w:color="auto"/>
              <w:left w:val="single" w:sz="4" w:space="0" w:color="auto"/>
              <w:bottom w:val="single" w:sz="4" w:space="0" w:color="auto"/>
              <w:right w:val="single" w:sz="4" w:space="0" w:color="auto"/>
            </w:tcBorders>
            <w:hideMark/>
          </w:tcPr>
          <w:p w14:paraId="3F73F58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A0067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255182" w14:textId="77777777" w:rsidR="008A45CD" w:rsidRDefault="008A45CD">
            <w:pPr>
              <w:pStyle w:val="TAL"/>
              <w:rPr>
                <w:sz w:val="16"/>
              </w:rPr>
            </w:pPr>
            <w:r>
              <w:rPr>
                <w:sz w:val="16"/>
              </w:rPr>
              <w:t>C1-205238</w:t>
            </w:r>
          </w:p>
        </w:tc>
      </w:tr>
      <w:tr w:rsidR="008A45CD" w14:paraId="17F508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D93418" w14:textId="77777777" w:rsidR="008A45CD" w:rsidRDefault="008A45CD">
            <w:pPr>
              <w:pStyle w:val="TAL"/>
              <w:rPr>
                <w:sz w:val="16"/>
              </w:rPr>
            </w:pPr>
            <w:r>
              <w:rPr>
                <w:sz w:val="16"/>
              </w:rPr>
              <w:t>C1-204536</w:t>
            </w:r>
          </w:p>
        </w:tc>
        <w:tc>
          <w:tcPr>
            <w:tcW w:w="0" w:type="auto"/>
            <w:tcBorders>
              <w:top w:val="single" w:sz="4" w:space="0" w:color="auto"/>
              <w:left w:val="single" w:sz="4" w:space="0" w:color="auto"/>
              <w:bottom w:val="single" w:sz="4" w:space="0" w:color="auto"/>
              <w:right w:val="single" w:sz="4" w:space="0" w:color="auto"/>
            </w:tcBorders>
            <w:hideMark/>
          </w:tcPr>
          <w:p w14:paraId="62B07820" w14:textId="77777777" w:rsidR="008A45CD" w:rsidRDefault="008A45CD">
            <w:pPr>
              <w:pStyle w:val="TAL"/>
              <w:rPr>
                <w:sz w:val="16"/>
              </w:rPr>
            </w:pPr>
            <w:r>
              <w:rPr>
                <w:sz w:val="16"/>
              </w:rPr>
              <w:t>Status of study on enhanced support of IIoT in 5GS (FS_IIoT)</w:t>
            </w:r>
          </w:p>
        </w:tc>
        <w:tc>
          <w:tcPr>
            <w:tcW w:w="0" w:type="auto"/>
            <w:tcBorders>
              <w:top w:val="single" w:sz="4" w:space="0" w:color="auto"/>
              <w:left w:val="single" w:sz="4" w:space="0" w:color="auto"/>
              <w:bottom w:val="single" w:sz="4" w:space="0" w:color="auto"/>
              <w:right w:val="single" w:sz="4" w:space="0" w:color="auto"/>
            </w:tcBorders>
            <w:hideMark/>
          </w:tcPr>
          <w:p w14:paraId="26FD43C3"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1D450A"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6EE691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43B7F5" w14:textId="77777777" w:rsidR="008A45CD" w:rsidRDefault="008A45CD">
            <w:pPr>
              <w:pStyle w:val="TAL"/>
              <w:rPr>
                <w:sz w:val="16"/>
              </w:rPr>
            </w:pPr>
          </w:p>
        </w:tc>
      </w:tr>
      <w:tr w:rsidR="008A45CD" w14:paraId="393EC93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613451" w14:textId="77777777" w:rsidR="008A45CD" w:rsidRDefault="008A45CD">
            <w:pPr>
              <w:pStyle w:val="TAL"/>
              <w:rPr>
                <w:sz w:val="16"/>
              </w:rPr>
            </w:pPr>
            <w:r>
              <w:rPr>
                <w:sz w:val="16"/>
              </w:rPr>
              <w:t>C1-204537</w:t>
            </w:r>
          </w:p>
        </w:tc>
        <w:tc>
          <w:tcPr>
            <w:tcW w:w="0" w:type="auto"/>
            <w:tcBorders>
              <w:top w:val="single" w:sz="4" w:space="0" w:color="auto"/>
              <w:left w:val="single" w:sz="4" w:space="0" w:color="auto"/>
              <w:bottom w:val="single" w:sz="4" w:space="0" w:color="auto"/>
              <w:right w:val="single" w:sz="4" w:space="0" w:color="auto"/>
            </w:tcBorders>
            <w:hideMark/>
          </w:tcPr>
          <w:p w14:paraId="6220C5D7"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1E52AEB6"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65053B4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C017B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5AAA2A" w14:textId="77777777" w:rsidR="008A45CD" w:rsidRDefault="008A45CD">
            <w:pPr>
              <w:pStyle w:val="TAL"/>
              <w:rPr>
                <w:sz w:val="16"/>
              </w:rPr>
            </w:pPr>
            <w:r>
              <w:rPr>
                <w:sz w:val="16"/>
              </w:rPr>
              <w:t>C1-205220</w:t>
            </w:r>
          </w:p>
        </w:tc>
      </w:tr>
      <w:tr w:rsidR="008A45CD" w14:paraId="057B552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B98F5B" w14:textId="77777777" w:rsidR="008A45CD" w:rsidRDefault="008A45CD">
            <w:pPr>
              <w:pStyle w:val="TAL"/>
              <w:rPr>
                <w:sz w:val="16"/>
              </w:rPr>
            </w:pPr>
            <w:r>
              <w:rPr>
                <w:sz w:val="16"/>
              </w:rPr>
              <w:t>C1-204538</w:t>
            </w:r>
          </w:p>
        </w:tc>
        <w:tc>
          <w:tcPr>
            <w:tcW w:w="0" w:type="auto"/>
            <w:tcBorders>
              <w:top w:val="single" w:sz="4" w:space="0" w:color="auto"/>
              <w:left w:val="single" w:sz="4" w:space="0" w:color="auto"/>
              <w:bottom w:val="single" w:sz="4" w:space="0" w:color="auto"/>
              <w:right w:val="single" w:sz="4" w:space="0" w:color="auto"/>
            </w:tcBorders>
            <w:hideMark/>
          </w:tcPr>
          <w:p w14:paraId="41BD6A21"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1A9D4630"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1E9A5CE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E9FB7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616C10" w14:textId="77777777" w:rsidR="008A45CD" w:rsidRDefault="008A45CD">
            <w:pPr>
              <w:pStyle w:val="TAL"/>
              <w:rPr>
                <w:sz w:val="16"/>
              </w:rPr>
            </w:pPr>
            <w:r>
              <w:rPr>
                <w:sz w:val="16"/>
              </w:rPr>
              <w:t>C1-205221</w:t>
            </w:r>
          </w:p>
        </w:tc>
      </w:tr>
      <w:tr w:rsidR="008A45CD" w14:paraId="4540A8A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7E09D0" w14:textId="77777777" w:rsidR="008A45CD" w:rsidRDefault="008A45CD">
            <w:pPr>
              <w:pStyle w:val="TAL"/>
              <w:rPr>
                <w:sz w:val="16"/>
              </w:rPr>
            </w:pPr>
            <w:r>
              <w:rPr>
                <w:sz w:val="16"/>
              </w:rPr>
              <w:t>C1-204539</w:t>
            </w:r>
          </w:p>
        </w:tc>
        <w:tc>
          <w:tcPr>
            <w:tcW w:w="0" w:type="auto"/>
            <w:tcBorders>
              <w:top w:val="single" w:sz="4" w:space="0" w:color="auto"/>
              <w:left w:val="single" w:sz="4" w:space="0" w:color="auto"/>
              <w:bottom w:val="single" w:sz="4" w:space="0" w:color="auto"/>
              <w:right w:val="single" w:sz="4" w:space="0" w:color="auto"/>
            </w:tcBorders>
            <w:hideMark/>
          </w:tcPr>
          <w:p w14:paraId="694B5231" w14:textId="77777777" w:rsidR="008A45CD" w:rsidRDefault="008A45CD">
            <w:pPr>
              <w:pStyle w:val="TAL"/>
              <w:rPr>
                <w:sz w:val="16"/>
              </w:rPr>
            </w:pPr>
            <w:r>
              <w:rPr>
                <w:sz w:val="16"/>
              </w:rPr>
              <w:t>Addition of clause 9.2.3.1 (Standalone SDS over Media plane / General)</w:t>
            </w:r>
          </w:p>
        </w:tc>
        <w:tc>
          <w:tcPr>
            <w:tcW w:w="0" w:type="auto"/>
            <w:tcBorders>
              <w:top w:val="single" w:sz="4" w:space="0" w:color="auto"/>
              <w:left w:val="single" w:sz="4" w:space="0" w:color="auto"/>
              <w:bottom w:val="single" w:sz="4" w:space="0" w:color="auto"/>
              <w:right w:val="single" w:sz="4" w:space="0" w:color="auto"/>
            </w:tcBorders>
            <w:hideMark/>
          </w:tcPr>
          <w:p w14:paraId="099D15A5"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6A54075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4ABBCB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72FC2A" w14:textId="77777777" w:rsidR="008A45CD" w:rsidRDefault="008A45CD">
            <w:pPr>
              <w:pStyle w:val="TAL"/>
              <w:rPr>
                <w:sz w:val="16"/>
              </w:rPr>
            </w:pPr>
          </w:p>
        </w:tc>
      </w:tr>
      <w:tr w:rsidR="008A45CD" w14:paraId="6A7A172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920C5E" w14:textId="77777777" w:rsidR="008A45CD" w:rsidRDefault="008A45CD">
            <w:pPr>
              <w:pStyle w:val="TAL"/>
              <w:rPr>
                <w:sz w:val="16"/>
              </w:rPr>
            </w:pPr>
            <w:r>
              <w:rPr>
                <w:sz w:val="16"/>
              </w:rPr>
              <w:t>C1-204540</w:t>
            </w:r>
          </w:p>
        </w:tc>
        <w:tc>
          <w:tcPr>
            <w:tcW w:w="0" w:type="auto"/>
            <w:tcBorders>
              <w:top w:val="single" w:sz="4" w:space="0" w:color="auto"/>
              <w:left w:val="single" w:sz="4" w:space="0" w:color="auto"/>
              <w:bottom w:val="single" w:sz="4" w:space="0" w:color="auto"/>
              <w:right w:val="single" w:sz="4" w:space="0" w:color="auto"/>
            </w:tcBorders>
            <w:hideMark/>
          </w:tcPr>
          <w:p w14:paraId="69F150DB" w14:textId="77777777" w:rsidR="008A45CD" w:rsidRDefault="008A45CD">
            <w:pPr>
              <w:pStyle w:val="TAL"/>
              <w:rPr>
                <w:sz w:val="16"/>
              </w:rPr>
            </w:pPr>
            <w:r>
              <w:rPr>
                <w:sz w:val="16"/>
              </w:rPr>
              <w:t>Addition of clauses 9.2.3.2.1, 9.2.3.2.2 (SDP Offer/Answer)</w:t>
            </w:r>
          </w:p>
        </w:tc>
        <w:tc>
          <w:tcPr>
            <w:tcW w:w="0" w:type="auto"/>
            <w:tcBorders>
              <w:top w:val="single" w:sz="4" w:space="0" w:color="auto"/>
              <w:left w:val="single" w:sz="4" w:space="0" w:color="auto"/>
              <w:bottom w:val="single" w:sz="4" w:space="0" w:color="auto"/>
              <w:right w:val="single" w:sz="4" w:space="0" w:color="auto"/>
            </w:tcBorders>
            <w:hideMark/>
          </w:tcPr>
          <w:p w14:paraId="69B7D22C"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4C06E26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28BCB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DCD23C" w14:textId="77777777" w:rsidR="008A45CD" w:rsidRDefault="008A45CD">
            <w:pPr>
              <w:pStyle w:val="TAL"/>
              <w:rPr>
                <w:sz w:val="16"/>
              </w:rPr>
            </w:pPr>
            <w:r>
              <w:rPr>
                <w:sz w:val="16"/>
              </w:rPr>
              <w:t>C1-205258</w:t>
            </w:r>
          </w:p>
        </w:tc>
      </w:tr>
      <w:tr w:rsidR="008A45CD" w14:paraId="2643AB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D6CDFD" w14:textId="77777777" w:rsidR="008A45CD" w:rsidRDefault="008A45CD">
            <w:pPr>
              <w:pStyle w:val="TAL"/>
              <w:rPr>
                <w:sz w:val="16"/>
              </w:rPr>
            </w:pPr>
            <w:r>
              <w:rPr>
                <w:sz w:val="16"/>
              </w:rPr>
              <w:t>C1-204541</w:t>
            </w:r>
          </w:p>
        </w:tc>
        <w:tc>
          <w:tcPr>
            <w:tcW w:w="0" w:type="auto"/>
            <w:tcBorders>
              <w:top w:val="single" w:sz="4" w:space="0" w:color="auto"/>
              <w:left w:val="single" w:sz="4" w:space="0" w:color="auto"/>
              <w:bottom w:val="single" w:sz="4" w:space="0" w:color="auto"/>
              <w:right w:val="single" w:sz="4" w:space="0" w:color="auto"/>
            </w:tcBorders>
            <w:hideMark/>
          </w:tcPr>
          <w:p w14:paraId="13A9642A" w14:textId="77777777" w:rsidR="008A45CD" w:rsidRDefault="008A45CD">
            <w:pPr>
              <w:pStyle w:val="TAL"/>
              <w:rPr>
                <w:sz w:val="16"/>
              </w:rPr>
            </w:pPr>
            <w:r>
              <w:rPr>
                <w:sz w:val="16"/>
              </w:rPr>
              <w:t>Addition of clauses 9.2.3.2.3, 9.2.3.2.4 (Originating &amp; Terminating procedures)</w:t>
            </w:r>
          </w:p>
        </w:tc>
        <w:tc>
          <w:tcPr>
            <w:tcW w:w="0" w:type="auto"/>
            <w:tcBorders>
              <w:top w:val="single" w:sz="4" w:space="0" w:color="auto"/>
              <w:left w:val="single" w:sz="4" w:space="0" w:color="auto"/>
              <w:bottom w:val="single" w:sz="4" w:space="0" w:color="auto"/>
              <w:right w:val="single" w:sz="4" w:space="0" w:color="auto"/>
            </w:tcBorders>
            <w:hideMark/>
          </w:tcPr>
          <w:p w14:paraId="64745F65"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5F7C921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FE360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6AAB8A" w14:textId="77777777" w:rsidR="008A45CD" w:rsidRDefault="008A45CD">
            <w:pPr>
              <w:pStyle w:val="TAL"/>
              <w:rPr>
                <w:sz w:val="16"/>
              </w:rPr>
            </w:pPr>
            <w:r>
              <w:rPr>
                <w:sz w:val="16"/>
              </w:rPr>
              <w:t>C1-205259</w:t>
            </w:r>
          </w:p>
        </w:tc>
      </w:tr>
      <w:tr w:rsidR="008A45CD" w14:paraId="1E3FEB4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18C83E" w14:textId="77777777" w:rsidR="008A45CD" w:rsidRDefault="008A45CD">
            <w:pPr>
              <w:pStyle w:val="TAL"/>
              <w:rPr>
                <w:sz w:val="16"/>
              </w:rPr>
            </w:pPr>
            <w:r>
              <w:rPr>
                <w:sz w:val="16"/>
              </w:rPr>
              <w:t>C1-204542</w:t>
            </w:r>
          </w:p>
        </w:tc>
        <w:tc>
          <w:tcPr>
            <w:tcW w:w="0" w:type="auto"/>
            <w:tcBorders>
              <w:top w:val="single" w:sz="4" w:space="0" w:color="auto"/>
              <w:left w:val="single" w:sz="4" w:space="0" w:color="auto"/>
              <w:bottom w:val="single" w:sz="4" w:space="0" w:color="auto"/>
              <w:right w:val="single" w:sz="4" w:space="0" w:color="auto"/>
            </w:tcBorders>
            <w:hideMark/>
          </w:tcPr>
          <w:p w14:paraId="0AC6B6B6" w14:textId="77777777" w:rsidR="008A45CD" w:rsidRDefault="008A45CD">
            <w:pPr>
              <w:pStyle w:val="TAL"/>
              <w:rPr>
                <w:sz w:val="16"/>
              </w:rPr>
            </w:pPr>
            <w:r>
              <w:rPr>
                <w:sz w:val="16"/>
              </w:rPr>
              <w:t>Media plane for IP connectivity</w:t>
            </w:r>
          </w:p>
        </w:tc>
        <w:tc>
          <w:tcPr>
            <w:tcW w:w="0" w:type="auto"/>
            <w:tcBorders>
              <w:top w:val="single" w:sz="4" w:space="0" w:color="auto"/>
              <w:left w:val="single" w:sz="4" w:space="0" w:color="auto"/>
              <w:bottom w:val="single" w:sz="4" w:space="0" w:color="auto"/>
              <w:right w:val="single" w:sz="4" w:space="0" w:color="auto"/>
            </w:tcBorders>
            <w:hideMark/>
          </w:tcPr>
          <w:p w14:paraId="045C22D6" w14:textId="77777777" w:rsidR="008A45CD" w:rsidRDefault="008A45C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5DB1207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3856D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676FFB" w14:textId="77777777" w:rsidR="008A45CD" w:rsidRDefault="008A45CD">
            <w:pPr>
              <w:pStyle w:val="TAL"/>
              <w:rPr>
                <w:sz w:val="16"/>
              </w:rPr>
            </w:pPr>
            <w:r>
              <w:rPr>
                <w:sz w:val="16"/>
              </w:rPr>
              <w:t>C1-205331</w:t>
            </w:r>
          </w:p>
        </w:tc>
      </w:tr>
      <w:tr w:rsidR="008A45CD" w14:paraId="2CB383C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32606F" w14:textId="77777777" w:rsidR="008A45CD" w:rsidRDefault="008A45CD">
            <w:pPr>
              <w:pStyle w:val="TAL"/>
              <w:rPr>
                <w:sz w:val="16"/>
              </w:rPr>
            </w:pPr>
            <w:r>
              <w:rPr>
                <w:sz w:val="16"/>
              </w:rPr>
              <w:t>C1-204543</w:t>
            </w:r>
          </w:p>
        </w:tc>
        <w:tc>
          <w:tcPr>
            <w:tcW w:w="0" w:type="auto"/>
            <w:tcBorders>
              <w:top w:val="single" w:sz="4" w:space="0" w:color="auto"/>
              <w:left w:val="single" w:sz="4" w:space="0" w:color="auto"/>
              <w:bottom w:val="single" w:sz="4" w:space="0" w:color="auto"/>
              <w:right w:val="single" w:sz="4" w:space="0" w:color="auto"/>
            </w:tcBorders>
            <w:hideMark/>
          </w:tcPr>
          <w:p w14:paraId="48AA410A" w14:textId="77777777" w:rsidR="008A45CD" w:rsidRDefault="008A45CD">
            <w:pPr>
              <w:pStyle w:val="TAL"/>
              <w:rPr>
                <w:sz w:val="16"/>
              </w:rPr>
            </w:pPr>
            <w:r>
              <w:rPr>
                <w:sz w:val="16"/>
              </w:rPr>
              <w:t>Editors Notes in IP Connectivity</w:t>
            </w:r>
          </w:p>
        </w:tc>
        <w:tc>
          <w:tcPr>
            <w:tcW w:w="0" w:type="auto"/>
            <w:tcBorders>
              <w:top w:val="single" w:sz="4" w:space="0" w:color="auto"/>
              <w:left w:val="single" w:sz="4" w:space="0" w:color="auto"/>
              <w:bottom w:val="single" w:sz="4" w:space="0" w:color="auto"/>
              <w:right w:val="single" w:sz="4" w:space="0" w:color="auto"/>
            </w:tcBorders>
            <w:hideMark/>
          </w:tcPr>
          <w:p w14:paraId="468DF7BF" w14:textId="77777777" w:rsidR="008A45CD" w:rsidRDefault="008A45C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4F662F6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E366F0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4DE76A" w14:textId="77777777" w:rsidR="008A45CD" w:rsidRDefault="008A45CD">
            <w:pPr>
              <w:pStyle w:val="TAL"/>
              <w:rPr>
                <w:sz w:val="16"/>
              </w:rPr>
            </w:pPr>
          </w:p>
        </w:tc>
      </w:tr>
      <w:tr w:rsidR="008A45CD" w14:paraId="29FD32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D2706E" w14:textId="77777777" w:rsidR="008A45CD" w:rsidRDefault="008A45CD">
            <w:pPr>
              <w:pStyle w:val="TAL"/>
              <w:rPr>
                <w:sz w:val="16"/>
              </w:rPr>
            </w:pPr>
            <w:r>
              <w:rPr>
                <w:sz w:val="16"/>
              </w:rPr>
              <w:t>C1-204544</w:t>
            </w:r>
          </w:p>
        </w:tc>
        <w:tc>
          <w:tcPr>
            <w:tcW w:w="0" w:type="auto"/>
            <w:tcBorders>
              <w:top w:val="single" w:sz="4" w:space="0" w:color="auto"/>
              <w:left w:val="single" w:sz="4" w:space="0" w:color="auto"/>
              <w:bottom w:val="single" w:sz="4" w:space="0" w:color="auto"/>
              <w:right w:val="single" w:sz="4" w:space="0" w:color="auto"/>
            </w:tcBorders>
            <w:hideMark/>
          </w:tcPr>
          <w:p w14:paraId="0D302CB1" w14:textId="77777777" w:rsidR="008A45CD" w:rsidRDefault="008A45CD">
            <w:pPr>
              <w:pStyle w:val="TAL"/>
              <w:rPr>
                <w:sz w:val="16"/>
              </w:rPr>
            </w:pPr>
            <w:r>
              <w:rPr>
                <w:sz w:val="16"/>
              </w:rPr>
              <w:t>Mobile Terminated Voice Gap for MPS</w:t>
            </w:r>
          </w:p>
        </w:tc>
        <w:tc>
          <w:tcPr>
            <w:tcW w:w="0" w:type="auto"/>
            <w:tcBorders>
              <w:top w:val="single" w:sz="4" w:space="0" w:color="auto"/>
              <w:left w:val="single" w:sz="4" w:space="0" w:color="auto"/>
              <w:bottom w:val="single" w:sz="4" w:space="0" w:color="auto"/>
              <w:right w:val="single" w:sz="4" w:space="0" w:color="auto"/>
            </w:tcBorders>
            <w:hideMark/>
          </w:tcPr>
          <w:p w14:paraId="0C2F382D" w14:textId="77777777" w:rsidR="008A45CD" w:rsidRDefault="008A45CD">
            <w:pPr>
              <w:pStyle w:val="TAL"/>
              <w:rPr>
                <w:sz w:val="16"/>
              </w:rPr>
            </w:pPr>
            <w:r>
              <w:rPr>
                <w:sz w:val="16"/>
              </w:rPr>
              <w:t>Perspecta Labs Inc., AT&amp;T, T-Mobile USA, MediaTek Inc.</w:t>
            </w:r>
          </w:p>
        </w:tc>
        <w:tc>
          <w:tcPr>
            <w:tcW w:w="0" w:type="auto"/>
            <w:tcBorders>
              <w:top w:val="single" w:sz="4" w:space="0" w:color="auto"/>
              <w:left w:val="single" w:sz="4" w:space="0" w:color="auto"/>
              <w:bottom w:val="single" w:sz="4" w:space="0" w:color="auto"/>
              <w:right w:val="single" w:sz="4" w:space="0" w:color="auto"/>
            </w:tcBorders>
            <w:hideMark/>
          </w:tcPr>
          <w:p w14:paraId="0A8AE0D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CDFEDA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ABC6FB" w14:textId="77777777" w:rsidR="008A45CD" w:rsidRDefault="008A45CD">
            <w:pPr>
              <w:pStyle w:val="TAL"/>
              <w:rPr>
                <w:sz w:val="16"/>
              </w:rPr>
            </w:pPr>
          </w:p>
        </w:tc>
      </w:tr>
      <w:tr w:rsidR="008A45CD" w14:paraId="209FEFA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993F3D" w14:textId="77777777" w:rsidR="008A45CD" w:rsidRDefault="008A45CD">
            <w:pPr>
              <w:pStyle w:val="TAL"/>
              <w:rPr>
                <w:sz w:val="16"/>
              </w:rPr>
            </w:pPr>
            <w:r>
              <w:rPr>
                <w:sz w:val="16"/>
              </w:rPr>
              <w:t>C1-204545</w:t>
            </w:r>
          </w:p>
        </w:tc>
        <w:tc>
          <w:tcPr>
            <w:tcW w:w="0" w:type="auto"/>
            <w:tcBorders>
              <w:top w:val="single" w:sz="4" w:space="0" w:color="auto"/>
              <w:left w:val="single" w:sz="4" w:space="0" w:color="auto"/>
              <w:bottom w:val="single" w:sz="4" w:space="0" w:color="auto"/>
              <w:right w:val="single" w:sz="4" w:space="0" w:color="auto"/>
            </w:tcBorders>
            <w:hideMark/>
          </w:tcPr>
          <w:p w14:paraId="1F1BFDA0" w14:textId="77777777" w:rsidR="008A45CD" w:rsidRDefault="008A45CD">
            <w:pPr>
              <w:pStyle w:val="TAL"/>
              <w:rPr>
                <w:sz w:val="16"/>
              </w:rPr>
            </w:pPr>
            <w:r>
              <w:rPr>
                <w:sz w:val="16"/>
              </w:rPr>
              <w:t>MPS for MMtel discussion</w:t>
            </w:r>
          </w:p>
        </w:tc>
        <w:tc>
          <w:tcPr>
            <w:tcW w:w="0" w:type="auto"/>
            <w:tcBorders>
              <w:top w:val="single" w:sz="4" w:space="0" w:color="auto"/>
              <w:left w:val="single" w:sz="4" w:space="0" w:color="auto"/>
              <w:bottom w:val="single" w:sz="4" w:space="0" w:color="auto"/>
              <w:right w:val="single" w:sz="4" w:space="0" w:color="auto"/>
            </w:tcBorders>
            <w:hideMark/>
          </w:tcPr>
          <w:p w14:paraId="0FDD9D59" w14:textId="77777777" w:rsidR="008A45CD" w:rsidRDefault="008A45CD">
            <w:pPr>
              <w:pStyle w:val="TAL"/>
              <w:rPr>
                <w:sz w:val="16"/>
              </w:rPr>
            </w:pPr>
            <w:r>
              <w:rPr>
                <w:sz w:val="16"/>
              </w:rPr>
              <w:t>Perspecta Labs Inc.</w:t>
            </w:r>
          </w:p>
        </w:tc>
        <w:tc>
          <w:tcPr>
            <w:tcW w:w="0" w:type="auto"/>
            <w:tcBorders>
              <w:top w:val="single" w:sz="4" w:space="0" w:color="auto"/>
              <w:left w:val="single" w:sz="4" w:space="0" w:color="auto"/>
              <w:bottom w:val="single" w:sz="4" w:space="0" w:color="auto"/>
              <w:right w:val="single" w:sz="4" w:space="0" w:color="auto"/>
            </w:tcBorders>
            <w:hideMark/>
          </w:tcPr>
          <w:p w14:paraId="43EA17FA"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6A6B7F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EBAEDB" w14:textId="77777777" w:rsidR="008A45CD" w:rsidRDefault="008A45CD">
            <w:pPr>
              <w:pStyle w:val="TAL"/>
              <w:rPr>
                <w:sz w:val="16"/>
              </w:rPr>
            </w:pPr>
          </w:p>
        </w:tc>
      </w:tr>
      <w:tr w:rsidR="008A45CD" w14:paraId="22DCDC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B8FF28" w14:textId="77777777" w:rsidR="008A45CD" w:rsidRDefault="008A45CD">
            <w:pPr>
              <w:pStyle w:val="TAL"/>
              <w:rPr>
                <w:sz w:val="16"/>
              </w:rPr>
            </w:pPr>
            <w:r>
              <w:rPr>
                <w:sz w:val="16"/>
              </w:rPr>
              <w:t>C1-204546</w:t>
            </w:r>
          </w:p>
        </w:tc>
        <w:tc>
          <w:tcPr>
            <w:tcW w:w="0" w:type="auto"/>
            <w:tcBorders>
              <w:top w:val="single" w:sz="4" w:space="0" w:color="auto"/>
              <w:left w:val="single" w:sz="4" w:space="0" w:color="auto"/>
              <w:bottom w:val="single" w:sz="4" w:space="0" w:color="auto"/>
              <w:right w:val="single" w:sz="4" w:space="0" w:color="auto"/>
            </w:tcBorders>
            <w:hideMark/>
          </w:tcPr>
          <w:p w14:paraId="7E216B2F" w14:textId="77777777" w:rsidR="008A45CD" w:rsidRDefault="008A45CD">
            <w:pPr>
              <w:pStyle w:val="TAL"/>
              <w:rPr>
                <w:sz w:val="16"/>
              </w:rPr>
            </w:pPr>
            <w:r>
              <w:rPr>
                <w:sz w:val="16"/>
              </w:rPr>
              <w:t>P-CSCF and UE MPS priority upgrade</w:t>
            </w:r>
          </w:p>
        </w:tc>
        <w:tc>
          <w:tcPr>
            <w:tcW w:w="0" w:type="auto"/>
            <w:tcBorders>
              <w:top w:val="single" w:sz="4" w:space="0" w:color="auto"/>
              <w:left w:val="single" w:sz="4" w:space="0" w:color="auto"/>
              <w:bottom w:val="single" w:sz="4" w:space="0" w:color="auto"/>
              <w:right w:val="single" w:sz="4" w:space="0" w:color="auto"/>
            </w:tcBorders>
            <w:hideMark/>
          </w:tcPr>
          <w:p w14:paraId="6319D91E"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71AB353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25F06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845C7C" w14:textId="77777777" w:rsidR="008A45CD" w:rsidRDefault="008A45CD">
            <w:pPr>
              <w:pStyle w:val="TAL"/>
              <w:rPr>
                <w:sz w:val="16"/>
              </w:rPr>
            </w:pPr>
            <w:r>
              <w:rPr>
                <w:sz w:val="16"/>
              </w:rPr>
              <w:t>C1-205250</w:t>
            </w:r>
          </w:p>
        </w:tc>
      </w:tr>
      <w:tr w:rsidR="008A45CD" w14:paraId="3C44049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FCA5AF" w14:textId="77777777" w:rsidR="008A45CD" w:rsidRDefault="008A45CD">
            <w:pPr>
              <w:pStyle w:val="TAL"/>
              <w:rPr>
                <w:sz w:val="16"/>
              </w:rPr>
            </w:pPr>
            <w:r>
              <w:rPr>
                <w:sz w:val="16"/>
              </w:rPr>
              <w:t>C1-204547</w:t>
            </w:r>
          </w:p>
        </w:tc>
        <w:tc>
          <w:tcPr>
            <w:tcW w:w="0" w:type="auto"/>
            <w:tcBorders>
              <w:top w:val="single" w:sz="4" w:space="0" w:color="auto"/>
              <w:left w:val="single" w:sz="4" w:space="0" w:color="auto"/>
              <w:bottom w:val="single" w:sz="4" w:space="0" w:color="auto"/>
              <w:right w:val="single" w:sz="4" w:space="0" w:color="auto"/>
            </w:tcBorders>
            <w:hideMark/>
          </w:tcPr>
          <w:p w14:paraId="306CDC07" w14:textId="77777777" w:rsidR="008A45CD" w:rsidRDefault="008A45CD">
            <w:pPr>
              <w:pStyle w:val="TAL"/>
              <w:rPr>
                <w:sz w:val="16"/>
              </w:rPr>
            </w:pPr>
            <w:r>
              <w:rPr>
                <w:sz w:val="16"/>
              </w:rPr>
              <w:t>Subsequent MPS priority upgrades</w:t>
            </w:r>
          </w:p>
        </w:tc>
        <w:tc>
          <w:tcPr>
            <w:tcW w:w="0" w:type="auto"/>
            <w:tcBorders>
              <w:top w:val="single" w:sz="4" w:space="0" w:color="auto"/>
              <w:left w:val="single" w:sz="4" w:space="0" w:color="auto"/>
              <w:bottom w:val="single" w:sz="4" w:space="0" w:color="auto"/>
              <w:right w:val="single" w:sz="4" w:space="0" w:color="auto"/>
            </w:tcBorders>
            <w:hideMark/>
          </w:tcPr>
          <w:p w14:paraId="5B41CDE3"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0684530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72446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B61B59" w14:textId="77777777" w:rsidR="008A45CD" w:rsidRDefault="008A45CD">
            <w:pPr>
              <w:pStyle w:val="TAL"/>
              <w:rPr>
                <w:sz w:val="16"/>
              </w:rPr>
            </w:pPr>
            <w:r>
              <w:rPr>
                <w:sz w:val="16"/>
              </w:rPr>
              <w:t>C1-205251</w:t>
            </w:r>
          </w:p>
        </w:tc>
      </w:tr>
      <w:tr w:rsidR="008A45CD" w14:paraId="73F1BC5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700359" w14:textId="77777777" w:rsidR="008A45CD" w:rsidRDefault="008A45CD">
            <w:pPr>
              <w:pStyle w:val="TAL"/>
              <w:rPr>
                <w:sz w:val="16"/>
              </w:rPr>
            </w:pPr>
            <w:r>
              <w:rPr>
                <w:sz w:val="16"/>
              </w:rPr>
              <w:t>C1-204548</w:t>
            </w:r>
          </w:p>
        </w:tc>
        <w:tc>
          <w:tcPr>
            <w:tcW w:w="0" w:type="auto"/>
            <w:tcBorders>
              <w:top w:val="single" w:sz="4" w:space="0" w:color="auto"/>
              <w:left w:val="single" w:sz="4" w:space="0" w:color="auto"/>
              <w:bottom w:val="single" w:sz="4" w:space="0" w:color="auto"/>
              <w:right w:val="single" w:sz="4" w:space="0" w:color="auto"/>
            </w:tcBorders>
            <w:hideMark/>
          </w:tcPr>
          <w:p w14:paraId="1C3D2A8D" w14:textId="77777777" w:rsidR="008A45CD" w:rsidRDefault="008A45CD">
            <w:pPr>
              <w:pStyle w:val="TAL"/>
              <w:rPr>
                <w:sz w:val="16"/>
              </w:rPr>
            </w:pPr>
            <w:r>
              <w:rPr>
                <w:sz w:val="16"/>
              </w:rPr>
              <w:t>Work plan for Vertical_LAN</w:t>
            </w:r>
          </w:p>
        </w:tc>
        <w:tc>
          <w:tcPr>
            <w:tcW w:w="0" w:type="auto"/>
            <w:tcBorders>
              <w:top w:val="single" w:sz="4" w:space="0" w:color="auto"/>
              <w:left w:val="single" w:sz="4" w:space="0" w:color="auto"/>
              <w:bottom w:val="single" w:sz="4" w:space="0" w:color="auto"/>
              <w:right w:val="single" w:sz="4" w:space="0" w:color="auto"/>
            </w:tcBorders>
            <w:hideMark/>
          </w:tcPr>
          <w:p w14:paraId="7196260E"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83EE830"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05E521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7F9E8A" w14:textId="77777777" w:rsidR="008A45CD" w:rsidRDefault="008A45CD">
            <w:pPr>
              <w:pStyle w:val="TAL"/>
              <w:rPr>
                <w:sz w:val="16"/>
              </w:rPr>
            </w:pPr>
          </w:p>
        </w:tc>
      </w:tr>
      <w:tr w:rsidR="008A45CD" w14:paraId="482F5E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D450BF" w14:textId="77777777" w:rsidR="008A45CD" w:rsidRDefault="008A45CD">
            <w:pPr>
              <w:pStyle w:val="TAL"/>
              <w:rPr>
                <w:sz w:val="16"/>
              </w:rPr>
            </w:pPr>
            <w:r>
              <w:rPr>
                <w:sz w:val="16"/>
              </w:rPr>
              <w:t>C1-204549</w:t>
            </w:r>
          </w:p>
        </w:tc>
        <w:tc>
          <w:tcPr>
            <w:tcW w:w="0" w:type="auto"/>
            <w:tcBorders>
              <w:top w:val="single" w:sz="4" w:space="0" w:color="auto"/>
              <w:left w:val="single" w:sz="4" w:space="0" w:color="auto"/>
              <w:bottom w:val="single" w:sz="4" w:space="0" w:color="auto"/>
              <w:right w:val="single" w:sz="4" w:space="0" w:color="auto"/>
            </w:tcBorders>
            <w:hideMark/>
          </w:tcPr>
          <w:p w14:paraId="3B2A66C2" w14:textId="77777777" w:rsidR="008A45CD" w:rsidRDefault="008A45CD">
            <w:pPr>
              <w:pStyle w:val="TAL"/>
              <w:rPr>
                <w:sz w:val="16"/>
              </w:rPr>
            </w:pPr>
            <w:r>
              <w:rPr>
                <w:sz w:val="16"/>
              </w:rPr>
              <w:t>Excessive use of PLMN and SNPN attempt counters for non-3GPP access</w:t>
            </w:r>
          </w:p>
        </w:tc>
        <w:tc>
          <w:tcPr>
            <w:tcW w:w="0" w:type="auto"/>
            <w:tcBorders>
              <w:top w:val="single" w:sz="4" w:space="0" w:color="auto"/>
              <w:left w:val="single" w:sz="4" w:space="0" w:color="auto"/>
              <w:bottom w:val="single" w:sz="4" w:space="0" w:color="auto"/>
              <w:right w:val="single" w:sz="4" w:space="0" w:color="auto"/>
            </w:tcBorders>
            <w:hideMark/>
          </w:tcPr>
          <w:p w14:paraId="64B5033B"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0F49D7B6"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EE51C7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81AF4F" w14:textId="77777777" w:rsidR="008A45CD" w:rsidRDefault="008A45CD">
            <w:pPr>
              <w:pStyle w:val="TAL"/>
              <w:rPr>
                <w:sz w:val="16"/>
              </w:rPr>
            </w:pPr>
          </w:p>
        </w:tc>
      </w:tr>
      <w:tr w:rsidR="008A45CD" w14:paraId="066F54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5247DC" w14:textId="77777777" w:rsidR="008A45CD" w:rsidRDefault="008A45CD">
            <w:pPr>
              <w:pStyle w:val="TAL"/>
              <w:rPr>
                <w:sz w:val="16"/>
              </w:rPr>
            </w:pPr>
            <w:r>
              <w:rPr>
                <w:sz w:val="16"/>
              </w:rPr>
              <w:t>C1-204550</w:t>
            </w:r>
          </w:p>
        </w:tc>
        <w:tc>
          <w:tcPr>
            <w:tcW w:w="0" w:type="auto"/>
            <w:tcBorders>
              <w:top w:val="single" w:sz="4" w:space="0" w:color="auto"/>
              <w:left w:val="single" w:sz="4" w:space="0" w:color="auto"/>
              <w:bottom w:val="single" w:sz="4" w:space="0" w:color="auto"/>
              <w:right w:val="single" w:sz="4" w:space="0" w:color="auto"/>
            </w:tcBorders>
            <w:hideMark/>
          </w:tcPr>
          <w:p w14:paraId="5B9B9C89" w14:textId="77777777" w:rsidR="008A45CD" w:rsidRDefault="008A45CD">
            <w:pPr>
              <w:pStyle w:val="TAL"/>
              <w:rPr>
                <w:sz w:val="16"/>
              </w:rPr>
            </w:pPr>
            <w:r>
              <w:rPr>
                <w:sz w:val="16"/>
              </w:rPr>
              <w:t>Removal of excessive attempt counters for non-3GPP access</w:t>
            </w:r>
          </w:p>
        </w:tc>
        <w:tc>
          <w:tcPr>
            <w:tcW w:w="0" w:type="auto"/>
            <w:tcBorders>
              <w:top w:val="single" w:sz="4" w:space="0" w:color="auto"/>
              <w:left w:val="single" w:sz="4" w:space="0" w:color="auto"/>
              <w:bottom w:val="single" w:sz="4" w:space="0" w:color="auto"/>
              <w:right w:val="single" w:sz="4" w:space="0" w:color="auto"/>
            </w:tcBorders>
            <w:hideMark/>
          </w:tcPr>
          <w:p w14:paraId="7BD116E5"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1F685B4F"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183B2F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74F888" w14:textId="77777777" w:rsidR="008A45CD" w:rsidRDefault="008A45CD">
            <w:pPr>
              <w:pStyle w:val="TAL"/>
              <w:rPr>
                <w:sz w:val="16"/>
              </w:rPr>
            </w:pPr>
          </w:p>
        </w:tc>
      </w:tr>
      <w:tr w:rsidR="008A45CD" w14:paraId="103F15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0D32BB" w14:textId="77777777" w:rsidR="008A45CD" w:rsidRDefault="008A45CD">
            <w:pPr>
              <w:pStyle w:val="TAL"/>
              <w:rPr>
                <w:sz w:val="16"/>
              </w:rPr>
            </w:pPr>
            <w:r>
              <w:rPr>
                <w:sz w:val="16"/>
              </w:rPr>
              <w:t>C1-204551</w:t>
            </w:r>
          </w:p>
        </w:tc>
        <w:tc>
          <w:tcPr>
            <w:tcW w:w="0" w:type="auto"/>
            <w:tcBorders>
              <w:top w:val="single" w:sz="4" w:space="0" w:color="auto"/>
              <w:left w:val="single" w:sz="4" w:space="0" w:color="auto"/>
              <w:bottom w:val="single" w:sz="4" w:space="0" w:color="auto"/>
              <w:right w:val="single" w:sz="4" w:space="0" w:color="auto"/>
            </w:tcBorders>
            <w:hideMark/>
          </w:tcPr>
          <w:p w14:paraId="2D601A85" w14:textId="77777777" w:rsidR="008A45CD" w:rsidRDefault="008A45CD">
            <w:pPr>
              <w:pStyle w:val="TAL"/>
              <w:rPr>
                <w:sz w:val="16"/>
              </w:rPr>
            </w:pPr>
            <w:r>
              <w:rPr>
                <w:sz w:val="16"/>
              </w:rPr>
              <w:t>MT - TE split and the support of PLMN services via SNPN (and vice-versa)</w:t>
            </w:r>
          </w:p>
        </w:tc>
        <w:tc>
          <w:tcPr>
            <w:tcW w:w="0" w:type="auto"/>
            <w:tcBorders>
              <w:top w:val="single" w:sz="4" w:space="0" w:color="auto"/>
              <w:left w:val="single" w:sz="4" w:space="0" w:color="auto"/>
              <w:bottom w:val="single" w:sz="4" w:space="0" w:color="auto"/>
              <w:right w:val="single" w:sz="4" w:space="0" w:color="auto"/>
            </w:tcBorders>
            <w:hideMark/>
          </w:tcPr>
          <w:p w14:paraId="5AE635CF"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4CAB29B4"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D6BC09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C972A0" w14:textId="77777777" w:rsidR="008A45CD" w:rsidRDefault="008A45CD">
            <w:pPr>
              <w:pStyle w:val="TAL"/>
              <w:rPr>
                <w:sz w:val="16"/>
              </w:rPr>
            </w:pPr>
          </w:p>
        </w:tc>
      </w:tr>
      <w:tr w:rsidR="008A45CD" w14:paraId="2B0CC6B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3A0376" w14:textId="77777777" w:rsidR="008A45CD" w:rsidRDefault="008A45CD">
            <w:pPr>
              <w:pStyle w:val="TAL"/>
              <w:rPr>
                <w:sz w:val="16"/>
              </w:rPr>
            </w:pPr>
            <w:r>
              <w:rPr>
                <w:sz w:val="16"/>
              </w:rPr>
              <w:t>C1-204552</w:t>
            </w:r>
          </w:p>
        </w:tc>
        <w:tc>
          <w:tcPr>
            <w:tcW w:w="0" w:type="auto"/>
            <w:tcBorders>
              <w:top w:val="single" w:sz="4" w:space="0" w:color="auto"/>
              <w:left w:val="single" w:sz="4" w:space="0" w:color="auto"/>
              <w:bottom w:val="single" w:sz="4" w:space="0" w:color="auto"/>
              <w:right w:val="single" w:sz="4" w:space="0" w:color="auto"/>
            </w:tcBorders>
            <w:hideMark/>
          </w:tcPr>
          <w:p w14:paraId="4FA3AD31" w14:textId="77777777" w:rsidR="008A45CD" w:rsidRDefault="008A45CD">
            <w:pPr>
              <w:pStyle w:val="TAL"/>
              <w:rPr>
                <w:sz w:val="16"/>
              </w:rPr>
            </w:pPr>
            <w:r>
              <w:rPr>
                <w:sz w:val="16"/>
              </w:rPr>
              <w:t>AT command for NAS messages between MT and TE</w:t>
            </w:r>
          </w:p>
        </w:tc>
        <w:tc>
          <w:tcPr>
            <w:tcW w:w="0" w:type="auto"/>
            <w:tcBorders>
              <w:top w:val="single" w:sz="4" w:space="0" w:color="auto"/>
              <w:left w:val="single" w:sz="4" w:space="0" w:color="auto"/>
              <w:bottom w:val="single" w:sz="4" w:space="0" w:color="auto"/>
              <w:right w:val="single" w:sz="4" w:space="0" w:color="auto"/>
            </w:tcBorders>
            <w:hideMark/>
          </w:tcPr>
          <w:p w14:paraId="55381D25"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64C3074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FC26A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62F2E2" w14:textId="77777777" w:rsidR="008A45CD" w:rsidRDefault="008A45CD">
            <w:pPr>
              <w:pStyle w:val="TAL"/>
              <w:rPr>
                <w:sz w:val="16"/>
              </w:rPr>
            </w:pPr>
            <w:r>
              <w:rPr>
                <w:sz w:val="16"/>
              </w:rPr>
              <w:t>C1-205297</w:t>
            </w:r>
          </w:p>
        </w:tc>
      </w:tr>
      <w:tr w:rsidR="008A45CD" w14:paraId="4BB11B2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30CCE0" w14:textId="77777777" w:rsidR="008A45CD" w:rsidRDefault="008A45CD">
            <w:pPr>
              <w:pStyle w:val="TAL"/>
              <w:rPr>
                <w:sz w:val="16"/>
              </w:rPr>
            </w:pPr>
            <w:r>
              <w:rPr>
                <w:sz w:val="16"/>
              </w:rPr>
              <w:t>C1-204553</w:t>
            </w:r>
          </w:p>
        </w:tc>
        <w:tc>
          <w:tcPr>
            <w:tcW w:w="0" w:type="auto"/>
            <w:tcBorders>
              <w:top w:val="single" w:sz="4" w:space="0" w:color="auto"/>
              <w:left w:val="single" w:sz="4" w:space="0" w:color="auto"/>
              <w:bottom w:val="single" w:sz="4" w:space="0" w:color="auto"/>
              <w:right w:val="single" w:sz="4" w:space="0" w:color="auto"/>
            </w:tcBorders>
            <w:hideMark/>
          </w:tcPr>
          <w:p w14:paraId="7F307826" w14:textId="77777777" w:rsidR="008A45CD" w:rsidRDefault="008A45CD">
            <w:pPr>
              <w:pStyle w:val="TAL"/>
              <w:rPr>
                <w:sz w:val="16"/>
              </w:rPr>
            </w:pPr>
            <w:r>
              <w:rPr>
                <w:sz w:val="16"/>
              </w:rPr>
              <w:t>Discussion on solutions to resolve repeated redirection failure for CIoT UEs</w:t>
            </w:r>
          </w:p>
        </w:tc>
        <w:tc>
          <w:tcPr>
            <w:tcW w:w="0" w:type="auto"/>
            <w:tcBorders>
              <w:top w:val="single" w:sz="4" w:space="0" w:color="auto"/>
              <w:left w:val="single" w:sz="4" w:space="0" w:color="auto"/>
              <w:bottom w:val="single" w:sz="4" w:space="0" w:color="auto"/>
              <w:right w:val="single" w:sz="4" w:space="0" w:color="auto"/>
            </w:tcBorders>
            <w:hideMark/>
          </w:tcPr>
          <w:p w14:paraId="017E54A7"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66822E1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B2FBEC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B72FC9" w14:textId="77777777" w:rsidR="008A45CD" w:rsidRDefault="008A45CD">
            <w:pPr>
              <w:pStyle w:val="TAL"/>
              <w:rPr>
                <w:sz w:val="16"/>
              </w:rPr>
            </w:pPr>
          </w:p>
        </w:tc>
      </w:tr>
      <w:tr w:rsidR="008A45CD" w14:paraId="2CA2968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6B2E36" w14:textId="77777777" w:rsidR="008A45CD" w:rsidRDefault="008A45CD">
            <w:pPr>
              <w:pStyle w:val="TAL"/>
              <w:rPr>
                <w:sz w:val="16"/>
              </w:rPr>
            </w:pPr>
            <w:r>
              <w:rPr>
                <w:sz w:val="16"/>
              </w:rPr>
              <w:t>C1-204554</w:t>
            </w:r>
          </w:p>
        </w:tc>
        <w:tc>
          <w:tcPr>
            <w:tcW w:w="0" w:type="auto"/>
            <w:tcBorders>
              <w:top w:val="single" w:sz="4" w:space="0" w:color="auto"/>
              <w:left w:val="single" w:sz="4" w:space="0" w:color="auto"/>
              <w:bottom w:val="single" w:sz="4" w:space="0" w:color="auto"/>
              <w:right w:val="single" w:sz="4" w:space="0" w:color="auto"/>
            </w:tcBorders>
            <w:hideMark/>
          </w:tcPr>
          <w:p w14:paraId="7ED8AA4D" w14:textId="77777777" w:rsidR="008A45CD" w:rsidRDefault="008A45CD">
            <w:pPr>
              <w:pStyle w:val="TAL"/>
              <w:rPr>
                <w:sz w:val="16"/>
              </w:rPr>
            </w:pPr>
            <w:r>
              <w:rPr>
                <w:sz w:val="16"/>
              </w:rPr>
              <w:t>Avoiding repeated failed redirection but balancing getting intended CIoT services</w:t>
            </w:r>
          </w:p>
        </w:tc>
        <w:tc>
          <w:tcPr>
            <w:tcW w:w="0" w:type="auto"/>
            <w:tcBorders>
              <w:top w:val="single" w:sz="4" w:space="0" w:color="auto"/>
              <w:left w:val="single" w:sz="4" w:space="0" w:color="auto"/>
              <w:bottom w:val="single" w:sz="4" w:space="0" w:color="auto"/>
              <w:right w:val="single" w:sz="4" w:space="0" w:color="auto"/>
            </w:tcBorders>
            <w:hideMark/>
          </w:tcPr>
          <w:p w14:paraId="590A4043"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7950209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FED09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951063" w14:textId="77777777" w:rsidR="008A45CD" w:rsidRDefault="008A45CD">
            <w:pPr>
              <w:pStyle w:val="TAL"/>
              <w:rPr>
                <w:sz w:val="16"/>
              </w:rPr>
            </w:pPr>
            <w:r>
              <w:rPr>
                <w:sz w:val="16"/>
              </w:rPr>
              <w:t>C1-205298</w:t>
            </w:r>
          </w:p>
        </w:tc>
      </w:tr>
      <w:tr w:rsidR="008A45CD" w14:paraId="453B00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74CC78" w14:textId="77777777" w:rsidR="008A45CD" w:rsidRDefault="008A45CD">
            <w:pPr>
              <w:pStyle w:val="TAL"/>
              <w:rPr>
                <w:sz w:val="16"/>
              </w:rPr>
            </w:pPr>
            <w:r>
              <w:rPr>
                <w:sz w:val="16"/>
              </w:rPr>
              <w:t>C1-204555</w:t>
            </w:r>
          </w:p>
        </w:tc>
        <w:tc>
          <w:tcPr>
            <w:tcW w:w="0" w:type="auto"/>
            <w:tcBorders>
              <w:top w:val="single" w:sz="4" w:space="0" w:color="auto"/>
              <w:left w:val="single" w:sz="4" w:space="0" w:color="auto"/>
              <w:bottom w:val="single" w:sz="4" w:space="0" w:color="auto"/>
              <w:right w:val="single" w:sz="4" w:space="0" w:color="auto"/>
            </w:tcBorders>
            <w:hideMark/>
          </w:tcPr>
          <w:p w14:paraId="3FD5103B" w14:textId="77777777" w:rsidR="008A45CD" w:rsidRDefault="008A45CD">
            <w:pPr>
              <w:pStyle w:val="TAL"/>
              <w:rPr>
                <w:sz w:val="16"/>
              </w:rPr>
            </w:pPr>
            <w:r>
              <w:rPr>
                <w:sz w:val="16"/>
              </w:rPr>
              <w:t>Editorial changes – red text corrected to black text</w:t>
            </w:r>
          </w:p>
        </w:tc>
        <w:tc>
          <w:tcPr>
            <w:tcW w:w="0" w:type="auto"/>
            <w:tcBorders>
              <w:top w:val="single" w:sz="4" w:space="0" w:color="auto"/>
              <w:left w:val="single" w:sz="4" w:space="0" w:color="auto"/>
              <w:bottom w:val="single" w:sz="4" w:space="0" w:color="auto"/>
              <w:right w:val="single" w:sz="4" w:space="0" w:color="auto"/>
            </w:tcBorders>
            <w:hideMark/>
          </w:tcPr>
          <w:p w14:paraId="6BDC6BFE"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0227D0D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83420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893820" w14:textId="77777777" w:rsidR="008A45CD" w:rsidRDefault="008A45CD">
            <w:pPr>
              <w:pStyle w:val="TAL"/>
              <w:rPr>
                <w:sz w:val="16"/>
              </w:rPr>
            </w:pPr>
            <w:r>
              <w:rPr>
                <w:sz w:val="16"/>
              </w:rPr>
              <w:t>C1-205295</w:t>
            </w:r>
          </w:p>
        </w:tc>
      </w:tr>
      <w:tr w:rsidR="008A45CD" w14:paraId="384016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9BEA16" w14:textId="77777777" w:rsidR="008A45CD" w:rsidRDefault="008A45CD">
            <w:pPr>
              <w:pStyle w:val="TAL"/>
              <w:rPr>
                <w:sz w:val="16"/>
              </w:rPr>
            </w:pPr>
            <w:r>
              <w:rPr>
                <w:sz w:val="16"/>
              </w:rPr>
              <w:t>C1-204556</w:t>
            </w:r>
          </w:p>
        </w:tc>
        <w:tc>
          <w:tcPr>
            <w:tcW w:w="0" w:type="auto"/>
            <w:tcBorders>
              <w:top w:val="single" w:sz="4" w:space="0" w:color="auto"/>
              <w:left w:val="single" w:sz="4" w:space="0" w:color="auto"/>
              <w:bottom w:val="single" w:sz="4" w:space="0" w:color="auto"/>
              <w:right w:val="single" w:sz="4" w:space="0" w:color="auto"/>
            </w:tcBorders>
            <w:hideMark/>
          </w:tcPr>
          <w:p w14:paraId="0F700764" w14:textId="77777777" w:rsidR="008A45CD" w:rsidRDefault="008A45CD">
            <w:pPr>
              <w:pStyle w:val="TAL"/>
              <w:rPr>
                <w:sz w:val="16"/>
              </w:rPr>
            </w:pPr>
            <w:r>
              <w:rPr>
                <w:sz w:val="16"/>
              </w:rPr>
              <w:t>PC5 security policy determination based on more than one V2X service</w:t>
            </w:r>
          </w:p>
        </w:tc>
        <w:tc>
          <w:tcPr>
            <w:tcW w:w="0" w:type="auto"/>
            <w:tcBorders>
              <w:top w:val="single" w:sz="4" w:space="0" w:color="auto"/>
              <w:left w:val="single" w:sz="4" w:space="0" w:color="auto"/>
              <w:bottom w:val="single" w:sz="4" w:space="0" w:color="auto"/>
              <w:right w:val="single" w:sz="4" w:space="0" w:color="auto"/>
            </w:tcBorders>
            <w:hideMark/>
          </w:tcPr>
          <w:p w14:paraId="57D8400C"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E1DF97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F7C2F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FF3FD2" w14:textId="77777777" w:rsidR="008A45CD" w:rsidRDefault="008A45CD">
            <w:pPr>
              <w:pStyle w:val="TAL"/>
              <w:rPr>
                <w:sz w:val="16"/>
              </w:rPr>
            </w:pPr>
            <w:r>
              <w:rPr>
                <w:sz w:val="16"/>
              </w:rPr>
              <w:t>C1-205233</w:t>
            </w:r>
          </w:p>
        </w:tc>
      </w:tr>
      <w:tr w:rsidR="008A45CD" w14:paraId="7F01EF5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B9B8EA" w14:textId="77777777" w:rsidR="008A45CD" w:rsidRDefault="008A45CD">
            <w:pPr>
              <w:pStyle w:val="TAL"/>
              <w:rPr>
                <w:sz w:val="16"/>
              </w:rPr>
            </w:pPr>
            <w:r>
              <w:rPr>
                <w:sz w:val="16"/>
              </w:rPr>
              <w:t>C1-204557</w:t>
            </w:r>
          </w:p>
        </w:tc>
        <w:tc>
          <w:tcPr>
            <w:tcW w:w="0" w:type="auto"/>
            <w:tcBorders>
              <w:top w:val="single" w:sz="4" w:space="0" w:color="auto"/>
              <w:left w:val="single" w:sz="4" w:space="0" w:color="auto"/>
              <w:bottom w:val="single" w:sz="4" w:space="0" w:color="auto"/>
              <w:right w:val="single" w:sz="4" w:space="0" w:color="auto"/>
            </w:tcBorders>
            <w:hideMark/>
          </w:tcPr>
          <w:p w14:paraId="28F79BF6" w14:textId="77777777" w:rsidR="008A45CD" w:rsidRDefault="008A45CD">
            <w:pPr>
              <w:pStyle w:val="TAL"/>
              <w:rPr>
                <w:sz w:val="16"/>
              </w:rPr>
            </w:pPr>
            <w:r>
              <w:rPr>
                <w:sz w:val="16"/>
              </w:rPr>
              <w:t>Add a new trigger to link establishment due to V2X service with a conflicting security policy</w:t>
            </w:r>
          </w:p>
        </w:tc>
        <w:tc>
          <w:tcPr>
            <w:tcW w:w="0" w:type="auto"/>
            <w:tcBorders>
              <w:top w:val="single" w:sz="4" w:space="0" w:color="auto"/>
              <w:left w:val="single" w:sz="4" w:space="0" w:color="auto"/>
              <w:bottom w:val="single" w:sz="4" w:space="0" w:color="auto"/>
              <w:right w:val="single" w:sz="4" w:space="0" w:color="auto"/>
            </w:tcBorders>
            <w:hideMark/>
          </w:tcPr>
          <w:p w14:paraId="3E26F3A0"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775D10F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61F89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8B106C" w14:textId="77777777" w:rsidR="008A45CD" w:rsidRDefault="008A45CD">
            <w:pPr>
              <w:pStyle w:val="TAL"/>
              <w:rPr>
                <w:sz w:val="16"/>
              </w:rPr>
            </w:pPr>
            <w:r>
              <w:rPr>
                <w:sz w:val="16"/>
              </w:rPr>
              <w:t>C1-205234</w:t>
            </w:r>
          </w:p>
        </w:tc>
      </w:tr>
      <w:tr w:rsidR="008A45CD" w14:paraId="4929BA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47392B" w14:textId="77777777" w:rsidR="008A45CD" w:rsidRDefault="008A45CD">
            <w:pPr>
              <w:pStyle w:val="TAL"/>
              <w:rPr>
                <w:sz w:val="16"/>
              </w:rPr>
            </w:pPr>
            <w:r>
              <w:rPr>
                <w:sz w:val="16"/>
              </w:rPr>
              <w:t>C1-204558</w:t>
            </w:r>
          </w:p>
        </w:tc>
        <w:tc>
          <w:tcPr>
            <w:tcW w:w="0" w:type="auto"/>
            <w:tcBorders>
              <w:top w:val="single" w:sz="4" w:space="0" w:color="auto"/>
              <w:left w:val="single" w:sz="4" w:space="0" w:color="auto"/>
              <w:bottom w:val="single" w:sz="4" w:space="0" w:color="auto"/>
              <w:right w:val="single" w:sz="4" w:space="0" w:color="auto"/>
            </w:tcBorders>
            <w:hideMark/>
          </w:tcPr>
          <w:p w14:paraId="2F68DD65" w14:textId="77777777" w:rsidR="008A45CD" w:rsidRDefault="008A45CD">
            <w:pPr>
              <w:pStyle w:val="TAL"/>
              <w:rPr>
                <w:sz w:val="16"/>
              </w:rPr>
            </w:pPr>
            <w:r>
              <w:rPr>
                <w:sz w:val="16"/>
              </w:rPr>
              <w:t>Change configuration parameters over Uu to meet stage-2 requirements</w:t>
            </w:r>
          </w:p>
        </w:tc>
        <w:tc>
          <w:tcPr>
            <w:tcW w:w="0" w:type="auto"/>
            <w:tcBorders>
              <w:top w:val="single" w:sz="4" w:space="0" w:color="auto"/>
              <w:left w:val="single" w:sz="4" w:space="0" w:color="auto"/>
              <w:bottom w:val="single" w:sz="4" w:space="0" w:color="auto"/>
              <w:right w:val="single" w:sz="4" w:space="0" w:color="auto"/>
            </w:tcBorders>
            <w:hideMark/>
          </w:tcPr>
          <w:p w14:paraId="65023D10"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1ED72B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55CF0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F37058" w14:textId="77777777" w:rsidR="008A45CD" w:rsidRDefault="008A45CD">
            <w:pPr>
              <w:pStyle w:val="TAL"/>
              <w:rPr>
                <w:sz w:val="16"/>
              </w:rPr>
            </w:pPr>
            <w:r>
              <w:rPr>
                <w:sz w:val="16"/>
              </w:rPr>
              <w:t>C1-205409</w:t>
            </w:r>
          </w:p>
        </w:tc>
      </w:tr>
      <w:tr w:rsidR="008A45CD" w14:paraId="2A6253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D2AB7B" w14:textId="77777777" w:rsidR="008A45CD" w:rsidRDefault="008A45CD">
            <w:pPr>
              <w:pStyle w:val="TAL"/>
              <w:rPr>
                <w:sz w:val="16"/>
              </w:rPr>
            </w:pPr>
            <w:r>
              <w:rPr>
                <w:sz w:val="16"/>
              </w:rPr>
              <w:t>C1-204559</w:t>
            </w:r>
          </w:p>
        </w:tc>
        <w:tc>
          <w:tcPr>
            <w:tcW w:w="0" w:type="auto"/>
            <w:tcBorders>
              <w:top w:val="single" w:sz="4" w:space="0" w:color="auto"/>
              <w:left w:val="single" w:sz="4" w:space="0" w:color="auto"/>
              <w:bottom w:val="single" w:sz="4" w:space="0" w:color="auto"/>
              <w:right w:val="single" w:sz="4" w:space="0" w:color="auto"/>
            </w:tcBorders>
            <w:hideMark/>
          </w:tcPr>
          <w:p w14:paraId="0D098114" w14:textId="77777777" w:rsidR="008A45CD" w:rsidRDefault="008A45CD">
            <w:pPr>
              <w:pStyle w:val="TAL"/>
              <w:rPr>
                <w:sz w:val="16"/>
              </w:rPr>
            </w:pPr>
            <w:r>
              <w:rPr>
                <w:sz w:val="16"/>
              </w:rPr>
              <w:t>Update configuration parameters over Uu to meet stage2 requirements</w:t>
            </w:r>
          </w:p>
        </w:tc>
        <w:tc>
          <w:tcPr>
            <w:tcW w:w="0" w:type="auto"/>
            <w:tcBorders>
              <w:top w:val="single" w:sz="4" w:space="0" w:color="auto"/>
              <w:left w:val="single" w:sz="4" w:space="0" w:color="auto"/>
              <w:bottom w:val="single" w:sz="4" w:space="0" w:color="auto"/>
              <w:right w:val="single" w:sz="4" w:space="0" w:color="auto"/>
            </w:tcBorders>
            <w:hideMark/>
          </w:tcPr>
          <w:p w14:paraId="40A98540"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269CFC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55C65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5A79DED" w14:textId="77777777" w:rsidR="008A45CD" w:rsidRDefault="008A45CD">
            <w:pPr>
              <w:pStyle w:val="TAL"/>
              <w:rPr>
                <w:sz w:val="16"/>
              </w:rPr>
            </w:pPr>
            <w:r>
              <w:rPr>
                <w:sz w:val="16"/>
              </w:rPr>
              <w:t>C1-205410</w:t>
            </w:r>
          </w:p>
        </w:tc>
      </w:tr>
      <w:tr w:rsidR="008A45CD" w14:paraId="319C5B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1CF901" w14:textId="77777777" w:rsidR="008A45CD" w:rsidRDefault="008A45CD">
            <w:pPr>
              <w:pStyle w:val="TAL"/>
              <w:rPr>
                <w:sz w:val="16"/>
              </w:rPr>
            </w:pPr>
            <w:r>
              <w:rPr>
                <w:sz w:val="16"/>
              </w:rPr>
              <w:t>C1-204560</w:t>
            </w:r>
          </w:p>
        </w:tc>
        <w:tc>
          <w:tcPr>
            <w:tcW w:w="0" w:type="auto"/>
            <w:tcBorders>
              <w:top w:val="single" w:sz="4" w:space="0" w:color="auto"/>
              <w:left w:val="single" w:sz="4" w:space="0" w:color="auto"/>
              <w:bottom w:val="single" w:sz="4" w:space="0" w:color="auto"/>
              <w:right w:val="single" w:sz="4" w:space="0" w:color="auto"/>
            </w:tcBorders>
            <w:hideMark/>
          </w:tcPr>
          <w:p w14:paraId="07895C2E" w14:textId="77777777" w:rsidR="008A45CD" w:rsidRDefault="008A45CD">
            <w:pPr>
              <w:pStyle w:val="TAL"/>
              <w:rPr>
                <w:sz w:val="16"/>
              </w:rPr>
            </w:pPr>
            <w:r>
              <w:rPr>
                <w:sz w:val="16"/>
              </w:rPr>
              <w:t>Remove repeated communication mode in 6.1.1</w:t>
            </w:r>
          </w:p>
        </w:tc>
        <w:tc>
          <w:tcPr>
            <w:tcW w:w="0" w:type="auto"/>
            <w:tcBorders>
              <w:top w:val="single" w:sz="4" w:space="0" w:color="auto"/>
              <w:left w:val="single" w:sz="4" w:space="0" w:color="auto"/>
              <w:bottom w:val="single" w:sz="4" w:space="0" w:color="auto"/>
              <w:right w:val="single" w:sz="4" w:space="0" w:color="auto"/>
            </w:tcBorders>
            <w:hideMark/>
          </w:tcPr>
          <w:p w14:paraId="3BA208C2"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236CF3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B881E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5BECE9" w14:textId="77777777" w:rsidR="008A45CD" w:rsidRDefault="008A45CD">
            <w:pPr>
              <w:pStyle w:val="TAL"/>
              <w:rPr>
                <w:sz w:val="16"/>
              </w:rPr>
            </w:pPr>
            <w:r>
              <w:rPr>
                <w:sz w:val="16"/>
              </w:rPr>
              <w:t>C1-205404</w:t>
            </w:r>
          </w:p>
        </w:tc>
      </w:tr>
      <w:tr w:rsidR="008A45CD" w14:paraId="2E1D9EA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6B06BC" w14:textId="77777777" w:rsidR="008A45CD" w:rsidRDefault="008A45CD">
            <w:pPr>
              <w:pStyle w:val="TAL"/>
              <w:rPr>
                <w:sz w:val="16"/>
              </w:rPr>
            </w:pPr>
            <w:r>
              <w:rPr>
                <w:sz w:val="16"/>
              </w:rPr>
              <w:t>C1-204561</w:t>
            </w:r>
          </w:p>
        </w:tc>
        <w:tc>
          <w:tcPr>
            <w:tcW w:w="0" w:type="auto"/>
            <w:tcBorders>
              <w:top w:val="single" w:sz="4" w:space="0" w:color="auto"/>
              <w:left w:val="single" w:sz="4" w:space="0" w:color="auto"/>
              <w:bottom w:val="single" w:sz="4" w:space="0" w:color="auto"/>
              <w:right w:val="single" w:sz="4" w:space="0" w:color="auto"/>
            </w:tcBorders>
            <w:hideMark/>
          </w:tcPr>
          <w:p w14:paraId="62EE3A5A" w14:textId="77777777" w:rsidR="008A45CD" w:rsidRDefault="008A45CD">
            <w:pPr>
              <w:pStyle w:val="TAL"/>
              <w:rPr>
                <w:sz w:val="16"/>
              </w:rPr>
            </w:pPr>
            <w:r>
              <w:rPr>
                <w:sz w:val="16"/>
              </w:rPr>
              <w:t>UE in limited service state for unicast</w:t>
            </w:r>
          </w:p>
        </w:tc>
        <w:tc>
          <w:tcPr>
            <w:tcW w:w="0" w:type="auto"/>
            <w:tcBorders>
              <w:top w:val="single" w:sz="4" w:space="0" w:color="auto"/>
              <w:left w:val="single" w:sz="4" w:space="0" w:color="auto"/>
              <w:bottom w:val="single" w:sz="4" w:space="0" w:color="auto"/>
              <w:right w:val="single" w:sz="4" w:space="0" w:color="auto"/>
            </w:tcBorders>
            <w:hideMark/>
          </w:tcPr>
          <w:p w14:paraId="684189A7"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54AA84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26991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CCC7E6" w14:textId="77777777" w:rsidR="008A45CD" w:rsidRDefault="008A45CD">
            <w:pPr>
              <w:pStyle w:val="TAL"/>
              <w:rPr>
                <w:sz w:val="16"/>
              </w:rPr>
            </w:pPr>
            <w:r>
              <w:rPr>
                <w:sz w:val="16"/>
              </w:rPr>
              <w:t>C1-205217</w:t>
            </w:r>
          </w:p>
        </w:tc>
      </w:tr>
      <w:tr w:rsidR="008A45CD" w14:paraId="779010C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5BDC7C" w14:textId="77777777" w:rsidR="008A45CD" w:rsidRDefault="008A45CD">
            <w:pPr>
              <w:pStyle w:val="TAL"/>
              <w:rPr>
                <w:sz w:val="16"/>
              </w:rPr>
            </w:pPr>
            <w:r>
              <w:rPr>
                <w:sz w:val="16"/>
              </w:rPr>
              <w:t>C1-204562</w:t>
            </w:r>
          </w:p>
        </w:tc>
        <w:tc>
          <w:tcPr>
            <w:tcW w:w="0" w:type="auto"/>
            <w:tcBorders>
              <w:top w:val="single" w:sz="4" w:space="0" w:color="auto"/>
              <w:left w:val="single" w:sz="4" w:space="0" w:color="auto"/>
              <w:bottom w:val="single" w:sz="4" w:space="0" w:color="auto"/>
              <w:right w:val="single" w:sz="4" w:space="0" w:color="auto"/>
            </w:tcBorders>
            <w:hideMark/>
          </w:tcPr>
          <w:p w14:paraId="7C2651E4" w14:textId="77777777" w:rsidR="008A45CD" w:rsidRDefault="008A45CD">
            <w:pPr>
              <w:pStyle w:val="TAL"/>
              <w:rPr>
                <w:sz w:val="16"/>
              </w:rPr>
            </w:pPr>
            <w:r>
              <w:rPr>
                <w:sz w:val="16"/>
              </w:rPr>
              <w:t>Add UE requested V2XP into +CSUEPOLICY</w:t>
            </w:r>
          </w:p>
        </w:tc>
        <w:tc>
          <w:tcPr>
            <w:tcW w:w="0" w:type="auto"/>
            <w:tcBorders>
              <w:top w:val="single" w:sz="4" w:space="0" w:color="auto"/>
              <w:left w:val="single" w:sz="4" w:space="0" w:color="auto"/>
              <w:bottom w:val="single" w:sz="4" w:space="0" w:color="auto"/>
              <w:right w:val="single" w:sz="4" w:space="0" w:color="auto"/>
            </w:tcBorders>
            <w:hideMark/>
          </w:tcPr>
          <w:p w14:paraId="652097A7"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E66DD6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B47817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3DB686" w14:textId="77777777" w:rsidR="008A45CD" w:rsidRDefault="008A45CD">
            <w:pPr>
              <w:pStyle w:val="TAL"/>
              <w:rPr>
                <w:sz w:val="16"/>
              </w:rPr>
            </w:pPr>
          </w:p>
        </w:tc>
      </w:tr>
      <w:tr w:rsidR="008A45CD" w14:paraId="0E2FAD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E0F49D" w14:textId="77777777" w:rsidR="008A45CD" w:rsidRDefault="008A45CD">
            <w:pPr>
              <w:pStyle w:val="TAL"/>
              <w:rPr>
                <w:sz w:val="16"/>
              </w:rPr>
            </w:pPr>
            <w:r>
              <w:rPr>
                <w:sz w:val="16"/>
              </w:rPr>
              <w:t>C1-204563</w:t>
            </w:r>
          </w:p>
        </w:tc>
        <w:tc>
          <w:tcPr>
            <w:tcW w:w="0" w:type="auto"/>
            <w:tcBorders>
              <w:top w:val="single" w:sz="4" w:space="0" w:color="auto"/>
              <w:left w:val="single" w:sz="4" w:space="0" w:color="auto"/>
              <w:bottom w:val="single" w:sz="4" w:space="0" w:color="auto"/>
              <w:right w:val="single" w:sz="4" w:space="0" w:color="auto"/>
            </w:tcBorders>
            <w:hideMark/>
          </w:tcPr>
          <w:p w14:paraId="0D152625" w14:textId="77777777" w:rsidR="008A45CD" w:rsidRDefault="008A45CD">
            <w:pPr>
              <w:pStyle w:val="TAL"/>
              <w:rPr>
                <w:sz w:val="16"/>
              </w:rPr>
            </w:pPr>
            <w:r>
              <w:rPr>
                <w:sz w:val="16"/>
              </w:rPr>
              <w:t>Service area restriciton not applicable to SR for PC5 V2X</w:t>
            </w:r>
          </w:p>
        </w:tc>
        <w:tc>
          <w:tcPr>
            <w:tcW w:w="0" w:type="auto"/>
            <w:tcBorders>
              <w:top w:val="single" w:sz="4" w:space="0" w:color="auto"/>
              <w:left w:val="single" w:sz="4" w:space="0" w:color="auto"/>
              <w:bottom w:val="single" w:sz="4" w:space="0" w:color="auto"/>
              <w:right w:val="single" w:sz="4" w:space="0" w:color="auto"/>
            </w:tcBorders>
            <w:hideMark/>
          </w:tcPr>
          <w:p w14:paraId="7F651DB3"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6531481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EA6D80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BB015A" w14:textId="77777777" w:rsidR="008A45CD" w:rsidRDefault="008A45CD">
            <w:pPr>
              <w:pStyle w:val="TAL"/>
              <w:rPr>
                <w:sz w:val="16"/>
              </w:rPr>
            </w:pPr>
          </w:p>
        </w:tc>
      </w:tr>
      <w:tr w:rsidR="008A45CD" w14:paraId="45D1D2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32AA03" w14:textId="77777777" w:rsidR="008A45CD" w:rsidRDefault="008A45CD">
            <w:pPr>
              <w:pStyle w:val="TAL"/>
              <w:rPr>
                <w:sz w:val="16"/>
              </w:rPr>
            </w:pPr>
            <w:r>
              <w:rPr>
                <w:sz w:val="16"/>
              </w:rPr>
              <w:t>C1-204564</w:t>
            </w:r>
          </w:p>
        </w:tc>
        <w:tc>
          <w:tcPr>
            <w:tcW w:w="0" w:type="auto"/>
            <w:tcBorders>
              <w:top w:val="single" w:sz="4" w:space="0" w:color="auto"/>
              <w:left w:val="single" w:sz="4" w:space="0" w:color="auto"/>
              <w:bottom w:val="single" w:sz="4" w:space="0" w:color="auto"/>
              <w:right w:val="single" w:sz="4" w:space="0" w:color="auto"/>
            </w:tcBorders>
            <w:hideMark/>
          </w:tcPr>
          <w:p w14:paraId="70B10C87" w14:textId="77777777" w:rsidR="008A45CD" w:rsidRDefault="008A45CD">
            <w:pPr>
              <w:pStyle w:val="TAL"/>
              <w:rPr>
                <w:sz w:val="16"/>
              </w:rPr>
            </w:pPr>
            <w:r>
              <w:rPr>
                <w:sz w:val="16"/>
              </w:rPr>
              <w:t>URSP evaluation after rejection with the same URSP rule</w:t>
            </w:r>
          </w:p>
        </w:tc>
        <w:tc>
          <w:tcPr>
            <w:tcW w:w="0" w:type="auto"/>
            <w:tcBorders>
              <w:top w:val="single" w:sz="4" w:space="0" w:color="auto"/>
              <w:left w:val="single" w:sz="4" w:space="0" w:color="auto"/>
              <w:bottom w:val="single" w:sz="4" w:space="0" w:color="auto"/>
              <w:right w:val="single" w:sz="4" w:space="0" w:color="auto"/>
            </w:tcBorders>
            <w:hideMark/>
          </w:tcPr>
          <w:p w14:paraId="533A9645"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9A3BF6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F22F8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1528FB" w14:textId="77777777" w:rsidR="008A45CD" w:rsidRDefault="008A45CD">
            <w:pPr>
              <w:pStyle w:val="TAL"/>
              <w:rPr>
                <w:sz w:val="16"/>
              </w:rPr>
            </w:pPr>
            <w:r>
              <w:rPr>
                <w:sz w:val="16"/>
              </w:rPr>
              <w:t>C1-205216</w:t>
            </w:r>
          </w:p>
        </w:tc>
      </w:tr>
      <w:tr w:rsidR="008A45CD" w14:paraId="14F90D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8E8749" w14:textId="77777777" w:rsidR="008A45CD" w:rsidRDefault="008A45CD">
            <w:pPr>
              <w:pStyle w:val="TAL"/>
              <w:rPr>
                <w:sz w:val="16"/>
              </w:rPr>
            </w:pPr>
            <w:r>
              <w:rPr>
                <w:sz w:val="16"/>
              </w:rPr>
              <w:t>C1-204565</w:t>
            </w:r>
          </w:p>
        </w:tc>
        <w:tc>
          <w:tcPr>
            <w:tcW w:w="0" w:type="auto"/>
            <w:tcBorders>
              <w:top w:val="single" w:sz="4" w:space="0" w:color="auto"/>
              <w:left w:val="single" w:sz="4" w:space="0" w:color="auto"/>
              <w:bottom w:val="single" w:sz="4" w:space="0" w:color="auto"/>
              <w:right w:val="single" w:sz="4" w:space="0" w:color="auto"/>
            </w:tcBorders>
            <w:hideMark/>
          </w:tcPr>
          <w:p w14:paraId="7FE8C133" w14:textId="77777777" w:rsidR="008A45CD" w:rsidRDefault="008A45CD">
            <w:pPr>
              <w:pStyle w:val="TAL"/>
              <w:rPr>
                <w:sz w:val="16"/>
              </w:rPr>
            </w:pPr>
            <w:r>
              <w:rPr>
                <w:sz w:val="16"/>
              </w:rPr>
              <w:t>LS on Key Management procedure in SEAL (C3-203588)</w:t>
            </w:r>
          </w:p>
        </w:tc>
        <w:tc>
          <w:tcPr>
            <w:tcW w:w="0" w:type="auto"/>
            <w:tcBorders>
              <w:top w:val="single" w:sz="4" w:space="0" w:color="auto"/>
              <w:left w:val="single" w:sz="4" w:space="0" w:color="auto"/>
              <w:bottom w:val="single" w:sz="4" w:space="0" w:color="auto"/>
              <w:right w:val="single" w:sz="4" w:space="0" w:color="auto"/>
            </w:tcBorders>
            <w:hideMark/>
          </w:tcPr>
          <w:p w14:paraId="1F48BEE2" w14:textId="77777777" w:rsidR="008A45CD" w:rsidRDefault="008A45CD">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14:paraId="44CFB998"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00FDFB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069E71" w14:textId="77777777" w:rsidR="008A45CD" w:rsidRDefault="008A45CD">
            <w:pPr>
              <w:pStyle w:val="TAL"/>
              <w:rPr>
                <w:sz w:val="16"/>
              </w:rPr>
            </w:pPr>
          </w:p>
        </w:tc>
      </w:tr>
      <w:tr w:rsidR="008A45CD" w14:paraId="3EA978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8C6BEC" w14:textId="77777777" w:rsidR="008A45CD" w:rsidRDefault="008A45CD">
            <w:pPr>
              <w:pStyle w:val="TAL"/>
              <w:rPr>
                <w:sz w:val="16"/>
              </w:rPr>
            </w:pPr>
            <w:r>
              <w:rPr>
                <w:sz w:val="16"/>
              </w:rPr>
              <w:t>C1-204566</w:t>
            </w:r>
          </w:p>
        </w:tc>
        <w:tc>
          <w:tcPr>
            <w:tcW w:w="0" w:type="auto"/>
            <w:tcBorders>
              <w:top w:val="single" w:sz="4" w:space="0" w:color="auto"/>
              <w:left w:val="single" w:sz="4" w:space="0" w:color="auto"/>
              <w:bottom w:val="single" w:sz="4" w:space="0" w:color="auto"/>
              <w:right w:val="single" w:sz="4" w:space="0" w:color="auto"/>
            </w:tcBorders>
            <w:hideMark/>
          </w:tcPr>
          <w:p w14:paraId="73150A6F" w14:textId="77777777" w:rsidR="008A45CD" w:rsidRDefault="008A45CD">
            <w:pPr>
              <w:pStyle w:val="TAL"/>
              <w:rPr>
                <w:sz w:val="16"/>
              </w:rPr>
            </w:pPr>
            <w:r>
              <w:rPr>
                <w:sz w:val="16"/>
              </w:rPr>
              <w:t>Remove #43 in PDU session modification command not accepted by UE</w:t>
            </w:r>
          </w:p>
        </w:tc>
        <w:tc>
          <w:tcPr>
            <w:tcW w:w="0" w:type="auto"/>
            <w:tcBorders>
              <w:top w:val="single" w:sz="4" w:space="0" w:color="auto"/>
              <w:left w:val="single" w:sz="4" w:space="0" w:color="auto"/>
              <w:bottom w:val="single" w:sz="4" w:space="0" w:color="auto"/>
              <w:right w:val="single" w:sz="4" w:space="0" w:color="auto"/>
            </w:tcBorders>
            <w:hideMark/>
          </w:tcPr>
          <w:p w14:paraId="093E2C07"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12BCB0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17C39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B897EF" w14:textId="77777777" w:rsidR="008A45CD" w:rsidRDefault="008A45CD">
            <w:pPr>
              <w:pStyle w:val="TAL"/>
              <w:rPr>
                <w:sz w:val="16"/>
              </w:rPr>
            </w:pPr>
            <w:r>
              <w:rPr>
                <w:sz w:val="16"/>
              </w:rPr>
              <w:t>C1-205406</w:t>
            </w:r>
          </w:p>
        </w:tc>
      </w:tr>
      <w:tr w:rsidR="008A45CD" w14:paraId="2C315E0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79F374" w14:textId="77777777" w:rsidR="008A45CD" w:rsidRDefault="008A45CD">
            <w:pPr>
              <w:pStyle w:val="TAL"/>
              <w:rPr>
                <w:sz w:val="16"/>
              </w:rPr>
            </w:pPr>
            <w:r>
              <w:rPr>
                <w:sz w:val="16"/>
              </w:rPr>
              <w:t>C1-204567</w:t>
            </w:r>
          </w:p>
        </w:tc>
        <w:tc>
          <w:tcPr>
            <w:tcW w:w="0" w:type="auto"/>
            <w:tcBorders>
              <w:top w:val="single" w:sz="4" w:space="0" w:color="auto"/>
              <w:left w:val="single" w:sz="4" w:space="0" w:color="auto"/>
              <w:bottom w:val="single" w:sz="4" w:space="0" w:color="auto"/>
              <w:right w:val="single" w:sz="4" w:space="0" w:color="auto"/>
            </w:tcBorders>
            <w:hideMark/>
          </w:tcPr>
          <w:p w14:paraId="0F7D60D1" w14:textId="77777777" w:rsidR="008A45CD" w:rsidRDefault="008A45CD">
            <w:pPr>
              <w:pStyle w:val="TAL"/>
              <w:rPr>
                <w:sz w:val="16"/>
              </w:rPr>
            </w:pPr>
            <w:r>
              <w:rPr>
                <w:sz w:val="16"/>
              </w:rPr>
              <w:t>Reply LS on PAP/CHAP and other point-to-point protocols usage in 5GS (C3-203609)</w:t>
            </w:r>
          </w:p>
        </w:tc>
        <w:tc>
          <w:tcPr>
            <w:tcW w:w="0" w:type="auto"/>
            <w:tcBorders>
              <w:top w:val="single" w:sz="4" w:space="0" w:color="auto"/>
              <w:left w:val="single" w:sz="4" w:space="0" w:color="auto"/>
              <w:bottom w:val="single" w:sz="4" w:space="0" w:color="auto"/>
              <w:right w:val="single" w:sz="4" w:space="0" w:color="auto"/>
            </w:tcBorders>
            <w:hideMark/>
          </w:tcPr>
          <w:p w14:paraId="57F7E3D4" w14:textId="77777777" w:rsidR="008A45CD" w:rsidRDefault="008A45CD">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14:paraId="5BEC14CE"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AE7060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DF9A5A" w14:textId="77777777" w:rsidR="008A45CD" w:rsidRDefault="008A45CD">
            <w:pPr>
              <w:pStyle w:val="TAL"/>
              <w:rPr>
                <w:sz w:val="16"/>
              </w:rPr>
            </w:pPr>
          </w:p>
        </w:tc>
      </w:tr>
      <w:tr w:rsidR="008A45CD" w14:paraId="0B70449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F17C52" w14:textId="77777777" w:rsidR="008A45CD" w:rsidRDefault="008A45CD">
            <w:pPr>
              <w:pStyle w:val="TAL"/>
              <w:rPr>
                <w:sz w:val="16"/>
              </w:rPr>
            </w:pPr>
            <w:r>
              <w:rPr>
                <w:sz w:val="16"/>
              </w:rPr>
              <w:t>C1-204568</w:t>
            </w:r>
          </w:p>
        </w:tc>
        <w:tc>
          <w:tcPr>
            <w:tcW w:w="0" w:type="auto"/>
            <w:tcBorders>
              <w:top w:val="single" w:sz="4" w:space="0" w:color="auto"/>
              <w:left w:val="single" w:sz="4" w:space="0" w:color="auto"/>
              <w:bottom w:val="single" w:sz="4" w:space="0" w:color="auto"/>
              <w:right w:val="single" w:sz="4" w:space="0" w:color="auto"/>
            </w:tcBorders>
            <w:hideMark/>
          </w:tcPr>
          <w:p w14:paraId="573B5C0F" w14:textId="77777777" w:rsidR="008A45CD" w:rsidRDefault="008A45CD">
            <w:pPr>
              <w:pStyle w:val="TAL"/>
              <w:rPr>
                <w:sz w:val="16"/>
              </w:rPr>
            </w:pPr>
            <w:r>
              <w:rPr>
                <w:sz w:val="16"/>
              </w:rPr>
              <w:t>NSSAA Slice handling for 1-to-many mapping in roaming scenario</w:t>
            </w:r>
          </w:p>
        </w:tc>
        <w:tc>
          <w:tcPr>
            <w:tcW w:w="0" w:type="auto"/>
            <w:tcBorders>
              <w:top w:val="single" w:sz="4" w:space="0" w:color="auto"/>
              <w:left w:val="single" w:sz="4" w:space="0" w:color="auto"/>
              <w:bottom w:val="single" w:sz="4" w:space="0" w:color="auto"/>
              <w:right w:val="single" w:sz="4" w:space="0" w:color="auto"/>
            </w:tcBorders>
            <w:hideMark/>
          </w:tcPr>
          <w:p w14:paraId="1B479879"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4B1187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03B9F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02D9F4" w14:textId="77777777" w:rsidR="008A45CD" w:rsidRDefault="008A45CD">
            <w:pPr>
              <w:pStyle w:val="TAL"/>
              <w:rPr>
                <w:sz w:val="16"/>
              </w:rPr>
            </w:pPr>
            <w:r>
              <w:rPr>
                <w:sz w:val="16"/>
              </w:rPr>
              <w:t>C1-205232</w:t>
            </w:r>
          </w:p>
        </w:tc>
      </w:tr>
      <w:tr w:rsidR="008A45CD" w14:paraId="55071DC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039A8F" w14:textId="77777777" w:rsidR="008A45CD" w:rsidRDefault="008A45CD">
            <w:pPr>
              <w:pStyle w:val="TAL"/>
              <w:rPr>
                <w:sz w:val="16"/>
              </w:rPr>
            </w:pPr>
            <w:r>
              <w:rPr>
                <w:sz w:val="16"/>
              </w:rPr>
              <w:t>C1-204569</w:t>
            </w:r>
          </w:p>
        </w:tc>
        <w:tc>
          <w:tcPr>
            <w:tcW w:w="0" w:type="auto"/>
            <w:tcBorders>
              <w:top w:val="single" w:sz="4" w:space="0" w:color="auto"/>
              <w:left w:val="single" w:sz="4" w:space="0" w:color="auto"/>
              <w:bottom w:val="single" w:sz="4" w:space="0" w:color="auto"/>
              <w:right w:val="single" w:sz="4" w:space="0" w:color="auto"/>
            </w:tcBorders>
            <w:hideMark/>
          </w:tcPr>
          <w:p w14:paraId="3E4D5403" w14:textId="77777777" w:rsidR="008A45CD" w:rsidRDefault="008A45CD">
            <w:pPr>
              <w:pStyle w:val="TAL"/>
              <w:rPr>
                <w:sz w:val="16"/>
              </w:rPr>
            </w:pPr>
            <w:r>
              <w:rPr>
                <w:sz w:val="16"/>
              </w:rPr>
              <w:t>LS on 5G SoR integrity protection mechanism (C4-203367)</w:t>
            </w:r>
          </w:p>
        </w:tc>
        <w:tc>
          <w:tcPr>
            <w:tcW w:w="0" w:type="auto"/>
            <w:tcBorders>
              <w:top w:val="single" w:sz="4" w:space="0" w:color="auto"/>
              <w:left w:val="single" w:sz="4" w:space="0" w:color="auto"/>
              <w:bottom w:val="single" w:sz="4" w:space="0" w:color="auto"/>
              <w:right w:val="single" w:sz="4" w:space="0" w:color="auto"/>
            </w:tcBorders>
            <w:hideMark/>
          </w:tcPr>
          <w:p w14:paraId="379CDEDE" w14:textId="77777777" w:rsidR="008A45CD" w:rsidRDefault="008A45CD">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181EB415"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CEF3D6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1385F7" w14:textId="77777777" w:rsidR="008A45CD" w:rsidRDefault="008A45CD">
            <w:pPr>
              <w:pStyle w:val="TAL"/>
              <w:rPr>
                <w:sz w:val="16"/>
              </w:rPr>
            </w:pPr>
          </w:p>
        </w:tc>
      </w:tr>
      <w:tr w:rsidR="008A45CD" w14:paraId="4CD3BB8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0E85AF" w14:textId="77777777" w:rsidR="008A45CD" w:rsidRDefault="008A45CD">
            <w:pPr>
              <w:pStyle w:val="TAL"/>
              <w:rPr>
                <w:sz w:val="16"/>
              </w:rPr>
            </w:pPr>
            <w:r>
              <w:rPr>
                <w:sz w:val="16"/>
              </w:rPr>
              <w:t>C1-204570</w:t>
            </w:r>
          </w:p>
        </w:tc>
        <w:tc>
          <w:tcPr>
            <w:tcW w:w="0" w:type="auto"/>
            <w:tcBorders>
              <w:top w:val="single" w:sz="4" w:space="0" w:color="auto"/>
              <w:left w:val="single" w:sz="4" w:space="0" w:color="auto"/>
              <w:bottom w:val="single" w:sz="4" w:space="0" w:color="auto"/>
              <w:right w:val="single" w:sz="4" w:space="0" w:color="auto"/>
            </w:tcBorders>
            <w:hideMark/>
          </w:tcPr>
          <w:p w14:paraId="012B4001" w14:textId="77777777" w:rsidR="008A45CD" w:rsidRDefault="008A45CD">
            <w:pPr>
              <w:pStyle w:val="TAL"/>
              <w:rPr>
                <w:sz w:val="16"/>
              </w:rPr>
            </w:pPr>
            <w:r>
              <w:rPr>
                <w:sz w:val="16"/>
              </w:rPr>
              <w:t>CT aspects of 5G_ProSe</w:t>
            </w:r>
          </w:p>
        </w:tc>
        <w:tc>
          <w:tcPr>
            <w:tcW w:w="0" w:type="auto"/>
            <w:tcBorders>
              <w:top w:val="single" w:sz="4" w:space="0" w:color="auto"/>
              <w:left w:val="single" w:sz="4" w:space="0" w:color="auto"/>
              <w:bottom w:val="single" w:sz="4" w:space="0" w:color="auto"/>
              <w:right w:val="single" w:sz="4" w:space="0" w:color="auto"/>
            </w:tcBorders>
            <w:hideMark/>
          </w:tcPr>
          <w:p w14:paraId="73430707" w14:textId="77777777" w:rsidR="008A45CD" w:rsidRDefault="008A45CD">
            <w:pPr>
              <w:pStyle w:val="TAL"/>
              <w:rPr>
                <w:sz w:val="16"/>
              </w:rPr>
            </w:pPr>
            <w:r>
              <w:rPr>
                <w:sz w:val="16"/>
              </w:rPr>
              <w:t>Beijing OPPO Com. corp., ltd</w:t>
            </w:r>
          </w:p>
        </w:tc>
        <w:tc>
          <w:tcPr>
            <w:tcW w:w="0" w:type="auto"/>
            <w:tcBorders>
              <w:top w:val="single" w:sz="4" w:space="0" w:color="auto"/>
              <w:left w:val="single" w:sz="4" w:space="0" w:color="auto"/>
              <w:bottom w:val="single" w:sz="4" w:space="0" w:color="auto"/>
              <w:right w:val="single" w:sz="4" w:space="0" w:color="auto"/>
            </w:tcBorders>
            <w:hideMark/>
          </w:tcPr>
          <w:p w14:paraId="6D719F3D"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AF6CAB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CC9DF0" w14:textId="77777777" w:rsidR="008A45CD" w:rsidRDefault="008A45CD">
            <w:pPr>
              <w:pStyle w:val="TAL"/>
              <w:rPr>
                <w:sz w:val="16"/>
              </w:rPr>
            </w:pPr>
          </w:p>
        </w:tc>
      </w:tr>
      <w:tr w:rsidR="008A45CD" w14:paraId="6171DB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CE24D9" w14:textId="77777777" w:rsidR="008A45CD" w:rsidRDefault="008A45CD">
            <w:pPr>
              <w:pStyle w:val="TAL"/>
              <w:rPr>
                <w:sz w:val="16"/>
              </w:rPr>
            </w:pPr>
            <w:r>
              <w:rPr>
                <w:sz w:val="16"/>
              </w:rPr>
              <w:t>C1-204571</w:t>
            </w:r>
          </w:p>
        </w:tc>
        <w:tc>
          <w:tcPr>
            <w:tcW w:w="0" w:type="auto"/>
            <w:tcBorders>
              <w:top w:val="single" w:sz="4" w:space="0" w:color="auto"/>
              <w:left w:val="single" w:sz="4" w:space="0" w:color="auto"/>
              <w:bottom w:val="single" w:sz="4" w:space="0" w:color="auto"/>
              <w:right w:val="single" w:sz="4" w:space="0" w:color="auto"/>
            </w:tcBorders>
            <w:hideMark/>
          </w:tcPr>
          <w:p w14:paraId="0C688DE0" w14:textId="77777777" w:rsidR="008A45CD" w:rsidRDefault="008A45CD">
            <w:pPr>
              <w:pStyle w:val="TAL"/>
              <w:rPr>
                <w:sz w:val="16"/>
              </w:rPr>
            </w:pPr>
            <w:r>
              <w:rPr>
                <w:sz w:val="16"/>
              </w:rPr>
              <w:t>LS on human-readable network name (HRNN) (CP-201361)</w:t>
            </w:r>
          </w:p>
        </w:tc>
        <w:tc>
          <w:tcPr>
            <w:tcW w:w="0" w:type="auto"/>
            <w:tcBorders>
              <w:top w:val="single" w:sz="4" w:space="0" w:color="auto"/>
              <w:left w:val="single" w:sz="4" w:space="0" w:color="auto"/>
              <w:bottom w:val="single" w:sz="4" w:space="0" w:color="auto"/>
              <w:right w:val="single" w:sz="4" w:space="0" w:color="auto"/>
            </w:tcBorders>
            <w:hideMark/>
          </w:tcPr>
          <w:p w14:paraId="2217735D" w14:textId="77777777" w:rsidR="008A45CD" w:rsidRDefault="008A45CD">
            <w:pPr>
              <w:pStyle w:val="TAL"/>
              <w:rPr>
                <w:sz w:val="16"/>
              </w:rPr>
            </w:pPr>
            <w:r>
              <w:rPr>
                <w:sz w:val="16"/>
              </w:rPr>
              <w:t>TSG CT</w:t>
            </w:r>
          </w:p>
        </w:tc>
        <w:tc>
          <w:tcPr>
            <w:tcW w:w="0" w:type="auto"/>
            <w:tcBorders>
              <w:top w:val="single" w:sz="4" w:space="0" w:color="auto"/>
              <w:left w:val="single" w:sz="4" w:space="0" w:color="auto"/>
              <w:bottom w:val="single" w:sz="4" w:space="0" w:color="auto"/>
              <w:right w:val="single" w:sz="4" w:space="0" w:color="auto"/>
            </w:tcBorders>
            <w:hideMark/>
          </w:tcPr>
          <w:p w14:paraId="78B177F8"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B54665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E7248B" w14:textId="77777777" w:rsidR="008A45CD" w:rsidRDefault="008A45CD">
            <w:pPr>
              <w:pStyle w:val="TAL"/>
              <w:rPr>
                <w:sz w:val="16"/>
              </w:rPr>
            </w:pPr>
          </w:p>
        </w:tc>
      </w:tr>
      <w:tr w:rsidR="008A45CD" w14:paraId="601EFF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0D62D0" w14:textId="77777777" w:rsidR="008A45CD" w:rsidRDefault="008A45CD">
            <w:pPr>
              <w:pStyle w:val="TAL"/>
              <w:rPr>
                <w:sz w:val="16"/>
              </w:rPr>
            </w:pPr>
            <w:r>
              <w:rPr>
                <w:sz w:val="16"/>
              </w:rPr>
              <w:t>C1-204572</w:t>
            </w:r>
          </w:p>
        </w:tc>
        <w:tc>
          <w:tcPr>
            <w:tcW w:w="0" w:type="auto"/>
            <w:tcBorders>
              <w:top w:val="single" w:sz="4" w:space="0" w:color="auto"/>
              <w:left w:val="single" w:sz="4" w:space="0" w:color="auto"/>
              <w:bottom w:val="single" w:sz="4" w:space="0" w:color="auto"/>
              <w:right w:val="single" w:sz="4" w:space="0" w:color="auto"/>
            </w:tcBorders>
            <w:hideMark/>
          </w:tcPr>
          <w:p w14:paraId="6494AD1D" w14:textId="77777777" w:rsidR="008A45CD" w:rsidRDefault="008A45CD">
            <w:pPr>
              <w:pStyle w:val="TAL"/>
              <w:rPr>
                <w:sz w:val="16"/>
              </w:rPr>
            </w:pPr>
            <w:r>
              <w:rPr>
                <w:sz w:val="16"/>
              </w:rPr>
              <w:t>Reply LS on QoE Measurement Collection (R2-2005778)</w:t>
            </w:r>
          </w:p>
        </w:tc>
        <w:tc>
          <w:tcPr>
            <w:tcW w:w="0" w:type="auto"/>
            <w:tcBorders>
              <w:top w:val="single" w:sz="4" w:space="0" w:color="auto"/>
              <w:left w:val="single" w:sz="4" w:space="0" w:color="auto"/>
              <w:bottom w:val="single" w:sz="4" w:space="0" w:color="auto"/>
              <w:right w:val="single" w:sz="4" w:space="0" w:color="auto"/>
            </w:tcBorders>
            <w:hideMark/>
          </w:tcPr>
          <w:p w14:paraId="36C20C6D" w14:textId="77777777" w:rsidR="008A45CD" w:rsidRDefault="008A45C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4D6371BC"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B0F25B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26D751" w14:textId="77777777" w:rsidR="008A45CD" w:rsidRDefault="008A45CD">
            <w:pPr>
              <w:pStyle w:val="TAL"/>
              <w:rPr>
                <w:sz w:val="16"/>
              </w:rPr>
            </w:pPr>
          </w:p>
        </w:tc>
      </w:tr>
      <w:tr w:rsidR="008A45CD" w14:paraId="70EC4E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386550" w14:textId="77777777" w:rsidR="008A45CD" w:rsidRDefault="008A45CD">
            <w:pPr>
              <w:pStyle w:val="TAL"/>
              <w:rPr>
                <w:sz w:val="16"/>
              </w:rPr>
            </w:pPr>
            <w:r>
              <w:rPr>
                <w:sz w:val="16"/>
              </w:rPr>
              <w:t>C1-204573</w:t>
            </w:r>
          </w:p>
        </w:tc>
        <w:tc>
          <w:tcPr>
            <w:tcW w:w="0" w:type="auto"/>
            <w:tcBorders>
              <w:top w:val="single" w:sz="4" w:space="0" w:color="auto"/>
              <w:left w:val="single" w:sz="4" w:space="0" w:color="auto"/>
              <w:bottom w:val="single" w:sz="4" w:space="0" w:color="auto"/>
              <w:right w:val="single" w:sz="4" w:space="0" w:color="auto"/>
            </w:tcBorders>
            <w:hideMark/>
          </w:tcPr>
          <w:p w14:paraId="2E937A91" w14:textId="77777777" w:rsidR="008A45CD" w:rsidRDefault="008A45CD">
            <w:pPr>
              <w:pStyle w:val="TAL"/>
              <w:rPr>
                <w:sz w:val="16"/>
              </w:rPr>
            </w:pPr>
            <w:r>
              <w:rPr>
                <w:sz w:val="16"/>
              </w:rPr>
              <w:t>Add the missing abbreviation</w:t>
            </w:r>
          </w:p>
        </w:tc>
        <w:tc>
          <w:tcPr>
            <w:tcW w:w="0" w:type="auto"/>
            <w:tcBorders>
              <w:top w:val="single" w:sz="4" w:space="0" w:color="auto"/>
              <w:left w:val="single" w:sz="4" w:space="0" w:color="auto"/>
              <w:bottom w:val="single" w:sz="4" w:space="0" w:color="auto"/>
              <w:right w:val="single" w:sz="4" w:space="0" w:color="auto"/>
            </w:tcBorders>
            <w:hideMark/>
          </w:tcPr>
          <w:p w14:paraId="6AD1D19C"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E632BB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D90971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015379" w14:textId="77777777" w:rsidR="008A45CD" w:rsidRDefault="008A45CD">
            <w:pPr>
              <w:pStyle w:val="TAL"/>
              <w:rPr>
                <w:sz w:val="16"/>
              </w:rPr>
            </w:pPr>
          </w:p>
        </w:tc>
      </w:tr>
      <w:tr w:rsidR="008A45CD" w14:paraId="772A20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88B297" w14:textId="77777777" w:rsidR="008A45CD" w:rsidRDefault="008A45CD">
            <w:pPr>
              <w:pStyle w:val="TAL"/>
              <w:rPr>
                <w:sz w:val="16"/>
              </w:rPr>
            </w:pPr>
            <w:r>
              <w:rPr>
                <w:sz w:val="16"/>
              </w:rPr>
              <w:t>C1-204574</w:t>
            </w:r>
          </w:p>
        </w:tc>
        <w:tc>
          <w:tcPr>
            <w:tcW w:w="0" w:type="auto"/>
            <w:tcBorders>
              <w:top w:val="single" w:sz="4" w:space="0" w:color="auto"/>
              <w:left w:val="single" w:sz="4" w:space="0" w:color="auto"/>
              <w:bottom w:val="single" w:sz="4" w:space="0" w:color="auto"/>
              <w:right w:val="single" w:sz="4" w:space="0" w:color="auto"/>
            </w:tcBorders>
            <w:hideMark/>
          </w:tcPr>
          <w:p w14:paraId="7B38175B" w14:textId="77777777" w:rsidR="008A45CD" w:rsidRDefault="008A45CD">
            <w:pPr>
              <w:pStyle w:val="TAL"/>
              <w:rPr>
                <w:sz w:val="16"/>
              </w:rPr>
            </w:pPr>
            <w:r>
              <w:rPr>
                <w:sz w:val="16"/>
              </w:rPr>
              <w:t>Correction of implementation of CP-201314</w:t>
            </w:r>
          </w:p>
        </w:tc>
        <w:tc>
          <w:tcPr>
            <w:tcW w:w="0" w:type="auto"/>
            <w:tcBorders>
              <w:top w:val="single" w:sz="4" w:space="0" w:color="auto"/>
              <w:left w:val="single" w:sz="4" w:space="0" w:color="auto"/>
              <w:bottom w:val="single" w:sz="4" w:space="0" w:color="auto"/>
              <w:right w:val="single" w:sz="4" w:space="0" w:color="auto"/>
            </w:tcBorders>
            <w:hideMark/>
          </w:tcPr>
          <w:p w14:paraId="31E4E95B" w14:textId="77777777" w:rsidR="008A45CD" w:rsidRDefault="008A45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35D9261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6973EF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582256" w14:textId="77777777" w:rsidR="008A45CD" w:rsidRDefault="008A45CD">
            <w:pPr>
              <w:pStyle w:val="TAL"/>
              <w:rPr>
                <w:sz w:val="16"/>
              </w:rPr>
            </w:pPr>
          </w:p>
        </w:tc>
      </w:tr>
      <w:tr w:rsidR="008A45CD" w14:paraId="7AA9DF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2BA223" w14:textId="77777777" w:rsidR="008A45CD" w:rsidRDefault="008A45CD">
            <w:pPr>
              <w:pStyle w:val="TAL"/>
              <w:rPr>
                <w:sz w:val="16"/>
              </w:rPr>
            </w:pPr>
            <w:r>
              <w:rPr>
                <w:sz w:val="16"/>
              </w:rPr>
              <w:t>C1-204575</w:t>
            </w:r>
          </w:p>
        </w:tc>
        <w:tc>
          <w:tcPr>
            <w:tcW w:w="0" w:type="auto"/>
            <w:tcBorders>
              <w:top w:val="single" w:sz="4" w:space="0" w:color="auto"/>
              <w:left w:val="single" w:sz="4" w:space="0" w:color="auto"/>
              <w:bottom w:val="single" w:sz="4" w:space="0" w:color="auto"/>
              <w:right w:val="single" w:sz="4" w:space="0" w:color="auto"/>
            </w:tcBorders>
            <w:hideMark/>
          </w:tcPr>
          <w:p w14:paraId="72F7E1C4" w14:textId="77777777" w:rsidR="008A45CD" w:rsidRDefault="008A45CD">
            <w:pPr>
              <w:pStyle w:val="TAL"/>
              <w:rPr>
                <w:sz w:val="16"/>
              </w:rPr>
            </w:pPr>
            <w:r>
              <w:rPr>
                <w:sz w:val="16"/>
              </w:rPr>
              <w:t>Reply LS on assistance indication for WUS (R2-2005939)</w:t>
            </w:r>
          </w:p>
        </w:tc>
        <w:tc>
          <w:tcPr>
            <w:tcW w:w="0" w:type="auto"/>
            <w:tcBorders>
              <w:top w:val="single" w:sz="4" w:space="0" w:color="auto"/>
              <w:left w:val="single" w:sz="4" w:space="0" w:color="auto"/>
              <w:bottom w:val="single" w:sz="4" w:space="0" w:color="auto"/>
              <w:right w:val="single" w:sz="4" w:space="0" w:color="auto"/>
            </w:tcBorders>
            <w:hideMark/>
          </w:tcPr>
          <w:p w14:paraId="2A9D203A" w14:textId="77777777" w:rsidR="008A45CD" w:rsidRDefault="008A45C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68EA2D01"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ACD7AB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E8D7C1" w14:textId="77777777" w:rsidR="008A45CD" w:rsidRDefault="008A45CD">
            <w:pPr>
              <w:pStyle w:val="TAL"/>
              <w:rPr>
                <w:sz w:val="16"/>
              </w:rPr>
            </w:pPr>
          </w:p>
        </w:tc>
      </w:tr>
      <w:tr w:rsidR="008A45CD" w14:paraId="496F787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FF841F" w14:textId="77777777" w:rsidR="008A45CD" w:rsidRDefault="008A45CD">
            <w:pPr>
              <w:pStyle w:val="TAL"/>
              <w:rPr>
                <w:sz w:val="16"/>
              </w:rPr>
            </w:pPr>
            <w:r>
              <w:rPr>
                <w:sz w:val="16"/>
              </w:rPr>
              <w:t>C1-204576</w:t>
            </w:r>
          </w:p>
        </w:tc>
        <w:tc>
          <w:tcPr>
            <w:tcW w:w="0" w:type="auto"/>
            <w:tcBorders>
              <w:top w:val="single" w:sz="4" w:space="0" w:color="auto"/>
              <w:left w:val="single" w:sz="4" w:space="0" w:color="auto"/>
              <w:bottom w:val="single" w:sz="4" w:space="0" w:color="auto"/>
              <w:right w:val="single" w:sz="4" w:space="0" w:color="auto"/>
            </w:tcBorders>
            <w:hideMark/>
          </w:tcPr>
          <w:p w14:paraId="227C85FC" w14:textId="77777777" w:rsidR="008A45CD" w:rsidRDefault="008A45CD">
            <w:pPr>
              <w:pStyle w:val="TAL"/>
              <w:rPr>
                <w:sz w:val="16"/>
              </w:rPr>
            </w:pPr>
            <w:r>
              <w:rPr>
                <w:sz w:val="16"/>
              </w:rPr>
              <w:t>LS on RAN2 NR V2X cell (re-)selection related agreements (R2-2005975)</w:t>
            </w:r>
          </w:p>
        </w:tc>
        <w:tc>
          <w:tcPr>
            <w:tcW w:w="0" w:type="auto"/>
            <w:tcBorders>
              <w:top w:val="single" w:sz="4" w:space="0" w:color="auto"/>
              <w:left w:val="single" w:sz="4" w:space="0" w:color="auto"/>
              <w:bottom w:val="single" w:sz="4" w:space="0" w:color="auto"/>
              <w:right w:val="single" w:sz="4" w:space="0" w:color="auto"/>
            </w:tcBorders>
            <w:hideMark/>
          </w:tcPr>
          <w:p w14:paraId="1E2CDD88" w14:textId="77777777" w:rsidR="008A45CD" w:rsidRDefault="008A45C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3A3B5ABC"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214BE3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D1BDE9" w14:textId="77777777" w:rsidR="008A45CD" w:rsidRDefault="008A45CD">
            <w:pPr>
              <w:pStyle w:val="TAL"/>
              <w:rPr>
                <w:sz w:val="16"/>
              </w:rPr>
            </w:pPr>
          </w:p>
        </w:tc>
      </w:tr>
      <w:tr w:rsidR="008A45CD" w14:paraId="76DDB8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6E8CB5" w14:textId="77777777" w:rsidR="008A45CD" w:rsidRDefault="008A45CD">
            <w:pPr>
              <w:pStyle w:val="TAL"/>
              <w:rPr>
                <w:sz w:val="16"/>
              </w:rPr>
            </w:pPr>
            <w:r>
              <w:rPr>
                <w:sz w:val="16"/>
              </w:rPr>
              <w:t>C1-204577</w:t>
            </w:r>
          </w:p>
        </w:tc>
        <w:tc>
          <w:tcPr>
            <w:tcW w:w="0" w:type="auto"/>
            <w:tcBorders>
              <w:top w:val="single" w:sz="4" w:space="0" w:color="auto"/>
              <w:left w:val="single" w:sz="4" w:space="0" w:color="auto"/>
              <w:bottom w:val="single" w:sz="4" w:space="0" w:color="auto"/>
              <w:right w:val="single" w:sz="4" w:space="0" w:color="auto"/>
            </w:tcBorders>
            <w:hideMark/>
          </w:tcPr>
          <w:p w14:paraId="3018DD29" w14:textId="77777777" w:rsidR="008A45CD" w:rsidRDefault="008A45CD">
            <w:pPr>
              <w:pStyle w:val="TAL"/>
              <w:rPr>
                <w:sz w:val="16"/>
              </w:rPr>
            </w:pPr>
            <w:r>
              <w:rPr>
                <w:sz w:val="16"/>
              </w:rPr>
              <w:t>Periodic removal of "forbidden location areas for regional provision of service"</w:t>
            </w:r>
          </w:p>
        </w:tc>
        <w:tc>
          <w:tcPr>
            <w:tcW w:w="0" w:type="auto"/>
            <w:tcBorders>
              <w:top w:val="single" w:sz="4" w:space="0" w:color="auto"/>
              <w:left w:val="single" w:sz="4" w:space="0" w:color="auto"/>
              <w:bottom w:val="single" w:sz="4" w:space="0" w:color="auto"/>
              <w:right w:val="single" w:sz="4" w:space="0" w:color="auto"/>
            </w:tcBorders>
            <w:hideMark/>
          </w:tcPr>
          <w:p w14:paraId="44E94CD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535402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6EBCC0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FFD00F" w14:textId="77777777" w:rsidR="008A45CD" w:rsidRDefault="008A45CD">
            <w:pPr>
              <w:pStyle w:val="TAL"/>
              <w:rPr>
                <w:sz w:val="16"/>
              </w:rPr>
            </w:pPr>
          </w:p>
        </w:tc>
      </w:tr>
      <w:tr w:rsidR="008A45CD" w14:paraId="356884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F333B1" w14:textId="77777777" w:rsidR="008A45CD" w:rsidRDefault="008A45CD">
            <w:pPr>
              <w:pStyle w:val="TAL"/>
              <w:rPr>
                <w:sz w:val="16"/>
              </w:rPr>
            </w:pPr>
            <w:r>
              <w:rPr>
                <w:sz w:val="16"/>
              </w:rPr>
              <w:t>C1-204578</w:t>
            </w:r>
          </w:p>
        </w:tc>
        <w:tc>
          <w:tcPr>
            <w:tcW w:w="0" w:type="auto"/>
            <w:tcBorders>
              <w:top w:val="single" w:sz="4" w:space="0" w:color="auto"/>
              <w:left w:val="single" w:sz="4" w:space="0" w:color="auto"/>
              <w:bottom w:val="single" w:sz="4" w:space="0" w:color="auto"/>
              <w:right w:val="single" w:sz="4" w:space="0" w:color="auto"/>
            </w:tcBorders>
            <w:hideMark/>
          </w:tcPr>
          <w:p w14:paraId="3712D442" w14:textId="77777777" w:rsidR="008A45CD" w:rsidRDefault="008A45CD">
            <w:pPr>
              <w:pStyle w:val="TAL"/>
              <w:rPr>
                <w:sz w:val="16"/>
              </w:rPr>
            </w:pPr>
            <w:r>
              <w:rPr>
                <w:sz w:val="16"/>
              </w:rPr>
              <w:t>SUPI types of subscriber identifier in "list of subscriber data"</w:t>
            </w:r>
          </w:p>
        </w:tc>
        <w:tc>
          <w:tcPr>
            <w:tcW w:w="0" w:type="auto"/>
            <w:tcBorders>
              <w:top w:val="single" w:sz="4" w:space="0" w:color="auto"/>
              <w:left w:val="single" w:sz="4" w:space="0" w:color="auto"/>
              <w:bottom w:val="single" w:sz="4" w:space="0" w:color="auto"/>
              <w:right w:val="single" w:sz="4" w:space="0" w:color="auto"/>
            </w:tcBorders>
            <w:hideMark/>
          </w:tcPr>
          <w:p w14:paraId="6865C257"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2DD5FB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ACEC3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EE7E1B" w14:textId="77777777" w:rsidR="008A45CD" w:rsidRDefault="008A45CD">
            <w:pPr>
              <w:pStyle w:val="TAL"/>
              <w:rPr>
                <w:sz w:val="16"/>
              </w:rPr>
            </w:pPr>
            <w:r>
              <w:rPr>
                <w:sz w:val="16"/>
              </w:rPr>
              <w:t>C1-205261</w:t>
            </w:r>
          </w:p>
        </w:tc>
      </w:tr>
      <w:tr w:rsidR="008A45CD" w14:paraId="2D787F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BFB3D8" w14:textId="77777777" w:rsidR="008A45CD" w:rsidRDefault="008A45CD">
            <w:pPr>
              <w:pStyle w:val="TAL"/>
              <w:rPr>
                <w:sz w:val="16"/>
              </w:rPr>
            </w:pPr>
            <w:r>
              <w:rPr>
                <w:sz w:val="16"/>
              </w:rPr>
              <w:t>C1-204579</w:t>
            </w:r>
          </w:p>
        </w:tc>
        <w:tc>
          <w:tcPr>
            <w:tcW w:w="0" w:type="auto"/>
            <w:tcBorders>
              <w:top w:val="single" w:sz="4" w:space="0" w:color="auto"/>
              <w:left w:val="single" w:sz="4" w:space="0" w:color="auto"/>
              <w:bottom w:val="single" w:sz="4" w:space="0" w:color="auto"/>
              <w:right w:val="single" w:sz="4" w:space="0" w:color="auto"/>
            </w:tcBorders>
            <w:hideMark/>
          </w:tcPr>
          <w:p w14:paraId="26631DBE" w14:textId="77777777" w:rsidR="008A45CD" w:rsidRDefault="008A45CD">
            <w:pPr>
              <w:pStyle w:val="TAL"/>
              <w:rPr>
                <w:sz w:val="16"/>
              </w:rPr>
            </w:pPr>
            <w:r>
              <w:rPr>
                <w:sz w:val="16"/>
              </w:rPr>
              <w:t>Corrections in V2XP UE policy part</w:t>
            </w:r>
          </w:p>
        </w:tc>
        <w:tc>
          <w:tcPr>
            <w:tcW w:w="0" w:type="auto"/>
            <w:tcBorders>
              <w:top w:val="single" w:sz="4" w:space="0" w:color="auto"/>
              <w:left w:val="single" w:sz="4" w:space="0" w:color="auto"/>
              <w:bottom w:val="single" w:sz="4" w:space="0" w:color="auto"/>
              <w:right w:val="single" w:sz="4" w:space="0" w:color="auto"/>
            </w:tcBorders>
            <w:hideMark/>
          </w:tcPr>
          <w:p w14:paraId="4378C54F"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B3645E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C23D54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BAE1E2" w14:textId="77777777" w:rsidR="008A45CD" w:rsidRDefault="008A45CD">
            <w:pPr>
              <w:pStyle w:val="TAL"/>
              <w:rPr>
                <w:sz w:val="16"/>
              </w:rPr>
            </w:pPr>
          </w:p>
        </w:tc>
      </w:tr>
      <w:tr w:rsidR="008A45CD" w14:paraId="5C3083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AF21C5" w14:textId="77777777" w:rsidR="008A45CD" w:rsidRDefault="008A45CD">
            <w:pPr>
              <w:pStyle w:val="TAL"/>
              <w:rPr>
                <w:sz w:val="16"/>
              </w:rPr>
            </w:pPr>
            <w:r>
              <w:rPr>
                <w:sz w:val="16"/>
              </w:rPr>
              <w:t>C1-204580</w:t>
            </w:r>
          </w:p>
        </w:tc>
        <w:tc>
          <w:tcPr>
            <w:tcW w:w="0" w:type="auto"/>
            <w:tcBorders>
              <w:top w:val="single" w:sz="4" w:space="0" w:color="auto"/>
              <w:left w:val="single" w:sz="4" w:space="0" w:color="auto"/>
              <w:bottom w:val="single" w:sz="4" w:space="0" w:color="auto"/>
              <w:right w:val="single" w:sz="4" w:space="0" w:color="auto"/>
            </w:tcBorders>
            <w:hideMark/>
          </w:tcPr>
          <w:p w14:paraId="13AF2257" w14:textId="77777777" w:rsidR="008A45CD" w:rsidRDefault="008A45CD">
            <w:pPr>
              <w:pStyle w:val="TAL"/>
              <w:rPr>
                <w:sz w:val="16"/>
              </w:rPr>
            </w:pPr>
            <w:r>
              <w:rPr>
                <w:sz w:val="16"/>
              </w:rPr>
              <w:t>Corrections in UE policies for V2X communication over PC5</w:t>
            </w:r>
          </w:p>
        </w:tc>
        <w:tc>
          <w:tcPr>
            <w:tcW w:w="0" w:type="auto"/>
            <w:tcBorders>
              <w:top w:val="single" w:sz="4" w:space="0" w:color="auto"/>
              <w:left w:val="single" w:sz="4" w:space="0" w:color="auto"/>
              <w:bottom w:val="single" w:sz="4" w:space="0" w:color="auto"/>
              <w:right w:val="single" w:sz="4" w:space="0" w:color="auto"/>
            </w:tcBorders>
            <w:hideMark/>
          </w:tcPr>
          <w:p w14:paraId="40C517AF"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42A684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9EEF4C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319510" w14:textId="77777777" w:rsidR="008A45CD" w:rsidRDefault="008A45CD">
            <w:pPr>
              <w:pStyle w:val="TAL"/>
              <w:rPr>
                <w:sz w:val="16"/>
              </w:rPr>
            </w:pPr>
          </w:p>
        </w:tc>
      </w:tr>
      <w:tr w:rsidR="008A45CD" w14:paraId="7580301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201D21" w14:textId="77777777" w:rsidR="008A45CD" w:rsidRDefault="008A45CD">
            <w:pPr>
              <w:pStyle w:val="TAL"/>
              <w:rPr>
                <w:sz w:val="16"/>
              </w:rPr>
            </w:pPr>
            <w:r>
              <w:rPr>
                <w:sz w:val="16"/>
              </w:rPr>
              <w:t>C1-204581</w:t>
            </w:r>
          </w:p>
        </w:tc>
        <w:tc>
          <w:tcPr>
            <w:tcW w:w="0" w:type="auto"/>
            <w:tcBorders>
              <w:top w:val="single" w:sz="4" w:space="0" w:color="auto"/>
              <w:left w:val="single" w:sz="4" w:space="0" w:color="auto"/>
              <w:bottom w:val="single" w:sz="4" w:space="0" w:color="auto"/>
              <w:right w:val="single" w:sz="4" w:space="0" w:color="auto"/>
            </w:tcBorders>
            <w:hideMark/>
          </w:tcPr>
          <w:p w14:paraId="070A568E" w14:textId="77777777" w:rsidR="008A45CD" w:rsidRDefault="008A45CD">
            <w:pPr>
              <w:pStyle w:val="TAL"/>
              <w:rPr>
                <w:sz w:val="16"/>
              </w:rPr>
            </w:pPr>
            <w:r>
              <w:rPr>
                <w:sz w:val="16"/>
              </w:rPr>
              <w:t>Corrections in UE policies for V2X communication over Uu</w:t>
            </w:r>
          </w:p>
        </w:tc>
        <w:tc>
          <w:tcPr>
            <w:tcW w:w="0" w:type="auto"/>
            <w:tcBorders>
              <w:top w:val="single" w:sz="4" w:space="0" w:color="auto"/>
              <w:left w:val="single" w:sz="4" w:space="0" w:color="auto"/>
              <w:bottom w:val="single" w:sz="4" w:space="0" w:color="auto"/>
              <w:right w:val="single" w:sz="4" w:space="0" w:color="auto"/>
            </w:tcBorders>
            <w:hideMark/>
          </w:tcPr>
          <w:p w14:paraId="32A737B7"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4112ED0"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23DB86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D83544" w14:textId="77777777" w:rsidR="008A45CD" w:rsidRDefault="008A45CD">
            <w:pPr>
              <w:pStyle w:val="TAL"/>
              <w:rPr>
                <w:sz w:val="16"/>
              </w:rPr>
            </w:pPr>
          </w:p>
        </w:tc>
      </w:tr>
      <w:tr w:rsidR="008A45CD" w14:paraId="3B2654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C2D480" w14:textId="77777777" w:rsidR="008A45CD" w:rsidRDefault="008A45CD">
            <w:pPr>
              <w:pStyle w:val="TAL"/>
              <w:rPr>
                <w:sz w:val="16"/>
              </w:rPr>
            </w:pPr>
            <w:r>
              <w:rPr>
                <w:sz w:val="16"/>
              </w:rPr>
              <w:t>C1-204582</w:t>
            </w:r>
          </w:p>
        </w:tc>
        <w:tc>
          <w:tcPr>
            <w:tcW w:w="0" w:type="auto"/>
            <w:tcBorders>
              <w:top w:val="single" w:sz="4" w:space="0" w:color="auto"/>
              <w:left w:val="single" w:sz="4" w:space="0" w:color="auto"/>
              <w:bottom w:val="single" w:sz="4" w:space="0" w:color="auto"/>
              <w:right w:val="single" w:sz="4" w:space="0" w:color="auto"/>
            </w:tcBorders>
            <w:hideMark/>
          </w:tcPr>
          <w:p w14:paraId="3A5F1807" w14:textId="77777777" w:rsidR="008A45CD" w:rsidRDefault="008A45CD">
            <w:pPr>
              <w:pStyle w:val="TAL"/>
              <w:rPr>
                <w:sz w:val="16"/>
              </w:rPr>
            </w:pPr>
            <w:r>
              <w:rPr>
                <w:sz w:val="16"/>
              </w:rPr>
              <w:t>AMF including CAG information list in rejection messages</w:t>
            </w:r>
          </w:p>
        </w:tc>
        <w:tc>
          <w:tcPr>
            <w:tcW w:w="0" w:type="auto"/>
            <w:tcBorders>
              <w:top w:val="single" w:sz="4" w:space="0" w:color="auto"/>
              <w:left w:val="single" w:sz="4" w:space="0" w:color="auto"/>
              <w:bottom w:val="single" w:sz="4" w:space="0" w:color="auto"/>
              <w:right w:val="single" w:sz="4" w:space="0" w:color="auto"/>
            </w:tcBorders>
            <w:hideMark/>
          </w:tcPr>
          <w:p w14:paraId="6D29A31A"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162FF2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E2510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4A803B" w14:textId="77777777" w:rsidR="008A45CD" w:rsidRDefault="008A45CD">
            <w:pPr>
              <w:pStyle w:val="TAL"/>
              <w:rPr>
                <w:sz w:val="16"/>
              </w:rPr>
            </w:pPr>
            <w:r>
              <w:rPr>
                <w:sz w:val="16"/>
              </w:rPr>
              <w:t>C1-205262</w:t>
            </w:r>
          </w:p>
        </w:tc>
      </w:tr>
      <w:tr w:rsidR="008A45CD" w14:paraId="4C649FB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8F9EE0" w14:textId="77777777" w:rsidR="008A45CD" w:rsidRDefault="008A45CD">
            <w:pPr>
              <w:pStyle w:val="TAL"/>
              <w:rPr>
                <w:sz w:val="16"/>
              </w:rPr>
            </w:pPr>
            <w:r>
              <w:rPr>
                <w:sz w:val="16"/>
              </w:rPr>
              <w:t>C1-204583</w:t>
            </w:r>
          </w:p>
        </w:tc>
        <w:tc>
          <w:tcPr>
            <w:tcW w:w="0" w:type="auto"/>
            <w:tcBorders>
              <w:top w:val="single" w:sz="4" w:space="0" w:color="auto"/>
              <w:left w:val="single" w:sz="4" w:space="0" w:color="auto"/>
              <w:bottom w:val="single" w:sz="4" w:space="0" w:color="auto"/>
              <w:right w:val="single" w:sz="4" w:space="0" w:color="auto"/>
            </w:tcBorders>
            <w:hideMark/>
          </w:tcPr>
          <w:p w14:paraId="48CEDAE1" w14:textId="77777777" w:rsidR="008A45CD" w:rsidRDefault="008A45CD">
            <w:pPr>
              <w:pStyle w:val="TAL"/>
              <w:rPr>
                <w:sz w:val="16"/>
              </w:rPr>
            </w:pPr>
            <w:r>
              <w:rPr>
                <w:sz w:val="16"/>
              </w:rPr>
              <w:t>Discussion on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42AFCBF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D30C7F3"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373B3D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C6C447" w14:textId="77777777" w:rsidR="008A45CD" w:rsidRDefault="008A45CD">
            <w:pPr>
              <w:pStyle w:val="TAL"/>
              <w:rPr>
                <w:sz w:val="16"/>
              </w:rPr>
            </w:pPr>
          </w:p>
        </w:tc>
      </w:tr>
      <w:tr w:rsidR="008A45CD" w14:paraId="60614D1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50646F" w14:textId="77777777" w:rsidR="008A45CD" w:rsidRDefault="008A45CD">
            <w:pPr>
              <w:pStyle w:val="TAL"/>
              <w:rPr>
                <w:sz w:val="16"/>
              </w:rPr>
            </w:pPr>
            <w:r>
              <w:rPr>
                <w:sz w:val="16"/>
              </w:rPr>
              <w:t>C1-204584</w:t>
            </w:r>
          </w:p>
        </w:tc>
        <w:tc>
          <w:tcPr>
            <w:tcW w:w="0" w:type="auto"/>
            <w:tcBorders>
              <w:top w:val="single" w:sz="4" w:space="0" w:color="auto"/>
              <w:left w:val="single" w:sz="4" w:space="0" w:color="auto"/>
              <w:bottom w:val="single" w:sz="4" w:space="0" w:color="auto"/>
              <w:right w:val="single" w:sz="4" w:space="0" w:color="auto"/>
            </w:tcBorders>
            <w:hideMark/>
          </w:tcPr>
          <w:p w14:paraId="6629C333" w14:textId="77777777" w:rsidR="008A45CD" w:rsidRDefault="008A45CD">
            <w:pPr>
              <w:pStyle w:val="TAL"/>
              <w:rPr>
                <w:sz w:val="16"/>
              </w:rPr>
            </w:pPr>
            <w:r>
              <w:rPr>
                <w:sz w:val="16"/>
              </w:rPr>
              <w:t>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6B32634D"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71870C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FAAE957" w14:textId="77777777" w:rsidR="008A45CD" w:rsidRDefault="008A45CD">
            <w:pPr>
              <w:pStyle w:val="TAL"/>
              <w:rPr>
                <w:sz w:val="16"/>
              </w:rPr>
            </w:pPr>
            <w:r>
              <w:rPr>
                <w:sz w:val="16"/>
              </w:rPr>
              <w:t>C1-203127</w:t>
            </w:r>
          </w:p>
        </w:tc>
        <w:tc>
          <w:tcPr>
            <w:tcW w:w="0" w:type="auto"/>
            <w:tcBorders>
              <w:top w:val="single" w:sz="4" w:space="0" w:color="auto"/>
              <w:left w:val="single" w:sz="4" w:space="0" w:color="auto"/>
              <w:bottom w:val="single" w:sz="4" w:space="0" w:color="auto"/>
              <w:right w:val="single" w:sz="4" w:space="0" w:color="auto"/>
            </w:tcBorders>
          </w:tcPr>
          <w:p w14:paraId="6AC69C26" w14:textId="77777777" w:rsidR="008A45CD" w:rsidRDefault="008A45CD">
            <w:pPr>
              <w:pStyle w:val="TAL"/>
              <w:rPr>
                <w:sz w:val="16"/>
              </w:rPr>
            </w:pPr>
          </w:p>
        </w:tc>
      </w:tr>
      <w:tr w:rsidR="008A45CD" w14:paraId="582D99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D6A1B4" w14:textId="77777777" w:rsidR="008A45CD" w:rsidRDefault="008A45CD">
            <w:pPr>
              <w:pStyle w:val="TAL"/>
              <w:rPr>
                <w:sz w:val="16"/>
              </w:rPr>
            </w:pPr>
            <w:r>
              <w:rPr>
                <w:sz w:val="16"/>
              </w:rPr>
              <w:t>C1-204585</w:t>
            </w:r>
          </w:p>
        </w:tc>
        <w:tc>
          <w:tcPr>
            <w:tcW w:w="0" w:type="auto"/>
            <w:tcBorders>
              <w:top w:val="single" w:sz="4" w:space="0" w:color="auto"/>
              <w:left w:val="single" w:sz="4" w:space="0" w:color="auto"/>
              <w:bottom w:val="single" w:sz="4" w:space="0" w:color="auto"/>
              <w:right w:val="single" w:sz="4" w:space="0" w:color="auto"/>
            </w:tcBorders>
            <w:hideMark/>
          </w:tcPr>
          <w:p w14:paraId="38063B07" w14:textId="77777777" w:rsidR="008A45CD" w:rsidRDefault="008A45CD">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62133DB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7330B2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C3F3B5F" w14:textId="77777777" w:rsidR="008A45CD" w:rsidRDefault="008A45CD">
            <w:pPr>
              <w:pStyle w:val="TAL"/>
              <w:rPr>
                <w:sz w:val="16"/>
              </w:rPr>
            </w:pPr>
            <w:r>
              <w:rPr>
                <w:sz w:val="16"/>
              </w:rPr>
              <w:t>C1-203128</w:t>
            </w:r>
          </w:p>
        </w:tc>
        <w:tc>
          <w:tcPr>
            <w:tcW w:w="0" w:type="auto"/>
            <w:tcBorders>
              <w:top w:val="single" w:sz="4" w:space="0" w:color="auto"/>
              <w:left w:val="single" w:sz="4" w:space="0" w:color="auto"/>
              <w:bottom w:val="single" w:sz="4" w:space="0" w:color="auto"/>
              <w:right w:val="single" w:sz="4" w:space="0" w:color="auto"/>
            </w:tcBorders>
            <w:hideMark/>
          </w:tcPr>
          <w:p w14:paraId="40D57671" w14:textId="77777777" w:rsidR="008A45CD" w:rsidRDefault="008A45CD">
            <w:pPr>
              <w:pStyle w:val="TAL"/>
              <w:rPr>
                <w:sz w:val="16"/>
              </w:rPr>
            </w:pPr>
            <w:r>
              <w:rPr>
                <w:sz w:val="16"/>
              </w:rPr>
              <w:t>C1-205201</w:t>
            </w:r>
          </w:p>
        </w:tc>
      </w:tr>
      <w:tr w:rsidR="008A45CD" w14:paraId="2EEAF04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57624B" w14:textId="77777777" w:rsidR="008A45CD" w:rsidRDefault="008A45CD">
            <w:pPr>
              <w:pStyle w:val="TAL"/>
              <w:rPr>
                <w:sz w:val="16"/>
              </w:rPr>
            </w:pPr>
            <w:r>
              <w:rPr>
                <w:sz w:val="16"/>
              </w:rPr>
              <w:t>C1-204586</w:t>
            </w:r>
          </w:p>
        </w:tc>
        <w:tc>
          <w:tcPr>
            <w:tcW w:w="0" w:type="auto"/>
            <w:tcBorders>
              <w:top w:val="single" w:sz="4" w:space="0" w:color="auto"/>
              <w:left w:val="single" w:sz="4" w:space="0" w:color="auto"/>
              <w:bottom w:val="single" w:sz="4" w:space="0" w:color="auto"/>
              <w:right w:val="single" w:sz="4" w:space="0" w:color="auto"/>
            </w:tcBorders>
            <w:hideMark/>
          </w:tcPr>
          <w:p w14:paraId="7B62CE01" w14:textId="77777777" w:rsidR="008A45CD" w:rsidRDefault="008A45CD">
            <w:pPr>
              <w:pStyle w:val="TAL"/>
              <w:rPr>
                <w:sz w:val="16"/>
              </w:rPr>
            </w:pPr>
            <w:r>
              <w:rPr>
                <w:sz w:val="16"/>
              </w:rPr>
              <w:t>Correcting partial implementation of CR#2029</w:t>
            </w:r>
          </w:p>
        </w:tc>
        <w:tc>
          <w:tcPr>
            <w:tcW w:w="0" w:type="auto"/>
            <w:tcBorders>
              <w:top w:val="single" w:sz="4" w:space="0" w:color="auto"/>
              <w:left w:val="single" w:sz="4" w:space="0" w:color="auto"/>
              <w:bottom w:val="single" w:sz="4" w:space="0" w:color="auto"/>
              <w:right w:val="single" w:sz="4" w:space="0" w:color="auto"/>
            </w:tcBorders>
            <w:hideMark/>
          </w:tcPr>
          <w:p w14:paraId="1885F8BF"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6A47EF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A6CF4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6B7817" w14:textId="77777777" w:rsidR="008A45CD" w:rsidRDefault="008A45CD">
            <w:pPr>
              <w:pStyle w:val="TAL"/>
              <w:rPr>
                <w:sz w:val="16"/>
              </w:rPr>
            </w:pPr>
            <w:r>
              <w:rPr>
                <w:sz w:val="16"/>
              </w:rPr>
              <w:t>C1-205263</w:t>
            </w:r>
          </w:p>
        </w:tc>
      </w:tr>
      <w:tr w:rsidR="008A45CD" w14:paraId="7F7C142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0FEF05" w14:textId="77777777" w:rsidR="008A45CD" w:rsidRDefault="008A45CD">
            <w:pPr>
              <w:pStyle w:val="TAL"/>
              <w:rPr>
                <w:sz w:val="16"/>
              </w:rPr>
            </w:pPr>
            <w:r>
              <w:rPr>
                <w:sz w:val="16"/>
              </w:rPr>
              <w:t>C1-204587</w:t>
            </w:r>
          </w:p>
        </w:tc>
        <w:tc>
          <w:tcPr>
            <w:tcW w:w="0" w:type="auto"/>
            <w:tcBorders>
              <w:top w:val="single" w:sz="4" w:space="0" w:color="auto"/>
              <w:left w:val="single" w:sz="4" w:space="0" w:color="auto"/>
              <w:bottom w:val="single" w:sz="4" w:space="0" w:color="auto"/>
              <w:right w:val="single" w:sz="4" w:space="0" w:color="auto"/>
            </w:tcBorders>
            <w:hideMark/>
          </w:tcPr>
          <w:p w14:paraId="2C513A88" w14:textId="77777777" w:rsidR="008A45CD" w:rsidRDefault="008A45CD">
            <w:pPr>
              <w:pStyle w:val="TAL"/>
              <w:rPr>
                <w:sz w:val="16"/>
              </w:rPr>
            </w:pPr>
            <w:r>
              <w:rPr>
                <w:sz w:val="16"/>
              </w:rPr>
              <w:t>Correcting partial implementation of CR#2221</w:t>
            </w:r>
          </w:p>
        </w:tc>
        <w:tc>
          <w:tcPr>
            <w:tcW w:w="0" w:type="auto"/>
            <w:tcBorders>
              <w:top w:val="single" w:sz="4" w:space="0" w:color="auto"/>
              <w:left w:val="single" w:sz="4" w:space="0" w:color="auto"/>
              <w:bottom w:val="single" w:sz="4" w:space="0" w:color="auto"/>
              <w:right w:val="single" w:sz="4" w:space="0" w:color="auto"/>
            </w:tcBorders>
            <w:hideMark/>
          </w:tcPr>
          <w:p w14:paraId="433F3139"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A502BE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0B2033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32C9FE" w14:textId="77777777" w:rsidR="008A45CD" w:rsidRDefault="008A45CD">
            <w:pPr>
              <w:pStyle w:val="TAL"/>
              <w:rPr>
                <w:sz w:val="16"/>
              </w:rPr>
            </w:pPr>
          </w:p>
        </w:tc>
      </w:tr>
      <w:tr w:rsidR="008A45CD" w14:paraId="07EAD7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1CFD52" w14:textId="77777777" w:rsidR="008A45CD" w:rsidRDefault="008A45CD">
            <w:pPr>
              <w:pStyle w:val="TAL"/>
              <w:rPr>
                <w:sz w:val="16"/>
              </w:rPr>
            </w:pPr>
            <w:r>
              <w:rPr>
                <w:sz w:val="16"/>
              </w:rPr>
              <w:t>C1-204588</w:t>
            </w:r>
          </w:p>
        </w:tc>
        <w:tc>
          <w:tcPr>
            <w:tcW w:w="0" w:type="auto"/>
            <w:tcBorders>
              <w:top w:val="single" w:sz="4" w:space="0" w:color="auto"/>
              <w:left w:val="single" w:sz="4" w:space="0" w:color="auto"/>
              <w:bottom w:val="single" w:sz="4" w:space="0" w:color="auto"/>
              <w:right w:val="single" w:sz="4" w:space="0" w:color="auto"/>
            </w:tcBorders>
            <w:hideMark/>
          </w:tcPr>
          <w:p w14:paraId="312F09A2" w14:textId="77777777" w:rsidR="008A45CD" w:rsidRDefault="008A45CD">
            <w:pPr>
              <w:pStyle w:val="TAL"/>
              <w:rPr>
                <w:sz w:val="16"/>
              </w:rPr>
            </w:pPr>
            <w:r>
              <w:rPr>
                <w:sz w:val="16"/>
              </w:rPr>
              <w:t>"MA PDU request" when the 5G-RG performs inter-system change from S1 mode to N1 mode with an MA PDU session with a PDN connection as a user-plane resource</w:t>
            </w:r>
          </w:p>
        </w:tc>
        <w:tc>
          <w:tcPr>
            <w:tcW w:w="0" w:type="auto"/>
            <w:tcBorders>
              <w:top w:val="single" w:sz="4" w:space="0" w:color="auto"/>
              <w:left w:val="single" w:sz="4" w:space="0" w:color="auto"/>
              <w:bottom w:val="single" w:sz="4" w:space="0" w:color="auto"/>
              <w:right w:val="single" w:sz="4" w:space="0" w:color="auto"/>
            </w:tcBorders>
            <w:hideMark/>
          </w:tcPr>
          <w:p w14:paraId="74915355"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636C8A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BCBAB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539E40" w14:textId="77777777" w:rsidR="008A45CD" w:rsidRDefault="008A45CD">
            <w:pPr>
              <w:pStyle w:val="TAL"/>
              <w:rPr>
                <w:sz w:val="16"/>
              </w:rPr>
            </w:pPr>
            <w:r>
              <w:rPr>
                <w:sz w:val="16"/>
              </w:rPr>
              <w:t>C1-205264</w:t>
            </w:r>
          </w:p>
        </w:tc>
      </w:tr>
      <w:tr w:rsidR="008A45CD" w14:paraId="79D7BC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615DFE" w14:textId="77777777" w:rsidR="008A45CD" w:rsidRDefault="008A45CD">
            <w:pPr>
              <w:pStyle w:val="TAL"/>
              <w:rPr>
                <w:sz w:val="16"/>
              </w:rPr>
            </w:pPr>
            <w:r>
              <w:rPr>
                <w:sz w:val="16"/>
              </w:rPr>
              <w:t>C1-204589</w:t>
            </w:r>
          </w:p>
        </w:tc>
        <w:tc>
          <w:tcPr>
            <w:tcW w:w="0" w:type="auto"/>
            <w:tcBorders>
              <w:top w:val="single" w:sz="4" w:space="0" w:color="auto"/>
              <w:left w:val="single" w:sz="4" w:space="0" w:color="auto"/>
              <w:bottom w:val="single" w:sz="4" w:space="0" w:color="auto"/>
              <w:right w:val="single" w:sz="4" w:space="0" w:color="auto"/>
            </w:tcBorders>
            <w:hideMark/>
          </w:tcPr>
          <w:p w14:paraId="4D5FB80F" w14:textId="77777777" w:rsidR="008A45CD" w:rsidRDefault="008A45CD">
            <w:pPr>
              <w:pStyle w:val="TAL"/>
              <w:rPr>
                <w:sz w:val="16"/>
              </w:rPr>
            </w:pPr>
            <w:r>
              <w:rPr>
                <w:sz w:val="16"/>
              </w:rPr>
              <w:t>IPv6 configuration for W-AGF acting on behalf of FN-RG</w:t>
            </w:r>
          </w:p>
        </w:tc>
        <w:tc>
          <w:tcPr>
            <w:tcW w:w="0" w:type="auto"/>
            <w:tcBorders>
              <w:top w:val="single" w:sz="4" w:space="0" w:color="auto"/>
              <w:left w:val="single" w:sz="4" w:space="0" w:color="auto"/>
              <w:bottom w:val="single" w:sz="4" w:space="0" w:color="auto"/>
              <w:right w:val="single" w:sz="4" w:space="0" w:color="auto"/>
            </w:tcBorders>
            <w:hideMark/>
          </w:tcPr>
          <w:p w14:paraId="6C24E8AB" w14:textId="77777777" w:rsidR="008A45CD" w:rsidRDefault="008A45CD">
            <w:pPr>
              <w:pStyle w:val="TAL"/>
              <w:rPr>
                <w:sz w:val="16"/>
              </w:rPr>
            </w:pPr>
            <w:r>
              <w:rPr>
                <w:sz w:val="16"/>
              </w:rPr>
              <w:t>Ericsson, Telecom Italia / Ivo</w:t>
            </w:r>
          </w:p>
        </w:tc>
        <w:tc>
          <w:tcPr>
            <w:tcW w:w="0" w:type="auto"/>
            <w:tcBorders>
              <w:top w:val="single" w:sz="4" w:space="0" w:color="auto"/>
              <w:left w:val="single" w:sz="4" w:space="0" w:color="auto"/>
              <w:bottom w:val="single" w:sz="4" w:space="0" w:color="auto"/>
              <w:right w:val="single" w:sz="4" w:space="0" w:color="auto"/>
            </w:tcBorders>
            <w:hideMark/>
          </w:tcPr>
          <w:p w14:paraId="5EFEE46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8E109F" w14:textId="77777777" w:rsidR="008A45CD" w:rsidRDefault="008A45CD">
            <w:pPr>
              <w:pStyle w:val="TAL"/>
              <w:rPr>
                <w:sz w:val="16"/>
              </w:rPr>
            </w:pPr>
            <w:r>
              <w:rPr>
                <w:sz w:val="16"/>
              </w:rPr>
              <w:t>C1-204013</w:t>
            </w:r>
          </w:p>
        </w:tc>
        <w:tc>
          <w:tcPr>
            <w:tcW w:w="0" w:type="auto"/>
            <w:tcBorders>
              <w:top w:val="single" w:sz="4" w:space="0" w:color="auto"/>
              <w:left w:val="single" w:sz="4" w:space="0" w:color="auto"/>
              <w:bottom w:val="single" w:sz="4" w:space="0" w:color="auto"/>
              <w:right w:val="single" w:sz="4" w:space="0" w:color="auto"/>
            </w:tcBorders>
          </w:tcPr>
          <w:p w14:paraId="2C209A99" w14:textId="77777777" w:rsidR="008A45CD" w:rsidRDefault="008A45CD">
            <w:pPr>
              <w:pStyle w:val="TAL"/>
              <w:rPr>
                <w:sz w:val="16"/>
              </w:rPr>
            </w:pPr>
          </w:p>
        </w:tc>
      </w:tr>
      <w:tr w:rsidR="008A45CD" w14:paraId="6458F5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6FB037" w14:textId="77777777" w:rsidR="008A45CD" w:rsidRDefault="008A45CD">
            <w:pPr>
              <w:pStyle w:val="TAL"/>
              <w:rPr>
                <w:sz w:val="16"/>
              </w:rPr>
            </w:pPr>
            <w:r>
              <w:rPr>
                <w:sz w:val="16"/>
              </w:rPr>
              <w:t>C1-204590</w:t>
            </w:r>
          </w:p>
        </w:tc>
        <w:tc>
          <w:tcPr>
            <w:tcW w:w="0" w:type="auto"/>
            <w:tcBorders>
              <w:top w:val="single" w:sz="4" w:space="0" w:color="auto"/>
              <w:left w:val="single" w:sz="4" w:space="0" w:color="auto"/>
              <w:bottom w:val="single" w:sz="4" w:space="0" w:color="auto"/>
              <w:right w:val="single" w:sz="4" w:space="0" w:color="auto"/>
            </w:tcBorders>
            <w:hideMark/>
          </w:tcPr>
          <w:p w14:paraId="2BC81203" w14:textId="77777777" w:rsidR="008A45CD" w:rsidRDefault="008A45CD">
            <w:pPr>
              <w:pStyle w:val="TAL"/>
              <w:rPr>
                <w:sz w:val="16"/>
              </w:rPr>
            </w:pPr>
            <w:r>
              <w:rPr>
                <w:sz w:val="16"/>
              </w:rPr>
              <w:t>Not capitalized 5GSM IE names</w:t>
            </w:r>
          </w:p>
        </w:tc>
        <w:tc>
          <w:tcPr>
            <w:tcW w:w="0" w:type="auto"/>
            <w:tcBorders>
              <w:top w:val="single" w:sz="4" w:space="0" w:color="auto"/>
              <w:left w:val="single" w:sz="4" w:space="0" w:color="auto"/>
              <w:bottom w:val="single" w:sz="4" w:space="0" w:color="auto"/>
              <w:right w:val="single" w:sz="4" w:space="0" w:color="auto"/>
            </w:tcBorders>
            <w:hideMark/>
          </w:tcPr>
          <w:p w14:paraId="3567C360"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8BEFBE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1D20E4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7A9953" w14:textId="77777777" w:rsidR="008A45CD" w:rsidRDefault="008A45CD">
            <w:pPr>
              <w:pStyle w:val="TAL"/>
              <w:rPr>
                <w:sz w:val="16"/>
              </w:rPr>
            </w:pPr>
          </w:p>
        </w:tc>
      </w:tr>
      <w:tr w:rsidR="008A45CD" w14:paraId="1D4781B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D697D6" w14:textId="77777777" w:rsidR="008A45CD" w:rsidRDefault="008A45CD">
            <w:pPr>
              <w:pStyle w:val="TAL"/>
              <w:rPr>
                <w:sz w:val="16"/>
              </w:rPr>
            </w:pPr>
            <w:r>
              <w:rPr>
                <w:sz w:val="16"/>
              </w:rPr>
              <w:t>C1-204591</w:t>
            </w:r>
          </w:p>
        </w:tc>
        <w:tc>
          <w:tcPr>
            <w:tcW w:w="0" w:type="auto"/>
            <w:tcBorders>
              <w:top w:val="single" w:sz="4" w:space="0" w:color="auto"/>
              <w:left w:val="single" w:sz="4" w:space="0" w:color="auto"/>
              <w:bottom w:val="single" w:sz="4" w:space="0" w:color="auto"/>
              <w:right w:val="single" w:sz="4" w:space="0" w:color="auto"/>
            </w:tcBorders>
            <w:hideMark/>
          </w:tcPr>
          <w:p w14:paraId="1A8BD558" w14:textId="77777777" w:rsidR="008A45CD" w:rsidRDefault="008A45CD">
            <w:pPr>
              <w:pStyle w:val="TAL"/>
              <w:rPr>
                <w:sz w:val="16"/>
              </w:rPr>
            </w:pPr>
            <w:r>
              <w:rPr>
                <w:sz w:val="16"/>
              </w:rPr>
              <w:t>Incorrect IE names</w:t>
            </w:r>
          </w:p>
        </w:tc>
        <w:tc>
          <w:tcPr>
            <w:tcW w:w="0" w:type="auto"/>
            <w:tcBorders>
              <w:top w:val="single" w:sz="4" w:space="0" w:color="auto"/>
              <w:left w:val="single" w:sz="4" w:space="0" w:color="auto"/>
              <w:bottom w:val="single" w:sz="4" w:space="0" w:color="auto"/>
              <w:right w:val="single" w:sz="4" w:space="0" w:color="auto"/>
            </w:tcBorders>
            <w:hideMark/>
          </w:tcPr>
          <w:p w14:paraId="01845A5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D89F55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953C7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3D2880" w14:textId="77777777" w:rsidR="008A45CD" w:rsidRDefault="008A45CD">
            <w:pPr>
              <w:pStyle w:val="TAL"/>
              <w:rPr>
                <w:sz w:val="16"/>
              </w:rPr>
            </w:pPr>
          </w:p>
        </w:tc>
      </w:tr>
      <w:tr w:rsidR="008A45CD" w14:paraId="43E9258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48A47F" w14:textId="77777777" w:rsidR="008A45CD" w:rsidRDefault="008A45CD">
            <w:pPr>
              <w:pStyle w:val="TAL"/>
              <w:rPr>
                <w:sz w:val="16"/>
              </w:rPr>
            </w:pPr>
            <w:r>
              <w:rPr>
                <w:sz w:val="16"/>
              </w:rPr>
              <w:t>C1-204592</w:t>
            </w:r>
          </w:p>
        </w:tc>
        <w:tc>
          <w:tcPr>
            <w:tcW w:w="0" w:type="auto"/>
            <w:tcBorders>
              <w:top w:val="single" w:sz="4" w:space="0" w:color="auto"/>
              <w:left w:val="single" w:sz="4" w:space="0" w:color="auto"/>
              <w:bottom w:val="single" w:sz="4" w:space="0" w:color="auto"/>
              <w:right w:val="single" w:sz="4" w:space="0" w:color="auto"/>
            </w:tcBorders>
            <w:hideMark/>
          </w:tcPr>
          <w:p w14:paraId="0CDB7382" w14:textId="77777777" w:rsidR="008A45CD" w:rsidRDefault="008A45CD">
            <w:pPr>
              <w:pStyle w:val="TAL"/>
              <w:rPr>
                <w:sz w:val="16"/>
              </w:rPr>
            </w:pPr>
            <w:r>
              <w:rPr>
                <w:sz w:val="16"/>
              </w:rPr>
              <w:t>Selected PDU session type</w:t>
            </w:r>
          </w:p>
        </w:tc>
        <w:tc>
          <w:tcPr>
            <w:tcW w:w="0" w:type="auto"/>
            <w:tcBorders>
              <w:top w:val="single" w:sz="4" w:space="0" w:color="auto"/>
              <w:left w:val="single" w:sz="4" w:space="0" w:color="auto"/>
              <w:bottom w:val="single" w:sz="4" w:space="0" w:color="auto"/>
              <w:right w:val="single" w:sz="4" w:space="0" w:color="auto"/>
            </w:tcBorders>
            <w:hideMark/>
          </w:tcPr>
          <w:p w14:paraId="59EAEDC2"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4B019C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D982C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7B729F" w14:textId="77777777" w:rsidR="008A45CD" w:rsidRDefault="008A45CD">
            <w:pPr>
              <w:pStyle w:val="TAL"/>
              <w:rPr>
                <w:sz w:val="16"/>
              </w:rPr>
            </w:pPr>
          </w:p>
        </w:tc>
      </w:tr>
      <w:tr w:rsidR="008A45CD" w14:paraId="6153E72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51E890" w14:textId="77777777" w:rsidR="008A45CD" w:rsidRDefault="008A45CD">
            <w:pPr>
              <w:pStyle w:val="TAL"/>
              <w:rPr>
                <w:sz w:val="16"/>
              </w:rPr>
            </w:pPr>
            <w:r>
              <w:rPr>
                <w:sz w:val="16"/>
              </w:rPr>
              <w:t>C1-204593</w:t>
            </w:r>
          </w:p>
        </w:tc>
        <w:tc>
          <w:tcPr>
            <w:tcW w:w="0" w:type="auto"/>
            <w:tcBorders>
              <w:top w:val="single" w:sz="4" w:space="0" w:color="auto"/>
              <w:left w:val="single" w:sz="4" w:space="0" w:color="auto"/>
              <w:bottom w:val="single" w:sz="4" w:space="0" w:color="auto"/>
              <w:right w:val="single" w:sz="4" w:space="0" w:color="auto"/>
            </w:tcBorders>
            <w:hideMark/>
          </w:tcPr>
          <w:p w14:paraId="7B53B673" w14:textId="77777777" w:rsidR="008A45CD" w:rsidRDefault="008A45CD">
            <w:pPr>
              <w:pStyle w:val="TAL"/>
              <w:rPr>
                <w:sz w:val="16"/>
              </w:rPr>
            </w:pPr>
            <w:r>
              <w:rPr>
                <w:sz w:val="16"/>
              </w:rPr>
              <w:t>W-CP connection in 24.502</w:t>
            </w:r>
          </w:p>
        </w:tc>
        <w:tc>
          <w:tcPr>
            <w:tcW w:w="0" w:type="auto"/>
            <w:tcBorders>
              <w:top w:val="single" w:sz="4" w:space="0" w:color="auto"/>
              <w:left w:val="single" w:sz="4" w:space="0" w:color="auto"/>
              <w:bottom w:val="single" w:sz="4" w:space="0" w:color="auto"/>
              <w:right w:val="single" w:sz="4" w:space="0" w:color="auto"/>
            </w:tcBorders>
            <w:hideMark/>
          </w:tcPr>
          <w:p w14:paraId="558B4752"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B3C043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7A42E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65E6CB" w14:textId="77777777" w:rsidR="008A45CD" w:rsidRDefault="008A45CD">
            <w:pPr>
              <w:pStyle w:val="TAL"/>
              <w:rPr>
                <w:sz w:val="16"/>
              </w:rPr>
            </w:pPr>
            <w:r>
              <w:rPr>
                <w:sz w:val="16"/>
              </w:rPr>
              <w:t>C1-205265</w:t>
            </w:r>
          </w:p>
        </w:tc>
      </w:tr>
      <w:tr w:rsidR="008A45CD" w14:paraId="1958CE6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D73168" w14:textId="77777777" w:rsidR="008A45CD" w:rsidRDefault="008A45CD">
            <w:pPr>
              <w:pStyle w:val="TAL"/>
              <w:rPr>
                <w:sz w:val="16"/>
              </w:rPr>
            </w:pPr>
            <w:r>
              <w:rPr>
                <w:sz w:val="16"/>
              </w:rPr>
              <w:t>C1-204594</w:t>
            </w:r>
          </w:p>
        </w:tc>
        <w:tc>
          <w:tcPr>
            <w:tcW w:w="0" w:type="auto"/>
            <w:tcBorders>
              <w:top w:val="single" w:sz="4" w:space="0" w:color="auto"/>
              <w:left w:val="single" w:sz="4" w:space="0" w:color="auto"/>
              <w:bottom w:val="single" w:sz="4" w:space="0" w:color="auto"/>
              <w:right w:val="single" w:sz="4" w:space="0" w:color="auto"/>
            </w:tcBorders>
            <w:hideMark/>
          </w:tcPr>
          <w:p w14:paraId="5C8F611C" w14:textId="77777777" w:rsidR="008A45CD" w:rsidRDefault="008A45CD">
            <w:pPr>
              <w:pStyle w:val="TAL"/>
              <w:rPr>
                <w:sz w:val="16"/>
              </w:rPr>
            </w:pPr>
            <w:r>
              <w:rPr>
                <w:sz w:val="16"/>
              </w:rPr>
              <w:t>void - allocated by error</w:t>
            </w:r>
          </w:p>
        </w:tc>
        <w:tc>
          <w:tcPr>
            <w:tcW w:w="0" w:type="auto"/>
            <w:tcBorders>
              <w:top w:val="single" w:sz="4" w:space="0" w:color="auto"/>
              <w:left w:val="single" w:sz="4" w:space="0" w:color="auto"/>
              <w:bottom w:val="single" w:sz="4" w:space="0" w:color="auto"/>
              <w:right w:val="single" w:sz="4" w:space="0" w:color="auto"/>
            </w:tcBorders>
            <w:hideMark/>
          </w:tcPr>
          <w:p w14:paraId="038D529B"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5FA6B935"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A1C093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9B1A9D" w14:textId="77777777" w:rsidR="008A45CD" w:rsidRDefault="008A45CD">
            <w:pPr>
              <w:pStyle w:val="TAL"/>
              <w:rPr>
                <w:sz w:val="16"/>
              </w:rPr>
            </w:pPr>
          </w:p>
        </w:tc>
      </w:tr>
      <w:tr w:rsidR="008A45CD" w14:paraId="1640E9C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F234CE" w14:textId="77777777" w:rsidR="008A45CD" w:rsidRDefault="008A45CD">
            <w:pPr>
              <w:pStyle w:val="TAL"/>
              <w:rPr>
                <w:sz w:val="16"/>
              </w:rPr>
            </w:pPr>
            <w:r>
              <w:rPr>
                <w:sz w:val="16"/>
              </w:rPr>
              <w:t>C1-204595</w:t>
            </w:r>
          </w:p>
        </w:tc>
        <w:tc>
          <w:tcPr>
            <w:tcW w:w="0" w:type="auto"/>
            <w:tcBorders>
              <w:top w:val="single" w:sz="4" w:space="0" w:color="auto"/>
              <w:left w:val="single" w:sz="4" w:space="0" w:color="auto"/>
              <w:bottom w:val="single" w:sz="4" w:space="0" w:color="auto"/>
              <w:right w:val="single" w:sz="4" w:space="0" w:color="auto"/>
            </w:tcBorders>
            <w:hideMark/>
          </w:tcPr>
          <w:p w14:paraId="2CE0AD4F" w14:textId="77777777" w:rsidR="008A45CD" w:rsidRDefault="008A45CD">
            <w:pPr>
              <w:pStyle w:val="TAL"/>
              <w:rPr>
                <w:sz w:val="16"/>
              </w:rPr>
            </w:pPr>
            <w:r>
              <w:rPr>
                <w:sz w:val="16"/>
              </w:rPr>
              <w:t>void - allocated by error</w:t>
            </w:r>
          </w:p>
        </w:tc>
        <w:tc>
          <w:tcPr>
            <w:tcW w:w="0" w:type="auto"/>
            <w:tcBorders>
              <w:top w:val="single" w:sz="4" w:space="0" w:color="auto"/>
              <w:left w:val="single" w:sz="4" w:space="0" w:color="auto"/>
              <w:bottom w:val="single" w:sz="4" w:space="0" w:color="auto"/>
              <w:right w:val="single" w:sz="4" w:space="0" w:color="auto"/>
            </w:tcBorders>
            <w:hideMark/>
          </w:tcPr>
          <w:p w14:paraId="42658DE2"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4D00FD4E"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A0269E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A4E70F" w14:textId="77777777" w:rsidR="008A45CD" w:rsidRDefault="008A45CD">
            <w:pPr>
              <w:pStyle w:val="TAL"/>
              <w:rPr>
                <w:sz w:val="16"/>
              </w:rPr>
            </w:pPr>
          </w:p>
        </w:tc>
      </w:tr>
      <w:tr w:rsidR="008A45CD" w14:paraId="7AF6576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54CA56" w14:textId="77777777" w:rsidR="008A45CD" w:rsidRDefault="008A45CD">
            <w:pPr>
              <w:pStyle w:val="TAL"/>
              <w:rPr>
                <w:sz w:val="16"/>
              </w:rPr>
            </w:pPr>
            <w:r>
              <w:rPr>
                <w:sz w:val="16"/>
              </w:rPr>
              <w:t>C1-204596</w:t>
            </w:r>
          </w:p>
        </w:tc>
        <w:tc>
          <w:tcPr>
            <w:tcW w:w="0" w:type="auto"/>
            <w:tcBorders>
              <w:top w:val="single" w:sz="4" w:space="0" w:color="auto"/>
              <w:left w:val="single" w:sz="4" w:space="0" w:color="auto"/>
              <w:bottom w:val="single" w:sz="4" w:space="0" w:color="auto"/>
              <w:right w:val="single" w:sz="4" w:space="0" w:color="auto"/>
            </w:tcBorders>
            <w:hideMark/>
          </w:tcPr>
          <w:p w14:paraId="76E31FAD" w14:textId="77777777" w:rsidR="008A45CD" w:rsidRDefault="008A45CD">
            <w:pPr>
              <w:pStyle w:val="TAL"/>
              <w:rPr>
                <w:sz w:val="16"/>
              </w:rPr>
            </w:pPr>
            <w:r>
              <w:rPr>
                <w:sz w:val="16"/>
              </w:rPr>
              <w:t>Overlapping requirements in 5.3.23</w:t>
            </w:r>
          </w:p>
        </w:tc>
        <w:tc>
          <w:tcPr>
            <w:tcW w:w="0" w:type="auto"/>
            <w:tcBorders>
              <w:top w:val="single" w:sz="4" w:space="0" w:color="auto"/>
              <w:left w:val="single" w:sz="4" w:space="0" w:color="auto"/>
              <w:bottom w:val="single" w:sz="4" w:space="0" w:color="auto"/>
              <w:right w:val="single" w:sz="4" w:space="0" w:color="auto"/>
            </w:tcBorders>
            <w:hideMark/>
          </w:tcPr>
          <w:p w14:paraId="02433945"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7F8C4A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D9C806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F5C795" w14:textId="77777777" w:rsidR="008A45CD" w:rsidRDefault="008A45CD">
            <w:pPr>
              <w:pStyle w:val="TAL"/>
              <w:rPr>
                <w:sz w:val="16"/>
              </w:rPr>
            </w:pPr>
          </w:p>
        </w:tc>
      </w:tr>
      <w:tr w:rsidR="008A45CD" w14:paraId="6F732A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83CDB4" w14:textId="77777777" w:rsidR="008A45CD" w:rsidRDefault="008A45CD">
            <w:pPr>
              <w:pStyle w:val="TAL"/>
              <w:rPr>
                <w:sz w:val="16"/>
              </w:rPr>
            </w:pPr>
            <w:r>
              <w:rPr>
                <w:sz w:val="16"/>
              </w:rPr>
              <w:t>C1-204597</w:t>
            </w:r>
          </w:p>
        </w:tc>
        <w:tc>
          <w:tcPr>
            <w:tcW w:w="0" w:type="auto"/>
            <w:tcBorders>
              <w:top w:val="single" w:sz="4" w:space="0" w:color="auto"/>
              <w:left w:val="single" w:sz="4" w:space="0" w:color="auto"/>
              <w:bottom w:val="single" w:sz="4" w:space="0" w:color="auto"/>
              <w:right w:val="single" w:sz="4" w:space="0" w:color="auto"/>
            </w:tcBorders>
            <w:hideMark/>
          </w:tcPr>
          <w:p w14:paraId="767750B9" w14:textId="77777777" w:rsidR="008A45CD" w:rsidRDefault="008A45CD">
            <w:pPr>
              <w:pStyle w:val="TAL"/>
              <w:rPr>
                <w:sz w:val="16"/>
              </w:rPr>
            </w:pPr>
            <w:r>
              <w:rPr>
                <w:sz w:val="16"/>
              </w:rPr>
              <w:t>UE PC5 unicast signalling security policy</w:t>
            </w:r>
          </w:p>
        </w:tc>
        <w:tc>
          <w:tcPr>
            <w:tcW w:w="0" w:type="auto"/>
            <w:tcBorders>
              <w:top w:val="single" w:sz="4" w:space="0" w:color="auto"/>
              <w:left w:val="single" w:sz="4" w:space="0" w:color="auto"/>
              <w:bottom w:val="single" w:sz="4" w:space="0" w:color="auto"/>
              <w:right w:val="single" w:sz="4" w:space="0" w:color="auto"/>
            </w:tcBorders>
            <w:hideMark/>
          </w:tcPr>
          <w:p w14:paraId="5A60BD5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C4CC7C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8995CA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8495C9" w14:textId="77777777" w:rsidR="008A45CD" w:rsidRDefault="008A45CD">
            <w:pPr>
              <w:pStyle w:val="TAL"/>
              <w:rPr>
                <w:sz w:val="16"/>
              </w:rPr>
            </w:pPr>
          </w:p>
        </w:tc>
      </w:tr>
      <w:tr w:rsidR="008A45CD" w14:paraId="424ABB5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2F2204" w14:textId="77777777" w:rsidR="008A45CD" w:rsidRDefault="008A45CD">
            <w:pPr>
              <w:pStyle w:val="TAL"/>
              <w:rPr>
                <w:sz w:val="16"/>
              </w:rPr>
            </w:pPr>
            <w:r>
              <w:rPr>
                <w:sz w:val="16"/>
              </w:rPr>
              <w:t>C1-204598</w:t>
            </w:r>
          </w:p>
        </w:tc>
        <w:tc>
          <w:tcPr>
            <w:tcW w:w="0" w:type="auto"/>
            <w:tcBorders>
              <w:top w:val="single" w:sz="4" w:space="0" w:color="auto"/>
              <w:left w:val="single" w:sz="4" w:space="0" w:color="auto"/>
              <w:bottom w:val="single" w:sz="4" w:space="0" w:color="auto"/>
              <w:right w:val="single" w:sz="4" w:space="0" w:color="auto"/>
            </w:tcBorders>
            <w:hideMark/>
          </w:tcPr>
          <w:p w14:paraId="1B38B086" w14:textId="77777777" w:rsidR="008A45CD" w:rsidRDefault="008A45CD">
            <w:pPr>
              <w:pStyle w:val="TAL"/>
              <w:rPr>
                <w:sz w:val="16"/>
              </w:rPr>
            </w:pPr>
            <w:r>
              <w:rPr>
                <w:sz w:val="16"/>
              </w:rPr>
              <w:t>Knpr ID and Knpr-sess ID</w:t>
            </w:r>
          </w:p>
        </w:tc>
        <w:tc>
          <w:tcPr>
            <w:tcW w:w="0" w:type="auto"/>
            <w:tcBorders>
              <w:top w:val="single" w:sz="4" w:space="0" w:color="auto"/>
              <w:left w:val="single" w:sz="4" w:space="0" w:color="auto"/>
              <w:bottom w:val="single" w:sz="4" w:space="0" w:color="auto"/>
              <w:right w:val="single" w:sz="4" w:space="0" w:color="auto"/>
            </w:tcBorders>
            <w:hideMark/>
          </w:tcPr>
          <w:p w14:paraId="68D8B99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D5445B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04883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EA083D" w14:textId="77777777" w:rsidR="008A45CD" w:rsidRDefault="008A45CD">
            <w:pPr>
              <w:pStyle w:val="TAL"/>
              <w:rPr>
                <w:sz w:val="16"/>
              </w:rPr>
            </w:pPr>
          </w:p>
        </w:tc>
      </w:tr>
      <w:tr w:rsidR="008A45CD" w14:paraId="1137B22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02C942" w14:textId="77777777" w:rsidR="008A45CD" w:rsidRDefault="008A45CD">
            <w:pPr>
              <w:pStyle w:val="TAL"/>
              <w:rPr>
                <w:sz w:val="16"/>
              </w:rPr>
            </w:pPr>
            <w:r>
              <w:rPr>
                <w:sz w:val="16"/>
              </w:rPr>
              <w:t>C1-204599</w:t>
            </w:r>
          </w:p>
        </w:tc>
        <w:tc>
          <w:tcPr>
            <w:tcW w:w="0" w:type="auto"/>
            <w:tcBorders>
              <w:top w:val="single" w:sz="4" w:space="0" w:color="auto"/>
              <w:left w:val="single" w:sz="4" w:space="0" w:color="auto"/>
              <w:bottom w:val="single" w:sz="4" w:space="0" w:color="auto"/>
              <w:right w:val="single" w:sz="4" w:space="0" w:color="auto"/>
            </w:tcBorders>
            <w:hideMark/>
          </w:tcPr>
          <w:p w14:paraId="2DEFC717" w14:textId="77777777" w:rsidR="008A45CD" w:rsidRDefault="008A45CD">
            <w:pPr>
              <w:pStyle w:val="TAL"/>
              <w:rPr>
                <w:sz w:val="16"/>
              </w:rPr>
            </w:pPr>
            <w:r>
              <w:rPr>
                <w:sz w:val="16"/>
              </w:rPr>
              <w:t>Human-readable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62B57639" w14:textId="77777777" w:rsidR="008A45CD" w:rsidRDefault="008A45CD">
            <w:pPr>
              <w:pStyle w:val="TAL"/>
              <w:rPr>
                <w:sz w:val="16"/>
              </w:rPr>
            </w:pPr>
            <w:r>
              <w:rPr>
                <w:sz w:val="16"/>
              </w:rPr>
              <w:t>Ericsson, Orange / Ivo</w:t>
            </w:r>
          </w:p>
        </w:tc>
        <w:tc>
          <w:tcPr>
            <w:tcW w:w="0" w:type="auto"/>
            <w:tcBorders>
              <w:top w:val="single" w:sz="4" w:space="0" w:color="auto"/>
              <w:left w:val="single" w:sz="4" w:space="0" w:color="auto"/>
              <w:bottom w:val="single" w:sz="4" w:space="0" w:color="auto"/>
              <w:right w:val="single" w:sz="4" w:space="0" w:color="auto"/>
            </w:tcBorders>
            <w:hideMark/>
          </w:tcPr>
          <w:p w14:paraId="668563BD"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26502D3E" w14:textId="77777777" w:rsidR="008A45CD" w:rsidRDefault="008A45CD">
            <w:pPr>
              <w:pStyle w:val="TAL"/>
              <w:rPr>
                <w:sz w:val="16"/>
              </w:rPr>
            </w:pPr>
            <w:r>
              <w:rPr>
                <w:sz w:val="16"/>
              </w:rPr>
              <w:t>C1-203087</w:t>
            </w:r>
          </w:p>
        </w:tc>
        <w:tc>
          <w:tcPr>
            <w:tcW w:w="0" w:type="auto"/>
            <w:tcBorders>
              <w:top w:val="single" w:sz="4" w:space="0" w:color="auto"/>
              <w:left w:val="single" w:sz="4" w:space="0" w:color="auto"/>
              <w:bottom w:val="single" w:sz="4" w:space="0" w:color="auto"/>
              <w:right w:val="single" w:sz="4" w:space="0" w:color="auto"/>
            </w:tcBorders>
          </w:tcPr>
          <w:p w14:paraId="6CE4665B" w14:textId="77777777" w:rsidR="008A45CD" w:rsidRDefault="008A45CD">
            <w:pPr>
              <w:pStyle w:val="TAL"/>
              <w:rPr>
                <w:sz w:val="16"/>
              </w:rPr>
            </w:pPr>
          </w:p>
        </w:tc>
      </w:tr>
      <w:tr w:rsidR="008A45CD" w14:paraId="52F8B86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BAA789" w14:textId="77777777" w:rsidR="008A45CD" w:rsidRDefault="008A45CD">
            <w:pPr>
              <w:pStyle w:val="TAL"/>
              <w:rPr>
                <w:sz w:val="16"/>
              </w:rPr>
            </w:pPr>
            <w:r>
              <w:rPr>
                <w:sz w:val="16"/>
              </w:rPr>
              <w:t>C1-204600</w:t>
            </w:r>
          </w:p>
        </w:tc>
        <w:tc>
          <w:tcPr>
            <w:tcW w:w="0" w:type="auto"/>
            <w:tcBorders>
              <w:top w:val="single" w:sz="4" w:space="0" w:color="auto"/>
              <w:left w:val="single" w:sz="4" w:space="0" w:color="auto"/>
              <w:bottom w:val="single" w:sz="4" w:space="0" w:color="auto"/>
              <w:right w:val="single" w:sz="4" w:space="0" w:color="auto"/>
            </w:tcBorders>
            <w:hideMark/>
          </w:tcPr>
          <w:p w14:paraId="33BA080A" w14:textId="77777777" w:rsidR="008A45CD" w:rsidRDefault="008A45CD">
            <w:pPr>
              <w:pStyle w:val="TAL"/>
              <w:rPr>
                <w:sz w:val="16"/>
              </w:rPr>
            </w:pPr>
            <w:r>
              <w:rPr>
                <w:sz w:val="16"/>
              </w:rPr>
              <w:t>Human-readable network name for CAG selection</w:t>
            </w:r>
          </w:p>
        </w:tc>
        <w:tc>
          <w:tcPr>
            <w:tcW w:w="0" w:type="auto"/>
            <w:tcBorders>
              <w:top w:val="single" w:sz="4" w:space="0" w:color="auto"/>
              <w:left w:val="single" w:sz="4" w:space="0" w:color="auto"/>
              <w:bottom w:val="single" w:sz="4" w:space="0" w:color="auto"/>
              <w:right w:val="single" w:sz="4" w:space="0" w:color="auto"/>
            </w:tcBorders>
            <w:hideMark/>
          </w:tcPr>
          <w:p w14:paraId="02D3363D" w14:textId="77777777" w:rsidR="008A45CD" w:rsidRDefault="008A45CD">
            <w:pPr>
              <w:pStyle w:val="TAL"/>
              <w:rPr>
                <w:sz w:val="16"/>
              </w:rPr>
            </w:pPr>
            <w:r>
              <w:rPr>
                <w:sz w:val="16"/>
              </w:rPr>
              <w:t>Ericsson, Orange / Ivo</w:t>
            </w:r>
          </w:p>
        </w:tc>
        <w:tc>
          <w:tcPr>
            <w:tcW w:w="0" w:type="auto"/>
            <w:tcBorders>
              <w:top w:val="single" w:sz="4" w:space="0" w:color="auto"/>
              <w:left w:val="single" w:sz="4" w:space="0" w:color="auto"/>
              <w:bottom w:val="single" w:sz="4" w:space="0" w:color="auto"/>
              <w:right w:val="single" w:sz="4" w:space="0" w:color="auto"/>
            </w:tcBorders>
            <w:hideMark/>
          </w:tcPr>
          <w:p w14:paraId="7BD4640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E0E3E48" w14:textId="77777777" w:rsidR="008A45CD" w:rsidRDefault="008A45CD">
            <w:pPr>
              <w:pStyle w:val="TAL"/>
              <w:rPr>
                <w:sz w:val="16"/>
              </w:rPr>
            </w:pPr>
            <w:r>
              <w:rPr>
                <w:sz w:val="16"/>
              </w:rPr>
              <w:t>C1-202014</w:t>
            </w:r>
          </w:p>
        </w:tc>
        <w:tc>
          <w:tcPr>
            <w:tcW w:w="0" w:type="auto"/>
            <w:tcBorders>
              <w:top w:val="single" w:sz="4" w:space="0" w:color="auto"/>
              <w:left w:val="single" w:sz="4" w:space="0" w:color="auto"/>
              <w:bottom w:val="single" w:sz="4" w:space="0" w:color="auto"/>
              <w:right w:val="single" w:sz="4" w:space="0" w:color="auto"/>
            </w:tcBorders>
            <w:hideMark/>
          </w:tcPr>
          <w:p w14:paraId="2378238E" w14:textId="77777777" w:rsidR="008A45CD" w:rsidRDefault="008A45CD">
            <w:pPr>
              <w:pStyle w:val="TAL"/>
              <w:rPr>
                <w:sz w:val="16"/>
              </w:rPr>
            </w:pPr>
            <w:r>
              <w:rPr>
                <w:sz w:val="16"/>
              </w:rPr>
              <w:t>C1-205266</w:t>
            </w:r>
          </w:p>
        </w:tc>
      </w:tr>
      <w:tr w:rsidR="008A45CD" w14:paraId="6B7E23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C8367E" w14:textId="77777777" w:rsidR="008A45CD" w:rsidRDefault="008A45CD">
            <w:pPr>
              <w:pStyle w:val="TAL"/>
              <w:rPr>
                <w:sz w:val="16"/>
              </w:rPr>
            </w:pPr>
            <w:r>
              <w:rPr>
                <w:sz w:val="16"/>
              </w:rPr>
              <w:t>C1-204601</w:t>
            </w:r>
          </w:p>
        </w:tc>
        <w:tc>
          <w:tcPr>
            <w:tcW w:w="0" w:type="auto"/>
            <w:tcBorders>
              <w:top w:val="single" w:sz="4" w:space="0" w:color="auto"/>
              <w:left w:val="single" w:sz="4" w:space="0" w:color="auto"/>
              <w:bottom w:val="single" w:sz="4" w:space="0" w:color="auto"/>
              <w:right w:val="single" w:sz="4" w:space="0" w:color="auto"/>
            </w:tcBorders>
            <w:hideMark/>
          </w:tcPr>
          <w:p w14:paraId="5DDF5424" w14:textId="77777777" w:rsidR="008A45CD" w:rsidRDefault="008A45CD">
            <w:pPr>
              <w:pStyle w:val="TAL"/>
              <w:rPr>
                <w:sz w:val="16"/>
              </w:rPr>
            </w:pPr>
            <w:r>
              <w:rPr>
                <w:sz w:val="16"/>
              </w:rPr>
              <w:t>Providing configured human-readable network name for CAG-ID</w:t>
            </w:r>
          </w:p>
        </w:tc>
        <w:tc>
          <w:tcPr>
            <w:tcW w:w="0" w:type="auto"/>
            <w:tcBorders>
              <w:top w:val="single" w:sz="4" w:space="0" w:color="auto"/>
              <w:left w:val="single" w:sz="4" w:space="0" w:color="auto"/>
              <w:bottom w:val="single" w:sz="4" w:space="0" w:color="auto"/>
              <w:right w:val="single" w:sz="4" w:space="0" w:color="auto"/>
            </w:tcBorders>
            <w:hideMark/>
          </w:tcPr>
          <w:p w14:paraId="5BABD725" w14:textId="77777777" w:rsidR="008A45CD" w:rsidRDefault="008A45CD">
            <w:pPr>
              <w:pStyle w:val="TAL"/>
              <w:rPr>
                <w:sz w:val="16"/>
              </w:rPr>
            </w:pPr>
            <w:r>
              <w:rPr>
                <w:sz w:val="16"/>
              </w:rPr>
              <w:t>Ericsson, Orange / Ivo</w:t>
            </w:r>
          </w:p>
        </w:tc>
        <w:tc>
          <w:tcPr>
            <w:tcW w:w="0" w:type="auto"/>
            <w:tcBorders>
              <w:top w:val="single" w:sz="4" w:space="0" w:color="auto"/>
              <w:left w:val="single" w:sz="4" w:space="0" w:color="auto"/>
              <w:bottom w:val="single" w:sz="4" w:space="0" w:color="auto"/>
              <w:right w:val="single" w:sz="4" w:space="0" w:color="auto"/>
            </w:tcBorders>
            <w:hideMark/>
          </w:tcPr>
          <w:p w14:paraId="6A69A01F"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7130C4DD" w14:textId="77777777" w:rsidR="008A45CD" w:rsidRDefault="008A45CD">
            <w:pPr>
              <w:pStyle w:val="TAL"/>
              <w:rPr>
                <w:sz w:val="16"/>
              </w:rPr>
            </w:pPr>
            <w:r>
              <w:rPr>
                <w:sz w:val="16"/>
              </w:rPr>
              <w:t>C1-202840</w:t>
            </w:r>
          </w:p>
        </w:tc>
        <w:tc>
          <w:tcPr>
            <w:tcW w:w="0" w:type="auto"/>
            <w:tcBorders>
              <w:top w:val="single" w:sz="4" w:space="0" w:color="auto"/>
              <w:left w:val="single" w:sz="4" w:space="0" w:color="auto"/>
              <w:bottom w:val="single" w:sz="4" w:space="0" w:color="auto"/>
              <w:right w:val="single" w:sz="4" w:space="0" w:color="auto"/>
            </w:tcBorders>
          </w:tcPr>
          <w:p w14:paraId="76FD38EF" w14:textId="77777777" w:rsidR="008A45CD" w:rsidRDefault="008A45CD">
            <w:pPr>
              <w:pStyle w:val="TAL"/>
              <w:rPr>
                <w:sz w:val="16"/>
              </w:rPr>
            </w:pPr>
          </w:p>
        </w:tc>
      </w:tr>
      <w:tr w:rsidR="008A45CD" w14:paraId="374660E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1E4D1E" w14:textId="77777777" w:rsidR="008A45CD" w:rsidRDefault="008A45CD">
            <w:pPr>
              <w:pStyle w:val="TAL"/>
              <w:rPr>
                <w:sz w:val="16"/>
              </w:rPr>
            </w:pPr>
            <w:r>
              <w:rPr>
                <w:sz w:val="16"/>
              </w:rPr>
              <w:t>C1-204602</w:t>
            </w:r>
          </w:p>
        </w:tc>
        <w:tc>
          <w:tcPr>
            <w:tcW w:w="0" w:type="auto"/>
            <w:tcBorders>
              <w:top w:val="single" w:sz="4" w:space="0" w:color="auto"/>
              <w:left w:val="single" w:sz="4" w:space="0" w:color="auto"/>
              <w:bottom w:val="single" w:sz="4" w:space="0" w:color="auto"/>
              <w:right w:val="single" w:sz="4" w:space="0" w:color="auto"/>
            </w:tcBorders>
            <w:hideMark/>
          </w:tcPr>
          <w:p w14:paraId="62815EA0" w14:textId="77777777" w:rsidR="008A45CD" w:rsidRDefault="008A45CD">
            <w:pPr>
              <w:pStyle w:val="TAL"/>
              <w:rPr>
                <w:sz w:val="16"/>
              </w:rPr>
            </w:pPr>
            <w:r>
              <w:rPr>
                <w:sz w:val="16"/>
              </w:rPr>
              <w:t>W-CP connection in 24.501</w:t>
            </w:r>
          </w:p>
        </w:tc>
        <w:tc>
          <w:tcPr>
            <w:tcW w:w="0" w:type="auto"/>
            <w:tcBorders>
              <w:top w:val="single" w:sz="4" w:space="0" w:color="auto"/>
              <w:left w:val="single" w:sz="4" w:space="0" w:color="auto"/>
              <w:bottom w:val="single" w:sz="4" w:space="0" w:color="auto"/>
              <w:right w:val="single" w:sz="4" w:space="0" w:color="auto"/>
            </w:tcBorders>
            <w:hideMark/>
          </w:tcPr>
          <w:p w14:paraId="1817FB17"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B08687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C9C5F2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FBC877" w14:textId="77777777" w:rsidR="008A45CD" w:rsidRDefault="008A45CD">
            <w:pPr>
              <w:pStyle w:val="TAL"/>
              <w:rPr>
                <w:sz w:val="16"/>
              </w:rPr>
            </w:pPr>
          </w:p>
        </w:tc>
      </w:tr>
      <w:tr w:rsidR="008A45CD" w14:paraId="6B995C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FFAE45" w14:textId="77777777" w:rsidR="008A45CD" w:rsidRDefault="008A45CD">
            <w:pPr>
              <w:pStyle w:val="TAL"/>
              <w:rPr>
                <w:sz w:val="16"/>
              </w:rPr>
            </w:pPr>
            <w:r>
              <w:rPr>
                <w:sz w:val="16"/>
              </w:rPr>
              <w:t>C1-204603</w:t>
            </w:r>
          </w:p>
        </w:tc>
        <w:tc>
          <w:tcPr>
            <w:tcW w:w="0" w:type="auto"/>
            <w:tcBorders>
              <w:top w:val="single" w:sz="4" w:space="0" w:color="auto"/>
              <w:left w:val="single" w:sz="4" w:space="0" w:color="auto"/>
              <w:bottom w:val="single" w:sz="4" w:space="0" w:color="auto"/>
              <w:right w:val="single" w:sz="4" w:space="0" w:color="auto"/>
            </w:tcBorders>
            <w:hideMark/>
          </w:tcPr>
          <w:p w14:paraId="68CD63AE" w14:textId="77777777" w:rsidR="008A45CD" w:rsidRDefault="008A45CD">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2A76098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D57D7B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DFC056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687D3D" w14:textId="77777777" w:rsidR="008A45CD" w:rsidRDefault="008A45CD">
            <w:pPr>
              <w:pStyle w:val="TAL"/>
              <w:rPr>
                <w:sz w:val="16"/>
              </w:rPr>
            </w:pPr>
          </w:p>
        </w:tc>
      </w:tr>
      <w:tr w:rsidR="008A45CD" w14:paraId="17F4F3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8A4E42" w14:textId="77777777" w:rsidR="008A45CD" w:rsidRDefault="008A45CD">
            <w:pPr>
              <w:pStyle w:val="TAL"/>
              <w:rPr>
                <w:sz w:val="16"/>
              </w:rPr>
            </w:pPr>
            <w:r>
              <w:rPr>
                <w:sz w:val="16"/>
              </w:rPr>
              <w:t>C1-204604</w:t>
            </w:r>
          </w:p>
        </w:tc>
        <w:tc>
          <w:tcPr>
            <w:tcW w:w="0" w:type="auto"/>
            <w:tcBorders>
              <w:top w:val="single" w:sz="4" w:space="0" w:color="auto"/>
              <w:left w:val="single" w:sz="4" w:space="0" w:color="auto"/>
              <w:bottom w:val="single" w:sz="4" w:space="0" w:color="auto"/>
              <w:right w:val="single" w:sz="4" w:space="0" w:color="auto"/>
            </w:tcBorders>
            <w:hideMark/>
          </w:tcPr>
          <w:p w14:paraId="55E92AE4" w14:textId="77777777" w:rsidR="008A45CD" w:rsidRDefault="008A45CD">
            <w:pPr>
              <w:pStyle w:val="TAL"/>
              <w:rPr>
                <w:sz w:val="16"/>
              </w:rPr>
            </w:pPr>
            <w:r>
              <w:rPr>
                <w:sz w:val="16"/>
              </w:rPr>
              <w:t>Clarification on CIoT 5GS optimization in non-allowed area</w:t>
            </w:r>
          </w:p>
        </w:tc>
        <w:tc>
          <w:tcPr>
            <w:tcW w:w="0" w:type="auto"/>
            <w:tcBorders>
              <w:top w:val="single" w:sz="4" w:space="0" w:color="auto"/>
              <w:left w:val="single" w:sz="4" w:space="0" w:color="auto"/>
              <w:bottom w:val="single" w:sz="4" w:space="0" w:color="auto"/>
              <w:right w:val="single" w:sz="4" w:space="0" w:color="auto"/>
            </w:tcBorders>
            <w:hideMark/>
          </w:tcPr>
          <w:p w14:paraId="6D1F62D6"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81FAF2A"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28FCF2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0BC0ED" w14:textId="77777777" w:rsidR="008A45CD" w:rsidRDefault="008A45CD">
            <w:pPr>
              <w:pStyle w:val="TAL"/>
              <w:rPr>
                <w:sz w:val="16"/>
              </w:rPr>
            </w:pPr>
          </w:p>
        </w:tc>
      </w:tr>
      <w:tr w:rsidR="008A45CD" w14:paraId="698C780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3ADA8B" w14:textId="77777777" w:rsidR="008A45CD" w:rsidRDefault="008A45CD">
            <w:pPr>
              <w:pStyle w:val="TAL"/>
              <w:rPr>
                <w:sz w:val="16"/>
              </w:rPr>
            </w:pPr>
            <w:r>
              <w:rPr>
                <w:sz w:val="16"/>
              </w:rPr>
              <w:t>C1-204605</w:t>
            </w:r>
          </w:p>
        </w:tc>
        <w:tc>
          <w:tcPr>
            <w:tcW w:w="0" w:type="auto"/>
            <w:tcBorders>
              <w:top w:val="single" w:sz="4" w:space="0" w:color="auto"/>
              <w:left w:val="single" w:sz="4" w:space="0" w:color="auto"/>
              <w:bottom w:val="single" w:sz="4" w:space="0" w:color="auto"/>
              <w:right w:val="single" w:sz="4" w:space="0" w:color="auto"/>
            </w:tcBorders>
            <w:hideMark/>
          </w:tcPr>
          <w:p w14:paraId="0BDEDEC4" w14:textId="77777777" w:rsidR="008A45CD" w:rsidRDefault="008A45CD">
            <w:pPr>
              <w:pStyle w:val="TAL"/>
              <w:rPr>
                <w:sz w:val="16"/>
              </w:rPr>
            </w:pPr>
            <w:r>
              <w:rPr>
                <w:sz w:val="16"/>
              </w:rPr>
              <w:t>Minor style correction</w:t>
            </w:r>
          </w:p>
        </w:tc>
        <w:tc>
          <w:tcPr>
            <w:tcW w:w="0" w:type="auto"/>
            <w:tcBorders>
              <w:top w:val="single" w:sz="4" w:space="0" w:color="auto"/>
              <w:left w:val="single" w:sz="4" w:space="0" w:color="auto"/>
              <w:bottom w:val="single" w:sz="4" w:space="0" w:color="auto"/>
              <w:right w:val="single" w:sz="4" w:space="0" w:color="auto"/>
            </w:tcBorders>
            <w:hideMark/>
          </w:tcPr>
          <w:p w14:paraId="0014B7A2"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5D57EB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A6A390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1A71CC" w14:textId="77777777" w:rsidR="008A45CD" w:rsidRDefault="008A45CD">
            <w:pPr>
              <w:pStyle w:val="TAL"/>
              <w:rPr>
                <w:sz w:val="16"/>
              </w:rPr>
            </w:pPr>
          </w:p>
        </w:tc>
      </w:tr>
      <w:tr w:rsidR="008A45CD" w14:paraId="3B8CFB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E65580" w14:textId="77777777" w:rsidR="008A45CD" w:rsidRDefault="008A45CD">
            <w:pPr>
              <w:pStyle w:val="TAL"/>
              <w:rPr>
                <w:sz w:val="16"/>
              </w:rPr>
            </w:pPr>
            <w:r>
              <w:rPr>
                <w:sz w:val="16"/>
              </w:rPr>
              <w:t>C1-204606</w:t>
            </w:r>
          </w:p>
        </w:tc>
        <w:tc>
          <w:tcPr>
            <w:tcW w:w="0" w:type="auto"/>
            <w:tcBorders>
              <w:top w:val="single" w:sz="4" w:space="0" w:color="auto"/>
              <w:left w:val="single" w:sz="4" w:space="0" w:color="auto"/>
              <w:bottom w:val="single" w:sz="4" w:space="0" w:color="auto"/>
              <w:right w:val="single" w:sz="4" w:space="0" w:color="auto"/>
            </w:tcBorders>
            <w:hideMark/>
          </w:tcPr>
          <w:p w14:paraId="3B6AF3FB" w14:textId="77777777" w:rsidR="008A45CD" w:rsidRDefault="008A45CD">
            <w:pPr>
              <w:pStyle w:val="TAL"/>
              <w:rPr>
                <w:sz w:val="16"/>
              </w:rPr>
            </w:pPr>
            <w:r>
              <w:rPr>
                <w:sz w:val="16"/>
              </w:rPr>
              <w:t>Minor corrections</w:t>
            </w:r>
          </w:p>
        </w:tc>
        <w:tc>
          <w:tcPr>
            <w:tcW w:w="0" w:type="auto"/>
            <w:tcBorders>
              <w:top w:val="single" w:sz="4" w:space="0" w:color="auto"/>
              <w:left w:val="single" w:sz="4" w:space="0" w:color="auto"/>
              <w:bottom w:val="single" w:sz="4" w:space="0" w:color="auto"/>
              <w:right w:val="single" w:sz="4" w:space="0" w:color="auto"/>
            </w:tcBorders>
            <w:hideMark/>
          </w:tcPr>
          <w:p w14:paraId="111EADEB"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102B9A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0993F1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16461F" w14:textId="77777777" w:rsidR="008A45CD" w:rsidRDefault="008A45CD">
            <w:pPr>
              <w:pStyle w:val="TAL"/>
              <w:rPr>
                <w:sz w:val="16"/>
              </w:rPr>
            </w:pPr>
          </w:p>
        </w:tc>
      </w:tr>
      <w:tr w:rsidR="008A45CD" w14:paraId="5E89A1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9017AD" w14:textId="77777777" w:rsidR="008A45CD" w:rsidRDefault="008A45CD">
            <w:pPr>
              <w:pStyle w:val="TAL"/>
              <w:rPr>
                <w:sz w:val="16"/>
              </w:rPr>
            </w:pPr>
            <w:r>
              <w:rPr>
                <w:sz w:val="16"/>
              </w:rPr>
              <w:t>C1-204607</w:t>
            </w:r>
          </w:p>
        </w:tc>
        <w:tc>
          <w:tcPr>
            <w:tcW w:w="0" w:type="auto"/>
            <w:tcBorders>
              <w:top w:val="single" w:sz="4" w:space="0" w:color="auto"/>
              <w:left w:val="single" w:sz="4" w:space="0" w:color="auto"/>
              <w:bottom w:val="single" w:sz="4" w:space="0" w:color="auto"/>
              <w:right w:val="single" w:sz="4" w:space="0" w:color="auto"/>
            </w:tcBorders>
            <w:hideMark/>
          </w:tcPr>
          <w:p w14:paraId="74E9159F" w14:textId="77777777" w:rsidR="008A45CD" w:rsidRDefault="008A45CD">
            <w:pPr>
              <w:pStyle w:val="TAL"/>
              <w:rPr>
                <w:sz w:val="16"/>
              </w:rPr>
            </w:pPr>
            <w:r>
              <w:rPr>
                <w:sz w:val="16"/>
              </w:rPr>
              <w:t>Minor corrections</w:t>
            </w:r>
          </w:p>
        </w:tc>
        <w:tc>
          <w:tcPr>
            <w:tcW w:w="0" w:type="auto"/>
            <w:tcBorders>
              <w:top w:val="single" w:sz="4" w:space="0" w:color="auto"/>
              <w:left w:val="single" w:sz="4" w:space="0" w:color="auto"/>
              <w:bottom w:val="single" w:sz="4" w:space="0" w:color="auto"/>
              <w:right w:val="single" w:sz="4" w:space="0" w:color="auto"/>
            </w:tcBorders>
            <w:hideMark/>
          </w:tcPr>
          <w:p w14:paraId="2CEF636F"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6C657B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220D34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5596DE" w14:textId="77777777" w:rsidR="008A45CD" w:rsidRDefault="008A45CD">
            <w:pPr>
              <w:pStyle w:val="TAL"/>
              <w:rPr>
                <w:sz w:val="16"/>
              </w:rPr>
            </w:pPr>
          </w:p>
        </w:tc>
      </w:tr>
      <w:tr w:rsidR="008A45CD" w14:paraId="522C75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FA50EF" w14:textId="77777777" w:rsidR="008A45CD" w:rsidRDefault="008A45CD">
            <w:pPr>
              <w:pStyle w:val="TAL"/>
              <w:rPr>
                <w:sz w:val="16"/>
              </w:rPr>
            </w:pPr>
            <w:r>
              <w:rPr>
                <w:sz w:val="16"/>
              </w:rPr>
              <w:t>C1-204608</w:t>
            </w:r>
          </w:p>
        </w:tc>
        <w:tc>
          <w:tcPr>
            <w:tcW w:w="0" w:type="auto"/>
            <w:tcBorders>
              <w:top w:val="single" w:sz="4" w:space="0" w:color="auto"/>
              <w:left w:val="single" w:sz="4" w:space="0" w:color="auto"/>
              <w:bottom w:val="single" w:sz="4" w:space="0" w:color="auto"/>
              <w:right w:val="single" w:sz="4" w:space="0" w:color="auto"/>
            </w:tcBorders>
            <w:hideMark/>
          </w:tcPr>
          <w:p w14:paraId="7DFFC320" w14:textId="77777777" w:rsidR="008A45CD" w:rsidRDefault="008A45CD">
            <w:pPr>
              <w:pStyle w:val="TAL"/>
              <w:rPr>
                <w:sz w:val="16"/>
              </w:rPr>
            </w:pPr>
            <w:r>
              <w:rPr>
                <w:sz w:val="16"/>
              </w:rPr>
              <w:t>SIM not applicable for 5GS cases</w:t>
            </w:r>
          </w:p>
        </w:tc>
        <w:tc>
          <w:tcPr>
            <w:tcW w:w="0" w:type="auto"/>
            <w:tcBorders>
              <w:top w:val="single" w:sz="4" w:space="0" w:color="auto"/>
              <w:left w:val="single" w:sz="4" w:space="0" w:color="auto"/>
              <w:bottom w:val="single" w:sz="4" w:space="0" w:color="auto"/>
              <w:right w:val="single" w:sz="4" w:space="0" w:color="auto"/>
            </w:tcBorders>
            <w:hideMark/>
          </w:tcPr>
          <w:p w14:paraId="57EDAED1"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4585C1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CD0F7B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BB9413" w14:textId="77777777" w:rsidR="008A45CD" w:rsidRDefault="008A45CD">
            <w:pPr>
              <w:pStyle w:val="TAL"/>
              <w:rPr>
                <w:sz w:val="16"/>
              </w:rPr>
            </w:pPr>
          </w:p>
        </w:tc>
      </w:tr>
      <w:tr w:rsidR="008A45CD" w14:paraId="5ED203C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920BAC" w14:textId="77777777" w:rsidR="008A45CD" w:rsidRDefault="008A45CD">
            <w:pPr>
              <w:pStyle w:val="TAL"/>
              <w:rPr>
                <w:sz w:val="16"/>
              </w:rPr>
            </w:pPr>
            <w:r>
              <w:rPr>
                <w:sz w:val="16"/>
              </w:rPr>
              <w:t>C1-204609</w:t>
            </w:r>
          </w:p>
        </w:tc>
        <w:tc>
          <w:tcPr>
            <w:tcW w:w="0" w:type="auto"/>
            <w:tcBorders>
              <w:top w:val="single" w:sz="4" w:space="0" w:color="auto"/>
              <w:left w:val="single" w:sz="4" w:space="0" w:color="auto"/>
              <w:bottom w:val="single" w:sz="4" w:space="0" w:color="auto"/>
              <w:right w:val="single" w:sz="4" w:space="0" w:color="auto"/>
            </w:tcBorders>
            <w:hideMark/>
          </w:tcPr>
          <w:p w14:paraId="13D68A92" w14:textId="77777777" w:rsidR="008A45CD" w:rsidRDefault="008A45CD">
            <w:pPr>
              <w:pStyle w:val="TAL"/>
              <w:rPr>
                <w:sz w:val="16"/>
              </w:rPr>
            </w:pPr>
            <w:r>
              <w:rPr>
                <w:sz w:val="16"/>
              </w:rPr>
              <w:t>NAS MAC terminology</w:t>
            </w:r>
          </w:p>
        </w:tc>
        <w:tc>
          <w:tcPr>
            <w:tcW w:w="0" w:type="auto"/>
            <w:tcBorders>
              <w:top w:val="single" w:sz="4" w:space="0" w:color="auto"/>
              <w:left w:val="single" w:sz="4" w:space="0" w:color="auto"/>
              <w:bottom w:val="single" w:sz="4" w:space="0" w:color="auto"/>
              <w:right w:val="single" w:sz="4" w:space="0" w:color="auto"/>
            </w:tcBorders>
            <w:hideMark/>
          </w:tcPr>
          <w:p w14:paraId="288EC8A6"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8B4585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AD680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7DBD3F" w14:textId="77777777" w:rsidR="008A45CD" w:rsidRDefault="008A45CD">
            <w:pPr>
              <w:pStyle w:val="TAL"/>
              <w:rPr>
                <w:sz w:val="16"/>
              </w:rPr>
            </w:pPr>
            <w:r>
              <w:rPr>
                <w:sz w:val="16"/>
              </w:rPr>
              <w:t>C1-205256</w:t>
            </w:r>
          </w:p>
        </w:tc>
      </w:tr>
      <w:tr w:rsidR="008A45CD" w14:paraId="5812BF9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E71C91" w14:textId="77777777" w:rsidR="008A45CD" w:rsidRDefault="008A45CD">
            <w:pPr>
              <w:pStyle w:val="TAL"/>
              <w:rPr>
                <w:sz w:val="16"/>
              </w:rPr>
            </w:pPr>
            <w:r>
              <w:rPr>
                <w:sz w:val="16"/>
              </w:rPr>
              <w:t>C1-204610</w:t>
            </w:r>
          </w:p>
        </w:tc>
        <w:tc>
          <w:tcPr>
            <w:tcW w:w="0" w:type="auto"/>
            <w:tcBorders>
              <w:top w:val="single" w:sz="4" w:space="0" w:color="auto"/>
              <w:left w:val="single" w:sz="4" w:space="0" w:color="auto"/>
              <w:bottom w:val="single" w:sz="4" w:space="0" w:color="auto"/>
              <w:right w:val="single" w:sz="4" w:space="0" w:color="auto"/>
            </w:tcBorders>
            <w:hideMark/>
          </w:tcPr>
          <w:p w14:paraId="723FC083" w14:textId="77777777" w:rsidR="008A45CD" w:rsidRDefault="008A45CD">
            <w:pPr>
              <w:pStyle w:val="TAL"/>
              <w:rPr>
                <w:sz w:val="16"/>
              </w:rPr>
            </w:pPr>
            <w:r>
              <w:rPr>
                <w:sz w:val="16"/>
              </w:rPr>
              <w:t>Dual-registration mode list correction</w:t>
            </w:r>
          </w:p>
        </w:tc>
        <w:tc>
          <w:tcPr>
            <w:tcW w:w="0" w:type="auto"/>
            <w:tcBorders>
              <w:top w:val="single" w:sz="4" w:space="0" w:color="auto"/>
              <w:left w:val="single" w:sz="4" w:space="0" w:color="auto"/>
              <w:bottom w:val="single" w:sz="4" w:space="0" w:color="auto"/>
              <w:right w:val="single" w:sz="4" w:space="0" w:color="auto"/>
            </w:tcBorders>
            <w:hideMark/>
          </w:tcPr>
          <w:p w14:paraId="12C959A1"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18028A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CA4DDE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E26A3F" w14:textId="77777777" w:rsidR="008A45CD" w:rsidRDefault="008A45CD">
            <w:pPr>
              <w:pStyle w:val="TAL"/>
              <w:rPr>
                <w:sz w:val="16"/>
              </w:rPr>
            </w:pPr>
          </w:p>
        </w:tc>
      </w:tr>
      <w:tr w:rsidR="008A45CD" w14:paraId="37F408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4DC3DF" w14:textId="77777777" w:rsidR="008A45CD" w:rsidRDefault="008A45CD">
            <w:pPr>
              <w:pStyle w:val="TAL"/>
              <w:rPr>
                <w:sz w:val="16"/>
              </w:rPr>
            </w:pPr>
            <w:r>
              <w:rPr>
                <w:sz w:val="16"/>
              </w:rPr>
              <w:t>C1-204611</w:t>
            </w:r>
          </w:p>
        </w:tc>
        <w:tc>
          <w:tcPr>
            <w:tcW w:w="0" w:type="auto"/>
            <w:tcBorders>
              <w:top w:val="single" w:sz="4" w:space="0" w:color="auto"/>
              <w:left w:val="single" w:sz="4" w:space="0" w:color="auto"/>
              <w:bottom w:val="single" w:sz="4" w:space="0" w:color="auto"/>
              <w:right w:val="single" w:sz="4" w:space="0" w:color="auto"/>
            </w:tcBorders>
            <w:hideMark/>
          </w:tcPr>
          <w:p w14:paraId="5C603A0C" w14:textId="77777777" w:rsidR="008A45CD" w:rsidRDefault="008A45CD">
            <w:pPr>
              <w:pStyle w:val="TAL"/>
              <w:rPr>
                <w:sz w:val="16"/>
              </w:rPr>
            </w:pPr>
            <w:r>
              <w:rPr>
                <w:sz w:val="16"/>
              </w:rPr>
              <w:t>Congestion handling of initial registration for emergency</w:t>
            </w:r>
          </w:p>
        </w:tc>
        <w:tc>
          <w:tcPr>
            <w:tcW w:w="0" w:type="auto"/>
            <w:tcBorders>
              <w:top w:val="single" w:sz="4" w:space="0" w:color="auto"/>
              <w:left w:val="single" w:sz="4" w:space="0" w:color="auto"/>
              <w:bottom w:val="single" w:sz="4" w:space="0" w:color="auto"/>
              <w:right w:val="single" w:sz="4" w:space="0" w:color="auto"/>
            </w:tcBorders>
            <w:hideMark/>
          </w:tcPr>
          <w:p w14:paraId="729FB7BF"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4590EF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A0589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72CB73" w14:textId="77777777" w:rsidR="008A45CD" w:rsidRDefault="008A45CD">
            <w:pPr>
              <w:pStyle w:val="TAL"/>
              <w:rPr>
                <w:sz w:val="16"/>
              </w:rPr>
            </w:pPr>
            <w:r>
              <w:rPr>
                <w:sz w:val="16"/>
              </w:rPr>
              <w:t>C1-205257</w:t>
            </w:r>
          </w:p>
        </w:tc>
      </w:tr>
      <w:tr w:rsidR="008A45CD" w14:paraId="368409E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09C8D3" w14:textId="77777777" w:rsidR="008A45CD" w:rsidRDefault="008A45CD">
            <w:pPr>
              <w:pStyle w:val="TAL"/>
              <w:rPr>
                <w:sz w:val="16"/>
              </w:rPr>
            </w:pPr>
            <w:r>
              <w:rPr>
                <w:sz w:val="16"/>
              </w:rPr>
              <w:t>C1-204612</w:t>
            </w:r>
          </w:p>
        </w:tc>
        <w:tc>
          <w:tcPr>
            <w:tcW w:w="0" w:type="auto"/>
            <w:tcBorders>
              <w:top w:val="single" w:sz="4" w:space="0" w:color="auto"/>
              <w:left w:val="single" w:sz="4" w:space="0" w:color="auto"/>
              <w:bottom w:val="single" w:sz="4" w:space="0" w:color="auto"/>
              <w:right w:val="single" w:sz="4" w:space="0" w:color="auto"/>
            </w:tcBorders>
            <w:hideMark/>
          </w:tcPr>
          <w:p w14:paraId="1A6A043F" w14:textId="77777777" w:rsidR="008A45CD" w:rsidRDefault="008A45CD">
            <w:pPr>
              <w:pStyle w:val="TAL"/>
              <w:rPr>
                <w:sz w:val="16"/>
              </w:rPr>
            </w:pPr>
            <w:r>
              <w:rPr>
                <w:sz w:val="16"/>
              </w:rPr>
              <w:t>S-NSSAIs always selected by AMF from allowed NSSAI</w:t>
            </w:r>
          </w:p>
        </w:tc>
        <w:tc>
          <w:tcPr>
            <w:tcW w:w="0" w:type="auto"/>
            <w:tcBorders>
              <w:top w:val="single" w:sz="4" w:space="0" w:color="auto"/>
              <w:left w:val="single" w:sz="4" w:space="0" w:color="auto"/>
              <w:bottom w:val="single" w:sz="4" w:space="0" w:color="auto"/>
              <w:right w:val="single" w:sz="4" w:space="0" w:color="auto"/>
            </w:tcBorders>
            <w:hideMark/>
          </w:tcPr>
          <w:p w14:paraId="7031A433"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B75250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81A319F" w14:textId="77777777" w:rsidR="008A45CD" w:rsidRDefault="008A45CD">
            <w:pPr>
              <w:pStyle w:val="TAL"/>
              <w:rPr>
                <w:sz w:val="16"/>
              </w:rPr>
            </w:pPr>
            <w:r>
              <w:rPr>
                <w:sz w:val="16"/>
              </w:rPr>
              <w:t>C1-203969</w:t>
            </w:r>
          </w:p>
        </w:tc>
        <w:tc>
          <w:tcPr>
            <w:tcW w:w="0" w:type="auto"/>
            <w:tcBorders>
              <w:top w:val="single" w:sz="4" w:space="0" w:color="auto"/>
              <w:left w:val="single" w:sz="4" w:space="0" w:color="auto"/>
              <w:bottom w:val="single" w:sz="4" w:space="0" w:color="auto"/>
              <w:right w:val="single" w:sz="4" w:space="0" w:color="auto"/>
            </w:tcBorders>
            <w:hideMark/>
          </w:tcPr>
          <w:p w14:paraId="3FEE5D74" w14:textId="77777777" w:rsidR="008A45CD" w:rsidRDefault="008A45CD">
            <w:pPr>
              <w:pStyle w:val="TAL"/>
              <w:rPr>
                <w:sz w:val="16"/>
              </w:rPr>
            </w:pPr>
            <w:r>
              <w:rPr>
                <w:sz w:val="16"/>
              </w:rPr>
              <w:t>C1-205334</w:t>
            </w:r>
          </w:p>
        </w:tc>
      </w:tr>
      <w:tr w:rsidR="008A45CD" w14:paraId="0F5CCE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7D9A53" w14:textId="77777777" w:rsidR="008A45CD" w:rsidRDefault="008A45CD">
            <w:pPr>
              <w:pStyle w:val="TAL"/>
              <w:rPr>
                <w:sz w:val="16"/>
              </w:rPr>
            </w:pPr>
            <w:r>
              <w:rPr>
                <w:sz w:val="16"/>
              </w:rPr>
              <w:t>C1-204613</w:t>
            </w:r>
          </w:p>
        </w:tc>
        <w:tc>
          <w:tcPr>
            <w:tcW w:w="0" w:type="auto"/>
            <w:tcBorders>
              <w:top w:val="single" w:sz="4" w:space="0" w:color="auto"/>
              <w:left w:val="single" w:sz="4" w:space="0" w:color="auto"/>
              <w:bottom w:val="single" w:sz="4" w:space="0" w:color="auto"/>
              <w:right w:val="single" w:sz="4" w:space="0" w:color="auto"/>
            </w:tcBorders>
            <w:hideMark/>
          </w:tcPr>
          <w:p w14:paraId="279611BC" w14:textId="77777777" w:rsidR="008A45CD" w:rsidRDefault="008A45CD">
            <w:pPr>
              <w:pStyle w:val="TAL"/>
              <w:rPr>
                <w:sz w:val="16"/>
              </w:rPr>
            </w:pPr>
            <w:r>
              <w:rPr>
                <w:sz w:val="16"/>
              </w:rPr>
              <w:t>LS on the re-keying procedure for NR SL (R2-2005978)</w:t>
            </w:r>
          </w:p>
        </w:tc>
        <w:tc>
          <w:tcPr>
            <w:tcW w:w="0" w:type="auto"/>
            <w:tcBorders>
              <w:top w:val="single" w:sz="4" w:space="0" w:color="auto"/>
              <w:left w:val="single" w:sz="4" w:space="0" w:color="auto"/>
              <w:bottom w:val="single" w:sz="4" w:space="0" w:color="auto"/>
              <w:right w:val="single" w:sz="4" w:space="0" w:color="auto"/>
            </w:tcBorders>
            <w:hideMark/>
          </w:tcPr>
          <w:p w14:paraId="433319E3" w14:textId="77777777" w:rsidR="008A45CD" w:rsidRDefault="008A45C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1A74F9FA"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4A69D8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F4FB62" w14:textId="77777777" w:rsidR="008A45CD" w:rsidRDefault="008A45CD">
            <w:pPr>
              <w:pStyle w:val="TAL"/>
              <w:rPr>
                <w:sz w:val="16"/>
              </w:rPr>
            </w:pPr>
          </w:p>
        </w:tc>
      </w:tr>
      <w:tr w:rsidR="008A45CD" w14:paraId="1958E8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5E3337" w14:textId="77777777" w:rsidR="008A45CD" w:rsidRDefault="008A45CD">
            <w:pPr>
              <w:pStyle w:val="TAL"/>
              <w:rPr>
                <w:sz w:val="16"/>
              </w:rPr>
            </w:pPr>
            <w:r>
              <w:rPr>
                <w:sz w:val="16"/>
              </w:rPr>
              <w:t>C1-204614</w:t>
            </w:r>
          </w:p>
        </w:tc>
        <w:tc>
          <w:tcPr>
            <w:tcW w:w="0" w:type="auto"/>
            <w:tcBorders>
              <w:top w:val="single" w:sz="4" w:space="0" w:color="auto"/>
              <w:left w:val="single" w:sz="4" w:space="0" w:color="auto"/>
              <w:bottom w:val="single" w:sz="4" w:space="0" w:color="auto"/>
              <w:right w:val="single" w:sz="4" w:space="0" w:color="auto"/>
            </w:tcBorders>
            <w:hideMark/>
          </w:tcPr>
          <w:p w14:paraId="16DFBEE4" w14:textId="77777777" w:rsidR="008A45CD" w:rsidRDefault="008A45CD">
            <w:pPr>
              <w:pStyle w:val="TAL"/>
              <w:rPr>
                <w:sz w:val="16"/>
              </w:rPr>
            </w:pPr>
            <w:r>
              <w:rPr>
                <w:sz w:val="16"/>
              </w:rPr>
              <w:t>Reply LS on assistance indication for WUS (R3-204175)</w:t>
            </w:r>
          </w:p>
        </w:tc>
        <w:tc>
          <w:tcPr>
            <w:tcW w:w="0" w:type="auto"/>
            <w:tcBorders>
              <w:top w:val="single" w:sz="4" w:space="0" w:color="auto"/>
              <w:left w:val="single" w:sz="4" w:space="0" w:color="auto"/>
              <w:bottom w:val="single" w:sz="4" w:space="0" w:color="auto"/>
              <w:right w:val="single" w:sz="4" w:space="0" w:color="auto"/>
            </w:tcBorders>
            <w:hideMark/>
          </w:tcPr>
          <w:p w14:paraId="20AAF8B0" w14:textId="77777777" w:rsidR="008A45CD" w:rsidRDefault="008A45CD">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14:paraId="5A1332D4"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91E66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3FD846" w14:textId="77777777" w:rsidR="008A45CD" w:rsidRDefault="008A45CD">
            <w:pPr>
              <w:pStyle w:val="TAL"/>
              <w:rPr>
                <w:sz w:val="16"/>
              </w:rPr>
            </w:pPr>
          </w:p>
        </w:tc>
      </w:tr>
      <w:tr w:rsidR="008A45CD" w14:paraId="2B0551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E5AFC6" w14:textId="77777777" w:rsidR="008A45CD" w:rsidRDefault="008A45CD">
            <w:pPr>
              <w:pStyle w:val="TAL"/>
              <w:rPr>
                <w:sz w:val="16"/>
              </w:rPr>
            </w:pPr>
            <w:r>
              <w:rPr>
                <w:sz w:val="16"/>
              </w:rPr>
              <w:t>C1-204615</w:t>
            </w:r>
          </w:p>
        </w:tc>
        <w:tc>
          <w:tcPr>
            <w:tcW w:w="0" w:type="auto"/>
            <w:tcBorders>
              <w:top w:val="single" w:sz="4" w:space="0" w:color="auto"/>
              <w:left w:val="single" w:sz="4" w:space="0" w:color="auto"/>
              <w:bottom w:val="single" w:sz="4" w:space="0" w:color="auto"/>
              <w:right w:val="single" w:sz="4" w:space="0" w:color="auto"/>
            </w:tcBorders>
            <w:hideMark/>
          </w:tcPr>
          <w:p w14:paraId="4094DDE0" w14:textId="77777777" w:rsidR="008A45CD" w:rsidRDefault="008A45CD">
            <w:pPr>
              <w:pStyle w:val="TAL"/>
              <w:rPr>
                <w:sz w:val="16"/>
              </w:rPr>
            </w:pPr>
            <w:r>
              <w:rPr>
                <w:sz w:val="16"/>
              </w:rPr>
              <w:t>Reply LS on manual CAG ID selection and granularity of UAC parameters for PNI-NPNs (S2-2004335)</w:t>
            </w:r>
          </w:p>
        </w:tc>
        <w:tc>
          <w:tcPr>
            <w:tcW w:w="0" w:type="auto"/>
            <w:tcBorders>
              <w:top w:val="single" w:sz="4" w:space="0" w:color="auto"/>
              <w:left w:val="single" w:sz="4" w:space="0" w:color="auto"/>
              <w:bottom w:val="single" w:sz="4" w:space="0" w:color="auto"/>
              <w:right w:val="single" w:sz="4" w:space="0" w:color="auto"/>
            </w:tcBorders>
            <w:hideMark/>
          </w:tcPr>
          <w:p w14:paraId="2A10B4E4"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5DF8697D"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DF3D85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C086EF" w14:textId="77777777" w:rsidR="008A45CD" w:rsidRDefault="008A45CD">
            <w:pPr>
              <w:pStyle w:val="TAL"/>
              <w:rPr>
                <w:sz w:val="16"/>
              </w:rPr>
            </w:pPr>
          </w:p>
        </w:tc>
      </w:tr>
      <w:tr w:rsidR="008A45CD" w14:paraId="449D5D0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07D05E" w14:textId="77777777" w:rsidR="008A45CD" w:rsidRDefault="008A45CD">
            <w:pPr>
              <w:pStyle w:val="TAL"/>
              <w:rPr>
                <w:sz w:val="16"/>
              </w:rPr>
            </w:pPr>
            <w:r>
              <w:rPr>
                <w:sz w:val="16"/>
              </w:rPr>
              <w:t>C1-204616</w:t>
            </w:r>
          </w:p>
        </w:tc>
        <w:tc>
          <w:tcPr>
            <w:tcW w:w="0" w:type="auto"/>
            <w:tcBorders>
              <w:top w:val="single" w:sz="4" w:space="0" w:color="auto"/>
              <w:left w:val="single" w:sz="4" w:space="0" w:color="auto"/>
              <w:bottom w:val="single" w:sz="4" w:space="0" w:color="auto"/>
              <w:right w:val="single" w:sz="4" w:space="0" w:color="auto"/>
            </w:tcBorders>
            <w:hideMark/>
          </w:tcPr>
          <w:p w14:paraId="74D14F48" w14:textId="77777777" w:rsidR="008A45CD" w:rsidRDefault="008A45CD">
            <w:pPr>
              <w:pStyle w:val="TAL"/>
              <w:rPr>
                <w:sz w:val="16"/>
              </w:rPr>
            </w:pPr>
            <w:r>
              <w:rPr>
                <w:sz w:val="16"/>
              </w:rPr>
              <w:t>Transfer of PDN connection from untrusted non-3GPP access connected to EPC to 5GS</w:t>
            </w:r>
          </w:p>
        </w:tc>
        <w:tc>
          <w:tcPr>
            <w:tcW w:w="0" w:type="auto"/>
            <w:tcBorders>
              <w:top w:val="single" w:sz="4" w:space="0" w:color="auto"/>
              <w:left w:val="single" w:sz="4" w:space="0" w:color="auto"/>
              <w:bottom w:val="single" w:sz="4" w:space="0" w:color="auto"/>
              <w:right w:val="single" w:sz="4" w:space="0" w:color="auto"/>
            </w:tcBorders>
            <w:hideMark/>
          </w:tcPr>
          <w:p w14:paraId="1CDB72A5"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9C9F69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405BFBE" w14:textId="77777777" w:rsidR="008A45CD" w:rsidRDefault="008A45CD">
            <w:pPr>
              <w:pStyle w:val="TAL"/>
              <w:rPr>
                <w:sz w:val="16"/>
              </w:rPr>
            </w:pPr>
            <w:r>
              <w:rPr>
                <w:sz w:val="16"/>
              </w:rPr>
              <w:t>C1-204180</w:t>
            </w:r>
          </w:p>
        </w:tc>
        <w:tc>
          <w:tcPr>
            <w:tcW w:w="0" w:type="auto"/>
            <w:tcBorders>
              <w:top w:val="single" w:sz="4" w:space="0" w:color="auto"/>
              <w:left w:val="single" w:sz="4" w:space="0" w:color="auto"/>
              <w:bottom w:val="single" w:sz="4" w:space="0" w:color="auto"/>
              <w:right w:val="single" w:sz="4" w:space="0" w:color="auto"/>
            </w:tcBorders>
            <w:hideMark/>
          </w:tcPr>
          <w:p w14:paraId="2B99C167" w14:textId="77777777" w:rsidR="008A45CD" w:rsidRDefault="008A45CD">
            <w:pPr>
              <w:pStyle w:val="TAL"/>
              <w:rPr>
                <w:sz w:val="16"/>
              </w:rPr>
            </w:pPr>
            <w:r>
              <w:rPr>
                <w:sz w:val="16"/>
              </w:rPr>
              <w:t>C1-205369</w:t>
            </w:r>
          </w:p>
        </w:tc>
      </w:tr>
      <w:tr w:rsidR="008A45CD" w14:paraId="5C973F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07338E" w14:textId="77777777" w:rsidR="008A45CD" w:rsidRDefault="008A45CD">
            <w:pPr>
              <w:pStyle w:val="TAL"/>
              <w:rPr>
                <w:sz w:val="16"/>
              </w:rPr>
            </w:pPr>
            <w:r>
              <w:rPr>
                <w:sz w:val="16"/>
              </w:rPr>
              <w:t>C1-204617</w:t>
            </w:r>
          </w:p>
        </w:tc>
        <w:tc>
          <w:tcPr>
            <w:tcW w:w="0" w:type="auto"/>
            <w:tcBorders>
              <w:top w:val="single" w:sz="4" w:space="0" w:color="auto"/>
              <w:left w:val="single" w:sz="4" w:space="0" w:color="auto"/>
              <w:bottom w:val="single" w:sz="4" w:space="0" w:color="auto"/>
              <w:right w:val="single" w:sz="4" w:space="0" w:color="auto"/>
            </w:tcBorders>
            <w:hideMark/>
          </w:tcPr>
          <w:p w14:paraId="0351B026" w14:textId="77777777" w:rsidR="008A45CD" w:rsidRDefault="008A45CD">
            <w:pPr>
              <w:pStyle w:val="TAL"/>
              <w:rPr>
                <w:sz w:val="16"/>
              </w:rPr>
            </w:pPr>
            <w:r>
              <w:rPr>
                <w:sz w:val="16"/>
              </w:rPr>
              <w:t>Revised WID on Enhancement for the 5G Control Plane Steering of Roaming for UE in CONNECTED mode</w:t>
            </w:r>
          </w:p>
        </w:tc>
        <w:tc>
          <w:tcPr>
            <w:tcW w:w="0" w:type="auto"/>
            <w:tcBorders>
              <w:top w:val="single" w:sz="4" w:space="0" w:color="auto"/>
              <w:left w:val="single" w:sz="4" w:space="0" w:color="auto"/>
              <w:bottom w:val="single" w:sz="4" w:space="0" w:color="auto"/>
              <w:right w:val="single" w:sz="4" w:space="0" w:color="auto"/>
            </w:tcBorders>
            <w:hideMark/>
          </w:tcPr>
          <w:p w14:paraId="6FDF41F2"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62F1DE3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3E609B0" w14:textId="77777777" w:rsidR="008A45CD" w:rsidRDefault="008A45CD">
            <w:pPr>
              <w:pStyle w:val="TAL"/>
              <w:rPr>
                <w:sz w:val="16"/>
              </w:rPr>
            </w:pPr>
            <w:r>
              <w:rPr>
                <w:sz w:val="16"/>
              </w:rPr>
              <w:t>CP-201166</w:t>
            </w:r>
          </w:p>
        </w:tc>
        <w:tc>
          <w:tcPr>
            <w:tcW w:w="0" w:type="auto"/>
            <w:tcBorders>
              <w:top w:val="single" w:sz="4" w:space="0" w:color="auto"/>
              <w:left w:val="single" w:sz="4" w:space="0" w:color="auto"/>
              <w:bottom w:val="single" w:sz="4" w:space="0" w:color="auto"/>
              <w:right w:val="single" w:sz="4" w:space="0" w:color="auto"/>
            </w:tcBorders>
            <w:hideMark/>
          </w:tcPr>
          <w:p w14:paraId="5B0EA9DC" w14:textId="77777777" w:rsidR="008A45CD" w:rsidRDefault="008A45CD">
            <w:pPr>
              <w:pStyle w:val="TAL"/>
              <w:rPr>
                <w:sz w:val="16"/>
              </w:rPr>
            </w:pPr>
            <w:r>
              <w:rPr>
                <w:sz w:val="16"/>
              </w:rPr>
              <w:t>C1-205218</w:t>
            </w:r>
          </w:p>
        </w:tc>
      </w:tr>
      <w:tr w:rsidR="008A45CD" w14:paraId="6816E7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7598FE" w14:textId="77777777" w:rsidR="008A45CD" w:rsidRDefault="008A45CD">
            <w:pPr>
              <w:pStyle w:val="TAL"/>
              <w:rPr>
                <w:sz w:val="16"/>
              </w:rPr>
            </w:pPr>
            <w:r>
              <w:rPr>
                <w:sz w:val="16"/>
              </w:rPr>
              <w:t>C1-204618</w:t>
            </w:r>
          </w:p>
        </w:tc>
        <w:tc>
          <w:tcPr>
            <w:tcW w:w="0" w:type="auto"/>
            <w:tcBorders>
              <w:top w:val="single" w:sz="4" w:space="0" w:color="auto"/>
              <w:left w:val="single" w:sz="4" w:space="0" w:color="auto"/>
              <w:bottom w:val="single" w:sz="4" w:space="0" w:color="auto"/>
              <w:right w:val="single" w:sz="4" w:space="0" w:color="auto"/>
            </w:tcBorders>
            <w:hideMark/>
          </w:tcPr>
          <w:p w14:paraId="077B25DD" w14:textId="77777777" w:rsidR="008A45CD" w:rsidRDefault="008A45CD">
            <w:pPr>
              <w:pStyle w:val="TAL"/>
              <w:rPr>
                <w:sz w:val="16"/>
              </w:rPr>
            </w:pPr>
            <w:r>
              <w:rPr>
                <w:sz w:val="16"/>
              </w:rPr>
              <w:t>Kick-off – Stage-2 required work and project planning for the WI eCPSOR_CON</w:t>
            </w:r>
          </w:p>
        </w:tc>
        <w:tc>
          <w:tcPr>
            <w:tcW w:w="0" w:type="auto"/>
            <w:tcBorders>
              <w:top w:val="single" w:sz="4" w:space="0" w:color="auto"/>
              <w:left w:val="single" w:sz="4" w:space="0" w:color="auto"/>
              <w:bottom w:val="single" w:sz="4" w:space="0" w:color="auto"/>
              <w:right w:val="single" w:sz="4" w:space="0" w:color="auto"/>
            </w:tcBorders>
            <w:hideMark/>
          </w:tcPr>
          <w:p w14:paraId="1A683DBE"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2C156D2E"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D0A384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1EE3D3" w14:textId="77777777" w:rsidR="008A45CD" w:rsidRDefault="008A45CD">
            <w:pPr>
              <w:pStyle w:val="TAL"/>
              <w:rPr>
                <w:sz w:val="16"/>
              </w:rPr>
            </w:pPr>
          </w:p>
        </w:tc>
      </w:tr>
      <w:tr w:rsidR="008A45CD" w14:paraId="58F09A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AF74CD" w14:textId="77777777" w:rsidR="008A45CD" w:rsidRDefault="008A45CD">
            <w:pPr>
              <w:pStyle w:val="TAL"/>
              <w:rPr>
                <w:sz w:val="16"/>
              </w:rPr>
            </w:pPr>
            <w:r>
              <w:rPr>
                <w:sz w:val="16"/>
              </w:rPr>
              <w:t>C1-204619</w:t>
            </w:r>
          </w:p>
        </w:tc>
        <w:tc>
          <w:tcPr>
            <w:tcW w:w="0" w:type="auto"/>
            <w:tcBorders>
              <w:top w:val="single" w:sz="4" w:space="0" w:color="auto"/>
              <w:left w:val="single" w:sz="4" w:space="0" w:color="auto"/>
              <w:bottom w:val="single" w:sz="4" w:space="0" w:color="auto"/>
              <w:right w:val="single" w:sz="4" w:space="0" w:color="auto"/>
            </w:tcBorders>
            <w:hideMark/>
          </w:tcPr>
          <w:p w14:paraId="5320B2F0" w14:textId="77777777" w:rsidR="008A45CD" w:rsidRDefault="008A45CD">
            <w:pPr>
              <w:pStyle w:val="TAL"/>
              <w:rPr>
                <w:sz w:val="16"/>
              </w:rPr>
            </w:pPr>
            <w:r>
              <w:rPr>
                <w:sz w:val="16"/>
              </w:rPr>
              <w:t>Rel-17 SOR enhancement – Identifying the session type</w:t>
            </w:r>
          </w:p>
        </w:tc>
        <w:tc>
          <w:tcPr>
            <w:tcW w:w="0" w:type="auto"/>
            <w:tcBorders>
              <w:top w:val="single" w:sz="4" w:space="0" w:color="auto"/>
              <w:left w:val="single" w:sz="4" w:space="0" w:color="auto"/>
              <w:bottom w:val="single" w:sz="4" w:space="0" w:color="auto"/>
              <w:right w:val="single" w:sz="4" w:space="0" w:color="auto"/>
            </w:tcBorders>
            <w:hideMark/>
          </w:tcPr>
          <w:p w14:paraId="287D928E"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746C249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3C5320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1D7A7A" w14:textId="77777777" w:rsidR="008A45CD" w:rsidRDefault="008A45CD">
            <w:pPr>
              <w:pStyle w:val="TAL"/>
              <w:rPr>
                <w:sz w:val="16"/>
              </w:rPr>
            </w:pPr>
          </w:p>
        </w:tc>
      </w:tr>
      <w:tr w:rsidR="008A45CD" w14:paraId="707E91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5958F2" w14:textId="77777777" w:rsidR="008A45CD" w:rsidRDefault="008A45CD">
            <w:pPr>
              <w:pStyle w:val="TAL"/>
              <w:rPr>
                <w:sz w:val="16"/>
              </w:rPr>
            </w:pPr>
            <w:r>
              <w:rPr>
                <w:sz w:val="16"/>
              </w:rPr>
              <w:t>C1-204620</w:t>
            </w:r>
          </w:p>
        </w:tc>
        <w:tc>
          <w:tcPr>
            <w:tcW w:w="0" w:type="auto"/>
            <w:tcBorders>
              <w:top w:val="single" w:sz="4" w:space="0" w:color="auto"/>
              <w:left w:val="single" w:sz="4" w:space="0" w:color="auto"/>
              <w:bottom w:val="single" w:sz="4" w:space="0" w:color="auto"/>
              <w:right w:val="single" w:sz="4" w:space="0" w:color="auto"/>
            </w:tcBorders>
            <w:hideMark/>
          </w:tcPr>
          <w:p w14:paraId="7BB60664" w14:textId="77777777" w:rsidR="008A45CD" w:rsidRDefault="008A45CD">
            <w:pPr>
              <w:pStyle w:val="TAL"/>
              <w:rPr>
                <w:sz w:val="16"/>
              </w:rPr>
            </w:pPr>
            <w:r>
              <w:rPr>
                <w:sz w:val="16"/>
              </w:rPr>
              <w:t>Reply LS on service area restriction for CIoT 5GS optimization (S2-2004440)</w:t>
            </w:r>
          </w:p>
        </w:tc>
        <w:tc>
          <w:tcPr>
            <w:tcW w:w="0" w:type="auto"/>
            <w:tcBorders>
              <w:top w:val="single" w:sz="4" w:space="0" w:color="auto"/>
              <w:left w:val="single" w:sz="4" w:space="0" w:color="auto"/>
              <w:bottom w:val="single" w:sz="4" w:space="0" w:color="auto"/>
              <w:right w:val="single" w:sz="4" w:space="0" w:color="auto"/>
            </w:tcBorders>
            <w:hideMark/>
          </w:tcPr>
          <w:p w14:paraId="1120194D"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177752E7"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7B416A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D6AB83" w14:textId="77777777" w:rsidR="008A45CD" w:rsidRDefault="008A45CD">
            <w:pPr>
              <w:pStyle w:val="TAL"/>
              <w:rPr>
                <w:sz w:val="16"/>
              </w:rPr>
            </w:pPr>
          </w:p>
        </w:tc>
      </w:tr>
      <w:tr w:rsidR="008A45CD" w14:paraId="1CBF5D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8FEFCC" w14:textId="77777777" w:rsidR="008A45CD" w:rsidRDefault="008A45CD">
            <w:pPr>
              <w:pStyle w:val="TAL"/>
              <w:rPr>
                <w:sz w:val="16"/>
              </w:rPr>
            </w:pPr>
            <w:r>
              <w:rPr>
                <w:sz w:val="16"/>
              </w:rPr>
              <w:t>C1-204621</w:t>
            </w:r>
          </w:p>
        </w:tc>
        <w:tc>
          <w:tcPr>
            <w:tcW w:w="0" w:type="auto"/>
            <w:tcBorders>
              <w:top w:val="single" w:sz="4" w:space="0" w:color="auto"/>
              <w:left w:val="single" w:sz="4" w:space="0" w:color="auto"/>
              <w:bottom w:val="single" w:sz="4" w:space="0" w:color="auto"/>
              <w:right w:val="single" w:sz="4" w:space="0" w:color="auto"/>
            </w:tcBorders>
            <w:hideMark/>
          </w:tcPr>
          <w:p w14:paraId="26EF4EFC" w14:textId="77777777" w:rsidR="008A45CD" w:rsidRDefault="008A45CD">
            <w:pPr>
              <w:pStyle w:val="TAL"/>
              <w:rPr>
                <w:sz w:val="16"/>
              </w:rPr>
            </w:pPr>
            <w:r>
              <w:rPr>
                <w:sz w:val="16"/>
              </w:rPr>
              <w:t>Reply LS on early UE capability retrieval for eMTC (S2-2004446)</w:t>
            </w:r>
          </w:p>
        </w:tc>
        <w:tc>
          <w:tcPr>
            <w:tcW w:w="0" w:type="auto"/>
            <w:tcBorders>
              <w:top w:val="single" w:sz="4" w:space="0" w:color="auto"/>
              <w:left w:val="single" w:sz="4" w:space="0" w:color="auto"/>
              <w:bottom w:val="single" w:sz="4" w:space="0" w:color="auto"/>
              <w:right w:val="single" w:sz="4" w:space="0" w:color="auto"/>
            </w:tcBorders>
            <w:hideMark/>
          </w:tcPr>
          <w:p w14:paraId="45B5E646"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6E4FE544"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A1B59B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4E8133" w14:textId="77777777" w:rsidR="008A45CD" w:rsidRDefault="008A45CD">
            <w:pPr>
              <w:pStyle w:val="TAL"/>
              <w:rPr>
                <w:sz w:val="16"/>
              </w:rPr>
            </w:pPr>
          </w:p>
        </w:tc>
      </w:tr>
      <w:tr w:rsidR="008A45CD" w14:paraId="1A2D17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7A12CF" w14:textId="77777777" w:rsidR="008A45CD" w:rsidRDefault="008A45CD">
            <w:pPr>
              <w:pStyle w:val="TAL"/>
              <w:rPr>
                <w:sz w:val="16"/>
              </w:rPr>
            </w:pPr>
            <w:r>
              <w:rPr>
                <w:sz w:val="16"/>
              </w:rPr>
              <w:t>C1-204622</w:t>
            </w:r>
          </w:p>
        </w:tc>
        <w:tc>
          <w:tcPr>
            <w:tcW w:w="0" w:type="auto"/>
            <w:tcBorders>
              <w:top w:val="single" w:sz="4" w:space="0" w:color="auto"/>
              <w:left w:val="single" w:sz="4" w:space="0" w:color="auto"/>
              <w:bottom w:val="single" w:sz="4" w:space="0" w:color="auto"/>
              <w:right w:val="single" w:sz="4" w:space="0" w:color="auto"/>
            </w:tcBorders>
            <w:hideMark/>
          </w:tcPr>
          <w:p w14:paraId="0A30824B" w14:textId="77777777" w:rsidR="008A45CD" w:rsidRDefault="008A45CD">
            <w:pPr>
              <w:pStyle w:val="TAL"/>
              <w:rPr>
                <w:sz w:val="16"/>
              </w:rPr>
            </w:pPr>
            <w:r>
              <w:rPr>
                <w:sz w:val="16"/>
              </w:rPr>
              <w:t>Reply LS on manipulation of CAG Information element by a VPLMN (S2-2004453)</w:t>
            </w:r>
          </w:p>
        </w:tc>
        <w:tc>
          <w:tcPr>
            <w:tcW w:w="0" w:type="auto"/>
            <w:tcBorders>
              <w:top w:val="single" w:sz="4" w:space="0" w:color="auto"/>
              <w:left w:val="single" w:sz="4" w:space="0" w:color="auto"/>
              <w:bottom w:val="single" w:sz="4" w:space="0" w:color="auto"/>
              <w:right w:val="single" w:sz="4" w:space="0" w:color="auto"/>
            </w:tcBorders>
            <w:hideMark/>
          </w:tcPr>
          <w:p w14:paraId="02032ABA"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4E8ACCE1"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DE2AD2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18B038" w14:textId="77777777" w:rsidR="008A45CD" w:rsidRDefault="008A45CD">
            <w:pPr>
              <w:pStyle w:val="TAL"/>
              <w:rPr>
                <w:sz w:val="16"/>
              </w:rPr>
            </w:pPr>
          </w:p>
        </w:tc>
      </w:tr>
      <w:tr w:rsidR="008A45CD" w14:paraId="520972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D95AB5" w14:textId="77777777" w:rsidR="008A45CD" w:rsidRDefault="008A45CD">
            <w:pPr>
              <w:pStyle w:val="TAL"/>
              <w:rPr>
                <w:sz w:val="16"/>
              </w:rPr>
            </w:pPr>
            <w:r>
              <w:rPr>
                <w:sz w:val="16"/>
              </w:rPr>
              <w:t>C1-204623</w:t>
            </w:r>
          </w:p>
        </w:tc>
        <w:tc>
          <w:tcPr>
            <w:tcW w:w="0" w:type="auto"/>
            <w:tcBorders>
              <w:top w:val="single" w:sz="4" w:space="0" w:color="auto"/>
              <w:left w:val="single" w:sz="4" w:space="0" w:color="auto"/>
              <w:bottom w:val="single" w:sz="4" w:space="0" w:color="auto"/>
              <w:right w:val="single" w:sz="4" w:space="0" w:color="auto"/>
            </w:tcBorders>
            <w:hideMark/>
          </w:tcPr>
          <w:p w14:paraId="0379B291" w14:textId="77777777" w:rsidR="008A45CD" w:rsidRDefault="008A45CD">
            <w:pPr>
              <w:pStyle w:val="TAL"/>
              <w:rPr>
                <w:sz w:val="16"/>
              </w:rPr>
            </w:pPr>
            <w:r>
              <w:rPr>
                <w:sz w:val="16"/>
              </w:rPr>
              <w:t>Reply LS on protection of allowed CAG list against MITM Attack (S2-2004455)</w:t>
            </w:r>
          </w:p>
        </w:tc>
        <w:tc>
          <w:tcPr>
            <w:tcW w:w="0" w:type="auto"/>
            <w:tcBorders>
              <w:top w:val="single" w:sz="4" w:space="0" w:color="auto"/>
              <w:left w:val="single" w:sz="4" w:space="0" w:color="auto"/>
              <w:bottom w:val="single" w:sz="4" w:space="0" w:color="auto"/>
              <w:right w:val="single" w:sz="4" w:space="0" w:color="auto"/>
            </w:tcBorders>
            <w:hideMark/>
          </w:tcPr>
          <w:p w14:paraId="6EC40BDC"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7207F70C"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69D789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278AEC" w14:textId="77777777" w:rsidR="008A45CD" w:rsidRDefault="008A45CD">
            <w:pPr>
              <w:pStyle w:val="TAL"/>
              <w:rPr>
                <w:sz w:val="16"/>
              </w:rPr>
            </w:pPr>
          </w:p>
        </w:tc>
      </w:tr>
      <w:tr w:rsidR="008A45CD" w14:paraId="055C2C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8122C0" w14:textId="77777777" w:rsidR="008A45CD" w:rsidRDefault="008A45CD">
            <w:pPr>
              <w:pStyle w:val="TAL"/>
              <w:rPr>
                <w:sz w:val="16"/>
              </w:rPr>
            </w:pPr>
            <w:r>
              <w:rPr>
                <w:sz w:val="16"/>
              </w:rPr>
              <w:t>C1-204624</w:t>
            </w:r>
          </w:p>
        </w:tc>
        <w:tc>
          <w:tcPr>
            <w:tcW w:w="0" w:type="auto"/>
            <w:tcBorders>
              <w:top w:val="single" w:sz="4" w:space="0" w:color="auto"/>
              <w:left w:val="single" w:sz="4" w:space="0" w:color="auto"/>
              <w:bottom w:val="single" w:sz="4" w:space="0" w:color="auto"/>
              <w:right w:val="single" w:sz="4" w:space="0" w:color="auto"/>
            </w:tcBorders>
            <w:hideMark/>
          </w:tcPr>
          <w:p w14:paraId="281EF9AA" w14:textId="77777777" w:rsidR="008A45CD" w:rsidRDefault="008A45CD">
            <w:pPr>
              <w:pStyle w:val="TAL"/>
              <w:rPr>
                <w:sz w:val="16"/>
              </w:rPr>
            </w:pPr>
            <w:r>
              <w:rPr>
                <w:sz w:val="16"/>
              </w:rPr>
              <w:t>Reply LS on IAB supporting in NPN deployment (S2-2004469)</w:t>
            </w:r>
          </w:p>
        </w:tc>
        <w:tc>
          <w:tcPr>
            <w:tcW w:w="0" w:type="auto"/>
            <w:tcBorders>
              <w:top w:val="single" w:sz="4" w:space="0" w:color="auto"/>
              <w:left w:val="single" w:sz="4" w:space="0" w:color="auto"/>
              <w:bottom w:val="single" w:sz="4" w:space="0" w:color="auto"/>
              <w:right w:val="single" w:sz="4" w:space="0" w:color="auto"/>
            </w:tcBorders>
            <w:hideMark/>
          </w:tcPr>
          <w:p w14:paraId="475CC766"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4D5A6953"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08763C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0AAB59" w14:textId="77777777" w:rsidR="008A45CD" w:rsidRDefault="008A45CD">
            <w:pPr>
              <w:pStyle w:val="TAL"/>
              <w:rPr>
                <w:sz w:val="16"/>
              </w:rPr>
            </w:pPr>
          </w:p>
        </w:tc>
      </w:tr>
      <w:tr w:rsidR="008A45CD" w14:paraId="770CF14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2BD826" w14:textId="77777777" w:rsidR="008A45CD" w:rsidRDefault="008A45CD">
            <w:pPr>
              <w:pStyle w:val="TAL"/>
              <w:rPr>
                <w:sz w:val="16"/>
              </w:rPr>
            </w:pPr>
            <w:r>
              <w:rPr>
                <w:sz w:val="16"/>
              </w:rPr>
              <w:t>C1-204625</w:t>
            </w:r>
          </w:p>
        </w:tc>
        <w:tc>
          <w:tcPr>
            <w:tcW w:w="0" w:type="auto"/>
            <w:tcBorders>
              <w:top w:val="single" w:sz="4" w:space="0" w:color="auto"/>
              <w:left w:val="single" w:sz="4" w:space="0" w:color="auto"/>
              <w:bottom w:val="single" w:sz="4" w:space="0" w:color="auto"/>
              <w:right w:val="single" w:sz="4" w:space="0" w:color="auto"/>
            </w:tcBorders>
            <w:hideMark/>
          </w:tcPr>
          <w:p w14:paraId="790FECB6" w14:textId="77777777" w:rsidR="008A45CD" w:rsidRDefault="008A45CD">
            <w:pPr>
              <w:pStyle w:val="TAL"/>
              <w:rPr>
                <w:sz w:val="16"/>
              </w:rPr>
            </w:pPr>
            <w:r>
              <w:rPr>
                <w:sz w:val="16"/>
              </w:rPr>
              <w:t>Addition of used abbreviations</w:t>
            </w:r>
          </w:p>
        </w:tc>
        <w:tc>
          <w:tcPr>
            <w:tcW w:w="0" w:type="auto"/>
            <w:tcBorders>
              <w:top w:val="single" w:sz="4" w:space="0" w:color="auto"/>
              <w:left w:val="single" w:sz="4" w:space="0" w:color="auto"/>
              <w:bottom w:val="single" w:sz="4" w:space="0" w:color="auto"/>
              <w:right w:val="single" w:sz="4" w:space="0" w:color="auto"/>
            </w:tcBorders>
            <w:hideMark/>
          </w:tcPr>
          <w:p w14:paraId="72F90A2F"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708A7E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1D57D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C01C5D" w14:textId="77777777" w:rsidR="008A45CD" w:rsidRDefault="008A45CD">
            <w:pPr>
              <w:pStyle w:val="TAL"/>
              <w:rPr>
                <w:sz w:val="16"/>
              </w:rPr>
            </w:pPr>
          </w:p>
        </w:tc>
      </w:tr>
      <w:tr w:rsidR="008A45CD" w14:paraId="6E8838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912B4D" w14:textId="77777777" w:rsidR="008A45CD" w:rsidRDefault="008A45CD">
            <w:pPr>
              <w:pStyle w:val="TAL"/>
              <w:rPr>
                <w:sz w:val="16"/>
              </w:rPr>
            </w:pPr>
            <w:r>
              <w:rPr>
                <w:sz w:val="16"/>
              </w:rPr>
              <w:t>C1-204626</w:t>
            </w:r>
          </w:p>
        </w:tc>
        <w:tc>
          <w:tcPr>
            <w:tcW w:w="0" w:type="auto"/>
            <w:tcBorders>
              <w:top w:val="single" w:sz="4" w:space="0" w:color="auto"/>
              <w:left w:val="single" w:sz="4" w:space="0" w:color="auto"/>
              <w:bottom w:val="single" w:sz="4" w:space="0" w:color="auto"/>
              <w:right w:val="single" w:sz="4" w:space="0" w:color="auto"/>
            </w:tcBorders>
            <w:hideMark/>
          </w:tcPr>
          <w:p w14:paraId="4A370236" w14:textId="77777777" w:rsidR="008A45CD" w:rsidRDefault="008A45CD">
            <w:pPr>
              <w:pStyle w:val="TAL"/>
              <w:rPr>
                <w:sz w:val="16"/>
              </w:rPr>
            </w:pPr>
            <w:r>
              <w:rPr>
                <w:sz w:val="16"/>
              </w:rPr>
              <w:t>Correction of root element term use</w:t>
            </w:r>
          </w:p>
        </w:tc>
        <w:tc>
          <w:tcPr>
            <w:tcW w:w="0" w:type="auto"/>
            <w:tcBorders>
              <w:top w:val="single" w:sz="4" w:space="0" w:color="auto"/>
              <w:left w:val="single" w:sz="4" w:space="0" w:color="auto"/>
              <w:bottom w:val="single" w:sz="4" w:space="0" w:color="auto"/>
              <w:right w:val="single" w:sz="4" w:space="0" w:color="auto"/>
            </w:tcBorders>
            <w:hideMark/>
          </w:tcPr>
          <w:p w14:paraId="3B5CB845"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F16030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A80480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588F8E" w14:textId="77777777" w:rsidR="008A45CD" w:rsidRDefault="008A45CD">
            <w:pPr>
              <w:pStyle w:val="TAL"/>
              <w:rPr>
                <w:sz w:val="16"/>
              </w:rPr>
            </w:pPr>
          </w:p>
        </w:tc>
      </w:tr>
      <w:tr w:rsidR="008A45CD" w14:paraId="564605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E54D52" w14:textId="77777777" w:rsidR="008A45CD" w:rsidRDefault="008A45CD">
            <w:pPr>
              <w:pStyle w:val="TAL"/>
              <w:rPr>
                <w:sz w:val="16"/>
              </w:rPr>
            </w:pPr>
            <w:r>
              <w:rPr>
                <w:sz w:val="16"/>
              </w:rPr>
              <w:t>C1-204627</w:t>
            </w:r>
          </w:p>
        </w:tc>
        <w:tc>
          <w:tcPr>
            <w:tcW w:w="0" w:type="auto"/>
            <w:tcBorders>
              <w:top w:val="single" w:sz="4" w:space="0" w:color="auto"/>
              <w:left w:val="single" w:sz="4" w:space="0" w:color="auto"/>
              <w:bottom w:val="single" w:sz="4" w:space="0" w:color="auto"/>
              <w:right w:val="single" w:sz="4" w:space="0" w:color="auto"/>
            </w:tcBorders>
            <w:hideMark/>
          </w:tcPr>
          <w:p w14:paraId="49D43128" w14:textId="77777777" w:rsidR="008A45CD" w:rsidRDefault="008A45CD">
            <w:pPr>
              <w:pStyle w:val="TAL"/>
              <w:rPr>
                <w:sz w:val="16"/>
              </w:rPr>
            </w:pPr>
            <w:r>
              <w:rPr>
                <w:sz w:val="16"/>
              </w:rPr>
              <w:t>V2X de-registration procedure correction</w:t>
            </w:r>
          </w:p>
        </w:tc>
        <w:tc>
          <w:tcPr>
            <w:tcW w:w="0" w:type="auto"/>
            <w:tcBorders>
              <w:top w:val="single" w:sz="4" w:space="0" w:color="auto"/>
              <w:left w:val="single" w:sz="4" w:space="0" w:color="auto"/>
              <w:bottom w:val="single" w:sz="4" w:space="0" w:color="auto"/>
              <w:right w:val="single" w:sz="4" w:space="0" w:color="auto"/>
            </w:tcBorders>
            <w:hideMark/>
          </w:tcPr>
          <w:p w14:paraId="6C6EBACC"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F011A32"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856D43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174885" w14:textId="77777777" w:rsidR="008A45CD" w:rsidRDefault="008A45CD">
            <w:pPr>
              <w:pStyle w:val="TAL"/>
              <w:rPr>
                <w:sz w:val="16"/>
              </w:rPr>
            </w:pPr>
          </w:p>
        </w:tc>
      </w:tr>
      <w:tr w:rsidR="008A45CD" w14:paraId="255EF57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53FB16" w14:textId="77777777" w:rsidR="008A45CD" w:rsidRDefault="008A45CD">
            <w:pPr>
              <w:pStyle w:val="TAL"/>
              <w:rPr>
                <w:sz w:val="16"/>
              </w:rPr>
            </w:pPr>
            <w:r>
              <w:rPr>
                <w:sz w:val="16"/>
              </w:rPr>
              <w:t>C1-204628</w:t>
            </w:r>
          </w:p>
        </w:tc>
        <w:tc>
          <w:tcPr>
            <w:tcW w:w="0" w:type="auto"/>
            <w:tcBorders>
              <w:top w:val="single" w:sz="4" w:space="0" w:color="auto"/>
              <w:left w:val="single" w:sz="4" w:space="0" w:color="auto"/>
              <w:bottom w:val="single" w:sz="4" w:space="0" w:color="auto"/>
              <w:right w:val="single" w:sz="4" w:space="0" w:color="auto"/>
            </w:tcBorders>
            <w:hideMark/>
          </w:tcPr>
          <w:p w14:paraId="4BD45AE6" w14:textId="77777777" w:rsidR="008A45CD" w:rsidRDefault="008A45CD">
            <w:pPr>
              <w:pStyle w:val="TAL"/>
              <w:rPr>
                <w:sz w:val="16"/>
              </w:rPr>
            </w:pPr>
            <w:r>
              <w:rPr>
                <w:sz w:val="16"/>
              </w:rPr>
              <w:t>Application level location tracking procedure correction</w:t>
            </w:r>
          </w:p>
        </w:tc>
        <w:tc>
          <w:tcPr>
            <w:tcW w:w="0" w:type="auto"/>
            <w:tcBorders>
              <w:top w:val="single" w:sz="4" w:space="0" w:color="auto"/>
              <w:left w:val="single" w:sz="4" w:space="0" w:color="auto"/>
              <w:bottom w:val="single" w:sz="4" w:space="0" w:color="auto"/>
              <w:right w:val="single" w:sz="4" w:space="0" w:color="auto"/>
            </w:tcBorders>
            <w:hideMark/>
          </w:tcPr>
          <w:p w14:paraId="2CB01694"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A5EEA4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4DAC3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D3688F" w14:textId="77777777" w:rsidR="008A45CD" w:rsidRDefault="008A45CD">
            <w:pPr>
              <w:pStyle w:val="TAL"/>
              <w:rPr>
                <w:sz w:val="16"/>
              </w:rPr>
            </w:pPr>
            <w:r>
              <w:rPr>
                <w:sz w:val="16"/>
              </w:rPr>
              <w:t>C1-205511</w:t>
            </w:r>
          </w:p>
        </w:tc>
      </w:tr>
      <w:tr w:rsidR="008A45CD" w14:paraId="151DB6F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FC9773" w14:textId="77777777" w:rsidR="008A45CD" w:rsidRDefault="008A45CD">
            <w:pPr>
              <w:pStyle w:val="TAL"/>
              <w:rPr>
                <w:sz w:val="16"/>
              </w:rPr>
            </w:pPr>
            <w:r>
              <w:rPr>
                <w:sz w:val="16"/>
              </w:rPr>
              <w:t>C1-204629</w:t>
            </w:r>
          </w:p>
        </w:tc>
        <w:tc>
          <w:tcPr>
            <w:tcW w:w="0" w:type="auto"/>
            <w:tcBorders>
              <w:top w:val="single" w:sz="4" w:space="0" w:color="auto"/>
              <w:left w:val="single" w:sz="4" w:space="0" w:color="auto"/>
              <w:bottom w:val="single" w:sz="4" w:space="0" w:color="auto"/>
              <w:right w:val="single" w:sz="4" w:space="0" w:color="auto"/>
            </w:tcBorders>
            <w:hideMark/>
          </w:tcPr>
          <w:p w14:paraId="634AE4DA" w14:textId="77777777" w:rsidR="008A45CD" w:rsidRDefault="008A45CD">
            <w:pPr>
              <w:pStyle w:val="TAL"/>
              <w:rPr>
                <w:sz w:val="16"/>
              </w:rPr>
            </w:pPr>
            <w:r>
              <w:rPr>
                <w:sz w:val="16"/>
              </w:rPr>
              <w:t>V2X message delivery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4B3A6360"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A032E1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0C2ED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6E3CC1" w14:textId="77777777" w:rsidR="008A45CD" w:rsidRDefault="008A45CD">
            <w:pPr>
              <w:pStyle w:val="TAL"/>
              <w:rPr>
                <w:sz w:val="16"/>
              </w:rPr>
            </w:pPr>
            <w:r>
              <w:rPr>
                <w:sz w:val="16"/>
              </w:rPr>
              <w:t>C1-205526</w:t>
            </w:r>
          </w:p>
        </w:tc>
      </w:tr>
      <w:tr w:rsidR="008A45CD" w14:paraId="16BBE29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010F80" w14:textId="77777777" w:rsidR="008A45CD" w:rsidRDefault="008A45CD">
            <w:pPr>
              <w:pStyle w:val="TAL"/>
              <w:rPr>
                <w:sz w:val="16"/>
              </w:rPr>
            </w:pPr>
            <w:r>
              <w:rPr>
                <w:sz w:val="16"/>
              </w:rPr>
              <w:t>C1-204630</w:t>
            </w:r>
          </w:p>
        </w:tc>
        <w:tc>
          <w:tcPr>
            <w:tcW w:w="0" w:type="auto"/>
            <w:tcBorders>
              <w:top w:val="single" w:sz="4" w:space="0" w:color="auto"/>
              <w:left w:val="single" w:sz="4" w:space="0" w:color="auto"/>
              <w:bottom w:val="single" w:sz="4" w:space="0" w:color="auto"/>
              <w:right w:val="single" w:sz="4" w:space="0" w:color="auto"/>
            </w:tcBorders>
            <w:hideMark/>
          </w:tcPr>
          <w:p w14:paraId="33BC7F50" w14:textId="77777777" w:rsidR="008A45CD" w:rsidRDefault="008A45CD">
            <w:pPr>
              <w:pStyle w:val="TAL"/>
              <w:rPr>
                <w:sz w:val="16"/>
              </w:rPr>
            </w:pPr>
            <w:r>
              <w:rPr>
                <w:sz w:val="16"/>
              </w:rPr>
              <w:t>HTTP GET in V2X service discovery procedure</w:t>
            </w:r>
          </w:p>
        </w:tc>
        <w:tc>
          <w:tcPr>
            <w:tcW w:w="0" w:type="auto"/>
            <w:tcBorders>
              <w:top w:val="single" w:sz="4" w:space="0" w:color="auto"/>
              <w:left w:val="single" w:sz="4" w:space="0" w:color="auto"/>
              <w:bottom w:val="single" w:sz="4" w:space="0" w:color="auto"/>
              <w:right w:val="single" w:sz="4" w:space="0" w:color="auto"/>
            </w:tcBorders>
            <w:hideMark/>
          </w:tcPr>
          <w:p w14:paraId="616CE36C"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95D8B6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B9370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819848" w14:textId="77777777" w:rsidR="008A45CD" w:rsidRDefault="008A45CD">
            <w:pPr>
              <w:pStyle w:val="TAL"/>
              <w:rPr>
                <w:sz w:val="16"/>
              </w:rPr>
            </w:pPr>
            <w:r>
              <w:rPr>
                <w:sz w:val="16"/>
              </w:rPr>
              <w:t>C1-205515</w:t>
            </w:r>
          </w:p>
        </w:tc>
      </w:tr>
      <w:tr w:rsidR="008A45CD" w14:paraId="4269A55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F08BEE" w14:textId="77777777" w:rsidR="008A45CD" w:rsidRDefault="008A45CD">
            <w:pPr>
              <w:pStyle w:val="TAL"/>
              <w:rPr>
                <w:sz w:val="16"/>
              </w:rPr>
            </w:pPr>
            <w:r>
              <w:rPr>
                <w:sz w:val="16"/>
              </w:rPr>
              <w:t>C1-204631</w:t>
            </w:r>
          </w:p>
        </w:tc>
        <w:tc>
          <w:tcPr>
            <w:tcW w:w="0" w:type="auto"/>
            <w:tcBorders>
              <w:top w:val="single" w:sz="4" w:space="0" w:color="auto"/>
              <w:left w:val="single" w:sz="4" w:space="0" w:color="auto"/>
              <w:bottom w:val="single" w:sz="4" w:space="0" w:color="auto"/>
              <w:right w:val="single" w:sz="4" w:space="0" w:color="auto"/>
            </w:tcBorders>
            <w:hideMark/>
          </w:tcPr>
          <w:p w14:paraId="6734F177" w14:textId="77777777" w:rsidR="008A45CD" w:rsidRDefault="008A45CD">
            <w:pPr>
              <w:pStyle w:val="TAL"/>
              <w:rPr>
                <w:sz w:val="16"/>
              </w:rPr>
            </w:pPr>
            <w:r>
              <w:rPr>
                <w:sz w:val="16"/>
              </w:rPr>
              <w:t>Geo-id correction</w:t>
            </w:r>
          </w:p>
        </w:tc>
        <w:tc>
          <w:tcPr>
            <w:tcW w:w="0" w:type="auto"/>
            <w:tcBorders>
              <w:top w:val="single" w:sz="4" w:space="0" w:color="auto"/>
              <w:left w:val="single" w:sz="4" w:space="0" w:color="auto"/>
              <w:bottom w:val="single" w:sz="4" w:space="0" w:color="auto"/>
              <w:right w:val="single" w:sz="4" w:space="0" w:color="auto"/>
            </w:tcBorders>
            <w:hideMark/>
          </w:tcPr>
          <w:p w14:paraId="7520516C"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3E08B5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4EE3E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8AA1AF" w14:textId="77777777" w:rsidR="008A45CD" w:rsidRDefault="008A45CD">
            <w:pPr>
              <w:pStyle w:val="TAL"/>
              <w:rPr>
                <w:sz w:val="16"/>
              </w:rPr>
            </w:pPr>
            <w:r>
              <w:rPr>
                <w:sz w:val="16"/>
              </w:rPr>
              <w:t>C1-205512</w:t>
            </w:r>
          </w:p>
        </w:tc>
      </w:tr>
      <w:tr w:rsidR="008A45CD" w14:paraId="5D3F31A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F80018" w14:textId="77777777" w:rsidR="008A45CD" w:rsidRDefault="008A45CD">
            <w:pPr>
              <w:pStyle w:val="TAL"/>
              <w:rPr>
                <w:sz w:val="16"/>
              </w:rPr>
            </w:pPr>
            <w:r>
              <w:rPr>
                <w:sz w:val="16"/>
              </w:rPr>
              <w:t>C1-204632</w:t>
            </w:r>
          </w:p>
        </w:tc>
        <w:tc>
          <w:tcPr>
            <w:tcW w:w="0" w:type="auto"/>
            <w:tcBorders>
              <w:top w:val="single" w:sz="4" w:space="0" w:color="auto"/>
              <w:left w:val="single" w:sz="4" w:space="0" w:color="auto"/>
              <w:bottom w:val="single" w:sz="4" w:space="0" w:color="auto"/>
              <w:right w:val="single" w:sz="4" w:space="0" w:color="auto"/>
            </w:tcBorders>
            <w:hideMark/>
          </w:tcPr>
          <w:p w14:paraId="6A289998" w14:textId="77777777" w:rsidR="008A45CD" w:rsidRDefault="008A45CD">
            <w:pPr>
              <w:pStyle w:val="TAL"/>
              <w:rPr>
                <w:sz w:val="16"/>
              </w:rPr>
            </w:pPr>
            <w:r>
              <w:rPr>
                <w:sz w:val="16"/>
              </w:rPr>
              <w:t>V2X service continuity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3299463E"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D28933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A36A0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27ADB2" w14:textId="77777777" w:rsidR="008A45CD" w:rsidRDefault="008A45CD">
            <w:pPr>
              <w:pStyle w:val="TAL"/>
              <w:rPr>
                <w:sz w:val="16"/>
              </w:rPr>
            </w:pPr>
            <w:r>
              <w:rPr>
                <w:sz w:val="16"/>
              </w:rPr>
              <w:t>C1-205516</w:t>
            </w:r>
          </w:p>
        </w:tc>
      </w:tr>
      <w:tr w:rsidR="008A45CD" w14:paraId="06A26D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6078AE" w14:textId="77777777" w:rsidR="008A45CD" w:rsidRDefault="008A45CD">
            <w:pPr>
              <w:pStyle w:val="TAL"/>
              <w:rPr>
                <w:sz w:val="16"/>
              </w:rPr>
            </w:pPr>
            <w:r>
              <w:rPr>
                <w:sz w:val="16"/>
              </w:rPr>
              <w:t>C1-204633</w:t>
            </w:r>
          </w:p>
        </w:tc>
        <w:tc>
          <w:tcPr>
            <w:tcW w:w="0" w:type="auto"/>
            <w:tcBorders>
              <w:top w:val="single" w:sz="4" w:space="0" w:color="auto"/>
              <w:left w:val="single" w:sz="4" w:space="0" w:color="auto"/>
              <w:bottom w:val="single" w:sz="4" w:space="0" w:color="auto"/>
              <w:right w:val="single" w:sz="4" w:space="0" w:color="auto"/>
            </w:tcBorders>
            <w:hideMark/>
          </w:tcPr>
          <w:p w14:paraId="7C02A112" w14:textId="77777777" w:rsidR="008A45CD" w:rsidRDefault="008A45CD">
            <w:pPr>
              <w:pStyle w:val="TAL"/>
              <w:rPr>
                <w:sz w:val="16"/>
              </w:rPr>
            </w:pPr>
            <w:r>
              <w:rPr>
                <w:sz w:val="16"/>
              </w:rPr>
              <w:t>Network monitoring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0BEA2508"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09B503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6028B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05CD50" w14:textId="77777777" w:rsidR="008A45CD" w:rsidRDefault="008A45CD">
            <w:pPr>
              <w:pStyle w:val="TAL"/>
              <w:rPr>
                <w:sz w:val="16"/>
              </w:rPr>
            </w:pPr>
            <w:r>
              <w:rPr>
                <w:sz w:val="16"/>
              </w:rPr>
              <w:t>C1-205503</w:t>
            </w:r>
          </w:p>
        </w:tc>
      </w:tr>
      <w:tr w:rsidR="008A45CD" w14:paraId="7D3AC7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3E5049" w14:textId="77777777" w:rsidR="008A45CD" w:rsidRDefault="008A45CD">
            <w:pPr>
              <w:pStyle w:val="TAL"/>
              <w:rPr>
                <w:sz w:val="16"/>
              </w:rPr>
            </w:pPr>
            <w:r>
              <w:rPr>
                <w:sz w:val="16"/>
              </w:rPr>
              <w:t>C1-204634</w:t>
            </w:r>
          </w:p>
        </w:tc>
        <w:tc>
          <w:tcPr>
            <w:tcW w:w="0" w:type="auto"/>
            <w:tcBorders>
              <w:top w:val="single" w:sz="4" w:space="0" w:color="auto"/>
              <w:left w:val="single" w:sz="4" w:space="0" w:color="auto"/>
              <w:bottom w:val="single" w:sz="4" w:space="0" w:color="auto"/>
              <w:right w:val="single" w:sz="4" w:space="0" w:color="auto"/>
            </w:tcBorders>
            <w:hideMark/>
          </w:tcPr>
          <w:p w14:paraId="119ABBB7" w14:textId="77777777" w:rsidR="008A45CD" w:rsidRDefault="008A45CD">
            <w:pPr>
              <w:pStyle w:val="TAL"/>
              <w:rPr>
                <w:sz w:val="16"/>
              </w:rPr>
            </w:pPr>
            <w:r>
              <w:rPr>
                <w:sz w:val="16"/>
              </w:rPr>
              <w:t>Reply LS on NSSAAF in slice specific authentication (S2-2004476)</w:t>
            </w:r>
          </w:p>
        </w:tc>
        <w:tc>
          <w:tcPr>
            <w:tcW w:w="0" w:type="auto"/>
            <w:tcBorders>
              <w:top w:val="single" w:sz="4" w:space="0" w:color="auto"/>
              <w:left w:val="single" w:sz="4" w:space="0" w:color="auto"/>
              <w:bottom w:val="single" w:sz="4" w:space="0" w:color="auto"/>
              <w:right w:val="single" w:sz="4" w:space="0" w:color="auto"/>
            </w:tcBorders>
            <w:hideMark/>
          </w:tcPr>
          <w:p w14:paraId="782021FC"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03C4BDD5"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B33C7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2381E3" w14:textId="77777777" w:rsidR="008A45CD" w:rsidRDefault="008A45CD">
            <w:pPr>
              <w:pStyle w:val="TAL"/>
              <w:rPr>
                <w:sz w:val="16"/>
              </w:rPr>
            </w:pPr>
          </w:p>
        </w:tc>
      </w:tr>
      <w:tr w:rsidR="008A45CD" w14:paraId="647A0A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021C0E" w14:textId="77777777" w:rsidR="008A45CD" w:rsidRDefault="008A45CD">
            <w:pPr>
              <w:pStyle w:val="TAL"/>
              <w:rPr>
                <w:sz w:val="16"/>
              </w:rPr>
            </w:pPr>
            <w:r>
              <w:rPr>
                <w:sz w:val="16"/>
              </w:rPr>
              <w:t>C1-204635</w:t>
            </w:r>
          </w:p>
        </w:tc>
        <w:tc>
          <w:tcPr>
            <w:tcW w:w="0" w:type="auto"/>
            <w:tcBorders>
              <w:top w:val="single" w:sz="4" w:space="0" w:color="auto"/>
              <w:left w:val="single" w:sz="4" w:space="0" w:color="auto"/>
              <w:bottom w:val="single" w:sz="4" w:space="0" w:color="auto"/>
              <w:right w:val="single" w:sz="4" w:space="0" w:color="auto"/>
            </w:tcBorders>
            <w:hideMark/>
          </w:tcPr>
          <w:p w14:paraId="12FB3568" w14:textId="77777777" w:rsidR="008A45CD" w:rsidRDefault="008A45CD">
            <w:pPr>
              <w:pStyle w:val="TAL"/>
              <w:rPr>
                <w:sz w:val="16"/>
              </w:rPr>
            </w:pPr>
            <w:r>
              <w:rPr>
                <w:sz w:val="16"/>
              </w:rPr>
              <w:t>Reply LS on the applicability of LADN in an SNPN (S2-2004478)</w:t>
            </w:r>
          </w:p>
        </w:tc>
        <w:tc>
          <w:tcPr>
            <w:tcW w:w="0" w:type="auto"/>
            <w:tcBorders>
              <w:top w:val="single" w:sz="4" w:space="0" w:color="auto"/>
              <w:left w:val="single" w:sz="4" w:space="0" w:color="auto"/>
              <w:bottom w:val="single" w:sz="4" w:space="0" w:color="auto"/>
              <w:right w:val="single" w:sz="4" w:space="0" w:color="auto"/>
            </w:tcBorders>
            <w:hideMark/>
          </w:tcPr>
          <w:p w14:paraId="4A3C94F9"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112BE528"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02FB0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664BE2" w14:textId="77777777" w:rsidR="008A45CD" w:rsidRDefault="008A45CD">
            <w:pPr>
              <w:pStyle w:val="TAL"/>
              <w:rPr>
                <w:sz w:val="16"/>
              </w:rPr>
            </w:pPr>
          </w:p>
        </w:tc>
      </w:tr>
      <w:tr w:rsidR="008A45CD" w14:paraId="33AB41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EBCBE1" w14:textId="77777777" w:rsidR="008A45CD" w:rsidRDefault="008A45CD">
            <w:pPr>
              <w:pStyle w:val="TAL"/>
              <w:rPr>
                <w:sz w:val="16"/>
              </w:rPr>
            </w:pPr>
            <w:r>
              <w:rPr>
                <w:sz w:val="16"/>
              </w:rPr>
              <w:t>C1-204636</w:t>
            </w:r>
          </w:p>
        </w:tc>
        <w:tc>
          <w:tcPr>
            <w:tcW w:w="0" w:type="auto"/>
            <w:tcBorders>
              <w:top w:val="single" w:sz="4" w:space="0" w:color="auto"/>
              <w:left w:val="single" w:sz="4" w:space="0" w:color="auto"/>
              <w:bottom w:val="single" w:sz="4" w:space="0" w:color="auto"/>
              <w:right w:val="single" w:sz="4" w:space="0" w:color="auto"/>
            </w:tcBorders>
            <w:hideMark/>
          </w:tcPr>
          <w:p w14:paraId="48F93E85" w14:textId="77777777" w:rsidR="008A45CD" w:rsidRDefault="008A45CD">
            <w:pPr>
              <w:pStyle w:val="TAL"/>
              <w:rPr>
                <w:sz w:val="16"/>
              </w:rPr>
            </w:pPr>
            <w:r>
              <w:rPr>
                <w:sz w:val="16"/>
              </w:rPr>
              <w:t>V2X application resource management procedure</w:t>
            </w:r>
          </w:p>
        </w:tc>
        <w:tc>
          <w:tcPr>
            <w:tcW w:w="0" w:type="auto"/>
            <w:tcBorders>
              <w:top w:val="single" w:sz="4" w:space="0" w:color="auto"/>
              <w:left w:val="single" w:sz="4" w:space="0" w:color="auto"/>
              <w:bottom w:val="single" w:sz="4" w:space="0" w:color="auto"/>
              <w:right w:val="single" w:sz="4" w:space="0" w:color="auto"/>
            </w:tcBorders>
            <w:hideMark/>
          </w:tcPr>
          <w:p w14:paraId="1CE04E9C"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434656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23EDA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5FE39A" w14:textId="77777777" w:rsidR="008A45CD" w:rsidRDefault="008A45CD">
            <w:pPr>
              <w:pStyle w:val="TAL"/>
              <w:rPr>
                <w:sz w:val="16"/>
              </w:rPr>
            </w:pPr>
            <w:r>
              <w:rPr>
                <w:sz w:val="16"/>
              </w:rPr>
              <w:t>C1-205505</w:t>
            </w:r>
          </w:p>
        </w:tc>
      </w:tr>
      <w:tr w:rsidR="008A45CD" w14:paraId="14743B5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FF417A" w14:textId="77777777" w:rsidR="008A45CD" w:rsidRDefault="008A45CD">
            <w:pPr>
              <w:pStyle w:val="TAL"/>
              <w:rPr>
                <w:sz w:val="16"/>
              </w:rPr>
            </w:pPr>
            <w:r>
              <w:rPr>
                <w:sz w:val="16"/>
              </w:rPr>
              <w:t>C1-204637</w:t>
            </w:r>
          </w:p>
        </w:tc>
        <w:tc>
          <w:tcPr>
            <w:tcW w:w="0" w:type="auto"/>
            <w:tcBorders>
              <w:top w:val="single" w:sz="4" w:space="0" w:color="auto"/>
              <w:left w:val="single" w:sz="4" w:space="0" w:color="auto"/>
              <w:bottom w:val="single" w:sz="4" w:space="0" w:color="auto"/>
              <w:right w:val="single" w:sz="4" w:space="0" w:color="auto"/>
            </w:tcBorders>
            <w:hideMark/>
          </w:tcPr>
          <w:p w14:paraId="1A7FC216" w14:textId="77777777" w:rsidR="008A45CD" w:rsidRDefault="008A45CD">
            <w:pPr>
              <w:pStyle w:val="TAL"/>
              <w:rPr>
                <w:sz w:val="16"/>
              </w:rPr>
            </w:pPr>
            <w:r>
              <w:rPr>
                <w:sz w:val="16"/>
              </w:rPr>
              <w:t>File distribution procedure</w:t>
            </w:r>
          </w:p>
        </w:tc>
        <w:tc>
          <w:tcPr>
            <w:tcW w:w="0" w:type="auto"/>
            <w:tcBorders>
              <w:top w:val="single" w:sz="4" w:space="0" w:color="auto"/>
              <w:left w:val="single" w:sz="4" w:space="0" w:color="auto"/>
              <w:bottom w:val="single" w:sz="4" w:space="0" w:color="auto"/>
              <w:right w:val="single" w:sz="4" w:space="0" w:color="auto"/>
            </w:tcBorders>
            <w:hideMark/>
          </w:tcPr>
          <w:p w14:paraId="32457486"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D940AC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6F375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A9AD8F" w14:textId="77777777" w:rsidR="008A45CD" w:rsidRDefault="008A45CD">
            <w:pPr>
              <w:pStyle w:val="TAL"/>
              <w:rPr>
                <w:sz w:val="16"/>
              </w:rPr>
            </w:pPr>
            <w:r>
              <w:rPr>
                <w:sz w:val="16"/>
              </w:rPr>
              <w:t>C1-205506</w:t>
            </w:r>
          </w:p>
        </w:tc>
      </w:tr>
      <w:tr w:rsidR="008A45CD" w14:paraId="3FE3E6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144959" w14:textId="77777777" w:rsidR="008A45CD" w:rsidRDefault="008A45CD">
            <w:pPr>
              <w:pStyle w:val="TAL"/>
              <w:rPr>
                <w:sz w:val="16"/>
              </w:rPr>
            </w:pPr>
            <w:r>
              <w:rPr>
                <w:sz w:val="16"/>
              </w:rPr>
              <w:t>C1-204638</w:t>
            </w:r>
          </w:p>
        </w:tc>
        <w:tc>
          <w:tcPr>
            <w:tcW w:w="0" w:type="auto"/>
            <w:tcBorders>
              <w:top w:val="single" w:sz="4" w:space="0" w:color="auto"/>
              <w:left w:val="single" w:sz="4" w:space="0" w:color="auto"/>
              <w:bottom w:val="single" w:sz="4" w:space="0" w:color="auto"/>
              <w:right w:val="single" w:sz="4" w:space="0" w:color="auto"/>
            </w:tcBorders>
            <w:hideMark/>
          </w:tcPr>
          <w:p w14:paraId="074EBAA5" w14:textId="77777777" w:rsidR="008A45CD" w:rsidRDefault="008A45CD">
            <w:pPr>
              <w:pStyle w:val="TAL"/>
              <w:rPr>
                <w:sz w:val="16"/>
              </w:rPr>
            </w:pPr>
            <w:r>
              <w:rPr>
                <w:sz w:val="16"/>
              </w:rPr>
              <w:t>Dynamic group management procedure</w:t>
            </w:r>
          </w:p>
        </w:tc>
        <w:tc>
          <w:tcPr>
            <w:tcW w:w="0" w:type="auto"/>
            <w:tcBorders>
              <w:top w:val="single" w:sz="4" w:space="0" w:color="auto"/>
              <w:left w:val="single" w:sz="4" w:space="0" w:color="auto"/>
              <w:bottom w:val="single" w:sz="4" w:space="0" w:color="auto"/>
              <w:right w:val="single" w:sz="4" w:space="0" w:color="auto"/>
            </w:tcBorders>
            <w:hideMark/>
          </w:tcPr>
          <w:p w14:paraId="725B0136"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84A7A7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48046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DE154D" w14:textId="77777777" w:rsidR="008A45CD" w:rsidRDefault="008A45CD">
            <w:pPr>
              <w:pStyle w:val="TAL"/>
              <w:rPr>
                <w:sz w:val="16"/>
              </w:rPr>
            </w:pPr>
            <w:r>
              <w:rPr>
                <w:sz w:val="16"/>
              </w:rPr>
              <w:t>C1-205304, C1-205518</w:t>
            </w:r>
          </w:p>
        </w:tc>
      </w:tr>
      <w:tr w:rsidR="008A45CD" w14:paraId="212573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15E53A" w14:textId="77777777" w:rsidR="008A45CD" w:rsidRDefault="008A45CD">
            <w:pPr>
              <w:pStyle w:val="TAL"/>
              <w:rPr>
                <w:sz w:val="16"/>
              </w:rPr>
            </w:pPr>
            <w:r>
              <w:rPr>
                <w:sz w:val="16"/>
              </w:rPr>
              <w:t>C1-204639</w:t>
            </w:r>
          </w:p>
        </w:tc>
        <w:tc>
          <w:tcPr>
            <w:tcW w:w="0" w:type="auto"/>
            <w:tcBorders>
              <w:top w:val="single" w:sz="4" w:space="0" w:color="auto"/>
              <w:left w:val="single" w:sz="4" w:space="0" w:color="auto"/>
              <w:bottom w:val="single" w:sz="4" w:space="0" w:color="auto"/>
              <w:right w:val="single" w:sz="4" w:space="0" w:color="auto"/>
            </w:tcBorders>
            <w:hideMark/>
          </w:tcPr>
          <w:p w14:paraId="5407B324" w14:textId="77777777" w:rsidR="008A45CD" w:rsidRDefault="008A45CD">
            <w:pPr>
              <w:pStyle w:val="TAL"/>
              <w:rPr>
                <w:sz w:val="16"/>
              </w:rPr>
            </w:pPr>
            <w:r>
              <w:rPr>
                <w:sz w:val="16"/>
              </w:rPr>
              <w:t>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46705A73" w14:textId="77777777" w:rsidR="008A45CD" w:rsidRDefault="008A45CD">
            <w:pPr>
              <w:pStyle w:val="TAL"/>
              <w:rPr>
                <w:sz w:val="16"/>
              </w:rPr>
            </w:pPr>
            <w:r>
              <w:rPr>
                <w:sz w:val="16"/>
              </w:rPr>
              <w:t>Apple, Nokia, Nokia Shanghai Bell,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5F4AB69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04C476D" w14:textId="77777777" w:rsidR="008A45CD" w:rsidRDefault="008A45CD">
            <w:pPr>
              <w:pStyle w:val="TAL"/>
              <w:rPr>
                <w:sz w:val="16"/>
              </w:rPr>
            </w:pPr>
            <w:r>
              <w:rPr>
                <w:sz w:val="16"/>
              </w:rPr>
              <w:t>C1-203366</w:t>
            </w:r>
          </w:p>
        </w:tc>
        <w:tc>
          <w:tcPr>
            <w:tcW w:w="0" w:type="auto"/>
            <w:tcBorders>
              <w:top w:val="single" w:sz="4" w:space="0" w:color="auto"/>
              <w:left w:val="single" w:sz="4" w:space="0" w:color="auto"/>
              <w:bottom w:val="single" w:sz="4" w:space="0" w:color="auto"/>
              <w:right w:val="single" w:sz="4" w:space="0" w:color="auto"/>
            </w:tcBorders>
          </w:tcPr>
          <w:p w14:paraId="195D08C0" w14:textId="77777777" w:rsidR="008A45CD" w:rsidRDefault="008A45CD">
            <w:pPr>
              <w:pStyle w:val="TAL"/>
              <w:rPr>
                <w:sz w:val="16"/>
              </w:rPr>
            </w:pPr>
          </w:p>
        </w:tc>
      </w:tr>
      <w:tr w:rsidR="008A45CD" w14:paraId="231238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D2DFEE" w14:textId="77777777" w:rsidR="008A45CD" w:rsidRDefault="008A45CD">
            <w:pPr>
              <w:pStyle w:val="TAL"/>
              <w:rPr>
                <w:sz w:val="16"/>
              </w:rPr>
            </w:pPr>
            <w:r>
              <w:rPr>
                <w:sz w:val="16"/>
              </w:rPr>
              <w:t>C1-204640</w:t>
            </w:r>
          </w:p>
        </w:tc>
        <w:tc>
          <w:tcPr>
            <w:tcW w:w="0" w:type="auto"/>
            <w:tcBorders>
              <w:top w:val="single" w:sz="4" w:space="0" w:color="auto"/>
              <w:left w:val="single" w:sz="4" w:space="0" w:color="auto"/>
              <w:bottom w:val="single" w:sz="4" w:space="0" w:color="auto"/>
              <w:right w:val="single" w:sz="4" w:space="0" w:color="auto"/>
            </w:tcBorders>
            <w:hideMark/>
          </w:tcPr>
          <w:p w14:paraId="18E57685" w14:textId="77777777" w:rsidR="008A45CD" w:rsidRDefault="008A45CD">
            <w:pPr>
              <w:pStyle w:val="TAL"/>
              <w:rPr>
                <w:sz w:val="16"/>
              </w:rPr>
            </w:pPr>
            <w:r>
              <w:rPr>
                <w:sz w:val="16"/>
              </w:rPr>
              <w:t>Alternative to CR#0514: 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3600839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CC5F9D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20DDAAF" w14:textId="77777777" w:rsidR="008A45CD" w:rsidRDefault="008A45CD">
            <w:pPr>
              <w:pStyle w:val="TAL"/>
              <w:rPr>
                <w:sz w:val="16"/>
              </w:rPr>
            </w:pPr>
            <w:r>
              <w:rPr>
                <w:sz w:val="16"/>
              </w:rPr>
              <w:t>C1-203367</w:t>
            </w:r>
          </w:p>
        </w:tc>
        <w:tc>
          <w:tcPr>
            <w:tcW w:w="0" w:type="auto"/>
            <w:tcBorders>
              <w:top w:val="single" w:sz="4" w:space="0" w:color="auto"/>
              <w:left w:val="single" w:sz="4" w:space="0" w:color="auto"/>
              <w:bottom w:val="single" w:sz="4" w:space="0" w:color="auto"/>
              <w:right w:val="single" w:sz="4" w:space="0" w:color="auto"/>
            </w:tcBorders>
            <w:hideMark/>
          </w:tcPr>
          <w:p w14:paraId="488B4CE8" w14:textId="77777777" w:rsidR="008A45CD" w:rsidRDefault="008A45CD">
            <w:pPr>
              <w:pStyle w:val="TAL"/>
              <w:rPr>
                <w:sz w:val="16"/>
              </w:rPr>
            </w:pPr>
            <w:r>
              <w:rPr>
                <w:sz w:val="16"/>
              </w:rPr>
              <w:t>C1-205490</w:t>
            </w:r>
          </w:p>
        </w:tc>
      </w:tr>
      <w:tr w:rsidR="008A45CD" w14:paraId="0C569F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04AC2C" w14:textId="77777777" w:rsidR="008A45CD" w:rsidRDefault="008A45CD">
            <w:pPr>
              <w:pStyle w:val="TAL"/>
              <w:rPr>
                <w:sz w:val="16"/>
              </w:rPr>
            </w:pPr>
            <w:r>
              <w:rPr>
                <w:sz w:val="16"/>
              </w:rPr>
              <w:t>C1-204641</w:t>
            </w:r>
          </w:p>
        </w:tc>
        <w:tc>
          <w:tcPr>
            <w:tcW w:w="0" w:type="auto"/>
            <w:tcBorders>
              <w:top w:val="single" w:sz="4" w:space="0" w:color="auto"/>
              <w:left w:val="single" w:sz="4" w:space="0" w:color="auto"/>
              <w:bottom w:val="single" w:sz="4" w:space="0" w:color="auto"/>
              <w:right w:val="single" w:sz="4" w:space="0" w:color="auto"/>
            </w:tcBorders>
            <w:hideMark/>
          </w:tcPr>
          <w:p w14:paraId="074DBAF3" w14:textId="77777777" w:rsidR="008A45CD" w:rsidRDefault="008A45CD">
            <w:pPr>
              <w:pStyle w:val="TAL"/>
              <w:rPr>
                <w:sz w:val="16"/>
              </w:rPr>
            </w:pPr>
            <w:r>
              <w:rPr>
                <w:sz w:val="16"/>
              </w:rPr>
              <w:t>Corrections to the QoS parameter checks for "unstructured" data and for QoS flow deletion</w:t>
            </w:r>
          </w:p>
        </w:tc>
        <w:tc>
          <w:tcPr>
            <w:tcW w:w="0" w:type="auto"/>
            <w:tcBorders>
              <w:top w:val="single" w:sz="4" w:space="0" w:color="auto"/>
              <w:left w:val="single" w:sz="4" w:space="0" w:color="auto"/>
              <w:bottom w:val="single" w:sz="4" w:space="0" w:color="auto"/>
              <w:right w:val="single" w:sz="4" w:space="0" w:color="auto"/>
            </w:tcBorders>
            <w:hideMark/>
          </w:tcPr>
          <w:p w14:paraId="4C09C123"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D4332C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FFFF0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E82169" w14:textId="77777777" w:rsidR="008A45CD" w:rsidRDefault="008A45CD">
            <w:pPr>
              <w:pStyle w:val="TAL"/>
              <w:rPr>
                <w:sz w:val="16"/>
              </w:rPr>
            </w:pPr>
            <w:r>
              <w:rPr>
                <w:sz w:val="16"/>
              </w:rPr>
              <w:t>C1-205489</w:t>
            </w:r>
          </w:p>
        </w:tc>
      </w:tr>
      <w:tr w:rsidR="008A45CD" w14:paraId="6391E61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4008F9" w14:textId="77777777" w:rsidR="008A45CD" w:rsidRDefault="008A45CD">
            <w:pPr>
              <w:pStyle w:val="TAL"/>
              <w:rPr>
                <w:sz w:val="16"/>
              </w:rPr>
            </w:pPr>
            <w:r>
              <w:rPr>
                <w:sz w:val="16"/>
              </w:rPr>
              <w:t>C1-204642</w:t>
            </w:r>
          </w:p>
        </w:tc>
        <w:tc>
          <w:tcPr>
            <w:tcW w:w="0" w:type="auto"/>
            <w:tcBorders>
              <w:top w:val="single" w:sz="4" w:space="0" w:color="auto"/>
              <w:left w:val="single" w:sz="4" w:space="0" w:color="auto"/>
              <w:bottom w:val="single" w:sz="4" w:space="0" w:color="auto"/>
              <w:right w:val="single" w:sz="4" w:space="0" w:color="auto"/>
            </w:tcBorders>
            <w:hideMark/>
          </w:tcPr>
          <w:p w14:paraId="1DA525EE" w14:textId="77777777" w:rsidR="008A45CD" w:rsidRDefault="008A45CD">
            <w:pPr>
              <w:pStyle w:val="TAL"/>
              <w:rPr>
                <w:sz w:val="16"/>
              </w:rPr>
            </w:pPr>
            <w:r>
              <w:rPr>
                <w:sz w:val="16"/>
              </w:rPr>
              <w:t>Corrections to the QoS parameter checks for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63ACDD79"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9B945C4"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53B6761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DD8DB4" w14:textId="77777777" w:rsidR="008A45CD" w:rsidRDefault="008A45CD">
            <w:pPr>
              <w:pStyle w:val="TAL"/>
              <w:rPr>
                <w:sz w:val="16"/>
              </w:rPr>
            </w:pPr>
          </w:p>
        </w:tc>
      </w:tr>
      <w:tr w:rsidR="008A45CD" w14:paraId="6906916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34E6EE" w14:textId="77777777" w:rsidR="008A45CD" w:rsidRDefault="008A45CD">
            <w:pPr>
              <w:pStyle w:val="TAL"/>
              <w:rPr>
                <w:sz w:val="16"/>
              </w:rPr>
            </w:pPr>
            <w:r>
              <w:rPr>
                <w:sz w:val="16"/>
              </w:rPr>
              <w:t>C1-204643</w:t>
            </w:r>
          </w:p>
        </w:tc>
        <w:tc>
          <w:tcPr>
            <w:tcW w:w="0" w:type="auto"/>
            <w:tcBorders>
              <w:top w:val="single" w:sz="4" w:space="0" w:color="auto"/>
              <w:left w:val="single" w:sz="4" w:space="0" w:color="auto"/>
              <w:bottom w:val="single" w:sz="4" w:space="0" w:color="auto"/>
              <w:right w:val="single" w:sz="4" w:space="0" w:color="auto"/>
            </w:tcBorders>
            <w:hideMark/>
          </w:tcPr>
          <w:p w14:paraId="5B8C2BD9" w14:textId="77777777" w:rsidR="008A45CD" w:rsidRDefault="008A45CD">
            <w:pPr>
              <w:pStyle w:val="TAL"/>
              <w:rPr>
                <w:sz w:val="16"/>
              </w:rPr>
            </w:pPr>
            <w:r>
              <w:rPr>
                <w:sz w:val="16"/>
              </w:rPr>
              <w:t>Use existing NAS signalling connection to send mobility reg due to receipt of URC delete indication IE.</w:t>
            </w:r>
          </w:p>
        </w:tc>
        <w:tc>
          <w:tcPr>
            <w:tcW w:w="0" w:type="auto"/>
            <w:tcBorders>
              <w:top w:val="single" w:sz="4" w:space="0" w:color="auto"/>
              <w:left w:val="single" w:sz="4" w:space="0" w:color="auto"/>
              <w:bottom w:val="single" w:sz="4" w:space="0" w:color="auto"/>
              <w:right w:val="single" w:sz="4" w:space="0" w:color="auto"/>
            </w:tcBorders>
            <w:hideMark/>
          </w:tcPr>
          <w:p w14:paraId="2B7B198C" w14:textId="77777777" w:rsidR="008A45CD" w:rsidRDefault="008A45CD">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14:paraId="2C8FD10C"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453944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6B1B64" w14:textId="77777777" w:rsidR="008A45CD" w:rsidRDefault="008A45CD">
            <w:pPr>
              <w:pStyle w:val="TAL"/>
              <w:rPr>
                <w:sz w:val="16"/>
              </w:rPr>
            </w:pPr>
          </w:p>
        </w:tc>
      </w:tr>
      <w:tr w:rsidR="008A45CD" w14:paraId="14CF6B0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04566F" w14:textId="77777777" w:rsidR="008A45CD" w:rsidRDefault="008A45CD">
            <w:pPr>
              <w:pStyle w:val="TAL"/>
              <w:rPr>
                <w:sz w:val="16"/>
              </w:rPr>
            </w:pPr>
            <w:r>
              <w:rPr>
                <w:sz w:val="16"/>
              </w:rPr>
              <w:t>C1-204644</w:t>
            </w:r>
          </w:p>
        </w:tc>
        <w:tc>
          <w:tcPr>
            <w:tcW w:w="0" w:type="auto"/>
            <w:tcBorders>
              <w:top w:val="single" w:sz="4" w:space="0" w:color="auto"/>
              <w:left w:val="single" w:sz="4" w:space="0" w:color="auto"/>
              <w:bottom w:val="single" w:sz="4" w:space="0" w:color="auto"/>
              <w:right w:val="single" w:sz="4" w:space="0" w:color="auto"/>
            </w:tcBorders>
            <w:hideMark/>
          </w:tcPr>
          <w:p w14:paraId="0D74C781" w14:textId="77777777" w:rsidR="008A45CD" w:rsidRDefault="008A45CD">
            <w:pPr>
              <w:pStyle w:val="TAL"/>
              <w:rPr>
                <w:sz w:val="16"/>
              </w:rPr>
            </w:pPr>
            <w:r>
              <w:rPr>
                <w:sz w:val="16"/>
              </w:rPr>
              <w:t>Emergency Registered State</w:t>
            </w:r>
          </w:p>
        </w:tc>
        <w:tc>
          <w:tcPr>
            <w:tcW w:w="0" w:type="auto"/>
            <w:tcBorders>
              <w:top w:val="single" w:sz="4" w:space="0" w:color="auto"/>
              <w:left w:val="single" w:sz="4" w:space="0" w:color="auto"/>
              <w:bottom w:val="single" w:sz="4" w:space="0" w:color="auto"/>
              <w:right w:val="single" w:sz="4" w:space="0" w:color="auto"/>
            </w:tcBorders>
            <w:hideMark/>
          </w:tcPr>
          <w:p w14:paraId="541657E9" w14:textId="77777777" w:rsidR="008A45CD" w:rsidRDefault="008A45CD">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14:paraId="78375A63"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E93728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9CF0D1" w14:textId="77777777" w:rsidR="008A45CD" w:rsidRDefault="008A45CD">
            <w:pPr>
              <w:pStyle w:val="TAL"/>
              <w:rPr>
                <w:sz w:val="16"/>
              </w:rPr>
            </w:pPr>
          </w:p>
        </w:tc>
      </w:tr>
      <w:tr w:rsidR="008A45CD" w14:paraId="2E64BBE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4AA591" w14:textId="77777777" w:rsidR="008A45CD" w:rsidRDefault="008A45CD">
            <w:pPr>
              <w:pStyle w:val="TAL"/>
              <w:rPr>
                <w:sz w:val="16"/>
              </w:rPr>
            </w:pPr>
            <w:r>
              <w:rPr>
                <w:sz w:val="16"/>
              </w:rPr>
              <w:t>C1-204645</w:t>
            </w:r>
          </w:p>
        </w:tc>
        <w:tc>
          <w:tcPr>
            <w:tcW w:w="0" w:type="auto"/>
            <w:tcBorders>
              <w:top w:val="single" w:sz="4" w:space="0" w:color="auto"/>
              <w:left w:val="single" w:sz="4" w:space="0" w:color="auto"/>
              <w:bottom w:val="single" w:sz="4" w:space="0" w:color="auto"/>
              <w:right w:val="single" w:sz="4" w:space="0" w:color="auto"/>
            </w:tcBorders>
            <w:hideMark/>
          </w:tcPr>
          <w:p w14:paraId="6EBE8F54" w14:textId="77777777" w:rsidR="008A45CD" w:rsidRDefault="008A45CD">
            <w:pPr>
              <w:pStyle w:val="TAL"/>
              <w:rPr>
                <w:sz w:val="16"/>
              </w:rPr>
            </w:pPr>
            <w:r>
              <w:rPr>
                <w:sz w:val="16"/>
              </w:rPr>
              <w:t>Add CRS URN in Alert-Info header field</w:t>
            </w:r>
          </w:p>
        </w:tc>
        <w:tc>
          <w:tcPr>
            <w:tcW w:w="0" w:type="auto"/>
            <w:tcBorders>
              <w:top w:val="single" w:sz="4" w:space="0" w:color="auto"/>
              <w:left w:val="single" w:sz="4" w:space="0" w:color="auto"/>
              <w:bottom w:val="single" w:sz="4" w:space="0" w:color="auto"/>
              <w:right w:val="single" w:sz="4" w:space="0" w:color="auto"/>
            </w:tcBorders>
            <w:hideMark/>
          </w:tcPr>
          <w:p w14:paraId="1F8D79D6"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187C50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9DB56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44AB19" w14:textId="77777777" w:rsidR="008A45CD" w:rsidRDefault="008A45CD">
            <w:pPr>
              <w:pStyle w:val="TAL"/>
              <w:rPr>
                <w:sz w:val="16"/>
              </w:rPr>
            </w:pPr>
            <w:r>
              <w:rPr>
                <w:sz w:val="16"/>
              </w:rPr>
              <w:t>C1-205214</w:t>
            </w:r>
          </w:p>
        </w:tc>
      </w:tr>
      <w:tr w:rsidR="008A45CD" w14:paraId="0936C49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89038D" w14:textId="77777777" w:rsidR="008A45CD" w:rsidRDefault="008A45CD">
            <w:pPr>
              <w:pStyle w:val="TAL"/>
              <w:rPr>
                <w:sz w:val="16"/>
              </w:rPr>
            </w:pPr>
            <w:r>
              <w:rPr>
                <w:sz w:val="16"/>
              </w:rPr>
              <w:t>C1-204646</w:t>
            </w:r>
          </w:p>
        </w:tc>
        <w:tc>
          <w:tcPr>
            <w:tcW w:w="0" w:type="auto"/>
            <w:tcBorders>
              <w:top w:val="single" w:sz="4" w:space="0" w:color="auto"/>
              <w:left w:val="single" w:sz="4" w:space="0" w:color="auto"/>
              <w:bottom w:val="single" w:sz="4" w:space="0" w:color="auto"/>
              <w:right w:val="single" w:sz="4" w:space="0" w:color="auto"/>
            </w:tcBorders>
            <w:hideMark/>
          </w:tcPr>
          <w:p w14:paraId="485A1D60" w14:textId="77777777" w:rsidR="008A45CD" w:rsidRDefault="008A45CD">
            <w:pPr>
              <w:pStyle w:val="TAL"/>
              <w:rPr>
                <w:sz w:val="16"/>
              </w:rPr>
            </w:pPr>
            <w:r>
              <w:rPr>
                <w:sz w:val="16"/>
              </w:rPr>
              <w:t>New WID on CT aspects of Support for Minimization of service Interruption (MINT-CT)</w:t>
            </w:r>
          </w:p>
        </w:tc>
        <w:tc>
          <w:tcPr>
            <w:tcW w:w="0" w:type="auto"/>
            <w:tcBorders>
              <w:top w:val="single" w:sz="4" w:space="0" w:color="auto"/>
              <w:left w:val="single" w:sz="4" w:space="0" w:color="auto"/>
              <w:bottom w:val="single" w:sz="4" w:space="0" w:color="auto"/>
              <w:right w:val="single" w:sz="4" w:space="0" w:color="auto"/>
            </w:tcBorders>
            <w:hideMark/>
          </w:tcPr>
          <w:p w14:paraId="4425CDF5" w14:textId="77777777" w:rsidR="008A45CD" w:rsidRDefault="008A45CD">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14:paraId="795B00E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3F648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00868E" w14:textId="77777777" w:rsidR="008A45CD" w:rsidRDefault="008A45CD">
            <w:pPr>
              <w:pStyle w:val="TAL"/>
              <w:rPr>
                <w:sz w:val="16"/>
              </w:rPr>
            </w:pPr>
            <w:r>
              <w:rPr>
                <w:sz w:val="16"/>
              </w:rPr>
              <w:t>C1-205301</w:t>
            </w:r>
          </w:p>
        </w:tc>
      </w:tr>
      <w:tr w:rsidR="008A45CD" w14:paraId="305D32B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1F8D06" w14:textId="77777777" w:rsidR="008A45CD" w:rsidRDefault="008A45CD">
            <w:pPr>
              <w:pStyle w:val="TAL"/>
              <w:rPr>
                <w:sz w:val="16"/>
              </w:rPr>
            </w:pPr>
            <w:r>
              <w:rPr>
                <w:sz w:val="16"/>
              </w:rPr>
              <w:t>C1-204647</w:t>
            </w:r>
          </w:p>
        </w:tc>
        <w:tc>
          <w:tcPr>
            <w:tcW w:w="0" w:type="auto"/>
            <w:tcBorders>
              <w:top w:val="single" w:sz="4" w:space="0" w:color="auto"/>
              <w:left w:val="single" w:sz="4" w:space="0" w:color="auto"/>
              <w:bottom w:val="single" w:sz="4" w:space="0" w:color="auto"/>
              <w:right w:val="single" w:sz="4" w:space="0" w:color="auto"/>
            </w:tcBorders>
            <w:hideMark/>
          </w:tcPr>
          <w:p w14:paraId="7671E84F" w14:textId="77777777" w:rsidR="008A45CD" w:rsidRDefault="008A45CD">
            <w:pPr>
              <w:pStyle w:val="TAL"/>
              <w:rPr>
                <w:sz w:val="16"/>
              </w:rPr>
            </w:pPr>
            <w:r>
              <w:rPr>
                <w:sz w:val="16"/>
              </w:rPr>
              <w:t>Reply PAP/CHAP and other point-to-point protocols usage in 5GS (S2-2004481)</w:t>
            </w:r>
          </w:p>
        </w:tc>
        <w:tc>
          <w:tcPr>
            <w:tcW w:w="0" w:type="auto"/>
            <w:tcBorders>
              <w:top w:val="single" w:sz="4" w:space="0" w:color="auto"/>
              <w:left w:val="single" w:sz="4" w:space="0" w:color="auto"/>
              <w:bottom w:val="single" w:sz="4" w:space="0" w:color="auto"/>
              <w:right w:val="single" w:sz="4" w:space="0" w:color="auto"/>
            </w:tcBorders>
            <w:hideMark/>
          </w:tcPr>
          <w:p w14:paraId="0AEA0355"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4E8E8542"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9B035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DC6D62" w14:textId="77777777" w:rsidR="008A45CD" w:rsidRDefault="008A45CD">
            <w:pPr>
              <w:pStyle w:val="TAL"/>
              <w:rPr>
                <w:sz w:val="16"/>
              </w:rPr>
            </w:pPr>
          </w:p>
        </w:tc>
      </w:tr>
      <w:tr w:rsidR="008A45CD" w14:paraId="7582A23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6EDEAA" w14:textId="77777777" w:rsidR="008A45CD" w:rsidRDefault="008A45CD">
            <w:pPr>
              <w:pStyle w:val="TAL"/>
              <w:rPr>
                <w:sz w:val="16"/>
              </w:rPr>
            </w:pPr>
            <w:r>
              <w:rPr>
                <w:sz w:val="16"/>
              </w:rPr>
              <w:t>C1-204648</w:t>
            </w:r>
          </w:p>
        </w:tc>
        <w:tc>
          <w:tcPr>
            <w:tcW w:w="0" w:type="auto"/>
            <w:tcBorders>
              <w:top w:val="single" w:sz="4" w:space="0" w:color="auto"/>
              <w:left w:val="single" w:sz="4" w:space="0" w:color="auto"/>
              <w:bottom w:val="single" w:sz="4" w:space="0" w:color="auto"/>
              <w:right w:val="single" w:sz="4" w:space="0" w:color="auto"/>
            </w:tcBorders>
            <w:hideMark/>
          </w:tcPr>
          <w:p w14:paraId="7260C6DE" w14:textId="77777777" w:rsidR="008A45CD" w:rsidRDefault="008A45CD">
            <w:pPr>
              <w:pStyle w:val="TAL"/>
              <w:rPr>
                <w:sz w:val="16"/>
              </w:rPr>
            </w:pPr>
            <w:r>
              <w:rPr>
                <w:sz w:val="16"/>
              </w:rPr>
              <w:t>LS on SA WG2 assumptions from conclusion of study on architecture aspects for using satellite access in 5G (S2-2004688)</w:t>
            </w:r>
          </w:p>
        </w:tc>
        <w:tc>
          <w:tcPr>
            <w:tcW w:w="0" w:type="auto"/>
            <w:tcBorders>
              <w:top w:val="single" w:sz="4" w:space="0" w:color="auto"/>
              <w:left w:val="single" w:sz="4" w:space="0" w:color="auto"/>
              <w:bottom w:val="single" w:sz="4" w:space="0" w:color="auto"/>
              <w:right w:val="single" w:sz="4" w:space="0" w:color="auto"/>
            </w:tcBorders>
            <w:hideMark/>
          </w:tcPr>
          <w:p w14:paraId="05BA2BD0" w14:textId="77777777" w:rsidR="008A45CD" w:rsidRDefault="008A45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522F8A07"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4CF029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A4133C" w14:textId="77777777" w:rsidR="008A45CD" w:rsidRDefault="008A45CD">
            <w:pPr>
              <w:pStyle w:val="TAL"/>
              <w:rPr>
                <w:sz w:val="16"/>
              </w:rPr>
            </w:pPr>
          </w:p>
        </w:tc>
      </w:tr>
      <w:tr w:rsidR="008A45CD" w14:paraId="6B2F5E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96D5E7" w14:textId="77777777" w:rsidR="008A45CD" w:rsidRDefault="008A45CD">
            <w:pPr>
              <w:pStyle w:val="TAL"/>
              <w:rPr>
                <w:sz w:val="16"/>
              </w:rPr>
            </w:pPr>
            <w:r>
              <w:rPr>
                <w:sz w:val="16"/>
              </w:rPr>
              <w:t>C1-204649</w:t>
            </w:r>
          </w:p>
        </w:tc>
        <w:tc>
          <w:tcPr>
            <w:tcW w:w="0" w:type="auto"/>
            <w:tcBorders>
              <w:top w:val="single" w:sz="4" w:space="0" w:color="auto"/>
              <w:left w:val="single" w:sz="4" w:space="0" w:color="auto"/>
              <w:bottom w:val="single" w:sz="4" w:space="0" w:color="auto"/>
              <w:right w:val="single" w:sz="4" w:space="0" w:color="auto"/>
            </w:tcBorders>
            <w:hideMark/>
          </w:tcPr>
          <w:p w14:paraId="4898CD5E" w14:textId="77777777" w:rsidR="008A45CD" w:rsidRDefault="008A45CD">
            <w:pPr>
              <w:pStyle w:val="TAL"/>
              <w:rPr>
                <w:sz w:val="16"/>
              </w:rPr>
            </w:pPr>
            <w:r>
              <w:rPr>
                <w:sz w:val="16"/>
              </w:rPr>
              <w:t>LS on AT Commands for Bit Rate Recommendation (S4-200880)</w:t>
            </w:r>
          </w:p>
        </w:tc>
        <w:tc>
          <w:tcPr>
            <w:tcW w:w="0" w:type="auto"/>
            <w:tcBorders>
              <w:top w:val="single" w:sz="4" w:space="0" w:color="auto"/>
              <w:left w:val="single" w:sz="4" w:space="0" w:color="auto"/>
              <w:bottom w:val="single" w:sz="4" w:space="0" w:color="auto"/>
              <w:right w:val="single" w:sz="4" w:space="0" w:color="auto"/>
            </w:tcBorders>
            <w:hideMark/>
          </w:tcPr>
          <w:p w14:paraId="290B6FCF" w14:textId="77777777" w:rsidR="008A45CD" w:rsidRDefault="008A45CD">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hideMark/>
          </w:tcPr>
          <w:p w14:paraId="36CD17D0"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517689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1372FF" w14:textId="77777777" w:rsidR="008A45CD" w:rsidRDefault="008A45CD">
            <w:pPr>
              <w:pStyle w:val="TAL"/>
              <w:rPr>
                <w:sz w:val="16"/>
              </w:rPr>
            </w:pPr>
          </w:p>
        </w:tc>
      </w:tr>
      <w:tr w:rsidR="008A45CD" w14:paraId="2B2B3B6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589B96" w14:textId="77777777" w:rsidR="008A45CD" w:rsidRDefault="008A45CD">
            <w:pPr>
              <w:pStyle w:val="TAL"/>
              <w:rPr>
                <w:sz w:val="16"/>
              </w:rPr>
            </w:pPr>
            <w:r>
              <w:rPr>
                <w:sz w:val="16"/>
              </w:rPr>
              <w:t>C1-204650</w:t>
            </w:r>
          </w:p>
        </w:tc>
        <w:tc>
          <w:tcPr>
            <w:tcW w:w="0" w:type="auto"/>
            <w:tcBorders>
              <w:top w:val="single" w:sz="4" w:space="0" w:color="auto"/>
              <w:left w:val="single" w:sz="4" w:space="0" w:color="auto"/>
              <w:bottom w:val="single" w:sz="4" w:space="0" w:color="auto"/>
              <w:right w:val="single" w:sz="4" w:space="0" w:color="auto"/>
            </w:tcBorders>
            <w:hideMark/>
          </w:tcPr>
          <w:p w14:paraId="4955910C" w14:textId="77777777" w:rsidR="008A45CD" w:rsidRDefault="008A45CD">
            <w:pPr>
              <w:pStyle w:val="TAL"/>
              <w:rPr>
                <w:sz w:val="16"/>
              </w:rPr>
            </w:pPr>
            <w:r>
              <w:rPr>
                <w:sz w:val="16"/>
              </w:rPr>
              <w:t>LS on Media Feature Tag for IMS Data Channel (S4-200908)</w:t>
            </w:r>
          </w:p>
        </w:tc>
        <w:tc>
          <w:tcPr>
            <w:tcW w:w="0" w:type="auto"/>
            <w:tcBorders>
              <w:top w:val="single" w:sz="4" w:space="0" w:color="auto"/>
              <w:left w:val="single" w:sz="4" w:space="0" w:color="auto"/>
              <w:bottom w:val="single" w:sz="4" w:space="0" w:color="auto"/>
              <w:right w:val="single" w:sz="4" w:space="0" w:color="auto"/>
            </w:tcBorders>
            <w:hideMark/>
          </w:tcPr>
          <w:p w14:paraId="72AA651A" w14:textId="77777777" w:rsidR="008A45CD" w:rsidRDefault="008A45CD">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hideMark/>
          </w:tcPr>
          <w:p w14:paraId="0DF59E4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2C662D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CB73EE" w14:textId="77777777" w:rsidR="008A45CD" w:rsidRDefault="008A45CD">
            <w:pPr>
              <w:pStyle w:val="TAL"/>
              <w:rPr>
                <w:sz w:val="16"/>
              </w:rPr>
            </w:pPr>
          </w:p>
        </w:tc>
      </w:tr>
      <w:tr w:rsidR="008A45CD" w14:paraId="018553E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933610" w14:textId="77777777" w:rsidR="008A45CD" w:rsidRDefault="008A45CD">
            <w:pPr>
              <w:pStyle w:val="TAL"/>
              <w:rPr>
                <w:sz w:val="16"/>
              </w:rPr>
            </w:pPr>
            <w:r>
              <w:rPr>
                <w:sz w:val="16"/>
              </w:rPr>
              <w:t>C1-204651</w:t>
            </w:r>
          </w:p>
        </w:tc>
        <w:tc>
          <w:tcPr>
            <w:tcW w:w="0" w:type="auto"/>
            <w:tcBorders>
              <w:top w:val="single" w:sz="4" w:space="0" w:color="auto"/>
              <w:left w:val="single" w:sz="4" w:space="0" w:color="auto"/>
              <w:bottom w:val="single" w:sz="4" w:space="0" w:color="auto"/>
              <w:right w:val="single" w:sz="4" w:space="0" w:color="auto"/>
            </w:tcBorders>
            <w:hideMark/>
          </w:tcPr>
          <w:p w14:paraId="0E8DD483" w14:textId="77777777" w:rsidR="008A45CD" w:rsidRDefault="008A45CD">
            <w:pPr>
              <w:pStyle w:val="TAL"/>
              <w:rPr>
                <w:sz w:val="16"/>
              </w:rPr>
            </w:pPr>
            <w:r>
              <w:rPr>
                <w:sz w:val="16"/>
              </w:rPr>
              <w:t>LS Reply on QoE Measurement Collection (S4-200962)</w:t>
            </w:r>
          </w:p>
        </w:tc>
        <w:tc>
          <w:tcPr>
            <w:tcW w:w="0" w:type="auto"/>
            <w:tcBorders>
              <w:top w:val="single" w:sz="4" w:space="0" w:color="auto"/>
              <w:left w:val="single" w:sz="4" w:space="0" w:color="auto"/>
              <w:bottom w:val="single" w:sz="4" w:space="0" w:color="auto"/>
              <w:right w:val="single" w:sz="4" w:space="0" w:color="auto"/>
            </w:tcBorders>
            <w:hideMark/>
          </w:tcPr>
          <w:p w14:paraId="721E711D" w14:textId="77777777" w:rsidR="008A45CD" w:rsidRDefault="008A45CD">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hideMark/>
          </w:tcPr>
          <w:p w14:paraId="14E66956"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663CF3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10B1E5" w14:textId="77777777" w:rsidR="008A45CD" w:rsidRDefault="008A45CD">
            <w:pPr>
              <w:pStyle w:val="TAL"/>
              <w:rPr>
                <w:sz w:val="16"/>
              </w:rPr>
            </w:pPr>
          </w:p>
        </w:tc>
      </w:tr>
      <w:tr w:rsidR="008A45CD" w14:paraId="25CC4F5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F11AE9" w14:textId="77777777" w:rsidR="008A45CD" w:rsidRDefault="008A45CD">
            <w:pPr>
              <w:pStyle w:val="TAL"/>
              <w:rPr>
                <w:sz w:val="16"/>
              </w:rPr>
            </w:pPr>
            <w:r>
              <w:rPr>
                <w:sz w:val="16"/>
              </w:rPr>
              <w:t>C1-204652</w:t>
            </w:r>
          </w:p>
        </w:tc>
        <w:tc>
          <w:tcPr>
            <w:tcW w:w="0" w:type="auto"/>
            <w:tcBorders>
              <w:top w:val="single" w:sz="4" w:space="0" w:color="auto"/>
              <w:left w:val="single" w:sz="4" w:space="0" w:color="auto"/>
              <w:bottom w:val="single" w:sz="4" w:space="0" w:color="auto"/>
              <w:right w:val="single" w:sz="4" w:space="0" w:color="auto"/>
            </w:tcBorders>
            <w:hideMark/>
          </w:tcPr>
          <w:p w14:paraId="26A253DC" w14:textId="77777777" w:rsidR="008A45CD" w:rsidRDefault="008A45CD">
            <w:pPr>
              <w:pStyle w:val="TAL"/>
              <w:rPr>
                <w:sz w:val="16"/>
              </w:rPr>
            </w:pPr>
            <w:r>
              <w:rPr>
                <w:sz w:val="16"/>
              </w:rPr>
              <w:t>Reply LS to Reply LS on support for eCall over NR (S5-203369)</w:t>
            </w:r>
          </w:p>
        </w:tc>
        <w:tc>
          <w:tcPr>
            <w:tcW w:w="0" w:type="auto"/>
            <w:tcBorders>
              <w:top w:val="single" w:sz="4" w:space="0" w:color="auto"/>
              <w:left w:val="single" w:sz="4" w:space="0" w:color="auto"/>
              <w:bottom w:val="single" w:sz="4" w:space="0" w:color="auto"/>
              <w:right w:val="single" w:sz="4" w:space="0" w:color="auto"/>
            </w:tcBorders>
            <w:hideMark/>
          </w:tcPr>
          <w:p w14:paraId="3C77DDA3" w14:textId="77777777" w:rsidR="008A45CD" w:rsidRDefault="008A45CD">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hideMark/>
          </w:tcPr>
          <w:p w14:paraId="5D7E9154"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B9A188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AD0602" w14:textId="77777777" w:rsidR="008A45CD" w:rsidRDefault="008A45CD">
            <w:pPr>
              <w:pStyle w:val="TAL"/>
              <w:rPr>
                <w:sz w:val="16"/>
              </w:rPr>
            </w:pPr>
          </w:p>
        </w:tc>
      </w:tr>
      <w:tr w:rsidR="008A45CD" w14:paraId="7D0293A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0BD967" w14:textId="77777777" w:rsidR="008A45CD" w:rsidRDefault="008A45CD">
            <w:pPr>
              <w:pStyle w:val="TAL"/>
              <w:rPr>
                <w:sz w:val="16"/>
              </w:rPr>
            </w:pPr>
            <w:r>
              <w:rPr>
                <w:sz w:val="16"/>
              </w:rPr>
              <w:t>C1-204653</w:t>
            </w:r>
          </w:p>
        </w:tc>
        <w:tc>
          <w:tcPr>
            <w:tcW w:w="0" w:type="auto"/>
            <w:tcBorders>
              <w:top w:val="single" w:sz="4" w:space="0" w:color="auto"/>
              <w:left w:val="single" w:sz="4" w:space="0" w:color="auto"/>
              <w:bottom w:val="single" w:sz="4" w:space="0" w:color="auto"/>
              <w:right w:val="single" w:sz="4" w:space="0" w:color="auto"/>
            </w:tcBorders>
            <w:hideMark/>
          </w:tcPr>
          <w:p w14:paraId="23A00B61" w14:textId="77777777" w:rsidR="008A45CD" w:rsidRDefault="008A45CD">
            <w:pPr>
              <w:pStyle w:val="TAL"/>
              <w:rPr>
                <w:sz w:val="16"/>
              </w:rPr>
            </w:pPr>
            <w:r>
              <w:rPr>
                <w:sz w:val="16"/>
              </w:rPr>
              <w:t>Reply LS on location reporting triggers (S6-201259)</w:t>
            </w:r>
          </w:p>
        </w:tc>
        <w:tc>
          <w:tcPr>
            <w:tcW w:w="0" w:type="auto"/>
            <w:tcBorders>
              <w:top w:val="single" w:sz="4" w:space="0" w:color="auto"/>
              <w:left w:val="single" w:sz="4" w:space="0" w:color="auto"/>
              <w:bottom w:val="single" w:sz="4" w:space="0" w:color="auto"/>
              <w:right w:val="single" w:sz="4" w:space="0" w:color="auto"/>
            </w:tcBorders>
            <w:hideMark/>
          </w:tcPr>
          <w:p w14:paraId="4DE13C3D" w14:textId="77777777" w:rsidR="008A45CD" w:rsidRDefault="008A45CD">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hideMark/>
          </w:tcPr>
          <w:p w14:paraId="54D0CC3F"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9386FC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258F98" w14:textId="77777777" w:rsidR="008A45CD" w:rsidRDefault="008A45CD">
            <w:pPr>
              <w:pStyle w:val="TAL"/>
              <w:rPr>
                <w:sz w:val="16"/>
              </w:rPr>
            </w:pPr>
          </w:p>
        </w:tc>
      </w:tr>
      <w:tr w:rsidR="008A45CD" w14:paraId="14B81F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E875C4" w14:textId="77777777" w:rsidR="008A45CD" w:rsidRDefault="008A45CD">
            <w:pPr>
              <w:pStyle w:val="TAL"/>
              <w:rPr>
                <w:sz w:val="16"/>
              </w:rPr>
            </w:pPr>
            <w:r>
              <w:rPr>
                <w:sz w:val="16"/>
              </w:rPr>
              <w:t>C1-204654</w:t>
            </w:r>
          </w:p>
        </w:tc>
        <w:tc>
          <w:tcPr>
            <w:tcW w:w="0" w:type="auto"/>
            <w:tcBorders>
              <w:top w:val="single" w:sz="4" w:space="0" w:color="auto"/>
              <w:left w:val="single" w:sz="4" w:space="0" w:color="auto"/>
              <w:bottom w:val="single" w:sz="4" w:space="0" w:color="auto"/>
              <w:right w:val="single" w:sz="4" w:space="0" w:color="auto"/>
            </w:tcBorders>
            <w:hideMark/>
          </w:tcPr>
          <w:p w14:paraId="7EFACE45" w14:textId="77777777" w:rsidR="008A45CD" w:rsidRDefault="008A45CD">
            <w:pPr>
              <w:pStyle w:val="TAL"/>
              <w:rPr>
                <w:sz w:val="16"/>
              </w:rPr>
            </w:pPr>
            <w:r>
              <w:rPr>
                <w:sz w:val="16"/>
              </w:rPr>
              <w:t>LS on mandatory support of full rate user plane integrity protection for 5G (SP-200617)</w:t>
            </w:r>
          </w:p>
        </w:tc>
        <w:tc>
          <w:tcPr>
            <w:tcW w:w="0" w:type="auto"/>
            <w:tcBorders>
              <w:top w:val="single" w:sz="4" w:space="0" w:color="auto"/>
              <w:left w:val="single" w:sz="4" w:space="0" w:color="auto"/>
              <w:bottom w:val="single" w:sz="4" w:space="0" w:color="auto"/>
              <w:right w:val="single" w:sz="4" w:space="0" w:color="auto"/>
            </w:tcBorders>
            <w:hideMark/>
          </w:tcPr>
          <w:p w14:paraId="76C826BF" w14:textId="77777777" w:rsidR="008A45CD" w:rsidRDefault="008A45CD">
            <w:pPr>
              <w:pStyle w:val="TAL"/>
              <w:rPr>
                <w:sz w:val="16"/>
              </w:rPr>
            </w:pPr>
            <w:r>
              <w:rPr>
                <w:sz w:val="16"/>
              </w:rPr>
              <w:t>TSG SA</w:t>
            </w:r>
          </w:p>
        </w:tc>
        <w:tc>
          <w:tcPr>
            <w:tcW w:w="0" w:type="auto"/>
            <w:tcBorders>
              <w:top w:val="single" w:sz="4" w:space="0" w:color="auto"/>
              <w:left w:val="single" w:sz="4" w:space="0" w:color="auto"/>
              <w:bottom w:val="single" w:sz="4" w:space="0" w:color="auto"/>
              <w:right w:val="single" w:sz="4" w:space="0" w:color="auto"/>
            </w:tcBorders>
            <w:hideMark/>
          </w:tcPr>
          <w:p w14:paraId="77836CFD"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F90CA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66A440" w14:textId="77777777" w:rsidR="008A45CD" w:rsidRDefault="008A45CD">
            <w:pPr>
              <w:pStyle w:val="TAL"/>
              <w:rPr>
                <w:sz w:val="16"/>
              </w:rPr>
            </w:pPr>
          </w:p>
        </w:tc>
      </w:tr>
      <w:tr w:rsidR="008A45CD" w14:paraId="2B42AC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A48743" w14:textId="77777777" w:rsidR="008A45CD" w:rsidRDefault="008A45CD">
            <w:pPr>
              <w:pStyle w:val="TAL"/>
              <w:rPr>
                <w:sz w:val="16"/>
              </w:rPr>
            </w:pPr>
            <w:r>
              <w:rPr>
                <w:sz w:val="16"/>
              </w:rPr>
              <w:t>C1-204655</w:t>
            </w:r>
          </w:p>
        </w:tc>
        <w:tc>
          <w:tcPr>
            <w:tcW w:w="0" w:type="auto"/>
            <w:tcBorders>
              <w:top w:val="single" w:sz="4" w:space="0" w:color="auto"/>
              <w:left w:val="single" w:sz="4" w:space="0" w:color="auto"/>
              <w:bottom w:val="single" w:sz="4" w:space="0" w:color="auto"/>
              <w:right w:val="single" w:sz="4" w:space="0" w:color="auto"/>
            </w:tcBorders>
            <w:hideMark/>
          </w:tcPr>
          <w:p w14:paraId="20E61DDD" w14:textId="77777777" w:rsidR="008A45CD" w:rsidRDefault="008A45CD">
            <w:pPr>
              <w:pStyle w:val="TAL"/>
              <w:rPr>
                <w:sz w:val="16"/>
              </w:rPr>
            </w:pPr>
            <w:r>
              <w:rPr>
                <w:sz w:val="16"/>
              </w:rPr>
              <w:t>Completion of WT-456 and WT-470 (LIAISE-411)</w:t>
            </w:r>
          </w:p>
        </w:tc>
        <w:tc>
          <w:tcPr>
            <w:tcW w:w="0" w:type="auto"/>
            <w:tcBorders>
              <w:top w:val="single" w:sz="4" w:space="0" w:color="auto"/>
              <w:left w:val="single" w:sz="4" w:space="0" w:color="auto"/>
              <w:bottom w:val="single" w:sz="4" w:space="0" w:color="auto"/>
              <w:right w:val="single" w:sz="4" w:space="0" w:color="auto"/>
            </w:tcBorders>
            <w:hideMark/>
          </w:tcPr>
          <w:p w14:paraId="371458F7" w14:textId="77777777" w:rsidR="008A45CD" w:rsidRDefault="008A45CD">
            <w:pPr>
              <w:pStyle w:val="TAL"/>
              <w:rPr>
                <w:sz w:val="16"/>
              </w:rPr>
            </w:pPr>
            <w:r>
              <w:rPr>
                <w:sz w:val="16"/>
              </w:rPr>
              <w:t>Broadband Forum</w:t>
            </w:r>
          </w:p>
        </w:tc>
        <w:tc>
          <w:tcPr>
            <w:tcW w:w="0" w:type="auto"/>
            <w:tcBorders>
              <w:top w:val="single" w:sz="4" w:space="0" w:color="auto"/>
              <w:left w:val="single" w:sz="4" w:space="0" w:color="auto"/>
              <w:bottom w:val="single" w:sz="4" w:space="0" w:color="auto"/>
              <w:right w:val="single" w:sz="4" w:space="0" w:color="auto"/>
            </w:tcBorders>
            <w:hideMark/>
          </w:tcPr>
          <w:p w14:paraId="22A5BF9E"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BB4D99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0CD48A" w14:textId="77777777" w:rsidR="008A45CD" w:rsidRDefault="008A45CD">
            <w:pPr>
              <w:pStyle w:val="TAL"/>
              <w:rPr>
                <w:sz w:val="16"/>
              </w:rPr>
            </w:pPr>
          </w:p>
        </w:tc>
      </w:tr>
      <w:tr w:rsidR="008A45CD" w14:paraId="46615B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CEE9DA" w14:textId="77777777" w:rsidR="008A45CD" w:rsidRDefault="008A45CD">
            <w:pPr>
              <w:pStyle w:val="TAL"/>
              <w:rPr>
                <w:sz w:val="16"/>
              </w:rPr>
            </w:pPr>
            <w:r>
              <w:rPr>
                <w:sz w:val="16"/>
              </w:rPr>
              <w:t>C1-204656</w:t>
            </w:r>
          </w:p>
        </w:tc>
        <w:tc>
          <w:tcPr>
            <w:tcW w:w="0" w:type="auto"/>
            <w:tcBorders>
              <w:top w:val="single" w:sz="4" w:space="0" w:color="auto"/>
              <w:left w:val="single" w:sz="4" w:space="0" w:color="auto"/>
              <w:bottom w:val="single" w:sz="4" w:space="0" w:color="auto"/>
              <w:right w:val="single" w:sz="4" w:space="0" w:color="auto"/>
            </w:tcBorders>
            <w:hideMark/>
          </w:tcPr>
          <w:p w14:paraId="17EE3174" w14:textId="77777777" w:rsidR="008A45CD" w:rsidRDefault="008A45CD">
            <w:pPr>
              <w:pStyle w:val="TAL"/>
              <w:rPr>
                <w:sz w:val="16"/>
              </w:rPr>
            </w:pPr>
            <w:r>
              <w:rPr>
                <w:sz w:val="16"/>
              </w:rPr>
              <w:t>23700-10 initial version</w:t>
            </w:r>
          </w:p>
        </w:tc>
        <w:tc>
          <w:tcPr>
            <w:tcW w:w="0" w:type="auto"/>
            <w:tcBorders>
              <w:top w:val="single" w:sz="4" w:space="0" w:color="auto"/>
              <w:left w:val="single" w:sz="4" w:space="0" w:color="auto"/>
              <w:bottom w:val="single" w:sz="4" w:space="0" w:color="auto"/>
              <w:right w:val="single" w:sz="4" w:space="0" w:color="auto"/>
            </w:tcBorders>
            <w:hideMark/>
          </w:tcPr>
          <w:p w14:paraId="27EC0024" w14:textId="77777777" w:rsidR="008A45CD" w:rsidRDefault="008A45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23CE261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69919D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818894" w14:textId="77777777" w:rsidR="008A45CD" w:rsidRDefault="008A45CD">
            <w:pPr>
              <w:pStyle w:val="TAL"/>
              <w:rPr>
                <w:sz w:val="16"/>
              </w:rPr>
            </w:pPr>
            <w:r>
              <w:rPr>
                <w:sz w:val="16"/>
              </w:rPr>
              <w:t>C1-205277</w:t>
            </w:r>
          </w:p>
        </w:tc>
      </w:tr>
      <w:tr w:rsidR="008A45CD" w14:paraId="7B18153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EFC26B" w14:textId="77777777" w:rsidR="008A45CD" w:rsidRDefault="008A45CD">
            <w:pPr>
              <w:pStyle w:val="TAL"/>
              <w:rPr>
                <w:sz w:val="16"/>
              </w:rPr>
            </w:pPr>
            <w:r>
              <w:rPr>
                <w:sz w:val="16"/>
              </w:rPr>
              <w:t>C1-204657</w:t>
            </w:r>
          </w:p>
        </w:tc>
        <w:tc>
          <w:tcPr>
            <w:tcW w:w="0" w:type="auto"/>
            <w:tcBorders>
              <w:top w:val="single" w:sz="4" w:space="0" w:color="auto"/>
              <w:left w:val="single" w:sz="4" w:space="0" w:color="auto"/>
              <w:bottom w:val="single" w:sz="4" w:space="0" w:color="auto"/>
              <w:right w:val="single" w:sz="4" w:space="0" w:color="auto"/>
            </w:tcBorders>
            <w:hideMark/>
          </w:tcPr>
          <w:p w14:paraId="4C024688" w14:textId="77777777" w:rsidR="008A45CD" w:rsidRDefault="008A45CD">
            <w:pPr>
              <w:pStyle w:val="TAL"/>
              <w:rPr>
                <w:sz w:val="16"/>
              </w:rPr>
            </w:pPr>
            <w:r>
              <w:rPr>
                <w:sz w:val="16"/>
              </w:rPr>
              <w:t>LS Reply on QoS mapping procedure (C3-203662)</w:t>
            </w:r>
          </w:p>
        </w:tc>
        <w:tc>
          <w:tcPr>
            <w:tcW w:w="0" w:type="auto"/>
            <w:tcBorders>
              <w:top w:val="single" w:sz="4" w:space="0" w:color="auto"/>
              <w:left w:val="single" w:sz="4" w:space="0" w:color="auto"/>
              <w:bottom w:val="single" w:sz="4" w:space="0" w:color="auto"/>
              <w:right w:val="single" w:sz="4" w:space="0" w:color="auto"/>
            </w:tcBorders>
            <w:hideMark/>
          </w:tcPr>
          <w:p w14:paraId="0E58AA13" w14:textId="77777777" w:rsidR="008A45CD" w:rsidRDefault="008A45CD">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14:paraId="7A814622"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6C7F2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56340F" w14:textId="77777777" w:rsidR="008A45CD" w:rsidRDefault="008A45CD">
            <w:pPr>
              <w:pStyle w:val="TAL"/>
              <w:rPr>
                <w:sz w:val="16"/>
              </w:rPr>
            </w:pPr>
          </w:p>
        </w:tc>
      </w:tr>
      <w:tr w:rsidR="008A45CD" w14:paraId="202A082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F1C873" w14:textId="77777777" w:rsidR="008A45CD" w:rsidRDefault="008A45CD">
            <w:pPr>
              <w:pStyle w:val="TAL"/>
              <w:rPr>
                <w:sz w:val="16"/>
              </w:rPr>
            </w:pPr>
            <w:r>
              <w:rPr>
                <w:sz w:val="16"/>
              </w:rPr>
              <w:t>C1-204658</w:t>
            </w:r>
          </w:p>
        </w:tc>
        <w:tc>
          <w:tcPr>
            <w:tcW w:w="0" w:type="auto"/>
            <w:tcBorders>
              <w:top w:val="single" w:sz="4" w:space="0" w:color="auto"/>
              <w:left w:val="single" w:sz="4" w:space="0" w:color="auto"/>
              <w:bottom w:val="single" w:sz="4" w:space="0" w:color="auto"/>
              <w:right w:val="single" w:sz="4" w:space="0" w:color="auto"/>
            </w:tcBorders>
            <w:hideMark/>
          </w:tcPr>
          <w:p w14:paraId="07A3C0EB" w14:textId="77777777" w:rsidR="008A45CD" w:rsidRDefault="008A45CD">
            <w:pPr>
              <w:pStyle w:val="TAL"/>
              <w:rPr>
                <w:sz w:val="16"/>
              </w:rPr>
            </w:pPr>
            <w:r>
              <w:rPr>
                <w:sz w:val="16"/>
              </w:rPr>
              <w:t>Addition of AT commands for exchange of bit rate recommendation and bit rate recommendation queries</w:t>
            </w:r>
          </w:p>
        </w:tc>
        <w:tc>
          <w:tcPr>
            <w:tcW w:w="0" w:type="auto"/>
            <w:tcBorders>
              <w:top w:val="single" w:sz="4" w:space="0" w:color="auto"/>
              <w:left w:val="single" w:sz="4" w:space="0" w:color="auto"/>
              <w:bottom w:val="single" w:sz="4" w:space="0" w:color="auto"/>
              <w:right w:val="single" w:sz="4" w:space="0" w:color="auto"/>
            </w:tcBorders>
            <w:hideMark/>
          </w:tcPr>
          <w:p w14:paraId="302CA262"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3B5E471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DB289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B1B2ED" w14:textId="77777777" w:rsidR="008A45CD" w:rsidRDefault="008A45CD">
            <w:pPr>
              <w:pStyle w:val="TAL"/>
              <w:rPr>
                <w:sz w:val="16"/>
              </w:rPr>
            </w:pPr>
            <w:r>
              <w:rPr>
                <w:sz w:val="16"/>
              </w:rPr>
              <w:t>C1-205391</w:t>
            </w:r>
          </w:p>
        </w:tc>
      </w:tr>
      <w:tr w:rsidR="008A45CD" w14:paraId="3F04EA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87F37A" w14:textId="77777777" w:rsidR="008A45CD" w:rsidRDefault="008A45CD">
            <w:pPr>
              <w:pStyle w:val="TAL"/>
              <w:rPr>
                <w:sz w:val="16"/>
              </w:rPr>
            </w:pPr>
            <w:r>
              <w:rPr>
                <w:sz w:val="16"/>
              </w:rPr>
              <w:t>C1-204659</w:t>
            </w:r>
          </w:p>
        </w:tc>
        <w:tc>
          <w:tcPr>
            <w:tcW w:w="0" w:type="auto"/>
            <w:tcBorders>
              <w:top w:val="single" w:sz="4" w:space="0" w:color="auto"/>
              <w:left w:val="single" w:sz="4" w:space="0" w:color="auto"/>
              <w:bottom w:val="single" w:sz="4" w:space="0" w:color="auto"/>
              <w:right w:val="single" w:sz="4" w:space="0" w:color="auto"/>
            </w:tcBorders>
            <w:hideMark/>
          </w:tcPr>
          <w:p w14:paraId="059435FD" w14:textId="77777777" w:rsidR="008A45CD" w:rsidRDefault="008A45CD">
            <w:pPr>
              <w:pStyle w:val="TAL"/>
              <w:rPr>
                <w:sz w:val="16"/>
              </w:rPr>
            </w:pPr>
            <w:r>
              <w:rPr>
                <w:sz w:val="16"/>
              </w:rPr>
              <w:t>LS on mandatory support of full rate user plane integrity protection for 5G</w:t>
            </w:r>
          </w:p>
        </w:tc>
        <w:tc>
          <w:tcPr>
            <w:tcW w:w="0" w:type="auto"/>
            <w:tcBorders>
              <w:top w:val="single" w:sz="4" w:space="0" w:color="auto"/>
              <w:left w:val="single" w:sz="4" w:space="0" w:color="auto"/>
              <w:bottom w:val="single" w:sz="4" w:space="0" w:color="auto"/>
              <w:right w:val="single" w:sz="4" w:space="0" w:color="auto"/>
            </w:tcBorders>
            <w:hideMark/>
          </w:tcPr>
          <w:p w14:paraId="21E7D3E6"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55B8DFB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6C56E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4F0F25" w14:textId="77777777" w:rsidR="008A45CD" w:rsidRDefault="008A45CD">
            <w:pPr>
              <w:pStyle w:val="TAL"/>
              <w:rPr>
                <w:sz w:val="16"/>
              </w:rPr>
            </w:pPr>
            <w:r>
              <w:rPr>
                <w:sz w:val="16"/>
              </w:rPr>
              <w:t>C1-205392</w:t>
            </w:r>
          </w:p>
        </w:tc>
      </w:tr>
      <w:tr w:rsidR="008A45CD" w14:paraId="6743A8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B2F3C2" w14:textId="77777777" w:rsidR="008A45CD" w:rsidRDefault="008A45CD">
            <w:pPr>
              <w:pStyle w:val="TAL"/>
              <w:rPr>
                <w:sz w:val="16"/>
              </w:rPr>
            </w:pPr>
            <w:r>
              <w:rPr>
                <w:sz w:val="16"/>
              </w:rPr>
              <w:t>C1-204660</w:t>
            </w:r>
          </w:p>
        </w:tc>
        <w:tc>
          <w:tcPr>
            <w:tcW w:w="0" w:type="auto"/>
            <w:tcBorders>
              <w:top w:val="single" w:sz="4" w:space="0" w:color="auto"/>
              <w:left w:val="single" w:sz="4" w:space="0" w:color="auto"/>
              <w:bottom w:val="single" w:sz="4" w:space="0" w:color="auto"/>
              <w:right w:val="single" w:sz="4" w:space="0" w:color="auto"/>
            </w:tcBorders>
            <w:hideMark/>
          </w:tcPr>
          <w:p w14:paraId="7E3E1A49" w14:textId="77777777" w:rsidR="008A45CD" w:rsidRDefault="008A45CD">
            <w:pPr>
              <w:pStyle w:val="TAL"/>
              <w:rPr>
                <w:sz w:val="16"/>
              </w:rPr>
            </w:pPr>
            <w:r>
              <w:rPr>
                <w:sz w:val="16"/>
              </w:rPr>
              <w:t>Removal of Editor’s note on inter PLMN mobility under same AMF</w:t>
            </w:r>
          </w:p>
        </w:tc>
        <w:tc>
          <w:tcPr>
            <w:tcW w:w="0" w:type="auto"/>
            <w:tcBorders>
              <w:top w:val="single" w:sz="4" w:space="0" w:color="auto"/>
              <w:left w:val="single" w:sz="4" w:space="0" w:color="auto"/>
              <w:bottom w:val="single" w:sz="4" w:space="0" w:color="auto"/>
              <w:right w:val="single" w:sz="4" w:space="0" w:color="auto"/>
            </w:tcBorders>
            <w:hideMark/>
          </w:tcPr>
          <w:p w14:paraId="2F83674B"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5F1E7CF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FADE07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88CD95" w14:textId="77777777" w:rsidR="008A45CD" w:rsidRDefault="008A45CD">
            <w:pPr>
              <w:pStyle w:val="TAL"/>
              <w:rPr>
                <w:sz w:val="16"/>
              </w:rPr>
            </w:pPr>
          </w:p>
        </w:tc>
      </w:tr>
      <w:tr w:rsidR="008A45CD" w14:paraId="630DE37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9A2792" w14:textId="77777777" w:rsidR="008A45CD" w:rsidRDefault="008A45CD">
            <w:pPr>
              <w:pStyle w:val="TAL"/>
              <w:rPr>
                <w:sz w:val="16"/>
              </w:rPr>
            </w:pPr>
            <w:r>
              <w:rPr>
                <w:sz w:val="16"/>
              </w:rPr>
              <w:t>C1-204661</w:t>
            </w:r>
          </w:p>
        </w:tc>
        <w:tc>
          <w:tcPr>
            <w:tcW w:w="0" w:type="auto"/>
            <w:tcBorders>
              <w:top w:val="single" w:sz="4" w:space="0" w:color="auto"/>
              <w:left w:val="single" w:sz="4" w:space="0" w:color="auto"/>
              <w:bottom w:val="single" w:sz="4" w:space="0" w:color="auto"/>
              <w:right w:val="single" w:sz="4" w:space="0" w:color="auto"/>
            </w:tcBorders>
            <w:hideMark/>
          </w:tcPr>
          <w:p w14:paraId="19ECC5BD" w14:textId="77777777" w:rsidR="008A45CD" w:rsidRDefault="008A45CD">
            <w:pPr>
              <w:pStyle w:val="TAL"/>
              <w:rPr>
                <w:sz w:val="16"/>
              </w:rPr>
            </w:pPr>
            <w:r>
              <w:rPr>
                <w:sz w:val="16"/>
              </w:rPr>
              <w:t>Removal of Editor’s note on inter PLMN mobility under same MME</w:t>
            </w:r>
          </w:p>
        </w:tc>
        <w:tc>
          <w:tcPr>
            <w:tcW w:w="0" w:type="auto"/>
            <w:tcBorders>
              <w:top w:val="single" w:sz="4" w:space="0" w:color="auto"/>
              <w:left w:val="single" w:sz="4" w:space="0" w:color="auto"/>
              <w:bottom w:val="single" w:sz="4" w:space="0" w:color="auto"/>
              <w:right w:val="single" w:sz="4" w:space="0" w:color="auto"/>
            </w:tcBorders>
            <w:hideMark/>
          </w:tcPr>
          <w:p w14:paraId="2B6A91E4"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326BB47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F61A0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509917" w14:textId="77777777" w:rsidR="008A45CD" w:rsidRDefault="008A45CD">
            <w:pPr>
              <w:pStyle w:val="TAL"/>
              <w:rPr>
                <w:sz w:val="16"/>
              </w:rPr>
            </w:pPr>
          </w:p>
        </w:tc>
      </w:tr>
      <w:tr w:rsidR="008A45CD" w14:paraId="17AEC21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DB48F5" w14:textId="77777777" w:rsidR="008A45CD" w:rsidRDefault="008A45CD">
            <w:pPr>
              <w:pStyle w:val="TAL"/>
              <w:rPr>
                <w:sz w:val="16"/>
              </w:rPr>
            </w:pPr>
            <w:r>
              <w:rPr>
                <w:sz w:val="16"/>
              </w:rPr>
              <w:t>C1-204662</w:t>
            </w:r>
          </w:p>
        </w:tc>
        <w:tc>
          <w:tcPr>
            <w:tcW w:w="0" w:type="auto"/>
            <w:tcBorders>
              <w:top w:val="single" w:sz="4" w:space="0" w:color="auto"/>
              <w:left w:val="single" w:sz="4" w:space="0" w:color="auto"/>
              <w:bottom w:val="single" w:sz="4" w:space="0" w:color="auto"/>
              <w:right w:val="single" w:sz="4" w:space="0" w:color="auto"/>
            </w:tcBorders>
            <w:hideMark/>
          </w:tcPr>
          <w:p w14:paraId="458AAFDA" w14:textId="77777777" w:rsidR="008A45CD" w:rsidRDefault="008A45CD">
            <w:pPr>
              <w:pStyle w:val="TAL"/>
              <w:rPr>
                <w:sz w:val="16"/>
              </w:rPr>
            </w:pPr>
            <w:r>
              <w:rPr>
                <w:sz w:val="16"/>
              </w:rPr>
              <w:t>Removal of Editor’s note on UAC for IAB</w:t>
            </w:r>
          </w:p>
        </w:tc>
        <w:tc>
          <w:tcPr>
            <w:tcW w:w="0" w:type="auto"/>
            <w:tcBorders>
              <w:top w:val="single" w:sz="4" w:space="0" w:color="auto"/>
              <w:left w:val="single" w:sz="4" w:space="0" w:color="auto"/>
              <w:bottom w:val="single" w:sz="4" w:space="0" w:color="auto"/>
              <w:right w:val="single" w:sz="4" w:space="0" w:color="auto"/>
            </w:tcBorders>
            <w:hideMark/>
          </w:tcPr>
          <w:p w14:paraId="748917A8"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4A5D839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08DFF9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920AA2" w14:textId="77777777" w:rsidR="008A45CD" w:rsidRDefault="008A45CD">
            <w:pPr>
              <w:pStyle w:val="TAL"/>
              <w:rPr>
                <w:sz w:val="16"/>
              </w:rPr>
            </w:pPr>
          </w:p>
        </w:tc>
      </w:tr>
      <w:tr w:rsidR="008A45CD" w14:paraId="21C4352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58DE79" w14:textId="77777777" w:rsidR="008A45CD" w:rsidRDefault="008A45CD">
            <w:pPr>
              <w:pStyle w:val="TAL"/>
              <w:rPr>
                <w:sz w:val="16"/>
              </w:rPr>
            </w:pPr>
            <w:r>
              <w:rPr>
                <w:sz w:val="16"/>
              </w:rPr>
              <w:t>C1-204663</w:t>
            </w:r>
          </w:p>
        </w:tc>
        <w:tc>
          <w:tcPr>
            <w:tcW w:w="0" w:type="auto"/>
            <w:tcBorders>
              <w:top w:val="single" w:sz="4" w:space="0" w:color="auto"/>
              <w:left w:val="single" w:sz="4" w:space="0" w:color="auto"/>
              <w:bottom w:val="single" w:sz="4" w:space="0" w:color="auto"/>
              <w:right w:val="single" w:sz="4" w:space="0" w:color="auto"/>
            </w:tcBorders>
            <w:hideMark/>
          </w:tcPr>
          <w:p w14:paraId="3A5B93EF" w14:textId="77777777" w:rsidR="008A45CD" w:rsidRDefault="008A45CD">
            <w:pPr>
              <w:pStyle w:val="TAL"/>
              <w:rPr>
                <w:sz w:val="16"/>
              </w:rPr>
            </w:pPr>
            <w:r>
              <w:rPr>
                <w:sz w:val="16"/>
              </w:rPr>
              <w:t>Avoiding double barring for CPSR following NAS connection recovery from fallback</w:t>
            </w:r>
          </w:p>
        </w:tc>
        <w:tc>
          <w:tcPr>
            <w:tcW w:w="0" w:type="auto"/>
            <w:tcBorders>
              <w:top w:val="single" w:sz="4" w:space="0" w:color="auto"/>
              <w:left w:val="single" w:sz="4" w:space="0" w:color="auto"/>
              <w:bottom w:val="single" w:sz="4" w:space="0" w:color="auto"/>
              <w:right w:val="single" w:sz="4" w:space="0" w:color="auto"/>
            </w:tcBorders>
            <w:hideMark/>
          </w:tcPr>
          <w:p w14:paraId="664718B4" w14:textId="77777777" w:rsidR="008A45CD" w:rsidRDefault="008A45CD">
            <w:pPr>
              <w:pStyle w:val="TAL"/>
              <w:rPr>
                <w:sz w:val="16"/>
              </w:rPr>
            </w:pPr>
            <w:r>
              <w:rPr>
                <w:sz w:val="16"/>
              </w:rPr>
              <w:t>Samsung, InterDigital</w:t>
            </w:r>
          </w:p>
        </w:tc>
        <w:tc>
          <w:tcPr>
            <w:tcW w:w="0" w:type="auto"/>
            <w:tcBorders>
              <w:top w:val="single" w:sz="4" w:space="0" w:color="auto"/>
              <w:left w:val="single" w:sz="4" w:space="0" w:color="auto"/>
              <w:bottom w:val="single" w:sz="4" w:space="0" w:color="auto"/>
              <w:right w:val="single" w:sz="4" w:space="0" w:color="auto"/>
            </w:tcBorders>
            <w:hideMark/>
          </w:tcPr>
          <w:p w14:paraId="508BAC4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5CCF1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80D6FC" w14:textId="77777777" w:rsidR="008A45CD" w:rsidRDefault="008A45CD">
            <w:pPr>
              <w:pStyle w:val="TAL"/>
              <w:rPr>
                <w:sz w:val="16"/>
              </w:rPr>
            </w:pPr>
          </w:p>
        </w:tc>
      </w:tr>
      <w:tr w:rsidR="008A45CD" w14:paraId="4125921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38B897" w14:textId="77777777" w:rsidR="008A45CD" w:rsidRDefault="008A45CD">
            <w:pPr>
              <w:pStyle w:val="TAL"/>
              <w:rPr>
                <w:sz w:val="16"/>
              </w:rPr>
            </w:pPr>
            <w:r>
              <w:rPr>
                <w:sz w:val="16"/>
              </w:rPr>
              <w:t>C1-204664</w:t>
            </w:r>
          </w:p>
        </w:tc>
        <w:tc>
          <w:tcPr>
            <w:tcW w:w="0" w:type="auto"/>
            <w:tcBorders>
              <w:top w:val="single" w:sz="4" w:space="0" w:color="auto"/>
              <w:left w:val="single" w:sz="4" w:space="0" w:color="auto"/>
              <w:bottom w:val="single" w:sz="4" w:space="0" w:color="auto"/>
              <w:right w:val="single" w:sz="4" w:space="0" w:color="auto"/>
            </w:tcBorders>
            <w:hideMark/>
          </w:tcPr>
          <w:p w14:paraId="3E0E705E" w14:textId="77777777" w:rsidR="008A45CD" w:rsidRDefault="008A45CD">
            <w:pPr>
              <w:pStyle w:val="TAL"/>
              <w:rPr>
                <w:sz w:val="16"/>
              </w:rPr>
            </w:pPr>
            <w:r>
              <w:rPr>
                <w:sz w:val="16"/>
              </w:rPr>
              <w:t>Truncated 5G-S-TMSI for eMTC UE</w:t>
            </w:r>
          </w:p>
        </w:tc>
        <w:tc>
          <w:tcPr>
            <w:tcW w:w="0" w:type="auto"/>
            <w:tcBorders>
              <w:top w:val="single" w:sz="4" w:space="0" w:color="auto"/>
              <w:left w:val="single" w:sz="4" w:space="0" w:color="auto"/>
              <w:bottom w:val="single" w:sz="4" w:space="0" w:color="auto"/>
              <w:right w:val="single" w:sz="4" w:space="0" w:color="auto"/>
            </w:tcBorders>
            <w:hideMark/>
          </w:tcPr>
          <w:p w14:paraId="4AF99533"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63DD9134"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46186343" w14:textId="77777777" w:rsidR="008A45CD" w:rsidRDefault="008A45CD">
            <w:pPr>
              <w:pStyle w:val="TAL"/>
              <w:rPr>
                <w:sz w:val="16"/>
              </w:rPr>
            </w:pPr>
            <w:r>
              <w:rPr>
                <w:sz w:val="16"/>
              </w:rPr>
              <w:t>C1-203463</w:t>
            </w:r>
          </w:p>
        </w:tc>
        <w:tc>
          <w:tcPr>
            <w:tcW w:w="0" w:type="auto"/>
            <w:tcBorders>
              <w:top w:val="single" w:sz="4" w:space="0" w:color="auto"/>
              <w:left w:val="single" w:sz="4" w:space="0" w:color="auto"/>
              <w:bottom w:val="single" w:sz="4" w:space="0" w:color="auto"/>
              <w:right w:val="single" w:sz="4" w:space="0" w:color="auto"/>
            </w:tcBorders>
          </w:tcPr>
          <w:p w14:paraId="30A4E658" w14:textId="77777777" w:rsidR="008A45CD" w:rsidRDefault="008A45CD">
            <w:pPr>
              <w:pStyle w:val="TAL"/>
              <w:rPr>
                <w:sz w:val="16"/>
              </w:rPr>
            </w:pPr>
          </w:p>
        </w:tc>
      </w:tr>
      <w:tr w:rsidR="008A45CD" w14:paraId="11B72C3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633BB3" w14:textId="77777777" w:rsidR="008A45CD" w:rsidRDefault="008A45CD">
            <w:pPr>
              <w:pStyle w:val="TAL"/>
              <w:rPr>
                <w:sz w:val="16"/>
              </w:rPr>
            </w:pPr>
            <w:r>
              <w:rPr>
                <w:sz w:val="16"/>
              </w:rPr>
              <w:t>C1-204665</w:t>
            </w:r>
          </w:p>
        </w:tc>
        <w:tc>
          <w:tcPr>
            <w:tcW w:w="0" w:type="auto"/>
            <w:tcBorders>
              <w:top w:val="single" w:sz="4" w:space="0" w:color="auto"/>
              <w:left w:val="single" w:sz="4" w:space="0" w:color="auto"/>
              <w:bottom w:val="single" w:sz="4" w:space="0" w:color="auto"/>
              <w:right w:val="single" w:sz="4" w:space="0" w:color="auto"/>
            </w:tcBorders>
            <w:hideMark/>
          </w:tcPr>
          <w:p w14:paraId="4EF621B6" w14:textId="77777777" w:rsidR="008A45CD" w:rsidRDefault="008A45CD">
            <w:pPr>
              <w:pStyle w:val="TAL"/>
              <w:rPr>
                <w:sz w:val="16"/>
              </w:rPr>
            </w:pPr>
            <w:r>
              <w:rPr>
                <w:sz w:val="16"/>
              </w:rPr>
              <w:t>Correction to the 5GS network feature support IE</w:t>
            </w:r>
          </w:p>
        </w:tc>
        <w:tc>
          <w:tcPr>
            <w:tcW w:w="0" w:type="auto"/>
            <w:tcBorders>
              <w:top w:val="single" w:sz="4" w:space="0" w:color="auto"/>
              <w:left w:val="single" w:sz="4" w:space="0" w:color="auto"/>
              <w:bottom w:val="single" w:sz="4" w:space="0" w:color="auto"/>
              <w:right w:val="single" w:sz="4" w:space="0" w:color="auto"/>
            </w:tcBorders>
            <w:hideMark/>
          </w:tcPr>
          <w:p w14:paraId="53781B3B"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1B997A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7FBA6C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38FFB8" w14:textId="77777777" w:rsidR="008A45CD" w:rsidRDefault="008A45CD">
            <w:pPr>
              <w:pStyle w:val="TAL"/>
              <w:rPr>
                <w:sz w:val="16"/>
              </w:rPr>
            </w:pPr>
          </w:p>
        </w:tc>
      </w:tr>
      <w:tr w:rsidR="008A45CD" w14:paraId="609FD37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28ACF9" w14:textId="77777777" w:rsidR="008A45CD" w:rsidRDefault="008A45CD">
            <w:pPr>
              <w:pStyle w:val="TAL"/>
              <w:rPr>
                <w:sz w:val="16"/>
              </w:rPr>
            </w:pPr>
            <w:r>
              <w:rPr>
                <w:sz w:val="16"/>
              </w:rPr>
              <w:t>C1-204666</w:t>
            </w:r>
          </w:p>
        </w:tc>
        <w:tc>
          <w:tcPr>
            <w:tcW w:w="0" w:type="auto"/>
            <w:tcBorders>
              <w:top w:val="single" w:sz="4" w:space="0" w:color="auto"/>
              <w:left w:val="single" w:sz="4" w:space="0" w:color="auto"/>
              <w:bottom w:val="single" w:sz="4" w:space="0" w:color="auto"/>
              <w:right w:val="single" w:sz="4" w:space="0" w:color="auto"/>
            </w:tcBorders>
            <w:hideMark/>
          </w:tcPr>
          <w:p w14:paraId="2280A89F" w14:textId="77777777" w:rsidR="008A45CD" w:rsidRDefault="008A45CD">
            <w:pPr>
              <w:pStyle w:val="TAL"/>
              <w:rPr>
                <w:sz w:val="16"/>
              </w:rPr>
            </w:pPr>
            <w:r>
              <w:rPr>
                <w:sz w:val="16"/>
              </w:rPr>
              <w:t>5G CIoT workplan</w:t>
            </w:r>
          </w:p>
        </w:tc>
        <w:tc>
          <w:tcPr>
            <w:tcW w:w="0" w:type="auto"/>
            <w:tcBorders>
              <w:top w:val="single" w:sz="4" w:space="0" w:color="auto"/>
              <w:left w:val="single" w:sz="4" w:space="0" w:color="auto"/>
              <w:bottom w:val="single" w:sz="4" w:space="0" w:color="auto"/>
              <w:right w:val="single" w:sz="4" w:space="0" w:color="auto"/>
            </w:tcBorders>
            <w:hideMark/>
          </w:tcPr>
          <w:p w14:paraId="3CD19F46"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50D80D28"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B7D916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3EBB2E" w14:textId="77777777" w:rsidR="008A45CD" w:rsidRDefault="008A45CD">
            <w:pPr>
              <w:pStyle w:val="TAL"/>
              <w:rPr>
                <w:sz w:val="16"/>
              </w:rPr>
            </w:pPr>
          </w:p>
        </w:tc>
      </w:tr>
      <w:tr w:rsidR="008A45CD" w14:paraId="412878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804A87" w14:textId="77777777" w:rsidR="008A45CD" w:rsidRDefault="008A45CD">
            <w:pPr>
              <w:pStyle w:val="TAL"/>
              <w:rPr>
                <w:sz w:val="16"/>
              </w:rPr>
            </w:pPr>
            <w:r>
              <w:rPr>
                <w:sz w:val="16"/>
              </w:rPr>
              <w:t>C1-204667</w:t>
            </w:r>
          </w:p>
        </w:tc>
        <w:tc>
          <w:tcPr>
            <w:tcW w:w="0" w:type="auto"/>
            <w:tcBorders>
              <w:top w:val="single" w:sz="4" w:space="0" w:color="auto"/>
              <w:left w:val="single" w:sz="4" w:space="0" w:color="auto"/>
              <w:bottom w:val="single" w:sz="4" w:space="0" w:color="auto"/>
              <w:right w:val="single" w:sz="4" w:space="0" w:color="auto"/>
            </w:tcBorders>
            <w:hideMark/>
          </w:tcPr>
          <w:p w14:paraId="4AB81620" w14:textId="77777777" w:rsidR="008A45CD" w:rsidRDefault="008A45CD">
            <w:pPr>
              <w:pStyle w:val="TAL"/>
              <w:rPr>
                <w:sz w:val="16"/>
              </w:rPr>
            </w:pPr>
            <w:r>
              <w:rPr>
                <w:sz w:val="16"/>
              </w:rPr>
              <w:t>Handling of the timer T3584 and T3585 when the UE provided no S-NSSAI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1335B7D9" w14:textId="77777777" w:rsidR="008A45CD" w:rsidRDefault="008A45CD">
            <w:pPr>
              <w:pStyle w:val="TAL"/>
              <w:rPr>
                <w:sz w:val="16"/>
              </w:rPr>
            </w:pPr>
            <w:r>
              <w:rPr>
                <w:sz w:val="16"/>
              </w:rPr>
              <w:t>Qualcomm Incorporated, Nokia, Nokia Shanghai Bell, SHARP / Amer</w:t>
            </w:r>
          </w:p>
        </w:tc>
        <w:tc>
          <w:tcPr>
            <w:tcW w:w="0" w:type="auto"/>
            <w:tcBorders>
              <w:top w:val="single" w:sz="4" w:space="0" w:color="auto"/>
              <w:left w:val="single" w:sz="4" w:space="0" w:color="auto"/>
              <w:bottom w:val="single" w:sz="4" w:space="0" w:color="auto"/>
              <w:right w:val="single" w:sz="4" w:space="0" w:color="auto"/>
            </w:tcBorders>
            <w:hideMark/>
          </w:tcPr>
          <w:p w14:paraId="0EDABAB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83A429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189C13" w14:textId="77777777" w:rsidR="008A45CD" w:rsidRDefault="008A45CD">
            <w:pPr>
              <w:pStyle w:val="TAL"/>
              <w:rPr>
                <w:sz w:val="16"/>
              </w:rPr>
            </w:pPr>
          </w:p>
        </w:tc>
      </w:tr>
      <w:tr w:rsidR="008A45CD" w14:paraId="2062FF0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98C4CD" w14:textId="77777777" w:rsidR="008A45CD" w:rsidRDefault="008A45CD">
            <w:pPr>
              <w:pStyle w:val="TAL"/>
              <w:rPr>
                <w:sz w:val="16"/>
              </w:rPr>
            </w:pPr>
            <w:r>
              <w:rPr>
                <w:sz w:val="16"/>
              </w:rPr>
              <w:t>C1-204668</w:t>
            </w:r>
          </w:p>
        </w:tc>
        <w:tc>
          <w:tcPr>
            <w:tcW w:w="0" w:type="auto"/>
            <w:tcBorders>
              <w:top w:val="single" w:sz="4" w:space="0" w:color="auto"/>
              <w:left w:val="single" w:sz="4" w:space="0" w:color="auto"/>
              <w:bottom w:val="single" w:sz="4" w:space="0" w:color="auto"/>
              <w:right w:val="single" w:sz="4" w:space="0" w:color="auto"/>
            </w:tcBorders>
            <w:hideMark/>
          </w:tcPr>
          <w:p w14:paraId="27C2B8C0" w14:textId="77777777" w:rsidR="008A45CD" w:rsidRDefault="008A45CD">
            <w:pPr>
              <w:pStyle w:val="TAL"/>
              <w:rPr>
                <w:sz w:val="16"/>
              </w:rPr>
            </w:pPr>
            <w:r>
              <w:rPr>
                <w:sz w:val="16"/>
              </w:rPr>
              <w:t>Resolution of editor’s notes on the handling of timers T3484 and T3585 when the UE provided no S-NSSAI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74367424" w14:textId="77777777" w:rsidR="008A45CD" w:rsidRDefault="008A45CD">
            <w:pPr>
              <w:pStyle w:val="TAL"/>
              <w:rPr>
                <w:sz w:val="16"/>
              </w:rPr>
            </w:pPr>
            <w:r>
              <w:rPr>
                <w:sz w:val="16"/>
              </w:rPr>
              <w:t>Qualcomm Incorporated, Nokia, Nokia Shanghai Bell, SHARP / Amer</w:t>
            </w:r>
          </w:p>
        </w:tc>
        <w:tc>
          <w:tcPr>
            <w:tcW w:w="0" w:type="auto"/>
            <w:tcBorders>
              <w:top w:val="single" w:sz="4" w:space="0" w:color="auto"/>
              <w:left w:val="single" w:sz="4" w:space="0" w:color="auto"/>
              <w:bottom w:val="single" w:sz="4" w:space="0" w:color="auto"/>
              <w:right w:val="single" w:sz="4" w:space="0" w:color="auto"/>
            </w:tcBorders>
            <w:hideMark/>
          </w:tcPr>
          <w:p w14:paraId="68127379"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6E4E67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6A2039" w14:textId="77777777" w:rsidR="008A45CD" w:rsidRDefault="008A45CD">
            <w:pPr>
              <w:pStyle w:val="TAL"/>
              <w:rPr>
                <w:sz w:val="16"/>
              </w:rPr>
            </w:pPr>
          </w:p>
        </w:tc>
      </w:tr>
      <w:tr w:rsidR="008A45CD" w14:paraId="0FEEC4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DD8A1B" w14:textId="77777777" w:rsidR="008A45CD" w:rsidRDefault="008A45CD">
            <w:pPr>
              <w:pStyle w:val="TAL"/>
              <w:rPr>
                <w:sz w:val="16"/>
              </w:rPr>
            </w:pPr>
            <w:r>
              <w:rPr>
                <w:sz w:val="16"/>
              </w:rPr>
              <w:t>C1-204669</w:t>
            </w:r>
          </w:p>
        </w:tc>
        <w:tc>
          <w:tcPr>
            <w:tcW w:w="0" w:type="auto"/>
            <w:tcBorders>
              <w:top w:val="single" w:sz="4" w:space="0" w:color="auto"/>
              <w:left w:val="single" w:sz="4" w:space="0" w:color="auto"/>
              <w:bottom w:val="single" w:sz="4" w:space="0" w:color="auto"/>
              <w:right w:val="single" w:sz="4" w:space="0" w:color="auto"/>
            </w:tcBorders>
            <w:hideMark/>
          </w:tcPr>
          <w:p w14:paraId="1E07DEE4" w14:textId="77777777" w:rsidR="008A45CD" w:rsidRDefault="008A45CD">
            <w:pPr>
              <w:pStyle w:val="TAL"/>
              <w:rPr>
                <w:sz w:val="16"/>
              </w:rPr>
            </w:pPr>
            <w:r>
              <w:rPr>
                <w:sz w:val="16"/>
              </w:rPr>
              <w:t>Handling of timers T3484 and T3585 received with 5GSM cause value #39</w:t>
            </w:r>
          </w:p>
        </w:tc>
        <w:tc>
          <w:tcPr>
            <w:tcW w:w="0" w:type="auto"/>
            <w:tcBorders>
              <w:top w:val="single" w:sz="4" w:space="0" w:color="auto"/>
              <w:left w:val="single" w:sz="4" w:space="0" w:color="auto"/>
              <w:bottom w:val="single" w:sz="4" w:space="0" w:color="auto"/>
              <w:right w:val="single" w:sz="4" w:space="0" w:color="auto"/>
            </w:tcBorders>
            <w:hideMark/>
          </w:tcPr>
          <w:p w14:paraId="2EFE8355" w14:textId="77777777" w:rsidR="008A45CD" w:rsidRDefault="008A45CD">
            <w:pPr>
              <w:pStyle w:val="TAL"/>
              <w:rPr>
                <w:sz w:val="16"/>
              </w:rPr>
            </w:pPr>
            <w:r>
              <w:rPr>
                <w:sz w:val="16"/>
              </w:rPr>
              <w:t>Qualcomm Incorporated, Nokia, Nokia Shanghai Bell, SHARP / Amer</w:t>
            </w:r>
          </w:p>
        </w:tc>
        <w:tc>
          <w:tcPr>
            <w:tcW w:w="0" w:type="auto"/>
            <w:tcBorders>
              <w:top w:val="single" w:sz="4" w:space="0" w:color="auto"/>
              <w:left w:val="single" w:sz="4" w:space="0" w:color="auto"/>
              <w:bottom w:val="single" w:sz="4" w:space="0" w:color="auto"/>
              <w:right w:val="single" w:sz="4" w:space="0" w:color="auto"/>
            </w:tcBorders>
            <w:hideMark/>
          </w:tcPr>
          <w:p w14:paraId="750117B0"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5F6A38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ECAE7D" w14:textId="77777777" w:rsidR="008A45CD" w:rsidRDefault="008A45CD">
            <w:pPr>
              <w:pStyle w:val="TAL"/>
              <w:rPr>
                <w:sz w:val="16"/>
              </w:rPr>
            </w:pPr>
          </w:p>
        </w:tc>
      </w:tr>
      <w:tr w:rsidR="008A45CD" w14:paraId="20CF5B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F8536E" w14:textId="77777777" w:rsidR="008A45CD" w:rsidRDefault="008A45CD">
            <w:pPr>
              <w:pStyle w:val="TAL"/>
              <w:rPr>
                <w:sz w:val="16"/>
              </w:rPr>
            </w:pPr>
            <w:r>
              <w:rPr>
                <w:sz w:val="16"/>
              </w:rPr>
              <w:t>C1-204670</w:t>
            </w:r>
          </w:p>
        </w:tc>
        <w:tc>
          <w:tcPr>
            <w:tcW w:w="0" w:type="auto"/>
            <w:tcBorders>
              <w:top w:val="single" w:sz="4" w:space="0" w:color="auto"/>
              <w:left w:val="single" w:sz="4" w:space="0" w:color="auto"/>
              <w:bottom w:val="single" w:sz="4" w:space="0" w:color="auto"/>
              <w:right w:val="single" w:sz="4" w:space="0" w:color="auto"/>
            </w:tcBorders>
            <w:hideMark/>
          </w:tcPr>
          <w:p w14:paraId="32A591DB" w14:textId="77777777" w:rsidR="008A45CD" w:rsidRDefault="008A45CD">
            <w:pPr>
              <w:pStyle w:val="TAL"/>
              <w:rPr>
                <w:sz w:val="16"/>
              </w:rPr>
            </w:pPr>
            <w:r>
              <w:rPr>
                <w:sz w:val="16"/>
              </w:rPr>
              <w:t>PLMN selection for satellite networks</w:t>
            </w:r>
          </w:p>
        </w:tc>
        <w:tc>
          <w:tcPr>
            <w:tcW w:w="0" w:type="auto"/>
            <w:tcBorders>
              <w:top w:val="single" w:sz="4" w:space="0" w:color="auto"/>
              <w:left w:val="single" w:sz="4" w:space="0" w:color="auto"/>
              <w:bottom w:val="single" w:sz="4" w:space="0" w:color="auto"/>
              <w:right w:val="single" w:sz="4" w:space="0" w:color="auto"/>
            </w:tcBorders>
            <w:hideMark/>
          </w:tcPr>
          <w:p w14:paraId="14D951CF"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70241E1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4A3DC9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5213D4" w14:textId="77777777" w:rsidR="008A45CD" w:rsidRDefault="008A45CD">
            <w:pPr>
              <w:pStyle w:val="TAL"/>
              <w:rPr>
                <w:sz w:val="16"/>
              </w:rPr>
            </w:pPr>
          </w:p>
        </w:tc>
      </w:tr>
      <w:tr w:rsidR="008A45CD" w14:paraId="560F9DD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F11D8F" w14:textId="77777777" w:rsidR="008A45CD" w:rsidRDefault="008A45CD">
            <w:pPr>
              <w:pStyle w:val="TAL"/>
              <w:rPr>
                <w:sz w:val="16"/>
              </w:rPr>
            </w:pPr>
            <w:r>
              <w:rPr>
                <w:sz w:val="16"/>
              </w:rPr>
              <w:t>C1-204671</w:t>
            </w:r>
          </w:p>
        </w:tc>
        <w:tc>
          <w:tcPr>
            <w:tcW w:w="0" w:type="auto"/>
            <w:tcBorders>
              <w:top w:val="single" w:sz="4" w:space="0" w:color="auto"/>
              <w:left w:val="single" w:sz="4" w:space="0" w:color="auto"/>
              <w:bottom w:val="single" w:sz="4" w:space="0" w:color="auto"/>
              <w:right w:val="single" w:sz="4" w:space="0" w:color="auto"/>
            </w:tcBorders>
            <w:hideMark/>
          </w:tcPr>
          <w:p w14:paraId="3607CCD1" w14:textId="77777777" w:rsidR="008A45CD" w:rsidRDefault="008A45CD">
            <w:pPr>
              <w:pStyle w:val="TAL"/>
              <w:rPr>
                <w:sz w:val="16"/>
              </w:rPr>
            </w:pPr>
            <w:r>
              <w:rPr>
                <w:sz w:val="16"/>
              </w:rPr>
              <w:t>New WID on CT aspects of the support for satellite networks</w:t>
            </w:r>
          </w:p>
        </w:tc>
        <w:tc>
          <w:tcPr>
            <w:tcW w:w="0" w:type="auto"/>
            <w:tcBorders>
              <w:top w:val="single" w:sz="4" w:space="0" w:color="auto"/>
              <w:left w:val="single" w:sz="4" w:space="0" w:color="auto"/>
              <w:bottom w:val="single" w:sz="4" w:space="0" w:color="auto"/>
              <w:right w:val="single" w:sz="4" w:space="0" w:color="auto"/>
            </w:tcBorders>
            <w:hideMark/>
          </w:tcPr>
          <w:p w14:paraId="64494DE8"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6B3EB14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2384C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AA7321" w14:textId="77777777" w:rsidR="008A45CD" w:rsidRDefault="008A45CD">
            <w:pPr>
              <w:pStyle w:val="TAL"/>
              <w:rPr>
                <w:sz w:val="16"/>
              </w:rPr>
            </w:pPr>
            <w:r>
              <w:rPr>
                <w:sz w:val="16"/>
              </w:rPr>
              <w:t>C1-205388</w:t>
            </w:r>
          </w:p>
        </w:tc>
      </w:tr>
      <w:tr w:rsidR="008A45CD" w14:paraId="25B070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272DD4" w14:textId="77777777" w:rsidR="008A45CD" w:rsidRDefault="008A45CD">
            <w:pPr>
              <w:pStyle w:val="TAL"/>
              <w:rPr>
                <w:sz w:val="16"/>
              </w:rPr>
            </w:pPr>
            <w:r>
              <w:rPr>
                <w:sz w:val="16"/>
              </w:rPr>
              <w:t>C1-204672</w:t>
            </w:r>
          </w:p>
        </w:tc>
        <w:tc>
          <w:tcPr>
            <w:tcW w:w="0" w:type="auto"/>
            <w:tcBorders>
              <w:top w:val="single" w:sz="4" w:space="0" w:color="auto"/>
              <w:left w:val="single" w:sz="4" w:space="0" w:color="auto"/>
              <w:bottom w:val="single" w:sz="4" w:space="0" w:color="auto"/>
              <w:right w:val="single" w:sz="4" w:space="0" w:color="auto"/>
            </w:tcBorders>
            <w:hideMark/>
          </w:tcPr>
          <w:p w14:paraId="6A15E6FE" w14:textId="77777777" w:rsidR="008A45CD" w:rsidRDefault="008A45CD">
            <w:pPr>
              <w:pStyle w:val="TAL"/>
              <w:rPr>
                <w:sz w:val="16"/>
              </w:rPr>
            </w:pPr>
            <w:r>
              <w:rPr>
                <w:sz w:val="16"/>
              </w:rPr>
              <w:t>Truncated 5G-S-TMSI for eMTC UE</w:t>
            </w:r>
          </w:p>
        </w:tc>
        <w:tc>
          <w:tcPr>
            <w:tcW w:w="0" w:type="auto"/>
            <w:tcBorders>
              <w:top w:val="single" w:sz="4" w:space="0" w:color="auto"/>
              <w:left w:val="single" w:sz="4" w:space="0" w:color="auto"/>
              <w:bottom w:val="single" w:sz="4" w:space="0" w:color="auto"/>
              <w:right w:val="single" w:sz="4" w:space="0" w:color="auto"/>
            </w:tcBorders>
            <w:hideMark/>
          </w:tcPr>
          <w:p w14:paraId="654B9B54"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092C56D"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9ACAD41" w14:textId="77777777" w:rsidR="008A45CD" w:rsidRDefault="008A45CD">
            <w:pPr>
              <w:pStyle w:val="TAL"/>
              <w:rPr>
                <w:sz w:val="16"/>
              </w:rPr>
            </w:pPr>
            <w:r>
              <w:rPr>
                <w:sz w:val="16"/>
              </w:rPr>
              <w:t>C1-203483</w:t>
            </w:r>
          </w:p>
        </w:tc>
        <w:tc>
          <w:tcPr>
            <w:tcW w:w="0" w:type="auto"/>
            <w:tcBorders>
              <w:top w:val="single" w:sz="4" w:space="0" w:color="auto"/>
              <w:left w:val="single" w:sz="4" w:space="0" w:color="auto"/>
              <w:bottom w:val="single" w:sz="4" w:space="0" w:color="auto"/>
              <w:right w:val="single" w:sz="4" w:space="0" w:color="auto"/>
            </w:tcBorders>
          </w:tcPr>
          <w:p w14:paraId="307F7B78" w14:textId="77777777" w:rsidR="008A45CD" w:rsidRDefault="008A45CD">
            <w:pPr>
              <w:pStyle w:val="TAL"/>
              <w:rPr>
                <w:sz w:val="16"/>
              </w:rPr>
            </w:pPr>
          </w:p>
        </w:tc>
      </w:tr>
      <w:tr w:rsidR="008A45CD" w14:paraId="79EBFC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E449E0" w14:textId="77777777" w:rsidR="008A45CD" w:rsidRDefault="008A45CD">
            <w:pPr>
              <w:pStyle w:val="TAL"/>
              <w:rPr>
                <w:sz w:val="16"/>
              </w:rPr>
            </w:pPr>
            <w:r>
              <w:rPr>
                <w:sz w:val="16"/>
              </w:rPr>
              <w:t>C1-204673</w:t>
            </w:r>
          </w:p>
        </w:tc>
        <w:tc>
          <w:tcPr>
            <w:tcW w:w="0" w:type="auto"/>
            <w:tcBorders>
              <w:top w:val="single" w:sz="4" w:space="0" w:color="auto"/>
              <w:left w:val="single" w:sz="4" w:space="0" w:color="auto"/>
              <w:bottom w:val="single" w:sz="4" w:space="0" w:color="auto"/>
              <w:right w:val="single" w:sz="4" w:space="0" w:color="auto"/>
            </w:tcBorders>
            <w:hideMark/>
          </w:tcPr>
          <w:p w14:paraId="5CF31BAC" w14:textId="77777777" w:rsidR="008A45CD" w:rsidRDefault="008A45CD">
            <w:pPr>
              <w:pStyle w:val="TAL"/>
              <w:rPr>
                <w:sz w:val="16"/>
              </w:rPr>
            </w:pPr>
            <w:r>
              <w:rPr>
                <w:sz w:val="16"/>
              </w:rPr>
              <w:t>WID - Enhancements to LMR interworking (enh1MCCI-CT)</w:t>
            </w:r>
          </w:p>
        </w:tc>
        <w:tc>
          <w:tcPr>
            <w:tcW w:w="0" w:type="auto"/>
            <w:tcBorders>
              <w:top w:val="single" w:sz="4" w:space="0" w:color="auto"/>
              <w:left w:val="single" w:sz="4" w:space="0" w:color="auto"/>
              <w:bottom w:val="single" w:sz="4" w:space="0" w:color="auto"/>
              <w:right w:val="single" w:sz="4" w:space="0" w:color="auto"/>
            </w:tcBorders>
            <w:hideMark/>
          </w:tcPr>
          <w:p w14:paraId="757974B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F7F8B83"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B18045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6A8E91" w14:textId="77777777" w:rsidR="008A45CD" w:rsidRDefault="008A45CD">
            <w:pPr>
              <w:pStyle w:val="TAL"/>
              <w:rPr>
                <w:sz w:val="16"/>
              </w:rPr>
            </w:pPr>
          </w:p>
        </w:tc>
      </w:tr>
      <w:tr w:rsidR="008A45CD" w14:paraId="73A112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542A41" w14:textId="77777777" w:rsidR="008A45CD" w:rsidRDefault="008A45CD">
            <w:pPr>
              <w:pStyle w:val="TAL"/>
              <w:rPr>
                <w:sz w:val="16"/>
              </w:rPr>
            </w:pPr>
            <w:r>
              <w:rPr>
                <w:sz w:val="16"/>
              </w:rPr>
              <w:t>C1-204674</w:t>
            </w:r>
          </w:p>
        </w:tc>
        <w:tc>
          <w:tcPr>
            <w:tcW w:w="0" w:type="auto"/>
            <w:tcBorders>
              <w:top w:val="single" w:sz="4" w:space="0" w:color="auto"/>
              <w:left w:val="single" w:sz="4" w:space="0" w:color="auto"/>
              <w:bottom w:val="single" w:sz="4" w:space="0" w:color="auto"/>
              <w:right w:val="single" w:sz="4" w:space="0" w:color="auto"/>
            </w:tcBorders>
            <w:hideMark/>
          </w:tcPr>
          <w:p w14:paraId="50E5E524" w14:textId="77777777" w:rsidR="008A45CD" w:rsidRDefault="008A45CD">
            <w:pPr>
              <w:pStyle w:val="TAL"/>
              <w:rPr>
                <w:sz w:val="16"/>
              </w:rPr>
            </w:pPr>
            <w:r>
              <w:rPr>
                <w:sz w:val="16"/>
              </w:rPr>
              <w:t>WID - CT aspects of Enhanced Mission Critical Push-to-talk architecture (enh3MCPTT-CT)</w:t>
            </w:r>
          </w:p>
        </w:tc>
        <w:tc>
          <w:tcPr>
            <w:tcW w:w="0" w:type="auto"/>
            <w:tcBorders>
              <w:top w:val="single" w:sz="4" w:space="0" w:color="auto"/>
              <w:left w:val="single" w:sz="4" w:space="0" w:color="auto"/>
              <w:bottom w:val="single" w:sz="4" w:space="0" w:color="auto"/>
              <w:right w:val="single" w:sz="4" w:space="0" w:color="auto"/>
            </w:tcBorders>
            <w:hideMark/>
          </w:tcPr>
          <w:p w14:paraId="1E9474B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04E53C4"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7F0646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48102A" w14:textId="77777777" w:rsidR="008A45CD" w:rsidRDefault="008A45CD">
            <w:pPr>
              <w:pStyle w:val="TAL"/>
              <w:rPr>
                <w:sz w:val="16"/>
              </w:rPr>
            </w:pPr>
          </w:p>
        </w:tc>
      </w:tr>
      <w:tr w:rsidR="008A45CD" w14:paraId="0B6322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42DFA7" w14:textId="77777777" w:rsidR="008A45CD" w:rsidRDefault="008A45CD">
            <w:pPr>
              <w:pStyle w:val="TAL"/>
              <w:rPr>
                <w:sz w:val="16"/>
              </w:rPr>
            </w:pPr>
            <w:r>
              <w:rPr>
                <w:sz w:val="16"/>
              </w:rPr>
              <w:t>C1-204675</w:t>
            </w:r>
          </w:p>
        </w:tc>
        <w:tc>
          <w:tcPr>
            <w:tcW w:w="0" w:type="auto"/>
            <w:tcBorders>
              <w:top w:val="single" w:sz="4" w:space="0" w:color="auto"/>
              <w:left w:val="single" w:sz="4" w:space="0" w:color="auto"/>
              <w:bottom w:val="single" w:sz="4" w:space="0" w:color="auto"/>
              <w:right w:val="single" w:sz="4" w:space="0" w:color="auto"/>
            </w:tcBorders>
            <w:hideMark/>
          </w:tcPr>
          <w:p w14:paraId="718AD006" w14:textId="77777777" w:rsidR="008A45CD" w:rsidRDefault="008A45CD">
            <w:pPr>
              <w:pStyle w:val="TAL"/>
              <w:rPr>
                <w:sz w:val="16"/>
              </w:rPr>
            </w:pPr>
            <w:r>
              <w:rPr>
                <w:sz w:val="16"/>
              </w:rPr>
              <w:t>Correct XML schema</w:t>
            </w:r>
          </w:p>
        </w:tc>
        <w:tc>
          <w:tcPr>
            <w:tcW w:w="0" w:type="auto"/>
            <w:tcBorders>
              <w:top w:val="single" w:sz="4" w:space="0" w:color="auto"/>
              <w:left w:val="single" w:sz="4" w:space="0" w:color="auto"/>
              <w:bottom w:val="single" w:sz="4" w:space="0" w:color="auto"/>
              <w:right w:val="single" w:sz="4" w:space="0" w:color="auto"/>
            </w:tcBorders>
            <w:hideMark/>
          </w:tcPr>
          <w:p w14:paraId="755B6585"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E529C85"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24B883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B6518B" w14:textId="77777777" w:rsidR="008A45CD" w:rsidRDefault="008A45CD">
            <w:pPr>
              <w:pStyle w:val="TAL"/>
              <w:rPr>
                <w:sz w:val="16"/>
              </w:rPr>
            </w:pPr>
          </w:p>
        </w:tc>
      </w:tr>
      <w:tr w:rsidR="008A45CD" w14:paraId="41AD033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41B6B8" w14:textId="77777777" w:rsidR="008A45CD" w:rsidRDefault="008A45CD">
            <w:pPr>
              <w:pStyle w:val="TAL"/>
              <w:rPr>
                <w:sz w:val="16"/>
              </w:rPr>
            </w:pPr>
            <w:r>
              <w:rPr>
                <w:sz w:val="16"/>
              </w:rPr>
              <w:t>C1-204676</w:t>
            </w:r>
          </w:p>
        </w:tc>
        <w:tc>
          <w:tcPr>
            <w:tcW w:w="0" w:type="auto"/>
            <w:tcBorders>
              <w:top w:val="single" w:sz="4" w:space="0" w:color="auto"/>
              <w:left w:val="single" w:sz="4" w:space="0" w:color="auto"/>
              <w:bottom w:val="single" w:sz="4" w:space="0" w:color="auto"/>
              <w:right w:val="single" w:sz="4" w:space="0" w:color="auto"/>
            </w:tcBorders>
            <w:hideMark/>
          </w:tcPr>
          <w:p w14:paraId="750BB23E" w14:textId="77777777" w:rsidR="008A45CD" w:rsidRDefault="008A45CD">
            <w:pPr>
              <w:pStyle w:val="TAL"/>
              <w:rPr>
                <w:sz w:val="16"/>
              </w:rPr>
            </w:pPr>
            <w:r>
              <w:rPr>
                <w:sz w:val="16"/>
              </w:rPr>
              <w:t>Affiliation on behalf of the multiple LMR users</w:t>
            </w:r>
          </w:p>
        </w:tc>
        <w:tc>
          <w:tcPr>
            <w:tcW w:w="0" w:type="auto"/>
            <w:tcBorders>
              <w:top w:val="single" w:sz="4" w:space="0" w:color="auto"/>
              <w:left w:val="single" w:sz="4" w:space="0" w:color="auto"/>
              <w:bottom w:val="single" w:sz="4" w:space="0" w:color="auto"/>
              <w:right w:val="single" w:sz="4" w:space="0" w:color="auto"/>
            </w:tcBorders>
            <w:hideMark/>
          </w:tcPr>
          <w:p w14:paraId="5CC1E909"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615E97F"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1AB5DD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3BDD7F" w14:textId="77777777" w:rsidR="008A45CD" w:rsidRDefault="008A45CD">
            <w:pPr>
              <w:pStyle w:val="TAL"/>
              <w:rPr>
                <w:sz w:val="16"/>
              </w:rPr>
            </w:pPr>
          </w:p>
        </w:tc>
      </w:tr>
      <w:tr w:rsidR="008A45CD" w14:paraId="06307BF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602F2B" w14:textId="77777777" w:rsidR="008A45CD" w:rsidRDefault="008A45CD">
            <w:pPr>
              <w:pStyle w:val="TAL"/>
              <w:rPr>
                <w:sz w:val="16"/>
              </w:rPr>
            </w:pPr>
            <w:r>
              <w:rPr>
                <w:sz w:val="16"/>
              </w:rPr>
              <w:t>C1-204677</w:t>
            </w:r>
          </w:p>
        </w:tc>
        <w:tc>
          <w:tcPr>
            <w:tcW w:w="0" w:type="auto"/>
            <w:tcBorders>
              <w:top w:val="single" w:sz="4" w:space="0" w:color="auto"/>
              <w:left w:val="single" w:sz="4" w:space="0" w:color="auto"/>
              <w:bottom w:val="single" w:sz="4" w:space="0" w:color="auto"/>
              <w:right w:val="single" w:sz="4" w:space="0" w:color="auto"/>
            </w:tcBorders>
            <w:hideMark/>
          </w:tcPr>
          <w:p w14:paraId="75FE3938" w14:textId="77777777" w:rsidR="008A45CD" w:rsidRDefault="008A45CD">
            <w:pPr>
              <w:pStyle w:val="TAL"/>
              <w:rPr>
                <w:sz w:val="16"/>
              </w:rPr>
            </w:pPr>
            <w:r>
              <w:rPr>
                <w:sz w:val="16"/>
              </w:rPr>
              <w:t>Check for emergency call on constituent group</w:t>
            </w:r>
          </w:p>
        </w:tc>
        <w:tc>
          <w:tcPr>
            <w:tcW w:w="0" w:type="auto"/>
            <w:tcBorders>
              <w:top w:val="single" w:sz="4" w:space="0" w:color="auto"/>
              <w:left w:val="single" w:sz="4" w:space="0" w:color="auto"/>
              <w:bottom w:val="single" w:sz="4" w:space="0" w:color="auto"/>
              <w:right w:val="single" w:sz="4" w:space="0" w:color="auto"/>
            </w:tcBorders>
            <w:hideMark/>
          </w:tcPr>
          <w:p w14:paraId="34E606D1"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7A041EF"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A0E6F0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C53288" w14:textId="77777777" w:rsidR="008A45CD" w:rsidRDefault="008A45CD">
            <w:pPr>
              <w:pStyle w:val="TAL"/>
              <w:rPr>
                <w:sz w:val="16"/>
              </w:rPr>
            </w:pPr>
          </w:p>
        </w:tc>
      </w:tr>
      <w:tr w:rsidR="008A45CD" w14:paraId="4F5E18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0FEC87" w14:textId="77777777" w:rsidR="008A45CD" w:rsidRDefault="008A45CD">
            <w:pPr>
              <w:pStyle w:val="TAL"/>
              <w:rPr>
                <w:sz w:val="16"/>
              </w:rPr>
            </w:pPr>
            <w:r>
              <w:rPr>
                <w:sz w:val="16"/>
              </w:rPr>
              <w:t>C1-204678</w:t>
            </w:r>
          </w:p>
        </w:tc>
        <w:tc>
          <w:tcPr>
            <w:tcW w:w="0" w:type="auto"/>
            <w:tcBorders>
              <w:top w:val="single" w:sz="4" w:space="0" w:color="auto"/>
              <w:left w:val="single" w:sz="4" w:space="0" w:color="auto"/>
              <w:bottom w:val="single" w:sz="4" w:space="0" w:color="auto"/>
              <w:right w:val="single" w:sz="4" w:space="0" w:color="auto"/>
            </w:tcBorders>
            <w:hideMark/>
          </w:tcPr>
          <w:p w14:paraId="36F1A2F4" w14:textId="77777777" w:rsidR="008A45CD" w:rsidRDefault="008A45CD">
            <w:pPr>
              <w:pStyle w:val="TAL"/>
              <w:rPr>
                <w:sz w:val="16"/>
              </w:rPr>
            </w:pPr>
            <w:r>
              <w:rPr>
                <w:sz w:val="16"/>
              </w:rPr>
              <w:t>Add Conference Event Package to IWF</w:t>
            </w:r>
          </w:p>
        </w:tc>
        <w:tc>
          <w:tcPr>
            <w:tcW w:w="0" w:type="auto"/>
            <w:tcBorders>
              <w:top w:val="single" w:sz="4" w:space="0" w:color="auto"/>
              <w:left w:val="single" w:sz="4" w:space="0" w:color="auto"/>
              <w:bottom w:val="single" w:sz="4" w:space="0" w:color="auto"/>
              <w:right w:val="single" w:sz="4" w:space="0" w:color="auto"/>
            </w:tcBorders>
            <w:hideMark/>
          </w:tcPr>
          <w:p w14:paraId="6F052F0C"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4EAD958"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0A0D3B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E71003" w14:textId="77777777" w:rsidR="008A45CD" w:rsidRDefault="008A45CD">
            <w:pPr>
              <w:pStyle w:val="TAL"/>
              <w:rPr>
                <w:sz w:val="16"/>
              </w:rPr>
            </w:pPr>
          </w:p>
        </w:tc>
      </w:tr>
      <w:tr w:rsidR="008A45CD" w14:paraId="7B08D1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E1EFA2" w14:textId="77777777" w:rsidR="008A45CD" w:rsidRDefault="008A45CD">
            <w:pPr>
              <w:pStyle w:val="TAL"/>
              <w:rPr>
                <w:sz w:val="16"/>
              </w:rPr>
            </w:pPr>
            <w:r>
              <w:rPr>
                <w:sz w:val="16"/>
              </w:rPr>
              <w:t>C1-204679</w:t>
            </w:r>
          </w:p>
        </w:tc>
        <w:tc>
          <w:tcPr>
            <w:tcW w:w="0" w:type="auto"/>
            <w:tcBorders>
              <w:top w:val="single" w:sz="4" w:space="0" w:color="auto"/>
              <w:left w:val="single" w:sz="4" w:space="0" w:color="auto"/>
              <w:bottom w:val="single" w:sz="4" w:space="0" w:color="auto"/>
              <w:right w:val="single" w:sz="4" w:space="0" w:color="auto"/>
            </w:tcBorders>
            <w:hideMark/>
          </w:tcPr>
          <w:p w14:paraId="61B2FC15" w14:textId="77777777" w:rsidR="008A45CD" w:rsidRDefault="008A45CD">
            <w:pPr>
              <w:pStyle w:val="TAL"/>
              <w:rPr>
                <w:sz w:val="16"/>
              </w:rPr>
            </w:pPr>
            <w:r>
              <w:rPr>
                <w:sz w:val="16"/>
              </w:rPr>
              <w:t>Mandatory EmergencyCall element - Rel-14</w:t>
            </w:r>
          </w:p>
        </w:tc>
        <w:tc>
          <w:tcPr>
            <w:tcW w:w="0" w:type="auto"/>
            <w:tcBorders>
              <w:top w:val="single" w:sz="4" w:space="0" w:color="auto"/>
              <w:left w:val="single" w:sz="4" w:space="0" w:color="auto"/>
              <w:bottom w:val="single" w:sz="4" w:space="0" w:color="auto"/>
              <w:right w:val="single" w:sz="4" w:space="0" w:color="auto"/>
            </w:tcBorders>
            <w:hideMark/>
          </w:tcPr>
          <w:p w14:paraId="2A7D907D"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E1CE39A"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5545CC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77B288" w14:textId="77777777" w:rsidR="008A45CD" w:rsidRDefault="008A45CD">
            <w:pPr>
              <w:pStyle w:val="TAL"/>
              <w:rPr>
                <w:sz w:val="16"/>
              </w:rPr>
            </w:pPr>
          </w:p>
        </w:tc>
      </w:tr>
      <w:tr w:rsidR="008A45CD" w14:paraId="7C15AE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55B5D5" w14:textId="77777777" w:rsidR="008A45CD" w:rsidRDefault="008A45CD">
            <w:pPr>
              <w:pStyle w:val="TAL"/>
              <w:rPr>
                <w:sz w:val="16"/>
              </w:rPr>
            </w:pPr>
            <w:r>
              <w:rPr>
                <w:sz w:val="16"/>
              </w:rPr>
              <w:t>C1-204680</w:t>
            </w:r>
          </w:p>
        </w:tc>
        <w:tc>
          <w:tcPr>
            <w:tcW w:w="0" w:type="auto"/>
            <w:tcBorders>
              <w:top w:val="single" w:sz="4" w:space="0" w:color="auto"/>
              <w:left w:val="single" w:sz="4" w:space="0" w:color="auto"/>
              <w:bottom w:val="single" w:sz="4" w:space="0" w:color="auto"/>
              <w:right w:val="single" w:sz="4" w:space="0" w:color="auto"/>
            </w:tcBorders>
            <w:hideMark/>
          </w:tcPr>
          <w:p w14:paraId="1F2D7164" w14:textId="77777777" w:rsidR="008A45CD" w:rsidRDefault="008A45CD">
            <w:pPr>
              <w:pStyle w:val="TAL"/>
              <w:rPr>
                <w:sz w:val="16"/>
              </w:rPr>
            </w:pPr>
            <w:r>
              <w:rPr>
                <w:sz w:val="16"/>
              </w:rPr>
              <w:t>WID - Enhancements to LMR interworking (enh1MCCI-CT)</w:t>
            </w:r>
          </w:p>
        </w:tc>
        <w:tc>
          <w:tcPr>
            <w:tcW w:w="0" w:type="auto"/>
            <w:tcBorders>
              <w:top w:val="single" w:sz="4" w:space="0" w:color="auto"/>
              <w:left w:val="single" w:sz="4" w:space="0" w:color="auto"/>
              <w:bottom w:val="single" w:sz="4" w:space="0" w:color="auto"/>
              <w:right w:val="single" w:sz="4" w:space="0" w:color="auto"/>
            </w:tcBorders>
            <w:hideMark/>
          </w:tcPr>
          <w:p w14:paraId="2D63C7F8"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7FB493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35825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D589D6" w14:textId="77777777" w:rsidR="008A45CD" w:rsidRDefault="008A45CD">
            <w:pPr>
              <w:pStyle w:val="TAL"/>
              <w:rPr>
                <w:sz w:val="16"/>
              </w:rPr>
            </w:pPr>
            <w:r>
              <w:rPr>
                <w:sz w:val="16"/>
              </w:rPr>
              <w:t>C1-205335</w:t>
            </w:r>
          </w:p>
        </w:tc>
      </w:tr>
      <w:tr w:rsidR="008A45CD" w14:paraId="58F9C83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E1F8C6" w14:textId="77777777" w:rsidR="008A45CD" w:rsidRDefault="008A45CD">
            <w:pPr>
              <w:pStyle w:val="TAL"/>
              <w:rPr>
                <w:sz w:val="16"/>
              </w:rPr>
            </w:pPr>
            <w:r>
              <w:rPr>
                <w:sz w:val="16"/>
              </w:rPr>
              <w:t>C1-204681</w:t>
            </w:r>
          </w:p>
        </w:tc>
        <w:tc>
          <w:tcPr>
            <w:tcW w:w="0" w:type="auto"/>
            <w:tcBorders>
              <w:top w:val="single" w:sz="4" w:space="0" w:color="auto"/>
              <w:left w:val="single" w:sz="4" w:space="0" w:color="auto"/>
              <w:bottom w:val="single" w:sz="4" w:space="0" w:color="auto"/>
              <w:right w:val="single" w:sz="4" w:space="0" w:color="auto"/>
            </w:tcBorders>
            <w:hideMark/>
          </w:tcPr>
          <w:p w14:paraId="0611AF75" w14:textId="77777777" w:rsidR="008A45CD" w:rsidRDefault="008A45CD">
            <w:pPr>
              <w:pStyle w:val="TAL"/>
              <w:rPr>
                <w:sz w:val="16"/>
              </w:rPr>
            </w:pPr>
            <w:r>
              <w:rPr>
                <w:sz w:val="16"/>
              </w:rPr>
              <w:t>WID - CT aspects of Enhanced Mission Critical Push-to-talk architecture (enh3MCPTT-CT)</w:t>
            </w:r>
          </w:p>
        </w:tc>
        <w:tc>
          <w:tcPr>
            <w:tcW w:w="0" w:type="auto"/>
            <w:tcBorders>
              <w:top w:val="single" w:sz="4" w:space="0" w:color="auto"/>
              <w:left w:val="single" w:sz="4" w:space="0" w:color="auto"/>
              <w:bottom w:val="single" w:sz="4" w:space="0" w:color="auto"/>
              <w:right w:val="single" w:sz="4" w:space="0" w:color="auto"/>
            </w:tcBorders>
            <w:hideMark/>
          </w:tcPr>
          <w:p w14:paraId="6F84C1B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3087BB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80286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99CA7B" w14:textId="77777777" w:rsidR="008A45CD" w:rsidRDefault="008A45CD">
            <w:pPr>
              <w:pStyle w:val="TAL"/>
              <w:rPr>
                <w:sz w:val="16"/>
              </w:rPr>
            </w:pPr>
            <w:r>
              <w:rPr>
                <w:sz w:val="16"/>
              </w:rPr>
              <w:t>C1-205336</w:t>
            </w:r>
          </w:p>
        </w:tc>
      </w:tr>
      <w:tr w:rsidR="008A45CD" w14:paraId="0332412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81F525" w14:textId="77777777" w:rsidR="008A45CD" w:rsidRDefault="008A45CD">
            <w:pPr>
              <w:pStyle w:val="TAL"/>
              <w:rPr>
                <w:sz w:val="16"/>
              </w:rPr>
            </w:pPr>
            <w:r>
              <w:rPr>
                <w:sz w:val="16"/>
              </w:rPr>
              <w:t>C1-204682</w:t>
            </w:r>
          </w:p>
        </w:tc>
        <w:tc>
          <w:tcPr>
            <w:tcW w:w="0" w:type="auto"/>
            <w:tcBorders>
              <w:top w:val="single" w:sz="4" w:space="0" w:color="auto"/>
              <w:left w:val="single" w:sz="4" w:space="0" w:color="auto"/>
              <w:bottom w:val="single" w:sz="4" w:space="0" w:color="auto"/>
              <w:right w:val="single" w:sz="4" w:space="0" w:color="auto"/>
            </w:tcBorders>
            <w:hideMark/>
          </w:tcPr>
          <w:p w14:paraId="71A62AC9" w14:textId="77777777" w:rsidR="008A45CD" w:rsidRDefault="008A45CD">
            <w:pPr>
              <w:pStyle w:val="TAL"/>
              <w:rPr>
                <w:sz w:val="16"/>
              </w:rPr>
            </w:pPr>
            <w:r>
              <w:rPr>
                <w:sz w:val="16"/>
              </w:rPr>
              <w:t>Correct XML schema</w:t>
            </w:r>
          </w:p>
        </w:tc>
        <w:tc>
          <w:tcPr>
            <w:tcW w:w="0" w:type="auto"/>
            <w:tcBorders>
              <w:top w:val="single" w:sz="4" w:space="0" w:color="auto"/>
              <w:left w:val="single" w:sz="4" w:space="0" w:color="auto"/>
              <w:bottom w:val="single" w:sz="4" w:space="0" w:color="auto"/>
              <w:right w:val="single" w:sz="4" w:space="0" w:color="auto"/>
            </w:tcBorders>
            <w:hideMark/>
          </w:tcPr>
          <w:p w14:paraId="0EC45084"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C51A1C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2B7661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D47FA8" w14:textId="77777777" w:rsidR="008A45CD" w:rsidRDefault="008A45CD">
            <w:pPr>
              <w:pStyle w:val="TAL"/>
              <w:rPr>
                <w:sz w:val="16"/>
              </w:rPr>
            </w:pPr>
          </w:p>
        </w:tc>
      </w:tr>
      <w:tr w:rsidR="008A45CD" w14:paraId="7E9586A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FB3078" w14:textId="77777777" w:rsidR="008A45CD" w:rsidRDefault="008A45CD">
            <w:pPr>
              <w:pStyle w:val="TAL"/>
              <w:rPr>
                <w:sz w:val="16"/>
              </w:rPr>
            </w:pPr>
            <w:r>
              <w:rPr>
                <w:sz w:val="16"/>
              </w:rPr>
              <w:t>C1-204683</w:t>
            </w:r>
          </w:p>
        </w:tc>
        <w:tc>
          <w:tcPr>
            <w:tcW w:w="0" w:type="auto"/>
            <w:tcBorders>
              <w:top w:val="single" w:sz="4" w:space="0" w:color="auto"/>
              <w:left w:val="single" w:sz="4" w:space="0" w:color="auto"/>
              <w:bottom w:val="single" w:sz="4" w:space="0" w:color="auto"/>
              <w:right w:val="single" w:sz="4" w:space="0" w:color="auto"/>
            </w:tcBorders>
            <w:hideMark/>
          </w:tcPr>
          <w:p w14:paraId="747F2C42" w14:textId="77777777" w:rsidR="008A45CD" w:rsidRDefault="008A45CD">
            <w:pPr>
              <w:pStyle w:val="TAL"/>
              <w:rPr>
                <w:sz w:val="16"/>
              </w:rPr>
            </w:pPr>
            <w:r>
              <w:rPr>
                <w:sz w:val="16"/>
              </w:rPr>
              <w:t>Affiliation on behalf of the multiple LMR users</w:t>
            </w:r>
          </w:p>
        </w:tc>
        <w:tc>
          <w:tcPr>
            <w:tcW w:w="0" w:type="auto"/>
            <w:tcBorders>
              <w:top w:val="single" w:sz="4" w:space="0" w:color="auto"/>
              <w:left w:val="single" w:sz="4" w:space="0" w:color="auto"/>
              <w:bottom w:val="single" w:sz="4" w:space="0" w:color="auto"/>
              <w:right w:val="single" w:sz="4" w:space="0" w:color="auto"/>
            </w:tcBorders>
            <w:hideMark/>
          </w:tcPr>
          <w:p w14:paraId="4DD1C774"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3DD812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3AFE6F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3B9379" w14:textId="77777777" w:rsidR="008A45CD" w:rsidRDefault="008A45CD">
            <w:pPr>
              <w:pStyle w:val="TAL"/>
              <w:rPr>
                <w:sz w:val="16"/>
              </w:rPr>
            </w:pPr>
          </w:p>
        </w:tc>
      </w:tr>
      <w:tr w:rsidR="008A45CD" w14:paraId="18928D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5CDFFC" w14:textId="77777777" w:rsidR="008A45CD" w:rsidRDefault="008A45CD">
            <w:pPr>
              <w:pStyle w:val="TAL"/>
              <w:rPr>
                <w:sz w:val="16"/>
              </w:rPr>
            </w:pPr>
            <w:r>
              <w:rPr>
                <w:sz w:val="16"/>
              </w:rPr>
              <w:t>C1-204684</w:t>
            </w:r>
          </w:p>
        </w:tc>
        <w:tc>
          <w:tcPr>
            <w:tcW w:w="0" w:type="auto"/>
            <w:tcBorders>
              <w:top w:val="single" w:sz="4" w:space="0" w:color="auto"/>
              <w:left w:val="single" w:sz="4" w:space="0" w:color="auto"/>
              <w:bottom w:val="single" w:sz="4" w:space="0" w:color="auto"/>
              <w:right w:val="single" w:sz="4" w:space="0" w:color="auto"/>
            </w:tcBorders>
            <w:hideMark/>
          </w:tcPr>
          <w:p w14:paraId="0B099C7E" w14:textId="77777777" w:rsidR="008A45CD" w:rsidRDefault="008A45CD">
            <w:pPr>
              <w:pStyle w:val="TAL"/>
              <w:rPr>
                <w:sz w:val="16"/>
              </w:rPr>
            </w:pPr>
            <w:r>
              <w:rPr>
                <w:sz w:val="16"/>
              </w:rPr>
              <w:t>Check for emergency call on constituent group</w:t>
            </w:r>
          </w:p>
        </w:tc>
        <w:tc>
          <w:tcPr>
            <w:tcW w:w="0" w:type="auto"/>
            <w:tcBorders>
              <w:top w:val="single" w:sz="4" w:space="0" w:color="auto"/>
              <w:left w:val="single" w:sz="4" w:space="0" w:color="auto"/>
              <w:bottom w:val="single" w:sz="4" w:space="0" w:color="auto"/>
              <w:right w:val="single" w:sz="4" w:space="0" w:color="auto"/>
            </w:tcBorders>
            <w:hideMark/>
          </w:tcPr>
          <w:p w14:paraId="0AC54E5D"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E5C0F4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C36AF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EC5556" w14:textId="77777777" w:rsidR="008A45CD" w:rsidRDefault="008A45CD">
            <w:pPr>
              <w:pStyle w:val="TAL"/>
              <w:rPr>
                <w:sz w:val="16"/>
              </w:rPr>
            </w:pPr>
            <w:r>
              <w:rPr>
                <w:sz w:val="16"/>
              </w:rPr>
              <w:t>C1-205337</w:t>
            </w:r>
          </w:p>
        </w:tc>
      </w:tr>
      <w:tr w:rsidR="008A45CD" w14:paraId="37B7582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4C19E2" w14:textId="77777777" w:rsidR="008A45CD" w:rsidRDefault="008A45CD">
            <w:pPr>
              <w:pStyle w:val="TAL"/>
              <w:rPr>
                <w:sz w:val="16"/>
              </w:rPr>
            </w:pPr>
            <w:r>
              <w:rPr>
                <w:sz w:val="16"/>
              </w:rPr>
              <w:t>C1-204685</w:t>
            </w:r>
          </w:p>
        </w:tc>
        <w:tc>
          <w:tcPr>
            <w:tcW w:w="0" w:type="auto"/>
            <w:tcBorders>
              <w:top w:val="single" w:sz="4" w:space="0" w:color="auto"/>
              <w:left w:val="single" w:sz="4" w:space="0" w:color="auto"/>
              <w:bottom w:val="single" w:sz="4" w:space="0" w:color="auto"/>
              <w:right w:val="single" w:sz="4" w:space="0" w:color="auto"/>
            </w:tcBorders>
            <w:hideMark/>
          </w:tcPr>
          <w:p w14:paraId="0789C288" w14:textId="77777777" w:rsidR="008A45CD" w:rsidRDefault="008A45CD">
            <w:pPr>
              <w:pStyle w:val="TAL"/>
              <w:rPr>
                <w:sz w:val="16"/>
              </w:rPr>
            </w:pPr>
            <w:r>
              <w:rPr>
                <w:sz w:val="16"/>
              </w:rPr>
              <w:t>Add Conference Event Package to IWF</w:t>
            </w:r>
          </w:p>
        </w:tc>
        <w:tc>
          <w:tcPr>
            <w:tcW w:w="0" w:type="auto"/>
            <w:tcBorders>
              <w:top w:val="single" w:sz="4" w:space="0" w:color="auto"/>
              <w:left w:val="single" w:sz="4" w:space="0" w:color="auto"/>
              <w:bottom w:val="single" w:sz="4" w:space="0" w:color="auto"/>
              <w:right w:val="single" w:sz="4" w:space="0" w:color="auto"/>
            </w:tcBorders>
            <w:hideMark/>
          </w:tcPr>
          <w:p w14:paraId="4AF87D3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9E7E44C"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02DF82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94A629" w14:textId="77777777" w:rsidR="008A45CD" w:rsidRDefault="008A45CD">
            <w:pPr>
              <w:pStyle w:val="TAL"/>
              <w:rPr>
                <w:sz w:val="16"/>
              </w:rPr>
            </w:pPr>
          </w:p>
        </w:tc>
      </w:tr>
      <w:tr w:rsidR="008A45CD" w14:paraId="07F629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BC8651" w14:textId="77777777" w:rsidR="008A45CD" w:rsidRDefault="008A45CD">
            <w:pPr>
              <w:pStyle w:val="TAL"/>
              <w:rPr>
                <w:sz w:val="16"/>
              </w:rPr>
            </w:pPr>
            <w:r>
              <w:rPr>
                <w:sz w:val="16"/>
              </w:rPr>
              <w:t>C1-204686</w:t>
            </w:r>
          </w:p>
        </w:tc>
        <w:tc>
          <w:tcPr>
            <w:tcW w:w="0" w:type="auto"/>
            <w:tcBorders>
              <w:top w:val="single" w:sz="4" w:space="0" w:color="auto"/>
              <w:left w:val="single" w:sz="4" w:space="0" w:color="auto"/>
              <w:bottom w:val="single" w:sz="4" w:space="0" w:color="auto"/>
              <w:right w:val="single" w:sz="4" w:space="0" w:color="auto"/>
            </w:tcBorders>
            <w:hideMark/>
          </w:tcPr>
          <w:p w14:paraId="4E7977DD" w14:textId="77777777" w:rsidR="008A45CD" w:rsidRDefault="008A45CD">
            <w:pPr>
              <w:pStyle w:val="TAL"/>
              <w:rPr>
                <w:sz w:val="16"/>
              </w:rPr>
            </w:pPr>
            <w:r>
              <w:rPr>
                <w:sz w:val="16"/>
              </w:rPr>
              <w:t>Mandatory EmergencyCall element - Rel-14</w:t>
            </w:r>
          </w:p>
        </w:tc>
        <w:tc>
          <w:tcPr>
            <w:tcW w:w="0" w:type="auto"/>
            <w:tcBorders>
              <w:top w:val="single" w:sz="4" w:space="0" w:color="auto"/>
              <w:left w:val="single" w:sz="4" w:space="0" w:color="auto"/>
              <w:bottom w:val="single" w:sz="4" w:space="0" w:color="auto"/>
              <w:right w:val="single" w:sz="4" w:space="0" w:color="auto"/>
            </w:tcBorders>
            <w:hideMark/>
          </w:tcPr>
          <w:p w14:paraId="24F83A18"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1D97845"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EE7C8D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105E15" w14:textId="77777777" w:rsidR="008A45CD" w:rsidRDefault="008A45CD">
            <w:pPr>
              <w:pStyle w:val="TAL"/>
              <w:rPr>
                <w:sz w:val="16"/>
              </w:rPr>
            </w:pPr>
          </w:p>
        </w:tc>
      </w:tr>
      <w:tr w:rsidR="008A45CD" w14:paraId="020778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97F7CE" w14:textId="77777777" w:rsidR="008A45CD" w:rsidRDefault="008A45CD">
            <w:pPr>
              <w:pStyle w:val="TAL"/>
              <w:rPr>
                <w:sz w:val="16"/>
              </w:rPr>
            </w:pPr>
            <w:r>
              <w:rPr>
                <w:sz w:val="16"/>
              </w:rPr>
              <w:t>C1-204687</w:t>
            </w:r>
          </w:p>
        </w:tc>
        <w:tc>
          <w:tcPr>
            <w:tcW w:w="0" w:type="auto"/>
            <w:tcBorders>
              <w:top w:val="single" w:sz="4" w:space="0" w:color="auto"/>
              <w:left w:val="single" w:sz="4" w:space="0" w:color="auto"/>
              <w:bottom w:val="single" w:sz="4" w:space="0" w:color="auto"/>
              <w:right w:val="single" w:sz="4" w:space="0" w:color="auto"/>
            </w:tcBorders>
            <w:hideMark/>
          </w:tcPr>
          <w:p w14:paraId="260A3EA1" w14:textId="77777777" w:rsidR="008A45CD" w:rsidRDefault="008A45CD">
            <w:pPr>
              <w:pStyle w:val="TAL"/>
              <w:rPr>
                <w:sz w:val="16"/>
              </w:rPr>
            </w:pPr>
            <w:r>
              <w:rPr>
                <w:sz w:val="16"/>
              </w:rPr>
              <w:t>Mandatory EmergencyCall element - Rel-15</w:t>
            </w:r>
          </w:p>
        </w:tc>
        <w:tc>
          <w:tcPr>
            <w:tcW w:w="0" w:type="auto"/>
            <w:tcBorders>
              <w:top w:val="single" w:sz="4" w:space="0" w:color="auto"/>
              <w:left w:val="single" w:sz="4" w:space="0" w:color="auto"/>
              <w:bottom w:val="single" w:sz="4" w:space="0" w:color="auto"/>
              <w:right w:val="single" w:sz="4" w:space="0" w:color="auto"/>
            </w:tcBorders>
            <w:hideMark/>
          </w:tcPr>
          <w:p w14:paraId="72116114"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FC63E1E"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349D68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B69890" w14:textId="77777777" w:rsidR="008A45CD" w:rsidRDefault="008A45CD">
            <w:pPr>
              <w:pStyle w:val="TAL"/>
              <w:rPr>
                <w:sz w:val="16"/>
              </w:rPr>
            </w:pPr>
          </w:p>
        </w:tc>
      </w:tr>
      <w:tr w:rsidR="008A45CD" w14:paraId="34BFB8F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9EC6FC" w14:textId="77777777" w:rsidR="008A45CD" w:rsidRDefault="008A45CD">
            <w:pPr>
              <w:pStyle w:val="TAL"/>
              <w:rPr>
                <w:sz w:val="16"/>
              </w:rPr>
            </w:pPr>
            <w:r>
              <w:rPr>
                <w:sz w:val="16"/>
              </w:rPr>
              <w:t>C1-204688</w:t>
            </w:r>
          </w:p>
        </w:tc>
        <w:tc>
          <w:tcPr>
            <w:tcW w:w="0" w:type="auto"/>
            <w:tcBorders>
              <w:top w:val="single" w:sz="4" w:space="0" w:color="auto"/>
              <w:left w:val="single" w:sz="4" w:space="0" w:color="auto"/>
              <w:bottom w:val="single" w:sz="4" w:space="0" w:color="auto"/>
              <w:right w:val="single" w:sz="4" w:space="0" w:color="auto"/>
            </w:tcBorders>
            <w:hideMark/>
          </w:tcPr>
          <w:p w14:paraId="2D44A76A" w14:textId="77777777" w:rsidR="008A45CD" w:rsidRDefault="008A45CD">
            <w:pPr>
              <w:pStyle w:val="TAL"/>
              <w:rPr>
                <w:sz w:val="16"/>
              </w:rPr>
            </w:pPr>
            <w:r>
              <w:rPr>
                <w:sz w:val="16"/>
              </w:rPr>
              <w:t>Mandatory EmergencyCall element - Rel-16</w:t>
            </w:r>
          </w:p>
        </w:tc>
        <w:tc>
          <w:tcPr>
            <w:tcW w:w="0" w:type="auto"/>
            <w:tcBorders>
              <w:top w:val="single" w:sz="4" w:space="0" w:color="auto"/>
              <w:left w:val="single" w:sz="4" w:space="0" w:color="auto"/>
              <w:bottom w:val="single" w:sz="4" w:space="0" w:color="auto"/>
              <w:right w:val="single" w:sz="4" w:space="0" w:color="auto"/>
            </w:tcBorders>
            <w:hideMark/>
          </w:tcPr>
          <w:p w14:paraId="3DD74D4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7BC4003"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BF074C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BDC1C7" w14:textId="77777777" w:rsidR="008A45CD" w:rsidRDefault="008A45CD">
            <w:pPr>
              <w:pStyle w:val="TAL"/>
              <w:rPr>
                <w:sz w:val="16"/>
              </w:rPr>
            </w:pPr>
          </w:p>
        </w:tc>
      </w:tr>
      <w:tr w:rsidR="008A45CD" w14:paraId="0A8343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270AF5" w14:textId="77777777" w:rsidR="008A45CD" w:rsidRDefault="008A45CD">
            <w:pPr>
              <w:pStyle w:val="TAL"/>
              <w:rPr>
                <w:sz w:val="16"/>
              </w:rPr>
            </w:pPr>
            <w:r>
              <w:rPr>
                <w:sz w:val="16"/>
              </w:rPr>
              <w:t>C1-204689</w:t>
            </w:r>
          </w:p>
        </w:tc>
        <w:tc>
          <w:tcPr>
            <w:tcW w:w="0" w:type="auto"/>
            <w:tcBorders>
              <w:top w:val="single" w:sz="4" w:space="0" w:color="auto"/>
              <w:left w:val="single" w:sz="4" w:space="0" w:color="auto"/>
              <w:bottom w:val="single" w:sz="4" w:space="0" w:color="auto"/>
              <w:right w:val="single" w:sz="4" w:space="0" w:color="auto"/>
            </w:tcBorders>
            <w:hideMark/>
          </w:tcPr>
          <w:p w14:paraId="06DC3A31" w14:textId="77777777" w:rsidR="008A45CD" w:rsidRDefault="008A45CD">
            <w:pPr>
              <w:pStyle w:val="TAL"/>
              <w:rPr>
                <w:sz w:val="16"/>
              </w:rPr>
            </w:pPr>
            <w:r>
              <w:rPr>
                <w:sz w:val="16"/>
              </w:rPr>
              <w:t>Clarify setting of p-id-fa entry in 9A.2.2.2.3</w:t>
            </w:r>
          </w:p>
        </w:tc>
        <w:tc>
          <w:tcPr>
            <w:tcW w:w="0" w:type="auto"/>
            <w:tcBorders>
              <w:top w:val="single" w:sz="4" w:space="0" w:color="auto"/>
              <w:left w:val="single" w:sz="4" w:space="0" w:color="auto"/>
              <w:bottom w:val="single" w:sz="4" w:space="0" w:color="auto"/>
              <w:right w:val="single" w:sz="4" w:space="0" w:color="auto"/>
            </w:tcBorders>
            <w:hideMark/>
          </w:tcPr>
          <w:p w14:paraId="49B10D7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85E79C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71ADB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212B34" w14:textId="77777777" w:rsidR="008A45CD" w:rsidRDefault="008A45CD">
            <w:pPr>
              <w:pStyle w:val="TAL"/>
              <w:rPr>
                <w:sz w:val="16"/>
              </w:rPr>
            </w:pPr>
            <w:r>
              <w:rPr>
                <w:sz w:val="16"/>
              </w:rPr>
              <w:t>C1-205338</w:t>
            </w:r>
          </w:p>
        </w:tc>
      </w:tr>
      <w:tr w:rsidR="008A45CD" w14:paraId="542B1DA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CD0E79" w14:textId="77777777" w:rsidR="008A45CD" w:rsidRDefault="008A45CD">
            <w:pPr>
              <w:pStyle w:val="TAL"/>
              <w:rPr>
                <w:sz w:val="16"/>
              </w:rPr>
            </w:pPr>
            <w:r>
              <w:rPr>
                <w:sz w:val="16"/>
              </w:rPr>
              <w:t>C1-204690</w:t>
            </w:r>
          </w:p>
        </w:tc>
        <w:tc>
          <w:tcPr>
            <w:tcW w:w="0" w:type="auto"/>
            <w:tcBorders>
              <w:top w:val="single" w:sz="4" w:space="0" w:color="auto"/>
              <w:left w:val="single" w:sz="4" w:space="0" w:color="auto"/>
              <w:bottom w:val="single" w:sz="4" w:space="0" w:color="auto"/>
              <w:right w:val="single" w:sz="4" w:space="0" w:color="auto"/>
            </w:tcBorders>
            <w:hideMark/>
          </w:tcPr>
          <w:p w14:paraId="1DB13397" w14:textId="77777777" w:rsidR="008A45CD" w:rsidRDefault="008A45CD">
            <w:pPr>
              <w:pStyle w:val="TAL"/>
              <w:rPr>
                <w:sz w:val="16"/>
              </w:rPr>
            </w:pPr>
            <w:r>
              <w:rPr>
                <w:sz w:val="16"/>
              </w:rPr>
              <w:t>Correct error in 9A.3.1.2</w:t>
            </w:r>
          </w:p>
        </w:tc>
        <w:tc>
          <w:tcPr>
            <w:tcW w:w="0" w:type="auto"/>
            <w:tcBorders>
              <w:top w:val="single" w:sz="4" w:space="0" w:color="auto"/>
              <w:left w:val="single" w:sz="4" w:space="0" w:color="auto"/>
              <w:bottom w:val="single" w:sz="4" w:space="0" w:color="auto"/>
              <w:right w:val="single" w:sz="4" w:space="0" w:color="auto"/>
            </w:tcBorders>
            <w:hideMark/>
          </w:tcPr>
          <w:p w14:paraId="3214F675"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93FAEB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1F400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E855AA" w14:textId="77777777" w:rsidR="008A45CD" w:rsidRDefault="008A45CD">
            <w:pPr>
              <w:pStyle w:val="TAL"/>
              <w:rPr>
                <w:sz w:val="16"/>
              </w:rPr>
            </w:pPr>
            <w:r>
              <w:rPr>
                <w:sz w:val="16"/>
              </w:rPr>
              <w:t>C1-205339</w:t>
            </w:r>
          </w:p>
        </w:tc>
      </w:tr>
      <w:tr w:rsidR="008A45CD" w14:paraId="2B7A027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1E0AD5" w14:textId="77777777" w:rsidR="008A45CD" w:rsidRDefault="008A45CD">
            <w:pPr>
              <w:pStyle w:val="TAL"/>
              <w:rPr>
                <w:sz w:val="16"/>
              </w:rPr>
            </w:pPr>
            <w:r>
              <w:rPr>
                <w:sz w:val="16"/>
              </w:rPr>
              <w:t>C1-204691</w:t>
            </w:r>
          </w:p>
        </w:tc>
        <w:tc>
          <w:tcPr>
            <w:tcW w:w="0" w:type="auto"/>
            <w:tcBorders>
              <w:top w:val="single" w:sz="4" w:space="0" w:color="auto"/>
              <w:left w:val="single" w:sz="4" w:space="0" w:color="auto"/>
              <w:bottom w:val="single" w:sz="4" w:space="0" w:color="auto"/>
              <w:right w:val="single" w:sz="4" w:space="0" w:color="auto"/>
            </w:tcBorders>
            <w:hideMark/>
          </w:tcPr>
          <w:p w14:paraId="3C923B76" w14:textId="77777777" w:rsidR="008A45CD" w:rsidRDefault="008A45CD">
            <w:pPr>
              <w:pStyle w:val="TAL"/>
              <w:rPr>
                <w:sz w:val="16"/>
              </w:rPr>
            </w:pPr>
            <w:r>
              <w:rPr>
                <w:sz w:val="16"/>
              </w:rPr>
              <w:t>Increment service authorisations</w:t>
            </w:r>
          </w:p>
        </w:tc>
        <w:tc>
          <w:tcPr>
            <w:tcW w:w="0" w:type="auto"/>
            <w:tcBorders>
              <w:top w:val="single" w:sz="4" w:space="0" w:color="auto"/>
              <w:left w:val="single" w:sz="4" w:space="0" w:color="auto"/>
              <w:bottom w:val="single" w:sz="4" w:space="0" w:color="auto"/>
              <w:right w:val="single" w:sz="4" w:space="0" w:color="auto"/>
            </w:tcBorders>
            <w:hideMark/>
          </w:tcPr>
          <w:p w14:paraId="50FFEC8B"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5225FB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BE094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76CBED" w14:textId="77777777" w:rsidR="008A45CD" w:rsidRDefault="008A45CD">
            <w:pPr>
              <w:pStyle w:val="TAL"/>
              <w:rPr>
                <w:sz w:val="16"/>
              </w:rPr>
            </w:pPr>
            <w:r>
              <w:rPr>
                <w:sz w:val="16"/>
              </w:rPr>
              <w:t>C1-205340</w:t>
            </w:r>
          </w:p>
        </w:tc>
      </w:tr>
      <w:tr w:rsidR="008A45CD" w14:paraId="75C9597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BE4284" w14:textId="77777777" w:rsidR="008A45CD" w:rsidRDefault="008A45CD">
            <w:pPr>
              <w:pStyle w:val="TAL"/>
              <w:rPr>
                <w:sz w:val="16"/>
              </w:rPr>
            </w:pPr>
            <w:r>
              <w:rPr>
                <w:sz w:val="16"/>
              </w:rPr>
              <w:t>C1-204692</w:t>
            </w:r>
          </w:p>
        </w:tc>
        <w:tc>
          <w:tcPr>
            <w:tcW w:w="0" w:type="auto"/>
            <w:tcBorders>
              <w:top w:val="single" w:sz="4" w:space="0" w:color="auto"/>
              <w:left w:val="single" w:sz="4" w:space="0" w:color="auto"/>
              <w:bottom w:val="single" w:sz="4" w:space="0" w:color="auto"/>
              <w:right w:val="single" w:sz="4" w:space="0" w:color="auto"/>
            </w:tcBorders>
            <w:hideMark/>
          </w:tcPr>
          <w:p w14:paraId="580A71E8" w14:textId="77777777" w:rsidR="008A45CD" w:rsidRDefault="008A45CD">
            <w:pPr>
              <w:pStyle w:val="TAL"/>
              <w:rPr>
                <w:sz w:val="16"/>
              </w:rPr>
            </w:pPr>
            <w:r>
              <w:rPr>
                <w:sz w:val="16"/>
              </w:rPr>
              <w:t>Add altitude, timestamp to MCPTT location XML schema</w:t>
            </w:r>
          </w:p>
        </w:tc>
        <w:tc>
          <w:tcPr>
            <w:tcW w:w="0" w:type="auto"/>
            <w:tcBorders>
              <w:top w:val="single" w:sz="4" w:space="0" w:color="auto"/>
              <w:left w:val="single" w:sz="4" w:space="0" w:color="auto"/>
              <w:bottom w:val="single" w:sz="4" w:space="0" w:color="auto"/>
              <w:right w:val="single" w:sz="4" w:space="0" w:color="auto"/>
            </w:tcBorders>
            <w:hideMark/>
          </w:tcPr>
          <w:p w14:paraId="23C0B4B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2E19C6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439358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C6E197" w14:textId="77777777" w:rsidR="008A45CD" w:rsidRDefault="008A45CD">
            <w:pPr>
              <w:pStyle w:val="TAL"/>
              <w:rPr>
                <w:sz w:val="16"/>
              </w:rPr>
            </w:pPr>
          </w:p>
        </w:tc>
      </w:tr>
      <w:tr w:rsidR="008A45CD" w14:paraId="71CF148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7ADF29" w14:textId="77777777" w:rsidR="008A45CD" w:rsidRDefault="008A45CD">
            <w:pPr>
              <w:pStyle w:val="TAL"/>
              <w:rPr>
                <w:sz w:val="16"/>
              </w:rPr>
            </w:pPr>
            <w:r>
              <w:rPr>
                <w:sz w:val="16"/>
              </w:rPr>
              <w:t>C1-204693</w:t>
            </w:r>
          </w:p>
        </w:tc>
        <w:tc>
          <w:tcPr>
            <w:tcW w:w="0" w:type="auto"/>
            <w:tcBorders>
              <w:top w:val="single" w:sz="4" w:space="0" w:color="auto"/>
              <w:left w:val="single" w:sz="4" w:space="0" w:color="auto"/>
              <w:bottom w:val="single" w:sz="4" w:space="0" w:color="auto"/>
              <w:right w:val="single" w:sz="4" w:space="0" w:color="auto"/>
            </w:tcBorders>
            <w:hideMark/>
          </w:tcPr>
          <w:p w14:paraId="2CCFFE23" w14:textId="77777777" w:rsidR="008A45CD" w:rsidRDefault="008A45CD">
            <w:pPr>
              <w:pStyle w:val="TAL"/>
              <w:rPr>
                <w:sz w:val="16"/>
                <w:lang w:val="fr-FR"/>
              </w:rPr>
            </w:pPr>
            <w:r>
              <w:rPr>
                <w:sz w:val="16"/>
                <w:lang w:val="fr-FR"/>
              </w:rPr>
              <w:t>LS on ETSI Plugtest reports</w:t>
            </w:r>
          </w:p>
        </w:tc>
        <w:tc>
          <w:tcPr>
            <w:tcW w:w="0" w:type="auto"/>
            <w:tcBorders>
              <w:top w:val="single" w:sz="4" w:space="0" w:color="auto"/>
              <w:left w:val="single" w:sz="4" w:space="0" w:color="auto"/>
              <w:bottom w:val="single" w:sz="4" w:space="0" w:color="auto"/>
              <w:right w:val="single" w:sz="4" w:space="0" w:color="auto"/>
            </w:tcBorders>
            <w:hideMark/>
          </w:tcPr>
          <w:p w14:paraId="4255612D"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07DDABB"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73D1A8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2FFB78" w14:textId="77777777" w:rsidR="008A45CD" w:rsidRDefault="008A45CD">
            <w:pPr>
              <w:pStyle w:val="TAL"/>
              <w:rPr>
                <w:sz w:val="16"/>
              </w:rPr>
            </w:pPr>
          </w:p>
        </w:tc>
      </w:tr>
      <w:tr w:rsidR="008A45CD" w14:paraId="51A0C9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53EC31" w14:textId="77777777" w:rsidR="008A45CD" w:rsidRDefault="008A45CD">
            <w:pPr>
              <w:pStyle w:val="TAL"/>
              <w:rPr>
                <w:sz w:val="16"/>
              </w:rPr>
            </w:pPr>
            <w:r>
              <w:rPr>
                <w:sz w:val="16"/>
              </w:rPr>
              <w:t>C1-204694</w:t>
            </w:r>
          </w:p>
        </w:tc>
        <w:tc>
          <w:tcPr>
            <w:tcW w:w="0" w:type="auto"/>
            <w:tcBorders>
              <w:top w:val="single" w:sz="4" w:space="0" w:color="auto"/>
              <w:left w:val="single" w:sz="4" w:space="0" w:color="auto"/>
              <w:bottom w:val="single" w:sz="4" w:space="0" w:color="auto"/>
              <w:right w:val="single" w:sz="4" w:space="0" w:color="auto"/>
            </w:tcBorders>
            <w:hideMark/>
          </w:tcPr>
          <w:p w14:paraId="1E98E999" w14:textId="77777777" w:rsidR="008A45CD" w:rsidRDefault="008A45CD">
            <w:pPr>
              <w:pStyle w:val="TAL"/>
              <w:rPr>
                <w:sz w:val="16"/>
              </w:rPr>
            </w:pPr>
            <w:r>
              <w:rPr>
                <w:sz w:val="16"/>
              </w:rPr>
              <w:t>Update on Plugtest Reported Issues - rev 3</w:t>
            </w:r>
          </w:p>
        </w:tc>
        <w:tc>
          <w:tcPr>
            <w:tcW w:w="0" w:type="auto"/>
            <w:tcBorders>
              <w:top w:val="single" w:sz="4" w:space="0" w:color="auto"/>
              <w:left w:val="single" w:sz="4" w:space="0" w:color="auto"/>
              <w:bottom w:val="single" w:sz="4" w:space="0" w:color="auto"/>
              <w:right w:val="single" w:sz="4" w:space="0" w:color="auto"/>
            </w:tcBorders>
            <w:hideMark/>
          </w:tcPr>
          <w:p w14:paraId="6B46453B"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1DAE08C"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4E514E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60BF8A" w14:textId="77777777" w:rsidR="008A45CD" w:rsidRDefault="008A45CD">
            <w:pPr>
              <w:pStyle w:val="TAL"/>
              <w:rPr>
                <w:sz w:val="16"/>
              </w:rPr>
            </w:pPr>
          </w:p>
        </w:tc>
      </w:tr>
      <w:tr w:rsidR="008A45CD" w14:paraId="2E060D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69BD6C" w14:textId="77777777" w:rsidR="008A45CD" w:rsidRDefault="008A45CD">
            <w:pPr>
              <w:pStyle w:val="TAL"/>
              <w:rPr>
                <w:sz w:val="16"/>
              </w:rPr>
            </w:pPr>
            <w:r>
              <w:rPr>
                <w:sz w:val="16"/>
              </w:rPr>
              <w:t>C1-204695</w:t>
            </w:r>
          </w:p>
        </w:tc>
        <w:tc>
          <w:tcPr>
            <w:tcW w:w="0" w:type="auto"/>
            <w:tcBorders>
              <w:top w:val="single" w:sz="4" w:space="0" w:color="auto"/>
              <w:left w:val="single" w:sz="4" w:space="0" w:color="auto"/>
              <w:bottom w:val="single" w:sz="4" w:space="0" w:color="auto"/>
              <w:right w:val="single" w:sz="4" w:space="0" w:color="auto"/>
            </w:tcBorders>
            <w:hideMark/>
          </w:tcPr>
          <w:p w14:paraId="1394A1D1" w14:textId="77777777" w:rsidR="008A45CD" w:rsidRDefault="008A45CD">
            <w:pPr>
              <w:pStyle w:val="TAL"/>
              <w:rPr>
                <w:sz w:val="16"/>
              </w:rPr>
            </w:pPr>
            <w:r>
              <w:rPr>
                <w:sz w:val="16"/>
              </w:rPr>
              <w:t>Correct spelling of HPLMN, VPLMN R13</w:t>
            </w:r>
          </w:p>
        </w:tc>
        <w:tc>
          <w:tcPr>
            <w:tcW w:w="0" w:type="auto"/>
            <w:tcBorders>
              <w:top w:val="single" w:sz="4" w:space="0" w:color="auto"/>
              <w:left w:val="single" w:sz="4" w:space="0" w:color="auto"/>
              <w:bottom w:val="single" w:sz="4" w:space="0" w:color="auto"/>
              <w:right w:val="single" w:sz="4" w:space="0" w:color="auto"/>
            </w:tcBorders>
            <w:hideMark/>
          </w:tcPr>
          <w:p w14:paraId="481090A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E89A28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2C91F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E8C623" w14:textId="77777777" w:rsidR="008A45CD" w:rsidRDefault="008A45CD">
            <w:pPr>
              <w:pStyle w:val="TAL"/>
              <w:rPr>
                <w:sz w:val="16"/>
              </w:rPr>
            </w:pPr>
            <w:r>
              <w:rPr>
                <w:sz w:val="16"/>
              </w:rPr>
              <w:t>C1-205341</w:t>
            </w:r>
          </w:p>
        </w:tc>
      </w:tr>
      <w:tr w:rsidR="008A45CD" w14:paraId="3D74BB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4FFA96" w14:textId="77777777" w:rsidR="008A45CD" w:rsidRDefault="008A45CD">
            <w:pPr>
              <w:pStyle w:val="TAL"/>
              <w:rPr>
                <w:sz w:val="16"/>
              </w:rPr>
            </w:pPr>
            <w:r>
              <w:rPr>
                <w:sz w:val="16"/>
              </w:rPr>
              <w:t>C1-204696</w:t>
            </w:r>
          </w:p>
        </w:tc>
        <w:tc>
          <w:tcPr>
            <w:tcW w:w="0" w:type="auto"/>
            <w:tcBorders>
              <w:top w:val="single" w:sz="4" w:space="0" w:color="auto"/>
              <w:left w:val="single" w:sz="4" w:space="0" w:color="auto"/>
              <w:bottom w:val="single" w:sz="4" w:space="0" w:color="auto"/>
              <w:right w:val="single" w:sz="4" w:space="0" w:color="auto"/>
            </w:tcBorders>
            <w:hideMark/>
          </w:tcPr>
          <w:p w14:paraId="4C4D11A7" w14:textId="77777777" w:rsidR="008A45CD" w:rsidRDefault="008A45CD">
            <w:pPr>
              <w:pStyle w:val="TAL"/>
              <w:rPr>
                <w:sz w:val="16"/>
              </w:rPr>
            </w:pPr>
            <w:r>
              <w:rPr>
                <w:sz w:val="16"/>
              </w:rPr>
              <w:t>Correct spelling of HPLMN, VPLMN R14</w:t>
            </w:r>
          </w:p>
        </w:tc>
        <w:tc>
          <w:tcPr>
            <w:tcW w:w="0" w:type="auto"/>
            <w:tcBorders>
              <w:top w:val="single" w:sz="4" w:space="0" w:color="auto"/>
              <w:left w:val="single" w:sz="4" w:space="0" w:color="auto"/>
              <w:bottom w:val="single" w:sz="4" w:space="0" w:color="auto"/>
              <w:right w:val="single" w:sz="4" w:space="0" w:color="auto"/>
            </w:tcBorders>
            <w:hideMark/>
          </w:tcPr>
          <w:p w14:paraId="43AB003F"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2353CC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69EB4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749B40" w14:textId="77777777" w:rsidR="008A45CD" w:rsidRDefault="008A45CD">
            <w:pPr>
              <w:pStyle w:val="TAL"/>
              <w:rPr>
                <w:sz w:val="16"/>
              </w:rPr>
            </w:pPr>
            <w:r>
              <w:rPr>
                <w:sz w:val="16"/>
              </w:rPr>
              <w:t>C1-205342</w:t>
            </w:r>
          </w:p>
        </w:tc>
      </w:tr>
      <w:tr w:rsidR="008A45CD" w14:paraId="438ED3F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4AABEB" w14:textId="77777777" w:rsidR="008A45CD" w:rsidRDefault="008A45CD">
            <w:pPr>
              <w:pStyle w:val="TAL"/>
              <w:rPr>
                <w:sz w:val="16"/>
              </w:rPr>
            </w:pPr>
            <w:r>
              <w:rPr>
                <w:sz w:val="16"/>
              </w:rPr>
              <w:t>C1-204697</w:t>
            </w:r>
          </w:p>
        </w:tc>
        <w:tc>
          <w:tcPr>
            <w:tcW w:w="0" w:type="auto"/>
            <w:tcBorders>
              <w:top w:val="single" w:sz="4" w:space="0" w:color="auto"/>
              <w:left w:val="single" w:sz="4" w:space="0" w:color="auto"/>
              <w:bottom w:val="single" w:sz="4" w:space="0" w:color="auto"/>
              <w:right w:val="single" w:sz="4" w:space="0" w:color="auto"/>
            </w:tcBorders>
            <w:hideMark/>
          </w:tcPr>
          <w:p w14:paraId="45B21E9A" w14:textId="77777777" w:rsidR="008A45CD" w:rsidRDefault="008A45CD">
            <w:pPr>
              <w:pStyle w:val="TAL"/>
              <w:rPr>
                <w:sz w:val="16"/>
              </w:rPr>
            </w:pPr>
            <w:r>
              <w:rPr>
                <w:sz w:val="16"/>
              </w:rPr>
              <w:t>Correct spelling of HPLMN, VPLMN R15</w:t>
            </w:r>
          </w:p>
        </w:tc>
        <w:tc>
          <w:tcPr>
            <w:tcW w:w="0" w:type="auto"/>
            <w:tcBorders>
              <w:top w:val="single" w:sz="4" w:space="0" w:color="auto"/>
              <w:left w:val="single" w:sz="4" w:space="0" w:color="auto"/>
              <w:bottom w:val="single" w:sz="4" w:space="0" w:color="auto"/>
              <w:right w:val="single" w:sz="4" w:space="0" w:color="auto"/>
            </w:tcBorders>
            <w:hideMark/>
          </w:tcPr>
          <w:p w14:paraId="5D4CD7A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7FB10F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C6BD0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4DB112" w14:textId="77777777" w:rsidR="008A45CD" w:rsidRDefault="008A45CD">
            <w:pPr>
              <w:pStyle w:val="TAL"/>
              <w:rPr>
                <w:sz w:val="16"/>
              </w:rPr>
            </w:pPr>
            <w:r>
              <w:rPr>
                <w:sz w:val="16"/>
              </w:rPr>
              <w:t>C1-205343</w:t>
            </w:r>
          </w:p>
        </w:tc>
      </w:tr>
      <w:tr w:rsidR="008A45CD" w14:paraId="16D44E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673938" w14:textId="77777777" w:rsidR="008A45CD" w:rsidRDefault="008A45CD">
            <w:pPr>
              <w:pStyle w:val="TAL"/>
              <w:rPr>
                <w:sz w:val="16"/>
              </w:rPr>
            </w:pPr>
            <w:r>
              <w:rPr>
                <w:sz w:val="16"/>
              </w:rPr>
              <w:t>C1-204698</w:t>
            </w:r>
          </w:p>
        </w:tc>
        <w:tc>
          <w:tcPr>
            <w:tcW w:w="0" w:type="auto"/>
            <w:tcBorders>
              <w:top w:val="single" w:sz="4" w:space="0" w:color="auto"/>
              <w:left w:val="single" w:sz="4" w:space="0" w:color="auto"/>
              <w:bottom w:val="single" w:sz="4" w:space="0" w:color="auto"/>
              <w:right w:val="single" w:sz="4" w:space="0" w:color="auto"/>
            </w:tcBorders>
            <w:hideMark/>
          </w:tcPr>
          <w:p w14:paraId="680B0EE7" w14:textId="77777777" w:rsidR="008A45CD" w:rsidRDefault="008A45CD">
            <w:pPr>
              <w:pStyle w:val="TAL"/>
              <w:rPr>
                <w:sz w:val="16"/>
              </w:rPr>
            </w:pPr>
            <w:r>
              <w:rPr>
                <w:sz w:val="16"/>
              </w:rPr>
              <w:t>Correct spelling of HPLMN, VPLMN R16</w:t>
            </w:r>
          </w:p>
        </w:tc>
        <w:tc>
          <w:tcPr>
            <w:tcW w:w="0" w:type="auto"/>
            <w:tcBorders>
              <w:top w:val="single" w:sz="4" w:space="0" w:color="auto"/>
              <w:left w:val="single" w:sz="4" w:space="0" w:color="auto"/>
              <w:bottom w:val="single" w:sz="4" w:space="0" w:color="auto"/>
              <w:right w:val="single" w:sz="4" w:space="0" w:color="auto"/>
            </w:tcBorders>
            <w:hideMark/>
          </w:tcPr>
          <w:p w14:paraId="0B47B3E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8CD3B5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699E8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F40798" w14:textId="77777777" w:rsidR="008A45CD" w:rsidRDefault="008A45CD">
            <w:pPr>
              <w:pStyle w:val="TAL"/>
              <w:rPr>
                <w:sz w:val="16"/>
              </w:rPr>
            </w:pPr>
            <w:r>
              <w:rPr>
                <w:sz w:val="16"/>
              </w:rPr>
              <w:t>C1-205344</w:t>
            </w:r>
          </w:p>
        </w:tc>
      </w:tr>
      <w:tr w:rsidR="008A45CD" w14:paraId="78E984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E3B0FB" w14:textId="77777777" w:rsidR="008A45CD" w:rsidRDefault="008A45CD">
            <w:pPr>
              <w:pStyle w:val="TAL"/>
              <w:rPr>
                <w:sz w:val="16"/>
              </w:rPr>
            </w:pPr>
            <w:r>
              <w:rPr>
                <w:sz w:val="16"/>
              </w:rPr>
              <w:t>C1-204699</w:t>
            </w:r>
          </w:p>
        </w:tc>
        <w:tc>
          <w:tcPr>
            <w:tcW w:w="0" w:type="auto"/>
            <w:tcBorders>
              <w:top w:val="single" w:sz="4" w:space="0" w:color="auto"/>
              <w:left w:val="single" w:sz="4" w:space="0" w:color="auto"/>
              <w:bottom w:val="single" w:sz="4" w:space="0" w:color="auto"/>
              <w:right w:val="single" w:sz="4" w:space="0" w:color="auto"/>
            </w:tcBorders>
            <w:hideMark/>
          </w:tcPr>
          <w:p w14:paraId="5F098ECF" w14:textId="77777777" w:rsidR="008A45CD" w:rsidRDefault="008A45CD">
            <w:pPr>
              <w:pStyle w:val="TAL"/>
              <w:rPr>
                <w:sz w:val="16"/>
              </w:rPr>
            </w:pPr>
            <w:r>
              <w:rPr>
                <w:sz w:val="16"/>
              </w:rPr>
              <w:t>Add PreconfiguredGroupUseOnly MO</w:t>
            </w:r>
          </w:p>
        </w:tc>
        <w:tc>
          <w:tcPr>
            <w:tcW w:w="0" w:type="auto"/>
            <w:tcBorders>
              <w:top w:val="single" w:sz="4" w:space="0" w:color="auto"/>
              <w:left w:val="single" w:sz="4" w:space="0" w:color="auto"/>
              <w:bottom w:val="single" w:sz="4" w:space="0" w:color="auto"/>
              <w:right w:val="single" w:sz="4" w:space="0" w:color="auto"/>
            </w:tcBorders>
            <w:hideMark/>
          </w:tcPr>
          <w:p w14:paraId="0CB87E2F"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CCD828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3154A6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D38D89" w14:textId="77777777" w:rsidR="008A45CD" w:rsidRDefault="008A45CD">
            <w:pPr>
              <w:pStyle w:val="TAL"/>
              <w:rPr>
                <w:sz w:val="16"/>
              </w:rPr>
            </w:pPr>
            <w:r>
              <w:rPr>
                <w:sz w:val="16"/>
              </w:rPr>
              <w:t>C1-205345</w:t>
            </w:r>
          </w:p>
        </w:tc>
      </w:tr>
      <w:tr w:rsidR="008A45CD" w14:paraId="1E0E1C8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9B89D9" w14:textId="77777777" w:rsidR="008A45CD" w:rsidRDefault="008A45CD">
            <w:pPr>
              <w:pStyle w:val="TAL"/>
              <w:rPr>
                <w:sz w:val="16"/>
              </w:rPr>
            </w:pPr>
            <w:r>
              <w:rPr>
                <w:sz w:val="16"/>
              </w:rPr>
              <w:t>C1-204700</w:t>
            </w:r>
          </w:p>
        </w:tc>
        <w:tc>
          <w:tcPr>
            <w:tcW w:w="0" w:type="auto"/>
            <w:tcBorders>
              <w:top w:val="single" w:sz="4" w:space="0" w:color="auto"/>
              <w:left w:val="single" w:sz="4" w:space="0" w:color="auto"/>
              <w:bottom w:val="single" w:sz="4" w:space="0" w:color="auto"/>
              <w:right w:val="single" w:sz="4" w:space="0" w:color="auto"/>
            </w:tcBorders>
            <w:hideMark/>
          </w:tcPr>
          <w:p w14:paraId="37042911" w14:textId="77777777" w:rsidR="008A45CD" w:rsidRDefault="008A45CD">
            <w:pPr>
              <w:pStyle w:val="TAL"/>
              <w:rPr>
                <w:sz w:val="16"/>
              </w:rPr>
            </w:pPr>
            <w:r>
              <w:rPr>
                <w:sz w:val="16"/>
              </w:rPr>
              <w:t>Add preconfigured-group-use-only to group document</w:t>
            </w:r>
          </w:p>
        </w:tc>
        <w:tc>
          <w:tcPr>
            <w:tcW w:w="0" w:type="auto"/>
            <w:tcBorders>
              <w:top w:val="single" w:sz="4" w:space="0" w:color="auto"/>
              <w:left w:val="single" w:sz="4" w:space="0" w:color="auto"/>
              <w:bottom w:val="single" w:sz="4" w:space="0" w:color="auto"/>
              <w:right w:val="single" w:sz="4" w:space="0" w:color="auto"/>
            </w:tcBorders>
            <w:hideMark/>
          </w:tcPr>
          <w:p w14:paraId="35A845D9"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38C530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5ADC9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CC34AF" w14:textId="77777777" w:rsidR="008A45CD" w:rsidRDefault="008A45CD">
            <w:pPr>
              <w:pStyle w:val="TAL"/>
              <w:rPr>
                <w:sz w:val="16"/>
              </w:rPr>
            </w:pPr>
            <w:r>
              <w:rPr>
                <w:sz w:val="16"/>
              </w:rPr>
              <w:t>C1-205346</w:t>
            </w:r>
          </w:p>
        </w:tc>
      </w:tr>
      <w:tr w:rsidR="008A45CD" w14:paraId="68E80C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684F51" w14:textId="77777777" w:rsidR="008A45CD" w:rsidRDefault="008A45CD">
            <w:pPr>
              <w:pStyle w:val="TAL"/>
              <w:rPr>
                <w:sz w:val="16"/>
              </w:rPr>
            </w:pPr>
            <w:r>
              <w:rPr>
                <w:sz w:val="16"/>
              </w:rPr>
              <w:t>C1-204701</w:t>
            </w:r>
          </w:p>
        </w:tc>
        <w:tc>
          <w:tcPr>
            <w:tcW w:w="0" w:type="auto"/>
            <w:tcBorders>
              <w:top w:val="single" w:sz="4" w:space="0" w:color="auto"/>
              <w:left w:val="single" w:sz="4" w:space="0" w:color="auto"/>
              <w:bottom w:val="single" w:sz="4" w:space="0" w:color="auto"/>
              <w:right w:val="single" w:sz="4" w:space="0" w:color="auto"/>
            </w:tcBorders>
            <w:hideMark/>
          </w:tcPr>
          <w:p w14:paraId="22B790B9" w14:textId="77777777" w:rsidR="008A45CD" w:rsidRDefault="008A45CD">
            <w:pPr>
              <w:pStyle w:val="TAL"/>
              <w:rPr>
                <w:sz w:val="16"/>
              </w:rPr>
            </w:pPr>
            <w:r>
              <w:rPr>
                <w:sz w:val="16"/>
              </w:rPr>
              <w:t>Check for Preconfigured Group Use Only</w:t>
            </w:r>
          </w:p>
        </w:tc>
        <w:tc>
          <w:tcPr>
            <w:tcW w:w="0" w:type="auto"/>
            <w:tcBorders>
              <w:top w:val="single" w:sz="4" w:space="0" w:color="auto"/>
              <w:left w:val="single" w:sz="4" w:space="0" w:color="auto"/>
              <w:bottom w:val="single" w:sz="4" w:space="0" w:color="auto"/>
              <w:right w:val="single" w:sz="4" w:space="0" w:color="auto"/>
            </w:tcBorders>
            <w:hideMark/>
          </w:tcPr>
          <w:p w14:paraId="7737C8D1"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220024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04E79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3463DF" w14:textId="77777777" w:rsidR="008A45CD" w:rsidRDefault="008A45CD">
            <w:pPr>
              <w:pStyle w:val="TAL"/>
              <w:rPr>
                <w:sz w:val="16"/>
              </w:rPr>
            </w:pPr>
            <w:r>
              <w:rPr>
                <w:sz w:val="16"/>
              </w:rPr>
              <w:t>C1-205347</w:t>
            </w:r>
          </w:p>
        </w:tc>
      </w:tr>
      <w:tr w:rsidR="008A45CD" w14:paraId="183BBB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2E7DDD" w14:textId="77777777" w:rsidR="008A45CD" w:rsidRDefault="008A45CD">
            <w:pPr>
              <w:pStyle w:val="TAL"/>
              <w:rPr>
                <w:sz w:val="16"/>
              </w:rPr>
            </w:pPr>
            <w:r>
              <w:rPr>
                <w:sz w:val="16"/>
              </w:rPr>
              <w:t>C1-204702</w:t>
            </w:r>
          </w:p>
        </w:tc>
        <w:tc>
          <w:tcPr>
            <w:tcW w:w="0" w:type="auto"/>
            <w:tcBorders>
              <w:top w:val="single" w:sz="4" w:space="0" w:color="auto"/>
              <w:left w:val="single" w:sz="4" w:space="0" w:color="auto"/>
              <w:bottom w:val="single" w:sz="4" w:space="0" w:color="auto"/>
              <w:right w:val="single" w:sz="4" w:space="0" w:color="auto"/>
            </w:tcBorders>
            <w:hideMark/>
          </w:tcPr>
          <w:p w14:paraId="779F3E5B" w14:textId="77777777" w:rsidR="008A45CD" w:rsidRDefault="008A45CD">
            <w:pPr>
              <w:pStyle w:val="TAL"/>
              <w:rPr>
                <w:sz w:val="16"/>
              </w:rPr>
            </w:pPr>
            <w:r>
              <w:rPr>
                <w:sz w:val="16"/>
              </w:rPr>
              <w:t>Add preconfigured regroup to MCData</w:t>
            </w:r>
          </w:p>
        </w:tc>
        <w:tc>
          <w:tcPr>
            <w:tcW w:w="0" w:type="auto"/>
            <w:tcBorders>
              <w:top w:val="single" w:sz="4" w:space="0" w:color="auto"/>
              <w:left w:val="single" w:sz="4" w:space="0" w:color="auto"/>
              <w:bottom w:val="single" w:sz="4" w:space="0" w:color="auto"/>
              <w:right w:val="single" w:sz="4" w:space="0" w:color="auto"/>
            </w:tcBorders>
            <w:hideMark/>
          </w:tcPr>
          <w:p w14:paraId="3328164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3EC81E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33F82E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8CF263" w14:textId="77777777" w:rsidR="008A45CD" w:rsidRDefault="008A45CD">
            <w:pPr>
              <w:pStyle w:val="TAL"/>
              <w:rPr>
                <w:sz w:val="16"/>
              </w:rPr>
            </w:pPr>
          </w:p>
        </w:tc>
      </w:tr>
      <w:tr w:rsidR="008A45CD" w14:paraId="46CB87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92EB71" w14:textId="77777777" w:rsidR="008A45CD" w:rsidRDefault="008A45CD">
            <w:pPr>
              <w:pStyle w:val="TAL"/>
              <w:rPr>
                <w:sz w:val="16"/>
              </w:rPr>
            </w:pPr>
            <w:r>
              <w:rPr>
                <w:sz w:val="16"/>
              </w:rPr>
              <w:t>C1-204703</w:t>
            </w:r>
          </w:p>
        </w:tc>
        <w:tc>
          <w:tcPr>
            <w:tcW w:w="0" w:type="auto"/>
            <w:tcBorders>
              <w:top w:val="single" w:sz="4" w:space="0" w:color="auto"/>
              <w:left w:val="single" w:sz="4" w:space="0" w:color="auto"/>
              <w:bottom w:val="single" w:sz="4" w:space="0" w:color="auto"/>
              <w:right w:val="single" w:sz="4" w:space="0" w:color="auto"/>
            </w:tcBorders>
            <w:hideMark/>
          </w:tcPr>
          <w:p w14:paraId="0D5F1E87" w14:textId="77777777" w:rsidR="008A45CD" w:rsidRDefault="008A45CD">
            <w:pPr>
              <w:pStyle w:val="TAL"/>
              <w:rPr>
                <w:sz w:val="16"/>
              </w:rPr>
            </w:pPr>
            <w:r>
              <w:rPr>
                <w:sz w:val="16"/>
              </w:rPr>
              <w:t>Cancel of regroup in emergency state</w:t>
            </w:r>
          </w:p>
        </w:tc>
        <w:tc>
          <w:tcPr>
            <w:tcW w:w="0" w:type="auto"/>
            <w:tcBorders>
              <w:top w:val="single" w:sz="4" w:space="0" w:color="auto"/>
              <w:left w:val="single" w:sz="4" w:space="0" w:color="auto"/>
              <w:bottom w:val="single" w:sz="4" w:space="0" w:color="auto"/>
              <w:right w:val="single" w:sz="4" w:space="0" w:color="auto"/>
            </w:tcBorders>
            <w:hideMark/>
          </w:tcPr>
          <w:p w14:paraId="1522D7AB"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4B87E8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DBF9B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0772C9" w14:textId="77777777" w:rsidR="008A45CD" w:rsidRDefault="008A45CD">
            <w:pPr>
              <w:pStyle w:val="TAL"/>
              <w:rPr>
                <w:sz w:val="16"/>
              </w:rPr>
            </w:pPr>
            <w:r>
              <w:rPr>
                <w:sz w:val="16"/>
              </w:rPr>
              <w:t>C1-205348</w:t>
            </w:r>
          </w:p>
        </w:tc>
      </w:tr>
      <w:tr w:rsidR="008A45CD" w14:paraId="0D31D6B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1FC419" w14:textId="77777777" w:rsidR="008A45CD" w:rsidRDefault="008A45CD">
            <w:pPr>
              <w:pStyle w:val="TAL"/>
              <w:rPr>
                <w:sz w:val="16"/>
              </w:rPr>
            </w:pPr>
            <w:r>
              <w:rPr>
                <w:sz w:val="16"/>
              </w:rPr>
              <w:t>C1-204704</w:t>
            </w:r>
          </w:p>
        </w:tc>
        <w:tc>
          <w:tcPr>
            <w:tcW w:w="0" w:type="auto"/>
            <w:tcBorders>
              <w:top w:val="single" w:sz="4" w:space="0" w:color="auto"/>
              <w:left w:val="single" w:sz="4" w:space="0" w:color="auto"/>
              <w:bottom w:val="single" w:sz="4" w:space="0" w:color="auto"/>
              <w:right w:val="single" w:sz="4" w:space="0" w:color="auto"/>
            </w:tcBorders>
            <w:hideMark/>
          </w:tcPr>
          <w:p w14:paraId="22B2AFED" w14:textId="77777777" w:rsidR="008A45CD" w:rsidRDefault="008A45CD">
            <w:pPr>
              <w:pStyle w:val="TAL"/>
              <w:rPr>
                <w:sz w:val="16"/>
              </w:rPr>
            </w:pPr>
            <w:r>
              <w:rPr>
                <w:sz w:val="16"/>
              </w:rPr>
              <w:t>Make regroup warning messages generic for MCX</w:t>
            </w:r>
          </w:p>
        </w:tc>
        <w:tc>
          <w:tcPr>
            <w:tcW w:w="0" w:type="auto"/>
            <w:tcBorders>
              <w:top w:val="single" w:sz="4" w:space="0" w:color="auto"/>
              <w:left w:val="single" w:sz="4" w:space="0" w:color="auto"/>
              <w:bottom w:val="single" w:sz="4" w:space="0" w:color="auto"/>
              <w:right w:val="single" w:sz="4" w:space="0" w:color="auto"/>
            </w:tcBorders>
            <w:hideMark/>
          </w:tcPr>
          <w:p w14:paraId="3C13DD75"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1239A7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DEA5DB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1AFB92" w14:textId="77777777" w:rsidR="008A45CD" w:rsidRDefault="008A45CD">
            <w:pPr>
              <w:pStyle w:val="TAL"/>
              <w:rPr>
                <w:sz w:val="16"/>
              </w:rPr>
            </w:pPr>
          </w:p>
        </w:tc>
      </w:tr>
      <w:tr w:rsidR="008A45CD" w14:paraId="4007DF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064F84" w14:textId="77777777" w:rsidR="008A45CD" w:rsidRDefault="008A45CD">
            <w:pPr>
              <w:pStyle w:val="TAL"/>
              <w:rPr>
                <w:sz w:val="16"/>
              </w:rPr>
            </w:pPr>
            <w:r>
              <w:rPr>
                <w:sz w:val="16"/>
              </w:rPr>
              <w:t>C1-204705</w:t>
            </w:r>
          </w:p>
        </w:tc>
        <w:tc>
          <w:tcPr>
            <w:tcW w:w="0" w:type="auto"/>
            <w:tcBorders>
              <w:top w:val="single" w:sz="4" w:space="0" w:color="auto"/>
              <w:left w:val="single" w:sz="4" w:space="0" w:color="auto"/>
              <w:bottom w:val="single" w:sz="4" w:space="0" w:color="auto"/>
              <w:right w:val="single" w:sz="4" w:space="0" w:color="auto"/>
            </w:tcBorders>
            <w:hideMark/>
          </w:tcPr>
          <w:p w14:paraId="29256787" w14:textId="77777777" w:rsidR="008A45CD" w:rsidRDefault="008A45CD">
            <w:pPr>
              <w:pStyle w:val="TAL"/>
              <w:rPr>
                <w:sz w:val="16"/>
              </w:rPr>
            </w:pPr>
            <w:r>
              <w:rPr>
                <w:sz w:val="16"/>
              </w:rPr>
              <w:t>10.1.1.4.2 correction</w:t>
            </w:r>
          </w:p>
        </w:tc>
        <w:tc>
          <w:tcPr>
            <w:tcW w:w="0" w:type="auto"/>
            <w:tcBorders>
              <w:top w:val="single" w:sz="4" w:space="0" w:color="auto"/>
              <w:left w:val="single" w:sz="4" w:space="0" w:color="auto"/>
              <w:bottom w:val="single" w:sz="4" w:space="0" w:color="auto"/>
              <w:right w:val="single" w:sz="4" w:space="0" w:color="auto"/>
            </w:tcBorders>
            <w:hideMark/>
          </w:tcPr>
          <w:p w14:paraId="1B01611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EF667E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FDCE4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DE87AD" w14:textId="77777777" w:rsidR="008A45CD" w:rsidRDefault="008A45CD">
            <w:pPr>
              <w:pStyle w:val="TAL"/>
              <w:rPr>
                <w:sz w:val="16"/>
              </w:rPr>
            </w:pPr>
            <w:r>
              <w:rPr>
                <w:sz w:val="16"/>
              </w:rPr>
              <w:t>C1-205349</w:t>
            </w:r>
          </w:p>
        </w:tc>
      </w:tr>
      <w:tr w:rsidR="008A45CD" w14:paraId="15AD54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1AC68F" w14:textId="77777777" w:rsidR="008A45CD" w:rsidRDefault="008A45CD">
            <w:pPr>
              <w:pStyle w:val="TAL"/>
              <w:rPr>
                <w:sz w:val="16"/>
              </w:rPr>
            </w:pPr>
            <w:r>
              <w:rPr>
                <w:sz w:val="16"/>
              </w:rPr>
              <w:t>C1-204706</w:t>
            </w:r>
          </w:p>
        </w:tc>
        <w:tc>
          <w:tcPr>
            <w:tcW w:w="0" w:type="auto"/>
            <w:tcBorders>
              <w:top w:val="single" w:sz="4" w:space="0" w:color="auto"/>
              <w:left w:val="single" w:sz="4" w:space="0" w:color="auto"/>
              <w:bottom w:val="single" w:sz="4" w:space="0" w:color="auto"/>
              <w:right w:val="single" w:sz="4" w:space="0" w:color="auto"/>
            </w:tcBorders>
            <w:hideMark/>
          </w:tcPr>
          <w:p w14:paraId="63400FB9" w14:textId="77777777" w:rsidR="008A45CD" w:rsidRDefault="008A45CD">
            <w:pPr>
              <w:pStyle w:val="TAL"/>
              <w:rPr>
                <w:sz w:val="16"/>
              </w:rPr>
            </w:pPr>
            <w:r>
              <w:rPr>
                <w:sz w:val="16"/>
              </w:rPr>
              <w:t>Align -initial- terminology style with TS 24.379</w:t>
            </w:r>
          </w:p>
        </w:tc>
        <w:tc>
          <w:tcPr>
            <w:tcW w:w="0" w:type="auto"/>
            <w:tcBorders>
              <w:top w:val="single" w:sz="4" w:space="0" w:color="auto"/>
              <w:left w:val="single" w:sz="4" w:space="0" w:color="auto"/>
              <w:bottom w:val="single" w:sz="4" w:space="0" w:color="auto"/>
              <w:right w:val="single" w:sz="4" w:space="0" w:color="auto"/>
            </w:tcBorders>
            <w:hideMark/>
          </w:tcPr>
          <w:p w14:paraId="2BA819C1"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AF0CA0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82F18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791F29" w14:textId="77777777" w:rsidR="008A45CD" w:rsidRDefault="008A45CD">
            <w:pPr>
              <w:pStyle w:val="TAL"/>
              <w:rPr>
                <w:sz w:val="16"/>
              </w:rPr>
            </w:pPr>
            <w:r>
              <w:rPr>
                <w:sz w:val="16"/>
              </w:rPr>
              <w:t>C1-205352</w:t>
            </w:r>
          </w:p>
        </w:tc>
      </w:tr>
      <w:tr w:rsidR="008A45CD" w14:paraId="2ACE218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911A82" w14:textId="77777777" w:rsidR="008A45CD" w:rsidRDefault="008A45CD">
            <w:pPr>
              <w:pStyle w:val="TAL"/>
              <w:rPr>
                <w:sz w:val="16"/>
              </w:rPr>
            </w:pPr>
            <w:r>
              <w:rPr>
                <w:sz w:val="16"/>
              </w:rPr>
              <w:t>C1-204707</w:t>
            </w:r>
          </w:p>
        </w:tc>
        <w:tc>
          <w:tcPr>
            <w:tcW w:w="0" w:type="auto"/>
            <w:tcBorders>
              <w:top w:val="single" w:sz="4" w:space="0" w:color="auto"/>
              <w:left w:val="single" w:sz="4" w:space="0" w:color="auto"/>
              <w:bottom w:val="single" w:sz="4" w:space="0" w:color="auto"/>
              <w:right w:val="single" w:sz="4" w:space="0" w:color="auto"/>
            </w:tcBorders>
            <w:hideMark/>
          </w:tcPr>
          <w:p w14:paraId="1AB2C80B" w14:textId="77777777" w:rsidR="008A45CD" w:rsidRDefault="008A45CD">
            <w:pPr>
              <w:pStyle w:val="TAL"/>
              <w:rPr>
                <w:sz w:val="16"/>
              </w:rPr>
            </w:pPr>
            <w:r>
              <w:rPr>
                <w:sz w:val="16"/>
              </w:rPr>
              <w:t>Correct MIME Subtype name in Annex B.1</w:t>
            </w:r>
          </w:p>
        </w:tc>
        <w:tc>
          <w:tcPr>
            <w:tcW w:w="0" w:type="auto"/>
            <w:tcBorders>
              <w:top w:val="single" w:sz="4" w:space="0" w:color="auto"/>
              <w:left w:val="single" w:sz="4" w:space="0" w:color="auto"/>
              <w:bottom w:val="single" w:sz="4" w:space="0" w:color="auto"/>
              <w:right w:val="single" w:sz="4" w:space="0" w:color="auto"/>
            </w:tcBorders>
            <w:hideMark/>
          </w:tcPr>
          <w:p w14:paraId="57B1072A"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D6CC6C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113799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2B9A60" w14:textId="77777777" w:rsidR="008A45CD" w:rsidRDefault="008A45CD">
            <w:pPr>
              <w:pStyle w:val="TAL"/>
              <w:rPr>
                <w:sz w:val="16"/>
              </w:rPr>
            </w:pPr>
            <w:r>
              <w:rPr>
                <w:sz w:val="16"/>
              </w:rPr>
              <w:t>C1-205353</w:t>
            </w:r>
          </w:p>
        </w:tc>
      </w:tr>
      <w:tr w:rsidR="008A45CD" w14:paraId="0CFD98F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E90AEA" w14:textId="77777777" w:rsidR="008A45CD" w:rsidRDefault="008A45CD">
            <w:pPr>
              <w:pStyle w:val="TAL"/>
              <w:rPr>
                <w:sz w:val="16"/>
              </w:rPr>
            </w:pPr>
            <w:r>
              <w:rPr>
                <w:sz w:val="16"/>
              </w:rPr>
              <w:t>C1-204708</w:t>
            </w:r>
          </w:p>
        </w:tc>
        <w:tc>
          <w:tcPr>
            <w:tcW w:w="0" w:type="auto"/>
            <w:tcBorders>
              <w:top w:val="single" w:sz="4" w:space="0" w:color="auto"/>
              <w:left w:val="single" w:sz="4" w:space="0" w:color="auto"/>
              <w:bottom w:val="single" w:sz="4" w:space="0" w:color="auto"/>
              <w:right w:val="single" w:sz="4" w:space="0" w:color="auto"/>
            </w:tcBorders>
            <w:hideMark/>
          </w:tcPr>
          <w:p w14:paraId="475488CD" w14:textId="77777777" w:rsidR="008A45CD" w:rsidRDefault="008A45CD">
            <w:pPr>
              <w:pStyle w:val="TAL"/>
              <w:rPr>
                <w:sz w:val="16"/>
              </w:rPr>
            </w:pPr>
            <w:r>
              <w:rPr>
                <w:sz w:val="16"/>
              </w:rPr>
              <w:t>De-affiliation upon logoff</w:t>
            </w:r>
          </w:p>
        </w:tc>
        <w:tc>
          <w:tcPr>
            <w:tcW w:w="0" w:type="auto"/>
            <w:tcBorders>
              <w:top w:val="single" w:sz="4" w:space="0" w:color="auto"/>
              <w:left w:val="single" w:sz="4" w:space="0" w:color="auto"/>
              <w:bottom w:val="single" w:sz="4" w:space="0" w:color="auto"/>
              <w:right w:val="single" w:sz="4" w:space="0" w:color="auto"/>
            </w:tcBorders>
            <w:hideMark/>
          </w:tcPr>
          <w:p w14:paraId="1110F97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340022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9F98E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B92CEE" w14:textId="77777777" w:rsidR="008A45CD" w:rsidRDefault="008A45CD">
            <w:pPr>
              <w:pStyle w:val="TAL"/>
              <w:rPr>
                <w:sz w:val="16"/>
              </w:rPr>
            </w:pPr>
            <w:r>
              <w:rPr>
                <w:sz w:val="16"/>
              </w:rPr>
              <w:t>C1-205354</w:t>
            </w:r>
          </w:p>
        </w:tc>
      </w:tr>
      <w:tr w:rsidR="008A45CD" w14:paraId="253A612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E19118" w14:textId="77777777" w:rsidR="008A45CD" w:rsidRDefault="008A45CD">
            <w:pPr>
              <w:pStyle w:val="TAL"/>
              <w:rPr>
                <w:sz w:val="16"/>
              </w:rPr>
            </w:pPr>
            <w:r>
              <w:rPr>
                <w:sz w:val="16"/>
              </w:rPr>
              <w:t>C1-204709</w:t>
            </w:r>
          </w:p>
        </w:tc>
        <w:tc>
          <w:tcPr>
            <w:tcW w:w="0" w:type="auto"/>
            <w:tcBorders>
              <w:top w:val="single" w:sz="4" w:space="0" w:color="auto"/>
              <w:left w:val="single" w:sz="4" w:space="0" w:color="auto"/>
              <w:bottom w:val="single" w:sz="4" w:space="0" w:color="auto"/>
              <w:right w:val="single" w:sz="4" w:space="0" w:color="auto"/>
            </w:tcBorders>
            <w:hideMark/>
          </w:tcPr>
          <w:p w14:paraId="2388385C" w14:textId="77777777" w:rsidR="008A45CD" w:rsidRDefault="008A45CD">
            <w:pPr>
              <w:pStyle w:val="TAL"/>
              <w:rPr>
                <w:sz w:val="16"/>
              </w:rPr>
            </w:pPr>
            <w:r>
              <w:rPr>
                <w:sz w:val="16"/>
              </w:rPr>
              <w:t>Editorial – SIP URI</w:t>
            </w:r>
          </w:p>
        </w:tc>
        <w:tc>
          <w:tcPr>
            <w:tcW w:w="0" w:type="auto"/>
            <w:tcBorders>
              <w:top w:val="single" w:sz="4" w:space="0" w:color="auto"/>
              <w:left w:val="single" w:sz="4" w:space="0" w:color="auto"/>
              <w:bottom w:val="single" w:sz="4" w:space="0" w:color="auto"/>
              <w:right w:val="single" w:sz="4" w:space="0" w:color="auto"/>
            </w:tcBorders>
            <w:hideMark/>
          </w:tcPr>
          <w:p w14:paraId="3BE6F7F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6C390B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793184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17B2FD" w14:textId="77777777" w:rsidR="008A45CD" w:rsidRDefault="008A45CD">
            <w:pPr>
              <w:pStyle w:val="TAL"/>
              <w:rPr>
                <w:sz w:val="16"/>
              </w:rPr>
            </w:pPr>
          </w:p>
        </w:tc>
      </w:tr>
      <w:tr w:rsidR="008A45CD" w14:paraId="4F07BF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AE4626" w14:textId="77777777" w:rsidR="008A45CD" w:rsidRDefault="008A45CD">
            <w:pPr>
              <w:pStyle w:val="TAL"/>
              <w:rPr>
                <w:sz w:val="16"/>
              </w:rPr>
            </w:pPr>
            <w:r>
              <w:rPr>
                <w:sz w:val="16"/>
              </w:rPr>
              <w:t>C1-204710</w:t>
            </w:r>
          </w:p>
        </w:tc>
        <w:tc>
          <w:tcPr>
            <w:tcW w:w="0" w:type="auto"/>
            <w:tcBorders>
              <w:top w:val="single" w:sz="4" w:space="0" w:color="auto"/>
              <w:left w:val="single" w:sz="4" w:space="0" w:color="auto"/>
              <w:bottom w:val="single" w:sz="4" w:space="0" w:color="auto"/>
              <w:right w:val="single" w:sz="4" w:space="0" w:color="auto"/>
            </w:tcBorders>
            <w:hideMark/>
          </w:tcPr>
          <w:p w14:paraId="77C5FAFD" w14:textId="77777777" w:rsidR="008A45CD" w:rsidRDefault="008A45CD">
            <w:pPr>
              <w:pStyle w:val="TAL"/>
              <w:rPr>
                <w:sz w:val="16"/>
              </w:rPr>
            </w:pPr>
            <w:r>
              <w:rPr>
                <w:sz w:val="16"/>
              </w:rPr>
              <w:t>Emergency Alert - Designated Group</w:t>
            </w:r>
          </w:p>
        </w:tc>
        <w:tc>
          <w:tcPr>
            <w:tcW w:w="0" w:type="auto"/>
            <w:tcBorders>
              <w:top w:val="single" w:sz="4" w:space="0" w:color="auto"/>
              <w:left w:val="single" w:sz="4" w:space="0" w:color="auto"/>
              <w:bottom w:val="single" w:sz="4" w:space="0" w:color="auto"/>
              <w:right w:val="single" w:sz="4" w:space="0" w:color="auto"/>
            </w:tcBorders>
            <w:hideMark/>
          </w:tcPr>
          <w:p w14:paraId="013ABE4A"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5A2D27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70A77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D5B184" w14:textId="77777777" w:rsidR="008A45CD" w:rsidRDefault="008A45CD">
            <w:pPr>
              <w:pStyle w:val="TAL"/>
              <w:rPr>
                <w:sz w:val="16"/>
              </w:rPr>
            </w:pPr>
            <w:r>
              <w:rPr>
                <w:sz w:val="16"/>
              </w:rPr>
              <w:t>C1-205355</w:t>
            </w:r>
          </w:p>
        </w:tc>
      </w:tr>
      <w:tr w:rsidR="008A45CD" w14:paraId="5295FF2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424568" w14:textId="77777777" w:rsidR="008A45CD" w:rsidRDefault="008A45CD">
            <w:pPr>
              <w:pStyle w:val="TAL"/>
              <w:rPr>
                <w:sz w:val="16"/>
              </w:rPr>
            </w:pPr>
            <w:r>
              <w:rPr>
                <w:sz w:val="16"/>
              </w:rPr>
              <w:t>C1-204711</w:t>
            </w:r>
          </w:p>
        </w:tc>
        <w:tc>
          <w:tcPr>
            <w:tcW w:w="0" w:type="auto"/>
            <w:tcBorders>
              <w:top w:val="single" w:sz="4" w:space="0" w:color="auto"/>
              <w:left w:val="single" w:sz="4" w:space="0" w:color="auto"/>
              <w:bottom w:val="single" w:sz="4" w:space="0" w:color="auto"/>
              <w:right w:val="single" w:sz="4" w:space="0" w:color="auto"/>
            </w:tcBorders>
            <w:hideMark/>
          </w:tcPr>
          <w:p w14:paraId="446DAA95" w14:textId="77777777" w:rsidR="008A45CD" w:rsidRDefault="008A45CD">
            <w:pPr>
              <w:pStyle w:val="TAL"/>
              <w:rPr>
                <w:sz w:val="16"/>
              </w:rPr>
            </w:pPr>
            <w:r>
              <w:rPr>
                <w:sz w:val="16"/>
              </w:rPr>
              <w:t>Remove EN in 10.1.4.5.1</w:t>
            </w:r>
          </w:p>
        </w:tc>
        <w:tc>
          <w:tcPr>
            <w:tcW w:w="0" w:type="auto"/>
            <w:tcBorders>
              <w:top w:val="single" w:sz="4" w:space="0" w:color="auto"/>
              <w:left w:val="single" w:sz="4" w:space="0" w:color="auto"/>
              <w:bottom w:val="single" w:sz="4" w:space="0" w:color="auto"/>
              <w:right w:val="single" w:sz="4" w:space="0" w:color="auto"/>
            </w:tcBorders>
            <w:hideMark/>
          </w:tcPr>
          <w:p w14:paraId="3E35DD1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36F6F5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50FD22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FDB858" w14:textId="77777777" w:rsidR="008A45CD" w:rsidRDefault="008A45CD">
            <w:pPr>
              <w:pStyle w:val="TAL"/>
              <w:rPr>
                <w:sz w:val="16"/>
              </w:rPr>
            </w:pPr>
          </w:p>
        </w:tc>
      </w:tr>
      <w:tr w:rsidR="008A45CD" w14:paraId="5F6B5E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6B612C" w14:textId="77777777" w:rsidR="008A45CD" w:rsidRDefault="008A45CD">
            <w:pPr>
              <w:pStyle w:val="TAL"/>
              <w:rPr>
                <w:sz w:val="16"/>
              </w:rPr>
            </w:pPr>
            <w:r>
              <w:rPr>
                <w:sz w:val="16"/>
              </w:rPr>
              <w:t>C1-204712</w:t>
            </w:r>
          </w:p>
        </w:tc>
        <w:tc>
          <w:tcPr>
            <w:tcW w:w="0" w:type="auto"/>
            <w:tcBorders>
              <w:top w:val="single" w:sz="4" w:space="0" w:color="auto"/>
              <w:left w:val="single" w:sz="4" w:space="0" w:color="auto"/>
              <w:bottom w:val="single" w:sz="4" w:space="0" w:color="auto"/>
              <w:right w:val="single" w:sz="4" w:space="0" w:color="auto"/>
            </w:tcBorders>
            <w:hideMark/>
          </w:tcPr>
          <w:p w14:paraId="357BD08B" w14:textId="77777777" w:rsidR="008A45CD" w:rsidRDefault="008A45CD">
            <w:pPr>
              <w:pStyle w:val="TAL"/>
              <w:rPr>
                <w:sz w:val="16"/>
              </w:rPr>
            </w:pPr>
            <w:r>
              <w:rPr>
                <w:sz w:val="16"/>
              </w:rPr>
              <w:t>Remove space in header field value</w:t>
            </w:r>
          </w:p>
        </w:tc>
        <w:tc>
          <w:tcPr>
            <w:tcW w:w="0" w:type="auto"/>
            <w:tcBorders>
              <w:top w:val="single" w:sz="4" w:space="0" w:color="auto"/>
              <w:left w:val="single" w:sz="4" w:space="0" w:color="auto"/>
              <w:bottom w:val="single" w:sz="4" w:space="0" w:color="auto"/>
              <w:right w:val="single" w:sz="4" w:space="0" w:color="auto"/>
            </w:tcBorders>
            <w:hideMark/>
          </w:tcPr>
          <w:p w14:paraId="69FC2C20"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A35BA5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A3A78F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3F8202" w14:textId="77777777" w:rsidR="008A45CD" w:rsidRDefault="008A45CD">
            <w:pPr>
              <w:pStyle w:val="TAL"/>
              <w:rPr>
                <w:sz w:val="16"/>
              </w:rPr>
            </w:pPr>
          </w:p>
        </w:tc>
      </w:tr>
      <w:tr w:rsidR="008A45CD" w14:paraId="3B25E7A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0B505C" w14:textId="77777777" w:rsidR="008A45CD" w:rsidRDefault="008A45CD">
            <w:pPr>
              <w:pStyle w:val="TAL"/>
              <w:rPr>
                <w:sz w:val="16"/>
              </w:rPr>
            </w:pPr>
            <w:r>
              <w:rPr>
                <w:sz w:val="16"/>
              </w:rPr>
              <w:t>C1-204713</w:t>
            </w:r>
          </w:p>
        </w:tc>
        <w:tc>
          <w:tcPr>
            <w:tcW w:w="0" w:type="auto"/>
            <w:tcBorders>
              <w:top w:val="single" w:sz="4" w:space="0" w:color="auto"/>
              <w:left w:val="single" w:sz="4" w:space="0" w:color="auto"/>
              <w:bottom w:val="single" w:sz="4" w:space="0" w:color="auto"/>
              <w:right w:val="single" w:sz="4" w:space="0" w:color="auto"/>
            </w:tcBorders>
            <w:hideMark/>
          </w:tcPr>
          <w:p w14:paraId="0E16991D" w14:textId="77777777" w:rsidR="008A45CD" w:rsidRDefault="008A45CD">
            <w:pPr>
              <w:pStyle w:val="TAL"/>
              <w:rPr>
                <w:sz w:val="16"/>
              </w:rPr>
            </w:pPr>
            <w:r>
              <w:rPr>
                <w:sz w:val="16"/>
              </w:rPr>
              <w:t>Add Conference Event Package to IWF</w:t>
            </w:r>
          </w:p>
        </w:tc>
        <w:tc>
          <w:tcPr>
            <w:tcW w:w="0" w:type="auto"/>
            <w:tcBorders>
              <w:top w:val="single" w:sz="4" w:space="0" w:color="auto"/>
              <w:left w:val="single" w:sz="4" w:space="0" w:color="auto"/>
              <w:bottom w:val="single" w:sz="4" w:space="0" w:color="auto"/>
              <w:right w:val="single" w:sz="4" w:space="0" w:color="auto"/>
            </w:tcBorders>
            <w:hideMark/>
          </w:tcPr>
          <w:p w14:paraId="13FCB02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FFE67A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DABD2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97019F" w14:textId="77777777" w:rsidR="008A45CD" w:rsidRDefault="008A45CD">
            <w:pPr>
              <w:pStyle w:val="TAL"/>
              <w:rPr>
                <w:sz w:val="16"/>
              </w:rPr>
            </w:pPr>
            <w:r>
              <w:rPr>
                <w:sz w:val="16"/>
              </w:rPr>
              <w:t>C1-205356</w:t>
            </w:r>
          </w:p>
        </w:tc>
      </w:tr>
      <w:tr w:rsidR="008A45CD" w14:paraId="45CBCBD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3603E2" w14:textId="77777777" w:rsidR="008A45CD" w:rsidRDefault="008A45CD">
            <w:pPr>
              <w:pStyle w:val="TAL"/>
              <w:rPr>
                <w:sz w:val="16"/>
              </w:rPr>
            </w:pPr>
            <w:r>
              <w:rPr>
                <w:sz w:val="16"/>
              </w:rPr>
              <w:t>C1-204714</w:t>
            </w:r>
          </w:p>
        </w:tc>
        <w:tc>
          <w:tcPr>
            <w:tcW w:w="0" w:type="auto"/>
            <w:tcBorders>
              <w:top w:val="single" w:sz="4" w:space="0" w:color="auto"/>
              <w:left w:val="single" w:sz="4" w:space="0" w:color="auto"/>
              <w:bottom w:val="single" w:sz="4" w:space="0" w:color="auto"/>
              <w:right w:val="single" w:sz="4" w:space="0" w:color="auto"/>
            </w:tcBorders>
            <w:hideMark/>
          </w:tcPr>
          <w:p w14:paraId="0B3FD0BE" w14:textId="77777777" w:rsidR="008A45CD" w:rsidRDefault="008A45CD">
            <w:pPr>
              <w:pStyle w:val="TAL"/>
              <w:rPr>
                <w:sz w:val="16"/>
              </w:rPr>
            </w:pPr>
            <w:r>
              <w:rPr>
                <w:sz w:val="16"/>
              </w:rPr>
              <w:t>QoS error checks for unstructured PDU session type</w:t>
            </w:r>
          </w:p>
        </w:tc>
        <w:tc>
          <w:tcPr>
            <w:tcW w:w="0" w:type="auto"/>
            <w:tcBorders>
              <w:top w:val="single" w:sz="4" w:space="0" w:color="auto"/>
              <w:left w:val="single" w:sz="4" w:space="0" w:color="auto"/>
              <w:bottom w:val="single" w:sz="4" w:space="0" w:color="auto"/>
              <w:right w:val="single" w:sz="4" w:space="0" w:color="auto"/>
            </w:tcBorders>
            <w:hideMark/>
          </w:tcPr>
          <w:p w14:paraId="2A37C21F"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381EE27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3E3132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636950" w14:textId="77777777" w:rsidR="008A45CD" w:rsidRDefault="008A45CD">
            <w:pPr>
              <w:pStyle w:val="TAL"/>
              <w:rPr>
                <w:sz w:val="16"/>
              </w:rPr>
            </w:pPr>
            <w:r>
              <w:rPr>
                <w:sz w:val="16"/>
              </w:rPr>
              <w:t>C1-205377</w:t>
            </w:r>
          </w:p>
        </w:tc>
      </w:tr>
      <w:tr w:rsidR="008A45CD" w14:paraId="06A824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59117D" w14:textId="77777777" w:rsidR="008A45CD" w:rsidRDefault="008A45CD">
            <w:pPr>
              <w:pStyle w:val="TAL"/>
              <w:rPr>
                <w:sz w:val="16"/>
              </w:rPr>
            </w:pPr>
            <w:r>
              <w:rPr>
                <w:sz w:val="16"/>
              </w:rPr>
              <w:t>C1-204715</w:t>
            </w:r>
          </w:p>
        </w:tc>
        <w:tc>
          <w:tcPr>
            <w:tcW w:w="0" w:type="auto"/>
            <w:tcBorders>
              <w:top w:val="single" w:sz="4" w:space="0" w:color="auto"/>
              <w:left w:val="single" w:sz="4" w:space="0" w:color="auto"/>
              <w:bottom w:val="single" w:sz="4" w:space="0" w:color="auto"/>
              <w:right w:val="single" w:sz="4" w:space="0" w:color="auto"/>
            </w:tcBorders>
            <w:hideMark/>
          </w:tcPr>
          <w:p w14:paraId="1200BC55" w14:textId="77777777" w:rsidR="008A45CD" w:rsidRDefault="008A45CD">
            <w:pPr>
              <w:pStyle w:val="TAL"/>
              <w:rPr>
                <w:sz w:val="16"/>
              </w:rPr>
            </w:pPr>
            <w:r>
              <w:rPr>
                <w:sz w:val="16"/>
              </w:rPr>
              <w:t>Work plan for enh3MCPTT-CT</w:t>
            </w:r>
          </w:p>
        </w:tc>
        <w:tc>
          <w:tcPr>
            <w:tcW w:w="0" w:type="auto"/>
            <w:tcBorders>
              <w:top w:val="single" w:sz="4" w:space="0" w:color="auto"/>
              <w:left w:val="single" w:sz="4" w:space="0" w:color="auto"/>
              <w:bottom w:val="single" w:sz="4" w:space="0" w:color="auto"/>
              <w:right w:val="single" w:sz="4" w:space="0" w:color="auto"/>
            </w:tcBorders>
            <w:hideMark/>
          </w:tcPr>
          <w:p w14:paraId="4145CD24" w14:textId="77777777" w:rsidR="008A45CD" w:rsidRDefault="008A45CD">
            <w:pPr>
              <w:pStyle w:val="TAL"/>
              <w:rPr>
                <w:sz w:val="16"/>
              </w:rPr>
            </w:pPr>
            <w:r>
              <w:rPr>
                <w:sz w:val="16"/>
              </w:rPr>
              <w:t>FirstNet</w:t>
            </w:r>
          </w:p>
        </w:tc>
        <w:tc>
          <w:tcPr>
            <w:tcW w:w="0" w:type="auto"/>
            <w:tcBorders>
              <w:top w:val="single" w:sz="4" w:space="0" w:color="auto"/>
              <w:left w:val="single" w:sz="4" w:space="0" w:color="auto"/>
              <w:bottom w:val="single" w:sz="4" w:space="0" w:color="auto"/>
              <w:right w:val="single" w:sz="4" w:space="0" w:color="auto"/>
            </w:tcBorders>
            <w:hideMark/>
          </w:tcPr>
          <w:p w14:paraId="2DDBA3C3"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E2646D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782ECB" w14:textId="77777777" w:rsidR="008A45CD" w:rsidRDefault="008A45CD">
            <w:pPr>
              <w:pStyle w:val="TAL"/>
              <w:rPr>
                <w:sz w:val="16"/>
              </w:rPr>
            </w:pPr>
          </w:p>
        </w:tc>
      </w:tr>
      <w:tr w:rsidR="008A45CD" w14:paraId="433FB37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92B45D" w14:textId="77777777" w:rsidR="008A45CD" w:rsidRDefault="008A45CD">
            <w:pPr>
              <w:pStyle w:val="TAL"/>
              <w:rPr>
                <w:sz w:val="16"/>
              </w:rPr>
            </w:pPr>
            <w:r>
              <w:rPr>
                <w:sz w:val="16"/>
              </w:rPr>
              <w:t>C1-204716</w:t>
            </w:r>
          </w:p>
        </w:tc>
        <w:tc>
          <w:tcPr>
            <w:tcW w:w="0" w:type="auto"/>
            <w:tcBorders>
              <w:top w:val="single" w:sz="4" w:space="0" w:color="auto"/>
              <w:left w:val="single" w:sz="4" w:space="0" w:color="auto"/>
              <w:bottom w:val="single" w:sz="4" w:space="0" w:color="auto"/>
              <w:right w:val="single" w:sz="4" w:space="0" w:color="auto"/>
            </w:tcBorders>
            <w:hideMark/>
          </w:tcPr>
          <w:p w14:paraId="461E5F9A" w14:textId="77777777" w:rsidR="008A45CD" w:rsidRDefault="008A45CD">
            <w:pPr>
              <w:pStyle w:val="TAL"/>
              <w:rPr>
                <w:sz w:val="16"/>
              </w:rPr>
            </w:pPr>
            <w:r>
              <w:rPr>
                <w:sz w:val="16"/>
              </w:rPr>
              <w:t>Overview Activation/deactivation of a user's identities</w:t>
            </w:r>
          </w:p>
        </w:tc>
        <w:tc>
          <w:tcPr>
            <w:tcW w:w="0" w:type="auto"/>
            <w:tcBorders>
              <w:top w:val="single" w:sz="4" w:space="0" w:color="auto"/>
              <w:left w:val="single" w:sz="4" w:space="0" w:color="auto"/>
              <w:bottom w:val="single" w:sz="4" w:space="0" w:color="auto"/>
              <w:right w:val="single" w:sz="4" w:space="0" w:color="auto"/>
            </w:tcBorders>
            <w:hideMark/>
          </w:tcPr>
          <w:p w14:paraId="16466EB0" w14:textId="77777777" w:rsidR="008A45CD" w:rsidRDefault="008A45CD">
            <w:pPr>
              <w:pStyle w:val="TAL"/>
              <w:rPr>
                <w:sz w:val="16"/>
              </w:rPr>
            </w:pPr>
            <w:r>
              <w:rPr>
                <w:sz w:val="16"/>
              </w:rPr>
              <w:t>vivo Mobile Communication Co.,</w:t>
            </w:r>
          </w:p>
        </w:tc>
        <w:tc>
          <w:tcPr>
            <w:tcW w:w="0" w:type="auto"/>
            <w:tcBorders>
              <w:top w:val="single" w:sz="4" w:space="0" w:color="auto"/>
              <w:left w:val="single" w:sz="4" w:space="0" w:color="auto"/>
              <w:bottom w:val="single" w:sz="4" w:space="0" w:color="auto"/>
              <w:right w:val="single" w:sz="4" w:space="0" w:color="auto"/>
            </w:tcBorders>
            <w:hideMark/>
          </w:tcPr>
          <w:p w14:paraId="2711245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7AAEAC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FCB1D9" w14:textId="77777777" w:rsidR="008A45CD" w:rsidRDefault="008A45CD">
            <w:pPr>
              <w:pStyle w:val="TAL"/>
              <w:rPr>
                <w:sz w:val="16"/>
              </w:rPr>
            </w:pPr>
          </w:p>
        </w:tc>
      </w:tr>
      <w:tr w:rsidR="008A45CD" w14:paraId="6B226D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D4A9B4" w14:textId="77777777" w:rsidR="008A45CD" w:rsidRDefault="008A45CD">
            <w:pPr>
              <w:pStyle w:val="TAL"/>
              <w:rPr>
                <w:sz w:val="16"/>
              </w:rPr>
            </w:pPr>
            <w:r>
              <w:rPr>
                <w:sz w:val="16"/>
              </w:rPr>
              <w:t>C1-204717</w:t>
            </w:r>
          </w:p>
        </w:tc>
        <w:tc>
          <w:tcPr>
            <w:tcW w:w="0" w:type="auto"/>
            <w:tcBorders>
              <w:top w:val="single" w:sz="4" w:space="0" w:color="auto"/>
              <w:left w:val="single" w:sz="4" w:space="0" w:color="auto"/>
              <w:bottom w:val="single" w:sz="4" w:space="0" w:color="auto"/>
              <w:right w:val="single" w:sz="4" w:space="0" w:color="auto"/>
            </w:tcBorders>
            <w:hideMark/>
          </w:tcPr>
          <w:p w14:paraId="627F578C" w14:textId="77777777" w:rsidR="008A45CD" w:rsidRDefault="008A45CD">
            <w:pPr>
              <w:pStyle w:val="TAL"/>
              <w:rPr>
                <w:sz w:val="16"/>
              </w:rPr>
            </w:pPr>
            <w:r>
              <w:rPr>
                <w:sz w:val="16"/>
              </w:rPr>
              <w:t>Privacy timer of Layer-2 ID for unicast</w:t>
            </w:r>
          </w:p>
        </w:tc>
        <w:tc>
          <w:tcPr>
            <w:tcW w:w="0" w:type="auto"/>
            <w:tcBorders>
              <w:top w:val="single" w:sz="4" w:space="0" w:color="auto"/>
              <w:left w:val="single" w:sz="4" w:space="0" w:color="auto"/>
              <w:bottom w:val="single" w:sz="4" w:space="0" w:color="auto"/>
              <w:right w:val="single" w:sz="4" w:space="0" w:color="auto"/>
            </w:tcBorders>
            <w:hideMark/>
          </w:tcPr>
          <w:p w14:paraId="4A4E8B1F" w14:textId="77777777" w:rsidR="008A45CD" w:rsidRDefault="008A45CD">
            <w:pPr>
              <w:pStyle w:val="TAL"/>
              <w:rPr>
                <w:sz w:val="16"/>
              </w:rPr>
            </w:pPr>
            <w:r>
              <w:rPr>
                <w:sz w:val="16"/>
              </w:rPr>
              <w:t>ASUSTeK</w:t>
            </w:r>
          </w:p>
        </w:tc>
        <w:tc>
          <w:tcPr>
            <w:tcW w:w="0" w:type="auto"/>
            <w:tcBorders>
              <w:top w:val="single" w:sz="4" w:space="0" w:color="auto"/>
              <w:left w:val="single" w:sz="4" w:space="0" w:color="auto"/>
              <w:bottom w:val="single" w:sz="4" w:space="0" w:color="auto"/>
              <w:right w:val="single" w:sz="4" w:space="0" w:color="auto"/>
            </w:tcBorders>
            <w:hideMark/>
          </w:tcPr>
          <w:p w14:paraId="423C085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19CB6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9CEC4F" w14:textId="77777777" w:rsidR="008A45CD" w:rsidRDefault="008A45CD">
            <w:pPr>
              <w:pStyle w:val="TAL"/>
              <w:rPr>
                <w:sz w:val="16"/>
              </w:rPr>
            </w:pPr>
            <w:r>
              <w:rPr>
                <w:sz w:val="16"/>
              </w:rPr>
              <w:t>C1-205450</w:t>
            </w:r>
          </w:p>
        </w:tc>
      </w:tr>
      <w:tr w:rsidR="008A45CD" w14:paraId="57A23D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DE797B" w14:textId="77777777" w:rsidR="008A45CD" w:rsidRDefault="008A45CD">
            <w:pPr>
              <w:pStyle w:val="TAL"/>
              <w:rPr>
                <w:sz w:val="16"/>
              </w:rPr>
            </w:pPr>
            <w:r>
              <w:rPr>
                <w:sz w:val="16"/>
              </w:rPr>
              <w:t>C1-204718</w:t>
            </w:r>
          </w:p>
        </w:tc>
        <w:tc>
          <w:tcPr>
            <w:tcW w:w="0" w:type="auto"/>
            <w:tcBorders>
              <w:top w:val="single" w:sz="4" w:space="0" w:color="auto"/>
              <w:left w:val="single" w:sz="4" w:space="0" w:color="auto"/>
              <w:bottom w:val="single" w:sz="4" w:space="0" w:color="auto"/>
              <w:right w:val="single" w:sz="4" w:space="0" w:color="auto"/>
            </w:tcBorders>
            <w:hideMark/>
          </w:tcPr>
          <w:p w14:paraId="4BE71942" w14:textId="77777777" w:rsidR="008A45CD" w:rsidRDefault="008A45CD">
            <w:pPr>
              <w:pStyle w:val="TAL"/>
              <w:rPr>
                <w:sz w:val="16"/>
              </w:rPr>
            </w:pPr>
            <w:r>
              <w:rPr>
                <w:sz w:val="16"/>
              </w:rPr>
              <w:t>Discussion paper on consideration of NSSAIs for NSSAA not supported UE in roaming scenarios</w:t>
            </w:r>
          </w:p>
        </w:tc>
        <w:tc>
          <w:tcPr>
            <w:tcW w:w="0" w:type="auto"/>
            <w:tcBorders>
              <w:top w:val="single" w:sz="4" w:space="0" w:color="auto"/>
              <w:left w:val="single" w:sz="4" w:space="0" w:color="auto"/>
              <w:bottom w:val="single" w:sz="4" w:space="0" w:color="auto"/>
              <w:right w:val="single" w:sz="4" w:space="0" w:color="auto"/>
            </w:tcBorders>
            <w:hideMark/>
          </w:tcPr>
          <w:p w14:paraId="7BC0CDF1"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EA99601"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AEC7D2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8A2460" w14:textId="77777777" w:rsidR="008A45CD" w:rsidRDefault="008A45CD">
            <w:pPr>
              <w:pStyle w:val="TAL"/>
              <w:rPr>
                <w:sz w:val="16"/>
              </w:rPr>
            </w:pPr>
          </w:p>
        </w:tc>
      </w:tr>
      <w:tr w:rsidR="008A45CD" w14:paraId="0FBDA57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13EFC8" w14:textId="77777777" w:rsidR="008A45CD" w:rsidRDefault="008A45CD">
            <w:pPr>
              <w:pStyle w:val="TAL"/>
              <w:rPr>
                <w:sz w:val="16"/>
              </w:rPr>
            </w:pPr>
            <w:r>
              <w:rPr>
                <w:sz w:val="16"/>
              </w:rPr>
              <w:t>C1-204719</w:t>
            </w:r>
          </w:p>
        </w:tc>
        <w:tc>
          <w:tcPr>
            <w:tcW w:w="0" w:type="auto"/>
            <w:tcBorders>
              <w:top w:val="single" w:sz="4" w:space="0" w:color="auto"/>
              <w:left w:val="single" w:sz="4" w:space="0" w:color="auto"/>
              <w:bottom w:val="single" w:sz="4" w:space="0" w:color="auto"/>
              <w:right w:val="single" w:sz="4" w:space="0" w:color="auto"/>
            </w:tcBorders>
            <w:hideMark/>
          </w:tcPr>
          <w:p w14:paraId="45E27BFC" w14:textId="77777777" w:rsidR="008A45CD" w:rsidRDefault="008A45CD">
            <w:pPr>
              <w:pStyle w:val="TAL"/>
              <w:rPr>
                <w:sz w:val="16"/>
              </w:rPr>
            </w:pPr>
            <w:r>
              <w:rPr>
                <w:sz w:val="16"/>
              </w:rPr>
              <w:t>Updating the requirements of Rejected NSSAI for UE not supporting NSSAA in roaming scenarios</w:t>
            </w:r>
          </w:p>
        </w:tc>
        <w:tc>
          <w:tcPr>
            <w:tcW w:w="0" w:type="auto"/>
            <w:tcBorders>
              <w:top w:val="single" w:sz="4" w:space="0" w:color="auto"/>
              <w:left w:val="single" w:sz="4" w:space="0" w:color="auto"/>
              <w:bottom w:val="single" w:sz="4" w:space="0" w:color="auto"/>
              <w:right w:val="single" w:sz="4" w:space="0" w:color="auto"/>
            </w:tcBorders>
            <w:hideMark/>
          </w:tcPr>
          <w:p w14:paraId="1CBB5275" w14:textId="77777777" w:rsidR="008A45CD" w:rsidRDefault="008A45CD">
            <w:pPr>
              <w:pStyle w:val="TAL"/>
              <w:rPr>
                <w:sz w:val="16"/>
              </w:rPr>
            </w:pPr>
            <w:r>
              <w:rPr>
                <w:sz w:val="16"/>
              </w:rPr>
              <w:t>China Mobile, Huawei, HiSilicon, ZTE</w:t>
            </w:r>
          </w:p>
        </w:tc>
        <w:tc>
          <w:tcPr>
            <w:tcW w:w="0" w:type="auto"/>
            <w:tcBorders>
              <w:top w:val="single" w:sz="4" w:space="0" w:color="auto"/>
              <w:left w:val="single" w:sz="4" w:space="0" w:color="auto"/>
              <w:bottom w:val="single" w:sz="4" w:space="0" w:color="auto"/>
              <w:right w:val="single" w:sz="4" w:space="0" w:color="auto"/>
            </w:tcBorders>
            <w:hideMark/>
          </w:tcPr>
          <w:p w14:paraId="5957192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D6D1EB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4171F5" w14:textId="77777777" w:rsidR="008A45CD" w:rsidRDefault="008A45CD">
            <w:pPr>
              <w:pStyle w:val="TAL"/>
              <w:rPr>
                <w:sz w:val="16"/>
              </w:rPr>
            </w:pPr>
          </w:p>
        </w:tc>
      </w:tr>
      <w:tr w:rsidR="008A45CD" w14:paraId="1B1385A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826BF2" w14:textId="77777777" w:rsidR="008A45CD" w:rsidRDefault="008A45CD">
            <w:pPr>
              <w:pStyle w:val="TAL"/>
              <w:rPr>
                <w:sz w:val="16"/>
              </w:rPr>
            </w:pPr>
            <w:r>
              <w:rPr>
                <w:sz w:val="16"/>
              </w:rPr>
              <w:t>C1-204720</w:t>
            </w:r>
          </w:p>
        </w:tc>
        <w:tc>
          <w:tcPr>
            <w:tcW w:w="0" w:type="auto"/>
            <w:tcBorders>
              <w:top w:val="single" w:sz="4" w:space="0" w:color="auto"/>
              <w:left w:val="single" w:sz="4" w:space="0" w:color="auto"/>
              <w:bottom w:val="single" w:sz="4" w:space="0" w:color="auto"/>
              <w:right w:val="single" w:sz="4" w:space="0" w:color="auto"/>
            </w:tcBorders>
            <w:hideMark/>
          </w:tcPr>
          <w:p w14:paraId="1B742451" w14:textId="77777777" w:rsidR="008A45CD" w:rsidRDefault="008A45CD">
            <w:pPr>
              <w:pStyle w:val="TAL"/>
              <w:rPr>
                <w:sz w:val="16"/>
              </w:rPr>
            </w:pPr>
            <w:r>
              <w:rPr>
                <w:sz w:val="16"/>
              </w:rPr>
              <w:t>The requirements of Rejected NSSAI for unknown cause value</w:t>
            </w:r>
          </w:p>
        </w:tc>
        <w:tc>
          <w:tcPr>
            <w:tcW w:w="0" w:type="auto"/>
            <w:tcBorders>
              <w:top w:val="single" w:sz="4" w:space="0" w:color="auto"/>
              <w:left w:val="single" w:sz="4" w:space="0" w:color="auto"/>
              <w:bottom w:val="single" w:sz="4" w:space="0" w:color="auto"/>
              <w:right w:val="single" w:sz="4" w:space="0" w:color="auto"/>
            </w:tcBorders>
            <w:hideMark/>
          </w:tcPr>
          <w:p w14:paraId="51A20593" w14:textId="77777777" w:rsidR="008A45CD" w:rsidRDefault="008A45CD">
            <w:pPr>
              <w:pStyle w:val="TAL"/>
              <w:rPr>
                <w:sz w:val="16"/>
              </w:rPr>
            </w:pPr>
            <w:r>
              <w:rPr>
                <w:sz w:val="16"/>
              </w:rPr>
              <w:t>China Mobile,ZTE, Huawei, HiSilicon</w:t>
            </w:r>
          </w:p>
        </w:tc>
        <w:tc>
          <w:tcPr>
            <w:tcW w:w="0" w:type="auto"/>
            <w:tcBorders>
              <w:top w:val="single" w:sz="4" w:space="0" w:color="auto"/>
              <w:left w:val="single" w:sz="4" w:space="0" w:color="auto"/>
              <w:bottom w:val="single" w:sz="4" w:space="0" w:color="auto"/>
              <w:right w:val="single" w:sz="4" w:space="0" w:color="auto"/>
            </w:tcBorders>
            <w:hideMark/>
          </w:tcPr>
          <w:p w14:paraId="4FBCC38D"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7A6C85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5FD24B" w14:textId="77777777" w:rsidR="008A45CD" w:rsidRDefault="008A45CD">
            <w:pPr>
              <w:pStyle w:val="TAL"/>
              <w:rPr>
                <w:sz w:val="16"/>
              </w:rPr>
            </w:pPr>
          </w:p>
        </w:tc>
      </w:tr>
      <w:tr w:rsidR="008A45CD" w14:paraId="32BFA1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FB1BA0" w14:textId="77777777" w:rsidR="008A45CD" w:rsidRDefault="008A45CD">
            <w:pPr>
              <w:pStyle w:val="TAL"/>
              <w:rPr>
                <w:sz w:val="16"/>
              </w:rPr>
            </w:pPr>
            <w:r>
              <w:rPr>
                <w:sz w:val="16"/>
              </w:rPr>
              <w:t>C1-204721</w:t>
            </w:r>
          </w:p>
        </w:tc>
        <w:tc>
          <w:tcPr>
            <w:tcW w:w="0" w:type="auto"/>
            <w:tcBorders>
              <w:top w:val="single" w:sz="4" w:space="0" w:color="auto"/>
              <w:left w:val="single" w:sz="4" w:space="0" w:color="auto"/>
              <w:bottom w:val="single" w:sz="4" w:space="0" w:color="auto"/>
              <w:right w:val="single" w:sz="4" w:space="0" w:color="auto"/>
            </w:tcBorders>
            <w:hideMark/>
          </w:tcPr>
          <w:p w14:paraId="7A5FBFA9" w14:textId="77777777" w:rsidR="008A45CD" w:rsidRDefault="008A45CD">
            <w:pPr>
              <w:pStyle w:val="TAL"/>
              <w:rPr>
                <w:sz w:val="16"/>
              </w:rPr>
            </w:pPr>
            <w:r>
              <w:rPr>
                <w:sz w:val="16"/>
              </w:rPr>
              <w:t>The error handling on grouped optional IE</w:t>
            </w:r>
          </w:p>
        </w:tc>
        <w:tc>
          <w:tcPr>
            <w:tcW w:w="0" w:type="auto"/>
            <w:tcBorders>
              <w:top w:val="single" w:sz="4" w:space="0" w:color="auto"/>
              <w:left w:val="single" w:sz="4" w:space="0" w:color="auto"/>
              <w:bottom w:val="single" w:sz="4" w:space="0" w:color="auto"/>
              <w:right w:val="single" w:sz="4" w:space="0" w:color="auto"/>
            </w:tcBorders>
            <w:hideMark/>
          </w:tcPr>
          <w:p w14:paraId="46489DDF"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ADD4801"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6203FF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425B91" w14:textId="77777777" w:rsidR="008A45CD" w:rsidRDefault="008A45CD">
            <w:pPr>
              <w:pStyle w:val="TAL"/>
              <w:rPr>
                <w:sz w:val="16"/>
              </w:rPr>
            </w:pPr>
          </w:p>
        </w:tc>
      </w:tr>
      <w:tr w:rsidR="008A45CD" w14:paraId="601908C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91F4E4" w14:textId="77777777" w:rsidR="008A45CD" w:rsidRDefault="008A45CD">
            <w:pPr>
              <w:pStyle w:val="TAL"/>
              <w:rPr>
                <w:sz w:val="16"/>
              </w:rPr>
            </w:pPr>
            <w:r>
              <w:rPr>
                <w:sz w:val="16"/>
              </w:rPr>
              <w:t>C1-204722</w:t>
            </w:r>
          </w:p>
        </w:tc>
        <w:tc>
          <w:tcPr>
            <w:tcW w:w="0" w:type="auto"/>
            <w:tcBorders>
              <w:top w:val="single" w:sz="4" w:space="0" w:color="auto"/>
              <w:left w:val="single" w:sz="4" w:space="0" w:color="auto"/>
              <w:bottom w:val="single" w:sz="4" w:space="0" w:color="auto"/>
              <w:right w:val="single" w:sz="4" w:space="0" w:color="auto"/>
            </w:tcBorders>
            <w:hideMark/>
          </w:tcPr>
          <w:p w14:paraId="066CBD20" w14:textId="77777777" w:rsidR="008A45CD" w:rsidRDefault="008A45CD">
            <w:pPr>
              <w:pStyle w:val="TAL"/>
              <w:rPr>
                <w:sz w:val="16"/>
              </w:rPr>
            </w:pPr>
            <w:r>
              <w:rPr>
                <w:sz w:val="16"/>
              </w:rPr>
              <w:t>Discussion paper on the suggestion for NPN UE without CAG information list consider CAG cell in automatic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14A0367D"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1572649"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764A64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4C7B0B" w14:textId="77777777" w:rsidR="008A45CD" w:rsidRDefault="008A45CD">
            <w:pPr>
              <w:pStyle w:val="TAL"/>
              <w:rPr>
                <w:sz w:val="16"/>
              </w:rPr>
            </w:pPr>
          </w:p>
        </w:tc>
      </w:tr>
      <w:tr w:rsidR="008A45CD" w14:paraId="2DA053E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725B1D" w14:textId="77777777" w:rsidR="008A45CD" w:rsidRDefault="008A45CD">
            <w:pPr>
              <w:pStyle w:val="TAL"/>
              <w:rPr>
                <w:sz w:val="16"/>
              </w:rPr>
            </w:pPr>
            <w:r>
              <w:rPr>
                <w:sz w:val="16"/>
              </w:rPr>
              <w:t>C1-204723</w:t>
            </w:r>
          </w:p>
        </w:tc>
        <w:tc>
          <w:tcPr>
            <w:tcW w:w="0" w:type="auto"/>
            <w:tcBorders>
              <w:top w:val="single" w:sz="4" w:space="0" w:color="auto"/>
              <w:left w:val="single" w:sz="4" w:space="0" w:color="auto"/>
              <w:bottom w:val="single" w:sz="4" w:space="0" w:color="auto"/>
              <w:right w:val="single" w:sz="4" w:space="0" w:color="auto"/>
            </w:tcBorders>
            <w:hideMark/>
          </w:tcPr>
          <w:p w14:paraId="2D1E3071" w14:textId="77777777" w:rsidR="008A45CD" w:rsidRDefault="008A45CD">
            <w:pPr>
              <w:pStyle w:val="TAL"/>
              <w:rPr>
                <w:sz w:val="16"/>
              </w:rPr>
            </w:pPr>
            <w:r>
              <w:rPr>
                <w:sz w:val="16"/>
              </w:rPr>
              <w:t>The requirement for NPN UE without CAG information list consider CAG cell in automatic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7A352EC5"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55045F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98B4B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5A0C8D" w14:textId="77777777" w:rsidR="008A45CD" w:rsidRDefault="008A45CD">
            <w:pPr>
              <w:pStyle w:val="TAL"/>
              <w:rPr>
                <w:sz w:val="16"/>
              </w:rPr>
            </w:pPr>
            <w:r>
              <w:rPr>
                <w:sz w:val="16"/>
              </w:rPr>
              <w:t>C1-205475</w:t>
            </w:r>
          </w:p>
        </w:tc>
      </w:tr>
      <w:tr w:rsidR="008A45CD" w14:paraId="3D908E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C017EA" w14:textId="77777777" w:rsidR="008A45CD" w:rsidRDefault="008A45CD">
            <w:pPr>
              <w:pStyle w:val="TAL"/>
              <w:rPr>
                <w:sz w:val="16"/>
              </w:rPr>
            </w:pPr>
            <w:r>
              <w:rPr>
                <w:sz w:val="16"/>
              </w:rPr>
              <w:t>C1-204724</w:t>
            </w:r>
          </w:p>
        </w:tc>
        <w:tc>
          <w:tcPr>
            <w:tcW w:w="0" w:type="auto"/>
            <w:tcBorders>
              <w:top w:val="single" w:sz="4" w:space="0" w:color="auto"/>
              <w:left w:val="single" w:sz="4" w:space="0" w:color="auto"/>
              <w:bottom w:val="single" w:sz="4" w:space="0" w:color="auto"/>
              <w:right w:val="single" w:sz="4" w:space="0" w:color="auto"/>
            </w:tcBorders>
            <w:hideMark/>
          </w:tcPr>
          <w:p w14:paraId="36625908" w14:textId="77777777" w:rsidR="008A45CD" w:rsidRDefault="008A45CD">
            <w:pPr>
              <w:pStyle w:val="TAL"/>
              <w:rPr>
                <w:sz w:val="16"/>
              </w:rPr>
            </w:pPr>
            <w:r>
              <w:rPr>
                <w:sz w:val="16"/>
              </w:rPr>
              <w:t>The requirement of AMF to provide CAG information list for  UE supporting CAG</w:t>
            </w:r>
          </w:p>
        </w:tc>
        <w:tc>
          <w:tcPr>
            <w:tcW w:w="0" w:type="auto"/>
            <w:tcBorders>
              <w:top w:val="single" w:sz="4" w:space="0" w:color="auto"/>
              <w:left w:val="single" w:sz="4" w:space="0" w:color="auto"/>
              <w:bottom w:val="single" w:sz="4" w:space="0" w:color="auto"/>
              <w:right w:val="single" w:sz="4" w:space="0" w:color="auto"/>
            </w:tcBorders>
            <w:hideMark/>
          </w:tcPr>
          <w:p w14:paraId="75FE4678"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6E25D2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1BBEC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731244" w14:textId="77777777" w:rsidR="008A45CD" w:rsidRDefault="008A45CD">
            <w:pPr>
              <w:pStyle w:val="TAL"/>
              <w:rPr>
                <w:sz w:val="16"/>
              </w:rPr>
            </w:pPr>
            <w:r>
              <w:rPr>
                <w:sz w:val="16"/>
              </w:rPr>
              <w:t>C1-205476</w:t>
            </w:r>
          </w:p>
        </w:tc>
      </w:tr>
      <w:tr w:rsidR="008A45CD" w14:paraId="5C8001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A8354A" w14:textId="77777777" w:rsidR="008A45CD" w:rsidRDefault="008A45CD">
            <w:pPr>
              <w:pStyle w:val="TAL"/>
              <w:rPr>
                <w:sz w:val="16"/>
              </w:rPr>
            </w:pPr>
            <w:r>
              <w:rPr>
                <w:sz w:val="16"/>
              </w:rPr>
              <w:t>C1-204725</w:t>
            </w:r>
          </w:p>
        </w:tc>
        <w:tc>
          <w:tcPr>
            <w:tcW w:w="0" w:type="auto"/>
            <w:tcBorders>
              <w:top w:val="single" w:sz="4" w:space="0" w:color="auto"/>
              <w:left w:val="single" w:sz="4" w:space="0" w:color="auto"/>
              <w:bottom w:val="single" w:sz="4" w:space="0" w:color="auto"/>
              <w:right w:val="single" w:sz="4" w:space="0" w:color="auto"/>
            </w:tcBorders>
            <w:hideMark/>
          </w:tcPr>
          <w:p w14:paraId="69113A69" w14:textId="77777777" w:rsidR="008A45CD" w:rsidRDefault="008A45CD">
            <w:pPr>
              <w:pStyle w:val="TAL"/>
              <w:rPr>
                <w:sz w:val="16"/>
              </w:rPr>
            </w:pPr>
            <w:r>
              <w:rPr>
                <w:sz w:val="16"/>
              </w:rPr>
              <w:t>Correction of the conditions of SNPN selection</w:t>
            </w:r>
          </w:p>
        </w:tc>
        <w:tc>
          <w:tcPr>
            <w:tcW w:w="0" w:type="auto"/>
            <w:tcBorders>
              <w:top w:val="single" w:sz="4" w:space="0" w:color="auto"/>
              <w:left w:val="single" w:sz="4" w:space="0" w:color="auto"/>
              <w:bottom w:val="single" w:sz="4" w:space="0" w:color="auto"/>
              <w:right w:val="single" w:sz="4" w:space="0" w:color="auto"/>
            </w:tcBorders>
            <w:hideMark/>
          </w:tcPr>
          <w:p w14:paraId="54FAC8F3"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3FC0751"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6B17D9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2D3CBD" w14:textId="77777777" w:rsidR="008A45CD" w:rsidRDefault="008A45CD">
            <w:pPr>
              <w:pStyle w:val="TAL"/>
              <w:rPr>
                <w:sz w:val="16"/>
              </w:rPr>
            </w:pPr>
          </w:p>
        </w:tc>
      </w:tr>
      <w:tr w:rsidR="008A45CD" w14:paraId="09B6D2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D18823" w14:textId="77777777" w:rsidR="008A45CD" w:rsidRDefault="008A45CD">
            <w:pPr>
              <w:pStyle w:val="TAL"/>
              <w:rPr>
                <w:sz w:val="16"/>
              </w:rPr>
            </w:pPr>
            <w:r>
              <w:rPr>
                <w:sz w:val="16"/>
              </w:rPr>
              <w:t>C1-204726</w:t>
            </w:r>
          </w:p>
        </w:tc>
        <w:tc>
          <w:tcPr>
            <w:tcW w:w="0" w:type="auto"/>
            <w:tcBorders>
              <w:top w:val="single" w:sz="4" w:space="0" w:color="auto"/>
              <w:left w:val="single" w:sz="4" w:space="0" w:color="auto"/>
              <w:bottom w:val="single" w:sz="4" w:space="0" w:color="auto"/>
              <w:right w:val="single" w:sz="4" w:space="0" w:color="auto"/>
            </w:tcBorders>
            <w:hideMark/>
          </w:tcPr>
          <w:p w14:paraId="426073D1" w14:textId="77777777" w:rsidR="008A45CD" w:rsidRDefault="008A45CD">
            <w:pPr>
              <w:pStyle w:val="TAL"/>
              <w:rPr>
                <w:sz w:val="16"/>
              </w:rPr>
            </w:pPr>
            <w:r>
              <w:rPr>
                <w:sz w:val="16"/>
              </w:rPr>
              <w:t>Clarification of the UE behavior in state 5GMM-DEREGISTERED.LIMITED-SERVICE</w:t>
            </w:r>
          </w:p>
        </w:tc>
        <w:tc>
          <w:tcPr>
            <w:tcW w:w="0" w:type="auto"/>
            <w:tcBorders>
              <w:top w:val="single" w:sz="4" w:space="0" w:color="auto"/>
              <w:left w:val="single" w:sz="4" w:space="0" w:color="auto"/>
              <w:bottom w:val="single" w:sz="4" w:space="0" w:color="auto"/>
              <w:right w:val="single" w:sz="4" w:space="0" w:color="auto"/>
            </w:tcBorders>
            <w:hideMark/>
          </w:tcPr>
          <w:p w14:paraId="0947EF3F"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7B200F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2DB6BE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C75FE5" w14:textId="77777777" w:rsidR="008A45CD" w:rsidRDefault="008A45CD">
            <w:pPr>
              <w:pStyle w:val="TAL"/>
              <w:rPr>
                <w:sz w:val="16"/>
              </w:rPr>
            </w:pPr>
          </w:p>
        </w:tc>
      </w:tr>
      <w:tr w:rsidR="008A45CD" w14:paraId="516334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B43BBA" w14:textId="77777777" w:rsidR="008A45CD" w:rsidRDefault="008A45CD">
            <w:pPr>
              <w:pStyle w:val="TAL"/>
              <w:rPr>
                <w:sz w:val="16"/>
              </w:rPr>
            </w:pPr>
            <w:r>
              <w:rPr>
                <w:sz w:val="16"/>
              </w:rPr>
              <w:t>C1-204727</w:t>
            </w:r>
          </w:p>
        </w:tc>
        <w:tc>
          <w:tcPr>
            <w:tcW w:w="0" w:type="auto"/>
            <w:tcBorders>
              <w:top w:val="single" w:sz="4" w:space="0" w:color="auto"/>
              <w:left w:val="single" w:sz="4" w:space="0" w:color="auto"/>
              <w:bottom w:val="single" w:sz="4" w:space="0" w:color="auto"/>
              <w:right w:val="single" w:sz="4" w:space="0" w:color="auto"/>
            </w:tcBorders>
            <w:hideMark/>
          </w:tcPr>
          <w:p w14:paraId="2E642005" w14:textId="77777777" w:rsidR="008A45CD" w:rsidRDefault="008A45CD">
            <w:pPr>
              <w:pStyle w:val="TAL"/>
              <w:rPr>
                <w:sz w:val="16"/>
              </w:rPr>
            </w:pPr>
            <w:r>
              <w:rPr>
                <w:sz w:val="16"/>
              </w:rPr>
              <w:t>Abbreviations correction for SNPN</w:t>
            </w:r>
          </w:p>
        </w:tc>
        <w:tc>
          <w:tcPr>
            <w:tcW w:w="0" w:type="auto"/>
            <w:tcBorders>
              <w:top w:val="single" w:sz="4" w:space="0" w:color="auto"/>
              <w:left w:val="single" w:sz="4" w:space="0" w:color="auto"/>
              <w:bottom w:val="single" w:sz="4" w:space="0" w:color="auto"/>
              <w:right w:val="single" w:sz="4" w:space="0" w:color="auto"/>
            </w:tcBorders>
            <w:hideMark/>
          </w:tcPr>
          <w:p w14:paraId="522D244D"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8D6789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DBF6F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9D5217" w14:textId="77777777" w:rsidR="008A45CD" w:rsidRDefault="008A45CD">
            <w:pPr>
              <w:pStyle w:val="TAL"/>
              <w:rPr>
                <w:sz w:val="16"/>
              </w:rPr>
            </w:pPr>
            <w:r>
              <w:rPr>
                <w:sz w:val="16"/>
              </w:rPr>
              <w:t>C1-205270</w:t>
            </w:r>
          </w:p>
        </w:tc>
      </w:tr>
      <w:tr w:rsidR="008A45CD" w14:paraId="01FFD9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E93959" w14:textId="77777777" w:rsidR="008A45CD" w:rsidRDefault="008A45CD">
            <w:pPr>
              <w:pStyle w:val="TAL"/>
              <w:rPr>
                <w:sz w:val="16"/>
              </w:rPr>
            </w:pPr>
            <w:r>
              <w:rPr>
                <w:sz w:val="16"/>
              </w:rPr>
              <w:t>C1-204728</w:t>
            </w:r>
          </w:p>
        </w:tc>
        <w:tc>
          <w:tcPr>
            <w:tcW w:w="0" w:type="auto"/>
            <w:tcBorders>
              <w:top w:val="single" w:sz="4" w:space="0" w:color="auto"/>
              <w:left w:val="single" w:sz="4" w:space="0" w:color="auto"/>
              <w:bottom w:val="single" w:sz="4" w:space="0" w:color="auto"/>
              <w:right w:val="single" w:sz="4" w:space="0" w:color="auto"/>
            </w:tcBorders>
            <w:hideMark/>
          </w:tcPr>
          <w:p w14:paraId="3F49FD60" w14:textId="77777777" w:rsidR="008A45CD" w:rsidRDefault="008A45CD">
            <w:pPr>
              <w:pStyle w:val="TAL"/>
              <w:rPr>
                <w:sz w:val="16"/>
              </w:rPr>
            </w:pPr>
            <w:r>
              <w:rPr>
                <w:sz w:val="16"/>
              </w:rPr>
              <w:t>Integrity checking of Payload container IE</w:t>
            </w:r>
          </w:p>
        </w:tc>
        <w:tc>
          <w:tcPr>
            <w:tcW w:w="0" w:type="auto"/>
            <w:tcBorders>
              <w:top w:val="single" w:sz="4" w:space="0" w:color="auto"/>
              <w:left w:val="single" w:sz="4" w:space="0" w:color="auto"/>
              <w:bottom w:val="single" w:sz="4" w:space="0" w:color="auto"/>
              <w:right w:val="single" w:sz="4" w:space="0" w:color="auto"/>
            </w:tcBorders>
            <w:hideMark/>
          </w:tcPr>
          <w:p w14:paraId="148A10E3"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FB6931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3646F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4CD7CE" w14:textId="77777777" w:rsidR="008A45CD" w:rsidRDefault="008A45CD">
            <w:pPr>
              <w:pStyle w:val="TAL"/>
              <w:rPr>
                <w:sz w:val="16"/>
              </w:rPr>
            </w:pPr>
            <w:r>
              <w:rPr>
                <w:sz w:val="16"/>
              </w:rPr>
              <w:t>C1-205271</w:t>
            </w:r>
          </w:p>
        </w:tc>
      </w:tr>
      <w:tr w:rsidR="008A45CD" w14:paraId="5367E3E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489B6E" w14:textId="77777777" w:rsidR="008A45CD" w:rsidRDefault="008A45CD">
            <w:pPr>
              <w:pStyle w:val="TAL"/>
              <w:rPr>
                <w:sz w:val="16"/>
              </w:rPr>
            </w:pPr>
            <w:r>
              <w:rPr>
                <w:sz w:val="16"/>
              </w:rPr>
              <w:t>C1-204729</w:t>
            </w:r>
          </w:p>
        </w:tc>
        <w:tc>
          <w:tcPr>
            <w:tcW w:w="0" w:type="auto"/>
            <w:tcBorders>
              <w:top w:val="single" w:sz="4" w:space="0" w:color="auto"/>
              <w:left w:val="single" w:sz="4" w:space="0" w:color="auto"/>
              <w:bottom w:val="single" w:sz="4" w:space="0" w:color="auto"/>
              <w:right w:val="single" w:sz="4" w:space="0" w:color="auto"/>
            </w:tcBorders>
            <w:hideMark/>
          </w:tcPr>
          <w:p w14:paraId="2F7FBC2E" w14:textId="77777777" w:rsidR="008A45CD" w:rsidRDefault="008A45CD">
            <w:pPr>
              <w:pStyle w:val="TAL"/>
              <w:rPr>
                <w:sz w:val="16"/>
              </w:rPr>
            </w:pPr>
            <w:r>
              <w:rPr>
                <w:sz w:val="16"/>
              </w:rPr>
              <w:t>Security checking of Steering of roaming</w:t>
            </w:r>
          </w:p>
        </w:tc>
        <w:tc>
          <w:tcPr>
            <w:tcW w:w="0" w:type="auto"/>
            <w:tcBorders>
              <w:top w:val="single" w:sz="4" w:space="0" w:color="auto"/>
              <w:left w:val="single" w:sz="4" w:space="0" w:color="auto"/>
              <w:bottom w:val="single" w:sz="4" w:space="0" w:color="auto"/>
              <w:right w:val="single" w:sz="4" w:space="0" w:color="auto"/>
            </w:tcBorders>
            <w:hideMark/>
          </w:tcPr>
          <w:p w14:paraId="52630CCC"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CEED10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D5574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82FE71" w14:textId="77777777" w:rsidR="008A45CD" w:rsidRDefault="008A45CD">
            <w:pPr>
              <w:pStyle w:val="TAL"/>
              <w:rPr>
                <w:sz w:val="16"/>
              </w:rPr>
            </w:pPr>
            <w:r>
              <w:rPr>
                <w:sz w:val="16"/>
              </w:rPr>
              <w:t>C1-205272</w:t>
            </w:r>
          </w:p>
        </w:tc>
      </w:tr>
      <w:tr w:rsidR="008A45CD" w14:paraId="7D84A8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9E1CBB" w14:textId="77777777" w:rsidR="008A45CD" w:rsidRDefault="008A45CD">
            <w:pPr>
              <w:pStyle w:val="TAL"/>
              <w:rPr>
                <w:sz w:val="16"/>
              </w:rPr>
            </w:pPr>
            <w:r>
              <w:rPr>
                <w:sz w:val="16"/>
              </w:rPr>
              <w:t>C1-204730</w:t>
            </w:r>
          </w:p>
        </w:tc>
        <w:tc>
          <w:tcPr>
            <w:tcW w:w="0" w:type="auto"/>
            <w:tcBorders>
              <w:top w:val="single" w:sz="4" w:space="0" w:color="auto"/>
              <w:left w:val="single" w:sz="4" w:space="0" w:color="auto"/>
              <w:bottom w:val="single" w:sz="4" w:space="0" w:color="auto"/>
              <w:right w:val="single" w:sz="4" w:space="0" w:color="auto"/>
            </w:tcBorders>
            <w:hideMark/>
          </w:tcPr>
          <w:p w14:paraId="73C124A5" w14:textId="77777777" w:rsidR="008A45CD" w:rsidRDefault="008A45CD">
            <w:pPr>
              <w:pStyle w:val="TAL"/>
              <w:rPr>
                <w:sz w:val="16"/>
              </w:rPr>
            </w:pPr>
            <w:r>
              <w:rPr>
                <w:sz w:val="16"/>
              </w:rPr>
              <w:t>Steering of roaming to a forbidden PLMN</w:t>
            </w:r>
          </w:p>
        </w:tc>
        <w:tc>
          <w:tcPr>
            <w:tcW w:w="0" w:type="auto"/>
            <w:tcBorders>
              <w:top w:val="single" w:sz="4" w:space="0" w:color="auto"/>
              <w:left w:val="single" w:sz="4" w:space="0" w:color="auto"/>
              <w:bottom w:val="single" w:sz="4" w:space="0" w:color="auto"/>
              <w:right w:val="single" w:sz="4" w:space="0" w:color="auto"/>
            </w:tcBorders>
            <w:hideMark/>
          </w:tcPr>
          <w:p w14:paraId="53A7D1AA"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8234D2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D54E98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8FB7A3" w14:textId="77777777" w:rsidR="008A45CD" w:rsidRDefault="008A45CD">
            <w:pPr>
              <w:pStyle w:val="TAL"/>
              <w:rPr>
                <w:sz w:val="16"/>
              </w:rPr>
            </w:pPr>
          </w:p>
        </w:tc>
      </w:tr>
      <w:tr w:rsidR="008A45CD" w14:paraId="4BF350E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46F099" w14:textId="77777777" w:rsidR="008A45CD" w:rsidRDefault="008A45CD">
            <w:pPr>
              <w:pStyle w:val="TAL"/>
              <w:rPr>
                <w:sz w:val="16"/>
              </w:rPr>
            </w:pPr>
            <w:r>
              <w:rPr>
                <w:sz w:val="16"/>
              </w:rPr>
              <w:t>C1-204731</w:t>
            </w:r>
          </w:p>
        </w:tc>
        <w:tc>
          <w:tcPr>
            <w:tcW w:w="0" w:type="auto"/>
            <w:tcBorders>
              <w:top w:val="single" w:sz="4" w:space="0" w:color="auto"/>
              <w:left w:val="single" w:sz="4" w:space="0" w:color="auto"/>
              <w:bottom w:val="single" w:sz="4" w:space="0" w:color="auto"/>
              <w:right w:val="single" w:sz="4" w:space="0" w:color="auto"/>
            </w:tcBorders>
            <w:hideMark/>
          </w:tcPr>
          <w:p w14:paraId="6D890701" w14:textId="77777777" w:rsidR="008A45CD" w:rsidRDefault="008A45CD">
            <w:pPr>
              <w:pStyle w:val="TAL"/>
              <w:rPr>
                <w:sz w:val="16"/>
              </w:rPr>
            </w:pPr>
            <w:r>
              <w:rPr>
                <w:sz w:val="16"/>
              </w:rPr>
              <w:t>Definition of Routing Indicator</w:t>
            </w:r>
          </w:p>
        </w:tc>
        <w:tc>
          <w:tcPr>
            <w:tcW w:w="0" w:type="auto"/>
            <w:tcBorders>
              <w:top w:val="single" w:sz="4" w:space="0" w:color="auto"/>
              <w:left w:val="single" w:sz="4" w:space="0" w:color="auto"/>
              <w:bottom w:val="single" w:sz="4" w:space="0" w:color="auto"/>
              <w:right w:val="single" w:sz="4" w:space="0" w:color="auto"/>
            </w:tcBorders>
            <w:hideMark/>
          </w:tcPr>
          <w:p w14:paraId="3CDEA102"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3D3961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315AA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6E9267" w14:textId="77777777" w:rsidR="008A45CD" w:rsidRDefault="008A45CD">
            <w:pPr>
              <w:pStyle w:val="TAL"/>
              <w:rPr>
                <w:sz w:val="16"/>
              </w:rPr>
            </w:pPr>
            <w:r>
              <w:rPr>
                <w:sz w:val="16"/>
              </w:rPr>
              <w:t>C1-205273</w:t>
            </w:r>
          </w:p>
        </w:tc>
      </w:tr>
      <w:tr w:rsidR="008A45CD" w14:paraId="47B44F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74C0A8" w14:textId="77777777" w:rsidR="008A45CD" w:rsidRDefault="008A45CD">
            <w:pPr>
              <w:pStyle w:val="TAL"/>
              <w:rPr>
                <w:sz w:val="16"/>
              </w:rPr>
            </w:pPr>
            <w:r>
              <w:rPr>
                <w:sz w:val="16"/>
              </w:rPr>
              <w:t>C1-204732</w:t>
            </w:r>
          </w:p>
        </w:tc>
        <w:tc>
          <w:tcPr>
            <w:tcW w:w="0" w:type="auto"/>
            <w:tcBorders>
              <w:top w:val="single" w:sz="4" w:space="0" w:color="auto"/>
              <w:left w:val="single" w:sz="4" w:space="0" w:color="auto"/>
              <w:bottom w:val="single" w:sz="4" w:space="0" w:color="auto"/>
              <w:right w:val="single" w:sz="4" w:space="0" w:color="auto"/>
            </w:tcBorders>
            <w:hideMark/>
          </w:tcPr>
          <w:p w14:paraId="2A0FD316" w14:textId="77777777" w:rsidR="008A45CD" w:rsidRDefault="008A45CD">
            <w:pPr>
              <w:pStyle w:val="TAL"/>
              <w:rPr>
                <w:sz w:val="16"/>
              </w:rPr>
            </w:pPr>
            <w:r>
              <w:rPr>
                <w:sz w:val="16"/>
              </w:rPr>
              <w:t>Service Request procedure over non-3GPP access</w:t>
            </w:r>
          </w:p>
        </w:tc>
        <w:tc>
          <w:tcPr>
            <w:tcW w:w="0" w:type="auto"/>
            <w:tcBorders>
              <w:top w:val="single" w:sz="4" w:space="0" w:color="auto"/>
              <w:left w:val="single" w:sz="4" w:space="0" w:color="auto"/>
              <w:bottom w:val="single" w:sz="4" w:space="0" w:color="auto"/>
              <w:right w:val="single" w:sz="4" w:space="0" w:color="auto"/>
            </w:tcBorders>
            <w:hideMark/>
          </w:tcPr>
          <w:p w14:paraId="3C21B59B"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440C12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3E670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0284FA" w14:textId="77777777" w:rsidR="008A45CD" w:rsidRDefault="008A45CD">
            <w:pPr>
              <w:pStyle w:val="TAL"/>
              <w:rPr>
                <w:sz w:val="16"/>
              </w:rPr>
            </w:pPr>
          </w:p>
        </w:tc>
      </w:tr>
      <w:tr w:rsidR="008A45CD" w14:paraId="559D5ED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4D46F5" w14:textId="77777777" w:rsidR="008A45CD" w:rsidRDefault="008A45CD">
            <w:pPr>
              <w:pStyle w:val="TAL"/>
              <w:rPr>
                <w:sz w:val="16"/>
              </w:rPr>
            </w:pPr>
            <w:r>
              <w:rPr>
                <w:sz w:val="16"/>
              </w:rPr>
              <w:t>C1-204733</w:t>
            </w:r>
          </w:p>
        </w:tc>
        <w:tc>
          <w:tcPr>
            <w:tcW w:w="0" w:type="auto"/>
            <w:tcBorders>
              <w:top w:val="single" w:sz="4" w:space="0" w:color="auto"/>
              <w:left w:val="single" w:sz="4" w:space="0" w:color="auto"/>
              <w:bottom w:val="single" w:sz="4" w:space="0" w:color="auto"/>
              <w:right w:val="single" w:sz="4" w:space="0" w:color="auto"/>
            </w:tcBorders>
            <w:hideMark/>
          </w:tcPr>
          <w:p w14:paraId="0EA82343" w14:textId="77777777" w:rsidR="008A45CD" w:rsidRDefault="008A45CD">
            <w:pPr>
              <w:pStyle w:val="TAL"/>
              <w:rPr>
                <w:sz w:val="16"/>
              </w:rPr>
            </w:pPr>
            <w:r>
              <w:rPr>
                <w:sz w:val="16"/>
              </w:rPr>
              <w:t>Several editorial changes</w:t>
            </w:r>
          </w:p>
        </w:tc>
        <w:tc>
          <w:tcPr>
            <w:tcW w:w="0" w:type="auto"/>
            <w:tcBorders>
              <w:top w:val="single" w:sz="4" w:space="0" w:color="auto"/>
              <w:left w:val="single" w:sz="4" w:space="0" w:color="auto"/>
              <w:bottom w:val="single" w:sz="4" w:space="0" w:color="auto"/>
              <w:right w:val="single" w:sz="4" w:space="0" w:color="auto"/>
            </w:tcBorders>
            <w:hideMark/>
          </w:tcPr>
          <w:p w14:paraId="635D775C"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3B9033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BBCA24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A97293" w14:textId="77777777" w:rsidR="008A45CD" w:rsidRDefault="008A45CD">
            <w:pPr>
              <w:pStyle w:val="TAL"/>
              <w:rPr>
                <w:sz w:val="16"/>
              </w:rPr>
            </w:pPr>
          </w:p>
        </w:tc>
      </w:tr>
      <w:tr w:rsidR="008A45CD" w14:paraId="491A75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4D7951" w14:textId="77777777" w:rsidR="008A45CD" w:rsidRDefault="008A45CD">
            <w:pPr>
              <w:pStyle w:val="TAL"/>
              <w:rPr>
                <w:sz w:val="16"/>
              </w:rPr>
            </w:pPr>
            <w:r>
              <w:rPr>
                <w:sz w:val="16"/>
              </w:rPr>
              <w:t>C1-204734</w:t>
            </w:r>
          </w:p>
        </w:tc>
        <w:tc>
          <w:tcPr>
            <w:tcW w:w="0" w:type="auto"/>
            <w:tcBorders>
              <w:top w:val="single" w:sz="4" w:space="0" w:color="auto"/>
              <w:left w:val="single" w:sz="4" w:space="0" w:color="auto"/>
              <w:bottom w:val="single" w:sz="4" w:space="0" w:color="auto"/>
              <w:right w:val="single" w:sz="4" w:space="0" w:color="auto"/>
            </w:tcBorders>
            <w:hideMark/>
          </w:tcPr>
          <w:p w14:paraId="6433C5E8" w14:textId="77777777" w:rsidR="008A45CD" w:rsidRDefault="008A45CD">
            <w:pPr>
              <w:pStyle w:val="TAL"/>
              <w:rPr>
                <w:sz w:val="16"/>
              </w:rPr>
            </w:pPr>
            <w:r>
              <w:rPr>
                <w:sz w:val="16"/>
              </w:rPr>
              <w:t>Correction of counters in an SNPN</w:t>
            </w:r>
          </w:p>
        </w:tc>
        <w:tc>
          <w:tcPr>
            <w:tcW w:w="0" w:type="auto"/>
            <w:tcBorders>
              <w:top w:val="single" w:sz="4" w:space="0" w:color="auto"/>
              <w:left w:val="single" w:sz="4" w:space="0" w:color="auto"/>
              <w:bottom w:val="single" w:sz="4" w:space="0" w:color="auto"/>
              <w:right w:val="single" w:sz="4" w:space="0" w:color="auto"/>
            </w:tcBorders>
            <w:hideMark/>
          </w:tcPr>
          <w:p w14:paraId="313C38F0"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E6118F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E089EE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C469C5" w14:textId="77777777" w:rsidR="008A45CD" w:rsidRDefault="008A45CD">
            <w:pPr>
              <w:pStyle w:val="TAL"/>
              <w:rPr>
                <w:sz w:val="16"/>
              </w:rPr>
            </w:pPr>
          </w:p>
        </w:tc>
      </w:tr>
      <w:tr w:rsidR="008A45CD" w14:paraId="74AA5C6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149573" w14:textId="77777777" w:rsidR="008A45CD" w:rsidRDefault="008A45CD">
            <w:pPr>
              <w:pStyle w:val="TAL"/>
              <w:rPr>
                <w:sz w:val="16"/>
              </w:rPr>
            </w:pPr>
            <w:r>
              <w:rPr>
                <w:sz w:val="16"/>
              </w:rPr>
              <w:t>C1-204735</w:t>
            </w:r>
          </w:p>
        </w:tc>
        <w:tc>
          <w:tcPr>
            <w:tcW w:w="0" w:type="auto"/>
            <w:tcBorders>
              <w:top w:val="single" w:sz="4" w:space="0" w:color="auto"/>
              <w:left w:val="single" w:sz="4" w:space="0" w:color="auto"/>
              <w:bottom w:val="single" w:sz="4" w:space="0" w:color="auto"/>
              <w:right w:val="single" w:sz="4" w:space="0" w:color="auto"/>
            </w:tcBorders>
            <w:hideMark/>
          </w:tcPr>
          <w:p w14:paraId="0BB62683" w14:textId="77777777" w:rsidR="008A45CD" w:rsidRDefault="008A45CD">
            <w:pPr>
              <w:pStyle w:val="TAL"/>
              <w:rPr>
                <w:sz w:val="16"/>
              </w:rPr>
            </w:pPr>
            <w:r>
              <w:rPr>
                <w:sz w:val="16"/>
              </w:rPr>
              <w:t>Provisioning of a CAG information list in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65F018E0"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6F7267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8A611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BB975B" w14:textId="77777777" w:rsidR="008A45CD" w:rsidRDefault="008A45CD">
            <w:pPr>
              <w:pStyle w:val="TAL"/>
              <w:rPr>
                <w:sz w:val="16"/>
              </w:rPr>
            </w:pPr>
          </w:p>
        </w:tc>
      </w:tr>
      <w:tr w:rsidR="008A45CD" w14:paraId="6E826A7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A75C78" w14:textId="77777777" w:rsidR="008A45CD" w:rsidRDefault="008A45CD">
            <w:pPr>
              <w:pStyle w:val="TAL"/>
              <w:rPr>
                <w:sz w:val="16"/>
              </w:rPr>
            </w:pPr>
            <w:r>
              <w:rPr>
                <w:sz w:val="16"/>
              </w:rPr>
              <w:t>C1-204736</w:t>
            </w:r>
          </w:p>
        </w:tc>
        <w:tc>
          <w:tcPr>
            <w:tcW w:w="0" w:type="auto"/>
            <w:tcBorders>
              <w:top w:val="single" w:sz="4" w:space="0" w:color="auto"/>
              <w:left w:val="single" w:sz="4" w:space="0" w:color="auto"/>
              <w:bottom w:val="single" w:sz="4" w:space="0" w:color="auto"/>
              <w:right w:val="single" w:sz="4" w:space="0" w:color="auto"/>
            </w:tcBorders>
            <w:hideMark/>
          </w:tcPr>
          <w:p w14:paraId="1D93300D" w14:textId="77777777" w:rsidR="008A45CD" w:rsidRDefault="008A45CD">
            <w:pPr>
              <w:pStyle w:val="TAL"/>
              <w:rPr>
                <w:sz w:val="16"/>
              </w:rPr>
            </w:pPr>
            <w:r>
              <w:rPr>
                <w:sz w:val="16"/>
              </w:rPr>
              <w:t>5G-GUTI reallocation after resume from 5GMM-IDLE mode with suspend indication due to paging</w:t>
            </w:r>
          </w:p>
        </w:tc>
        <w:tc>
          <w:tcPr>
            <w:tcW w:w="0" w:type="auto"/>
            <w:tcBorders>
              <w:top w:val="single" w:sz="4" w:space="0" w:color="auto"/>
              <w:left w:val="single" w:sz="4" w:space="0" w:color="auto"/>
              <w:bottom w:val="single" w:sz="4" w:space="0" w:color="auto"/>
              <w:right w:val="single" w:sz="4" w:space="0" w:color="auto"/>
            </w:tcBorders>
            <w:hideMark/>
          </w:tcPr>
          <w:p w14:paraId="32A72F00" w14:textId="77777777" w:rsidR="008A45CD" w:rsidRDefault="008A45CD">
            <w:pPr>
              <w:pStyle w:val="TAL"/>
              <w:rPr>
                <w:sz w:val="16"/>
              </w:rPr>
            </w:pPr>
            <w:r>
              <w:rPr>
                <w:sz w:val="16"/>
              </w:rPr>
              <w:t>Samsung, InterDigital</w:t>
            </w:r>
          </w:p>
        </w:tc>
        <w:tc>
          <w:tcPr>
            <w:tcW w:w="0" w:type="auto"/>
            <w:tcBorders>
              <w:top w:val="single" w:sz="4" w:space="0" w:color="auto"/>
              <w:left w:val="single" w:sz="4" w:space="0" w:color="auto"/>
              <w:bottom w:val="single" w:sz="4" w:space="0" w:color="auto"/>
              <w:right w:val="single" w:sz="4" w:space="0" w:color="auto"/>
            </w:tcBorders>
            <w:hideMark/>
          </w:tcPr>
          <w:p w14:paraId="52C2E96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A808BB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7D35B6" w14:textId="77777777" w:rsidR="008A45CD" w:rsidRDefault="008A45CD">
            <w:pPr>
              <w:pStyle w:val="TAL"/>
              <w:rPr>
                <w:sz w:val="16"/>
              </w:rPr>
            </w:pPr>
          </w:p>
        </w:tc>
      </w:tr>
      <w:tr w:rsidR="008A45CD" w14:paraId="633AC8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3B7841" w14:textId="77777777" w:rsidR="008A45CD" w:rsidRDefault="008A45CD">
            <w:pPr>
              <w:pStyle w:val="TAL"/>
              <w:rPr>
                <w:sz w:val="16"/>
              </w:rPr>
            </w:pPr>
            <w:r>
              <w:rPr>
                <w:sz w:val="16"/>
              </w:rPr>
              <w:t>C1-204737</w:t>
            </w:r>
          </w:p>
        </w:tc>
        <w:tc>
          <w:tcPr>
            <w:tcW w:w="0" w:type="auto"/>
            <w:tcBorders>
              <w:top w:val="single" w:sz="4" w:space="0" w:color="auto"/>
              <w:left w:val="single" w:sz="4" w:space="0" w:color="auto"/>
              <w:bottom w:val="single" w:sz="4" w:space="0" w:color="auto"/>
              <w:right w:val="single" w:sz="4" w:space="0" w:color="auto"/>
            </w:tcBorders>
            <w:hideMark/>
          </w:tcPr>
          <w:p w14:paraId="3081166D" w14:textId="77777777" w:rsidR="008A45CD" w:rsidRDefault="008A45CD">
            <w:pPr>
              <w:pStyle w:val="TAL"/>
              <w:rPr>
                <w:sz w:val="16"/>
              </w:rPr>
            </w:pPr>
            <w:r>
              <w:rPr>
                <w:sz w:val="16"/>
              </w:rPr>
              <w:t>NSSAA during PDU session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6346320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6F94B7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D1252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8ABB29" w14:textId="77777777" w:rsidR="008A45CD" w:rsidRDefault="008A45CD">
            <w:pPr>
              <w:pStyle w:val="TAL"/>
              <w:rPr>
                <w:sz w:val="16"/>
              </w:rPr>
            </w:pPr>
            <w:r>
              <w:rPr>
                <w:sz w:val="16"/>
              </w:rPr>
              <w:t>C1-205359</w:t>
            </w:r>
          </w:p>
        </w:tc>
      </w:tr>
      <w:tr w:rsidR="008A45CD" w14:paraId="117F1DB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3316DB" w14:textId="77777777" w:rsidR="008A45CD" w:rsidRDefault="008A45CD">
            <w:pPr>
              <w:pStyle w:val="TAL"/>
              <w:rPr>
                <w:sz w:val="16"/>
              </w:rPr>
            </w:pPr>
            <w:r>
              <w:rPr>
                <w:sz w:val="16"/>
              </w:rPr>
              <w:t>C1-204738</w:t>
            </w:r>
          </w:p>
        </w:tc>
        <w:tc>
          <w:tcPr>
            <w:tcW w:w="0" w:type="auto"/>
            <w:tcBorders>
              <w:top w:val="single" w:sz="4" w:space="0" w:color="auto"/>
              <w:left w:val="single" w:sz="4" w:space="0" w:color="auto"/>
              <w:bottom w:val="single" w:sz="4" w:space="0" w:color="auto"/>
              <w:right w:val="single" w:sz="4" w:space="0" w:color="auto"/>
            </w:tcBorders>
            <w:hideMark/>
          </w:tcPr>
          <w:p w14:paraId="0000AB80" w14:textId="77777777" w:rsidR="008A45CD" w:rsidRDefault="008A45CD">
            <w:pPr>
              <w:pStyle w:val="TAL"/>
              <w:rPr>
                <w:sz w:val="16"/>
              </w:rPr>
            </w:pPr>
            <w:r>
              <w:rPr>
                <w:sz w:val="16"/>
              </w:rPr>
              <w:t>CT aspects on PAP/CHAP protocols usage in 5GS</w:t>
            </w:r>
          </w:p>
        </w:tc>
        <w:tc>
          <w:tcPr>
            <w:tcW w:w="0" w:type="auto"/>
            <w:tcBorders>
              <w:top w:val="single" w:sz="4" w:space="0" w:color="auto"/>
              <w:left w:val="single" w:sz="4" w:space="0" w:color="auto"/>
              <w:bottom w:val="single" w:sz="4" w:space="0" w:color="auto"/>
              <w:right w:val="single" w:sz="4" w:space="0" w:color="auto"/>
            </w:tcBorders>
            <w:hideMark/>
          </w:tcPr>
          <w:p w14:paraId="34BFFC1B" w14:textId="77777777" w:rsidR="008A45CD" w:rsidRDefault="008A45CD">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443770E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DF30E0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6F1B83" w14:textId="77777777" w:rsidR="008A45CD" w:rsidRDefault="008A45CD">
            <w:pPr>
              <w:pStyle w:val="TAL"/>
              <w:rPr>
                <w:sz w:val="16"/>
              </w:rPr>
            </w:pPr>
          </w:p>
        </w:tc>
      </w:tr>
      <w:tr w:rsidR="008A45CD" w14:paraId="375AAAF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A31CD7" w14:textId="77777777" w:rsidR="008A45CD" w:rsidRDefault="008A45CD">
            <w:pPr>
              <w:pStyle w:val="TAL"/>
              <w:rPr>
                <w:sz w:val="16"/>
              </w:rPr>
            </w:pPr>
            <w:r>
              <w:rPr>
                <w:sz w:val="16"/>
              </w:rPr>
              <w:t>C1-204739</w:t>
            </w:r>
          </w:p>
        </w:tc>
        <w:tc>
          <w:tcPr>
            <w:tcW w:w="0" w:type="auto"/>
            <w:tcBorders>
              <w:top w:val="single" w:sz="4" w:space="0" w:color="auto"/>
              <w:left w:val="single" w:sz="4" w:space="0" w:color="auto"/>
              <w:bottom w:val="single" w:sz="4" w:space="0" w:color="auto"/>
              <w:right w:val="single" w:sz="4" w:space="0" w:color="auto"/>
            </w:tcBorders>
            <w:hideMark/>
          </w:tcPr>
          <w:p w14:paraId="10964285" w14:textId="77777777" w:rsidR="008A45CD" w:rsidRDefault="008A45CD">
            <w:pPr>
              <w:pStyle w:val="TAL"/>
              <w:rPr>
                <w:sz w:val="16"/>
              </w:rPr>
            </w:pPr>
            <w:r>
              <w:rPr>
                <w:sz w:val="16"/>
              </w:rPr>
              <w:t>Correction of QoS flow descriptions IE</w:t>
            </w:r>
          </w:p>
        </w:tc>
        <w:tc>
          <w:tcPr>
            <w:tcW w:w="0" w:type="auto"/>
            <w:tcBorders>
              <w:top w:val="single" w:sz="4" w:space="0" w:color="auto"/>
              <w:left w:val="single" w:sz="4" w:space="0" w:color="auto"/>
              <w:bottom w:val="single" w:sz="4" w:space="0" w:color="auto"/>
              <w:right w:val="single" w:sz="4" w:space="0" w:color="auto"/>
            </w:tcBorders>
            <w:hideMark/>
          </w:tcPr>
          <w:p w14:paraId="6F8296B2"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7FDC153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269DD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825099" w14:textId="77777777" w:rsidR="008A45CD" w:rsidRDefault="008A45CD">
            <w:pPr>
              <w:pStyle w:val="TAL"/>
              <w:rPr>
                <w:sz w:val="16"/>
              </w:rPr>
            </w:pPr>
          </w:p>
        </w:tc>
      </w:tr>
      <w:tr w:rsidR="008A45CD" w14:paraId="0F8E9DD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5E8899" w14:textId="77777777" w:rsidR="008A45CD" w:rsidRDefault="008A45CD">
            <w:pPr>
              <w:pStyle w:val="TAL"/>
              <w:rPr>
                <w:sz w:val="16"/>
              </w:rPr>
            </w:pPr>
            <w:r>
              <w:rPr>
                <w:sz w:val="16"/>
              </w:rPr>
              <w:t>C1-204740</w:t>
            </w:r>
          </w:p>
        </w:tc>
        <w:tc>
          <w:tcPr>
            <w:tcW w:w="0" w:type="auto"/>
            <w:tcBorders>
              <w:top w:val="single" w:sz="4" w:space="0" w:color="auto"/>
              <w:left w:val="single" w:sz="4" w:space="0" w:color="auto"/>
              <w:bottom w:val="single" w:sz="4" w:space="0" w:color="auto"/>
              <w:right w:val="single" w:sz="4" w:space="0" w:color="auto"/>
            </w:tcBorders>
            <w:hideMark/>
          </w:tcPr>
          <w:p w14:paraId="41AB2382" w14:textId="77777777" w:rsidR="008A45CD" w:rsidRDefault="008A45CD">
            <w:pPr>
              <w:pStyle w:val="TAL"/>
              <w:rPr>
                <w:sz w:val="16"/>
              </w:rPr>
            </w:pPr>
            <w:r>
              <w:rPr>
                <w:sz w:val="16"/>
              </w:rPr>
              <w:t>Addition of “Privacy timer”</w:t>
            </w:r>
          </w:p>
        </w:tc>
        <w:tc>
          <w:tcPr>
            <w:tcW w:w="0" w:type="auto"/>
            <w:tcBorders>
              <w:top w:val="single" w:sz="4" w:space="0" w:color="auto"/>
              <w:left w:val="single" w:sz="4" w:space="0" w:color="auto"/>
              <w:bottom w:val="single" w:sz="4" w:space="0" w:color="auto"/>
              <w:right w:val="single" w:sz="4" w:space="0" w:color="auto"/>
            </w:tcBorders>
            <w:hideMark/>
          </w:tcPr>
          <w:p w14:paraId="5D7E0878"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4717C00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2FB87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C4B633" w14:textId="77777777" w:rsidR="008A45CD" w:rsidRDefault="008A45CD">
            <w:pPr>
              <w:pStyle w:val="TAL"/>
              <w:rPr>
                <w:sz w:val="16"/>
              </w:rPr>
            </w:pPr>
            <w:r>
              <w:rPr>
                <w:sz w:val="16"/>
              </w:rPr>
              <w:t>C1-205380</w:t>
            </w:r>
          </w:p>
        </w:tc>
      </w:tr>
      <w:tr w:rsidR="008A45CD" w14:paraId="470AAD2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4B113B" w14:textId="77777777" w:rsidR="008A45CD" w:rsidRDefault="008A45CD">
            <w:pPr>
              <w:pStyle w:val="TAL"/>
              <w:rPr>
                <w:sz w:val="16"/>
              </w:rPr>
            </w:pPr>
            <w:r>
              <w:rPr>
                <w:sz w:val="16"/>
              </w:rPr>
              <w:t>C1-204741</w:t>
            </w:r>
          </w:p>
        </w:tc>
        <w:tc>
          <w:tcPr>
            <w:tcW w:w="0" w:type="auto"/>
            <w:tcBorders>
              <w:top w:val="single" w:sz="4" w:space="0" w:color="auto"/>
              <w:left w:val="single" w:sz="4" w:space="0" w:color="auto"/>
              <w:bottom w:val="single" w:sz="4" w:space="0" w:color="auto"/>
              <w:right w:val="single" w:sz="4" w:space="0" w:color="auto"/>
            </w:tcBorders>
            <w:hideMark/>
          </w:tcPr>
          <w:p w14:paraId="73E0FE7D" w14:textId="77777777" w:rsidR="008A45CD" w:rsidRDefault="008A45CD">
            <w:pPr>
              <w:pStyle w:val="TAL"/>
              <w:rPr>
                <w:sz w:val="16"/>
              </w:rPr>
            </w:pPr>
            <w:r>
              <w:rPr>
                <w:sz w:val="16"/>
              </w:rPr>
              <w:t>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198FFD92"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43FF7CC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6243E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D46A9C" w14:textId="77777777" w:rsidR="008A45CD" w:rsidRDefault="008A45CD">
            <w:pPr>
              <w:pStyle w:val="TAL"/>
              <w:rPr>
                <w:sz w:val="16"/>
              </w:rPr>
            </w:pPr>
            <w:r>
              <w:rPr>
                <w:sz w:val="16"/>
              </w:rPr>
              <w:t>C1-205194</w:t>
            </w:r>
          </w:p>
        </w:tc>
      </w:tr>
      <w:tr w:rsidR="008A45CD" w14:paraId="1083522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A179C5" w14:textId="77777777" w:rsidR="008A45CD" w:rsidRDefault="008A45CD">
            <w:pPr>
              <w:pStyle w:val="TAL"/>
              <w:rPr>
                <w:sz w:val="16"/>
              </w:rPr>
            </w:pPr>
            <w:r>
              <w:rPr>
                <w:sz w:val="16"/>
              </w:rPr>
              <w:t>C1-204742</w:t>
            </w:r>
          </w:p>
        </w:tc>
        <w:tc>
          <w:tcPr>
            <w:tcW w:w="0" w:type="auto"/>
            <w:tcBorders>
              <w:top w:val="single" w:sz="4" w:space="0" w:color="auto"/>
              <w:left w:val="single" w:sz="4" w:space="0" w:color="auto"/>
              <w:bottom w:val="single" w:sz="4" w:space="0" w:color="auto"/>
              <w:right w:val="single" w:sz="4" w:space="0" w:color="auto"/>
            </w:tcBorders>
            <w:hideMark/>
          </w:tcPr>
          <w:p w14:paraId="70C97B24" w14:textId="77777777" w:rsidR="008A45CD" w:rsidRDefault="008A45CD">
            <w:pPr>
              <w:pStyle w:val="TAL"/>
              <w:rPr>
                <w:sz w:val="16"/>
              </w:rPr>
            </w:pPr>
            <w:r>
              <w:rPr>
                <w:sz w:val="16"/>
              </w:rPr>
              <w:t>Corrections to the Link Identifier Update procedure and messages</w:t>
            </w:r>
          </w:p>
        </w:tc>
        <w:tc>
          <w:tcPr>
            <w:tcW w:w="0" w:type="auto"/>
            <w:tcBorders>
              <w:top w:val="single" w:sz="4" w:space="0" w:color="auto"/>
              <w:left w:val="single" w:sz="4" w:space="0" w:color="auto"/>
              <w:bottom w:val="single" w:sz="4" w:space="0" w:color="auto"/>
              <w:right w:val="single" w:sz="4" w:space="0" w:color="auto"/>
            </w:tcBorders>
            <w:hideMark/>
          </w:tcPr>
          <w:p w14:paraId="7C860897"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3D04741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E5FA6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C44B24" w14:textId="77777777" w:rsidR="008A45CD" w:rsidRDefault="008A45CD">
            <w:pPr>
              <w:pStyle w:val="TAL"/>
              <w:rPr>
                <w:sz w:val="16"/>
              </w:rPr>
            </w:pPr>
            <w:r>
              <w:rPr>
                <w:sz w:val="16"/>
              </w:rPr>
              <w:t>C1-205193</w:t>
            </w:r>
          </w:p>
        </w:tc>
      </w:tr>
      <w:tr w:rsidR="008A45CD" w14:paraId="25528B9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F3BD92" w14:textId="77777777" w:rsidR="008A45CD" w:rsidRDefault="008A45CD">
            <w:pPr>
              <w:pStyle w:val="TAL"/>
              <w:rPr>
                <w:sz w:val="16"/>
              </w:rPr>
            </w:pPr>
            <w:r>
              <w:rPr>
                <w:sz w:val="16"/>
              </w:rPr>
              <w:t>C1-204743</w:t>
            </w:r>
          </w:p>
        </w:tc>
        <w:tc>
          <w:tcPr>
            <w:tcW w:w="0" w:type="auto"/>
            <w:tcBorders>
              <w:top w:val="single" w:sz="4" w:space="0" w:color="auto"/>
              <w:left w:val="single" w:sz="4" w:space="0" w:color="auto"/>
              <w:bottom w:val="single" w:sz="4" w:space="0" w:color="auto"/>
              <w:right w:val="single" w:sz="4" w:space="0" w:color="auto"/>
            </w:tcBorders>
            <w:hideMark/>
          </w:tcPr>
          <w:p w14:paraId="59BC593D" w14:textId="77777777" w:rsidR="008A45CD" w:rsidRDefault="008A45CD">
            <w:pPr>
              <w:pStyle w:val="TAL"/>
              <w:rPr>
                <w:sz w:val="16"/>
              </w:rPr>
            </w:pPr>
            <w:r>
              <w:rPr>
                <w:sz w:val="16"/>
              </w:rPr>
              <w:t>Clarification on the scope of a UE radio capability ID in 5GS</w:t>
            </w:r>
          </w:p>
        </w:tc>
        <w:tc>
          <w:tcPr>
            <w:tcW w:w="0" w:type="auto"/>
            <w:tcBorders>
              <w:top w:val="single" w:sz="4" w:space="0" w:color="auto"/>
              <w:left w:val="single" w:sz="4" w:space="0" w:color="auto"/>
              <w:bottom w:val="single" w:sz="4" w:space="0" w:color="auto"/>
              <w:right w:val="single" w:sz="4" w:space="0" w:color="auto"/>
            </w:tcBorders>
            <w:hideMark/>
          </w:tcPr>
          <w:p w14:paraId="29B852C7"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F4C5910"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F017A3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B9E9FF" w14:textId="77777777" w:rsidR="008A45CD" w:rsidRDefault="008A45CD">
            <w:pPr>
              <w:pStyle w:val="TAL"/>
              <w:rPr>
                <w:sz w:val="16"/>
              </w:rPr>
            </w:pPr>
          </w:p>
        </w:tc>
      </w:tr>
      <w:tr w:rsidR="008A45CD" w14:paraId="4F7F1E6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C20348" w14:textId="77777777" w:rsidR="008A45CD" w:rsidRDefault="008A45CD">
            <w:pPr>
              <w:pStyle w:val="TAL"/>
              <w:rPr>
                <w:sz w:val="16"/>
              </w:rPr>
            </w:pPr>
            <w:r>
              <w:rPr>
                <w:sz w:val="16"/>
              </w:rPr>
              <w:t>C1-204744</w:t>
            </w:r>
          </w:p>
        </w:tc>
        <w:tc>
          <w:tcPr>
            <w:tcW w:w="0" w:type="auto"/>
            <w:tcBorders>
              <w:top w:val="single" w:sz="4" w:space="0" w:color="auto"/>
              <w:left w:val="single" w:sz="4" w:space="0" w:color="auto"/>
              <w:bottom w:val="single" w:sz="4" w:space="0" w:color="auto"/>
              <w:right w:val="single" w:sz="4" w:space="0" w:color="auto"/>
            </w:tcBorders>
            <w:hideMark/>
          </w:tcPr>
          <w:p w14:paraId="3004E2C9" w14:textId="77777777" w:rsidR="008A45CD" w:rsidRDefault="008A45CD">
            <w:pPr>
              <w:pStyle w:val="TAL"/>
              <w:rPr>
                <w:sz w:val="16"/>
              </w:rPr>
            </w:pPr>
            <w:r>
              <w:rPr>
                <w:sz w:val="16"/>
              </w:rPr>
              <w:t>Clarification on the scope of a UE radio capability ID in EPS</w:t>
            </w:r>
          </w:p>
        </w:tc>
        <w:tc>
          <w:tcPr>
            <w:tcW w:w="0" w:type="auto"/>
            <w:tcBorders>
              <w:top w:val="single" w:sz="4" w:space="0" w:color="auto"/>
              <w:left w:val="single" w:sz="4" w:space="0" w:color="auto"/>
              <w:bottom w:val="single" w:sz="4" w:space="0" w:color="auto"/>
              <w:right w:val="single" w:sz="4" w:space="0" w:color="auto"/>
            </w:tcBorders>
            <w:hideMark/>
          </w:tcPr>
          <w:p w14:paraId="467CF5A3"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42E8460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3D3763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6C4AD1" w14:textId="77777777" w:rsidR="008A45CD" w:rsidRDefault="008A45CD">
            <w:pPr>
              <w:pStyle w:val="TAL"/>
              <w:rPr>
                <w:sz w:val="16"/>
              </w:rPr>
            </w:pPr>
          </w:p>
        </w:tc>
      </w:tr>
      <w:tr w:rsidR="008A45CD" w14:paraId="7233BF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BE0D2A" w14:textId="77777777" w:rsidR="008A45CD" w:rsidRDefault="008A45CD">
            <w:pPr>
              <w:pStyle w:val="TAL"/>
              <w:rPr>
                <w:sz w:val="16"/>
              </w:rPr>
            </w:pPr>
            <w:r>
              <w:rPr>
                <w:sz w:val="16"/>
              </w:rPr>
              <w:t>C1-204745</w:t>
            </w:r>
          </w:p>
        </w:tc>
        <w:tc>
          <w:tcPr>
            <w:tcW w:w="0" w:type="auto"/>
            <w:tcBorders>
              <w:top w:val="single" w:sz="4" w:space="0" w:color="auto"/>
              <w:left w:val="single" w:sz="4" w:space="0" w:color="auto"/>
              <w:bottom w:val="single" w:sz="4" w:space="0" w:color="auto"/>
              <w:right w:val="single" w:sz="4" w:space="0" w:color="auto"/>
            </w:tcBorders>
            <w:hideMark/>
          </w:tcPr>
          <w:p w14:paraId="480BE37E" w14:textId="77777777" w:rsidR="008A45CD" w:rsidRDefault="008A45CD">
            <w:pPr>
              <w:pStyle w:val="TAL"/>
              <w:rPr>
                <w:sz w:val="16"/>
              </w:rPr>
            </w:pPr>
            <w:r>
              <w:rPr>
                <w:sz w:val="16"/>
              </w:rPr>
              <w:t>Correction on the necessity of ATSSS Container IE</w:t>
            </w:r>
          </w:p>
        </w:tc>
        <w:tc>
          <w:tcPr>
            <w:tcW w:w="0" w:type="auto"/>
            <w:tcBorders>
              <w:top w:val="single" w:sz="4" w:space="0" w:color="auto"/>
              <w:left w:val="single" w:sz="4" w:space="0" w:color="auto"/>
              <w:bottom w:val="single" w:sz="4" w:space="0" w:color="auto"/>
              <w:right w:val="single" w:sz="4" w:space="0" w:color="auto"/>
            </w:tcBorders>
            <w:hideMark/>
          </w:tcPr>
          <w:p w14:paraId="0B232D72"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5F932BA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FDA8B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3D42AD" w14:textId="77777777" w:rsidR="008A45CD" w:rsidRDefault="008A45CD">
            <w:pPr>
              <w:pStyle w:val="TAL"/>
              <w:rPr>
                <w:sz w:val="16"/>
              </w:rPr>
            </w:pPr>
            <w:r>
              <w:rPr>
                <w:sz w:val="16"/>
              </w:rPr>
              <w:t>C1-205460</w:t>
            </w:r>
          </w:p>
        </w:tc>
      </w:tr>
      <w:tr w:rsidR="008A45CD" w14:paraId="0501132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4313CF" w14:textId="77777777" w:rsidR="008A45CD" w:rsidRDefault="008A45CD">
            <w:pPr>
              <w:pStyle w:val="TAL"/>
              <w:rPr>
                <w:sz w:val="16"/>
              </w:rPr>
            </w:pPr>
            <w:r>
              <w:rPr>
                <w:sz w:val="16"/>
              </w:rPr>
              <w:t>C1-204746</w:t>
            </w:r>
          </w:p>
        </w:tc>
        <w:tc>
          <w:tcPr>
            <w:tcW w:w="0" w:type="auto"/>
            <w:tcBorders>
              <w:top w:val="single" w:sz="4" w:space="0" w:color="auto"/>
              <w:left w:val="single" w:sz="4" w:space="0" w:color="auto"/>
              <w:bottom w:val="single" w:sz="4" w:space="0" w:color="auto"/>
              <w:right w:val="single" w:sz="4" w:space="0" w:color="auto"/>
            </w:tcBorders>
            <w:hideMark/>
          </w:tcPr>
          <w:p w14:paraId="165BBEFF" w14:textId="77777777" w:rsidR="008A45CD" w:rsidRDefault="008A45CD">
            <w:pPr>
              <w:pStyle w:val="TAL"/>
              <w:rPr>
                <w:sz w:val="16"/>
              </w:rPr>
            </w:pPr>
            <w:r>
              <w:rPr>
                <w:sz w:val="16"/>
              </w:rPr>
              <w:t>Correction on using radio connection user plane resources (lower layer indication or IKEv2 tunnel) by the UE as indication to MA PDU session user plane resources establishment</w:t>
            </w:r>
          </w:p>
        </w:tc>
        <w:tc>
          <w:tcPr>
            <w:tcW w:w="0" w:type="auto"/>
            <w:tcBorders>
              <w:top w:val="single" w:sz="4" w:space="0" w:color="auto"/>
              <w:left w:val="single" w:sz="4" w:space="0" w:color="auto"/>
              <w:bottom w:val="single" w:sz="4" w:space="0" w:color="auto"/>
              <w:right w:val="single" w:sz="4" w:space="0" w:color="auto"/>
            </w:tcBorders>
            <w:hideMark/>
          </w:tcPr>
          <w:p w14:paraId="58BB0B76"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AB38B01"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4E876B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1FEE2E" w14:textId="77777777" w:rsidR="008A45CD" w:rsidRDefault="008A45CD">
            <w:pPr>
              <w:pStyle w:val="TAL"/>
              <w:rPr>
                <w:sz w:val="16"/>
              </w:rPr>
            </w:pPr>
          </w:p>
        </w:tc>
      </w:tr>
      <w:tr w:rsidR="008A45CD" w14:paraId="3F0A5CA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47D094" w14:textId="77777777" w:rsidR="008A45CD" w:rsidRDefault="008A45CD">
            <w:pPr>
              <w:pStyle w:val="TAL"/>
              <w:rPr>
                <w:sz w:val="16"/>
              </w:rPr>
            </w:pPr>
            <w:r>
              <w:rPr>
                <w:sz w:val="16"/>
              </w:rPr>
              <w:t>C1-204747</w:t>
            </w:r>
          </w:p>
        </w:tc>
        <w:tc>
          <w:tcPr>
            <w:tcW w:w="0" w:type="auto"/>
            <w:tcBorders>
              <w:top w:val="single" w:sz="4" w:space="0" w:color="auto"/>
              <w:left w:val="single" w:sz="4" w:space="0" w:color="auto"/>
              <w:bottom w:val="single" w:sz="4" w:space="0" w:color="auto"/>
              <w:right w:val="single" w:sz="4" w:space="0" w:color="auto"/>
            </w:tcBorders>
            <w:hideMark/>
          </w:tcPr>
          <w:p w14:paraId="7F196D57" w14:textId="77777777" w:rsidR="008A45CD" w:rsidRDefault="008A45CD">
            <w:pPr>
              <w:pStyle w:val="TAL"/>
              <w:rPr>
                <w:sz w:val="16"/>
              </w:rPr>
            </w:pPr>
            <w:r>
              <w:rPr>
                <w:sz w:val="16"/>
              </w:rPr>
              <w:t>Clarification on whether UP resources are established on 3GPP and non-3GPP accesses</w:t>
            </w:r>
          </w:p>
        </w:tc>
        <w:tc>
          <w:tcPr>
            <w:tcW w:w="0" w:type="auto"/>
            <w:tcBorders>
              <w:top w:val="single" w:sz="4" w:space="0" w:color="auto"/>
              <w:left w:val="single" w:sz="4" w:space="0" w:color="auto"/>
              <w:bottom w:val="single" w:sz="4" w:space="0" w:color="auto"/>
              <w:right w:val="single" w:sz="4" w:space="0" w:color="auto"/>
            </w:tcBorders>
            <w:hideMark/>
          </w:tcPr>
          <w:p w14:paraId="0D84AFEC"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365DBA6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C4570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4AC8E9" w14:textId="77777777" w:rsidR="008A45CD" w:rsidRDefault="008A45CD">
            <w:pPr>
              <w:pStyle w:val="TAL"/>
              <w:rPr>
                <w:sz w:val="16"/>
              </w:rPr>
            </w:pPr>
            <w:r>
              <w:rPr>
                <w:sz w:val="16"/>
              </w:rPr>
              <w:t>C1-205461</w:t>
            </w:r>
          </w:p>
        </w:tc>
      </w:tr>
      <w:tr w:rsidR="008A45CD" w14:paraId="7CA6211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921E03" w14:textId="77777777" w:rsidR="008A45CD" w:rsidRDefault="008A45CD">
            <w:pPr>
              <w:pStyle w:val="TAL"/>
              <w:rPr>
                <w:sz w:val="16"/>
              </w:rPr>
            </w:pPr>
            <w:r>
              <w:rPr>
                <w:sz w:val="16"/>
              </w:rPr>
              <w:t>C1-204748</w:t>
            </w:r>
          </w:p>
        </w:tc>
        <w:tc>
          <w:tcPr>
            <w:tcW w:w="0" w:type="auto"/>
            <w:tcBorders>
              <w:top w:val="single" w:sz="4" w:space="0" w:color="auto"/>
              <w:left w:val="single" w:sz="4" w:space="0" w:color="auto"/>
              <w:bottom w:val="single" w:sz="4" w:space="0" w:color="auto"/>
              <w:right w:val="single" w:sz="4" w:space="0" w:color="auto"/>
            </w:tcBorders>
            <w:hideMark/>
          </w:tcPr>
          <w:p w14:paraId="7F95FF4D" w14:textId="77777777" w:rsidR="008A45CD" w:rsidRDefault="008A45CD">
            <w:pPr>
              <w:pStyle w:val="TAL"/>
              <w:rPr>
                <w:sz w:val="16"/>
              </w:rPr>
            </w:pPr>
            <w:r>
              <w:rPr>
                <w:sz w:val="16"/>
              </w:rPr>
              <w:t>Clarification on the applicability of Allowed PDU session status IE to MA PDU</w:t>
            </w:r>
          </w:p>
        </w:tc>
        <w:tc>
          <w:tcPr>
            <w:tcW w:w="0" w:type="auto"/>
            <w:tcBorders>
              <w:top w:val="single" w:sz="4" w:space="0" w:color="auto"/>
              <w:left w:val="single" w:sz="4" w:space="0" w:color="auto"/>
              <w:bottom w:val="single" w:sz="4" w:space="0" w:color="auto"/>
              <w:right w:val="single" w:sz="4" w:space="0" w:color="auto"/>
            </w:tcBorders>
            <w:hideMark/>
          </w:tcPr>
          <w:p w14:paraId="38701F3D"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406B412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AF2E6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9469A7" w14:textId="77777777" w:rsidR="008A45CD" w:rsidRDefault="008A45CD">
            <w:pPr>
              <w:pStyle w:val="TAL"/>
              <w:rPr>
                <w:sz w:val="16"/>
              </w:rPr>
            </w:pPr>
            <w:r>
              <w:rPr>
                <w:sz w:val="16"/>
              </w:rPr>
              <w:t>C1-205462</w:t>
            </w:r>
          </w:p>
        </w:tc>
      </w:tr>
      <w:tr w:rsidR="008A45CD" w14:paraId="12DDF6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4FEE63" w14:textId="77777777" w:rsidR="008A45CD" w:rsidRDefault="008A45CD">
            <w:pPr>
              <w:pStyle w:val="TAL"/>
              <w:rPr>
                <w:sz w:val="16"/>
              </w:rPr>
            </w:pPr>
            <w:r>
              <w:rPr>
                <w:sz w:val="16"/>
              </w:rPr>
              <w:t>C1-204749</w:t>
            </w:r>
          </w:p>
        </w:tc>
        <w:tc>
          <w:tcPr>
            <w:tcW w:w="0" w:type="auto"/>
            <w:tcBorders>
              <w:top w:val="single" w:sz="4" w:space="0" w:color="auto"/>
              <w:left w:val="single" w:sz="4" w:space="0" w:color="auto"/>
              <w:bottom w:val="single" w:sz="4" w:space="0" w:color="auto"/>
              <w:right w:val="single" w:sz="4" w:space="0" w:color="auto"/>
            </w:tcBorders>
            <w:hideMark/>
          </w:tcPr>
          <w:p w14:paraId="7178F1A7" w14:textId="77777777" w:rsidR="008A45CD" w:rsidRDefault="008A45CD">
            <w:pPr>
              <w:pStyle w:val="TAL"/>
              <w:rPr>
                <w:sz w:val="16"/>
              </w:rPr>
            </w:pPr>
            <w:r>
              <w:rPr>
                <w:sz w:val="16"/>
              </w:rPr>
              <w:t>Correction on unnecessary restriction for modifying/upgrading a PDU session to an MA PDU session</w:t>
            </w:r>
          </w:p>
        </w:tc>
        <w:tc>
          <w:tcPr>
            <w:tcW w:w="0" w:type="auto"/>
            <w:tcBorders>
              <w:top w:val="single" w:sz="4" w:space="0" w:color="auto"/>
              <w:left w:val="single" w:sz="4" w:space="0" w:color="auto"/>
              <w:bottom w:val="single" w:sz="4" w:space="0" w:color="auto"/>
              <w:right w:val="single" w:sz="4" w:space="0" w:color="auto"/>
            </w:tcBorders>
            <w:hideMark/>
          </w:tcPr>
          <w:p w14:paraId="47DB7B85"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4A1E6DD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699B3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7558D6" w14:textId="77777777" w:rsidR="008A45CD" w:rsidRDefault="008A45CD">
            <w:pPr>
              <w:pStyle w:val="TAL"/>
              <w:rPr>
                <w:sz w:val="16"/>
              </w:rPr>
            </w:pPr>
            <w:r>
              <w:rPr>
                <w:sz w:val="16"/>
              </w:rPr>
              <w:t>C1-205463</w:t>
            </w:r>
          </w:p>
        </w:tc>
      </w:tr>
      <w:tr w:rsidR="008A45CD" w14:paraId="0C6A55B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3C5C99" w14:textId="77777777" w:rsidR="008A45CD" w:rsidRDefault="008A45CD">
            <w:pPr>
              <w:pStyle w:val="TAL"/>
              <w:rPr>
                <w:sz w:val="16"/>
              </w:rPr>
            </w:pPr>
            <w:r>
              <w:rPr>
                <w:sz w:val="16"/>
              </w:rPr>
              <w:t>C1-204750</w:t>
            </w:r>
          </w:p>
        </w:tc>
        <w:tc>
          <w:tcPr>
            <w:tcW w:w="0" w:type="auto"/>
            <w:tcBorders>
              <w:top w:val="single" w:sz="4" w:space="0" w:color="auto"/>
              <w:left w:val="single" w:sz="4" w:space="0" w:color="auto"/>
              <w:bottom w:val="single" w:sz="4" w:space="0" w:color="auto"/>
              <w:right w:val="single" w:sz="4" w:space="0" w:color="auto"/>
            </w:tcBorders>
            <w:hideMark/>
          </w:tcPr>
          <w:p w14:paraId="6EB93CA2" w14:textId="77777777" w:rsidR="008A45CD" w:rsidRDefault="008A45CD">
            <w:pPr>
              <w:pStyle w:val="TAL"/>
              <w:rPr>
                <w:sz w:val="16"/>
              </w:rPr>
            </w:pPr>
            <w:r>
              <w:rPr>
                <w:sz w:val="16"/>
              </w:rPr>
              <w:t>Handling of MA PDU session after an inter-system change from N1 mode to S1 mode</w:t>
            </w:r>
          </w:p>
        </w:tc>
        <w:tc>
          <w:tcPr>
            <w:tcW w:w="0" w:type="auto"/>
            <w:tcBorders>
              <w:top w:val="single" w:sz="4" w:space="0" w:color="auto"/>
              <w:left w:val="single" w:sz="4" w:space="0" w:color="auto"/>
              <w:bottom w:val="single" w:sz="4" w:space="0" w:color="auto"/>
              <w:right w:val="single" w:sz="4" w:space="0" w:color="auto"/>
            </w:tcBorders>
            <w:hideMark/>
          </w:tcPr>
          <w:p w14:paraId="53581800"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759D894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A9058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45A225" w14:textId="77777777" w:rsidR="008A45CD" w:rsidRDefault="008A45CD">
            <w:pPr>
              <w:pStyle w:val="TAL"/>
              <w:rPr>
                <w:sz w:val="16"/>
              </w:rPr>
            </w:pPr>
            <w:r>
              <w:rPr>
                <w:sz w:val="16"/>
              </w:rPr>
              <w:t>C1-205464</w:t>
            </w:r>
          </w:p>
        </w:tc>
      </w:tr>
      <w:tr w:rsidR="008A45CD" w14:paraId="711048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65F828" w14:textId="77777777" w:rsidR="008A45CD" w:rsidRDefault="008A45CD">
            <w:pPr>
              <w:pStyle w:val="TAL"/>
              <w:rPr>
                <w:sz w:val="16"/>
              </w:rPr>
            </w:pPr>
            <w:r>
              <w:rPr>
                <w:sz w:val="16"/>
              </w:rPr>
              <w:t>C1-204751</w:t>
            </w:r>
          </w:p>
        </w:tc>
        <w:tc>
          <w:tcPr>
            <w:tcW w:w="0" w:type="auto"/>
            <w:tcBorders>
              <w:top w:val="single" w:sz="4" w:space="0" w:color="auto"/>
              <w:left w:val="single" w:sz="4" w:space="0" w:color="auto"/>
              <w:bottom w:val="single" w:sz="4" w:space="0" w:color="auto"/>
              <w:right w:val="single" w:sz="4" w:space="0" w:color="auto"/>
            </w:tcBorders>
            <w:hideMark/>
          </w:tcPr>
          <w:p w14:paraId="70EE11B6" w14:textId="77777777" w:rsidR="008A45CD" w:rsidRDefault="008A45CD">
            <w:pPr>
              <w:pStyle w:val="TAL"/>
              <w:rPr>
                <w:sz w:val="16"/>
              </w:rPr>
            </w:pPr>
            <w:r>
              <w:rPr>
                <w:sz w:val="16"/>
              </w:rPr>
              <w:t>Correction on PDU session status IE handling for MA PDU sessions</w:t>
            </w:r>
          </w:p>
        </w:tc>
        <w:tc>
          <w:tcPr>
            <w:tcW w:w="0" w:type="auto"/>
            <w:tcBorders>
              <w:top w:val="single" w:sz="4" w:space="0" w:color="auto"/>
              <w:left w:val="single" w:sz="4" w:space="0" w:color="auto"/>
              <w:bottom w:val="single" w:sz="4" w:space="0" w:color="auto"/>
              <w:right w:val="single" w:sz="4" w:space="0" w:color="auto"/>
            </w:tcBorders>
            <w:hideMark/>
          </w:tcPr>
          <w:p w14:paraId="782A64A1"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0D637BE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946FA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58B6E39" w14:textId="77777777" w:rsidR="008A45CD" w:rsidRDefault="008A45CD">
            <w:pPr>
              <w:pStyle w:val="TAL"/>
              <w:rPr>
                <w:sz w:val="16"/>
              </w:rPr>
            </w:pPr>
            <w:r>
              <w:rPr>
                <w:sz w:val="16"/>
              </w:rPr>
              <w:t>C1-205465</w:t>
            </w:r>
          </w:p>
        </w:tc>
      </w:tr>
      <w:tr w:rsidR="008A45CD" w14:paraId="6967577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B6DDD5" w14:textId="77777777" w:rsidR="008A45CD" w:rsidRDefault="008A45CD">
            <w:pPr>
              <w:pStyle w:val="TAL"/>
              <w:rPr>
                <w:sz w:val="16"/>
              </w:rPr>
            </w:pPr>
            <w:r>
              <w:rPr>
                <w:sz w:val="16"/>
              </w:rPr>
              <w:t>C1-204752</w:t>
            </w:r>
          </w:p>
        </w:tc>
        <w:tc>
          <w:tcPr>
            <w:tcW w:w="0" w:type="auto"/>
            <w:tcBorders>
              <w:top w:val="single" w:sz="4" w:space="0" w:color="auto"/>
              <w:left w:val="single" w:sz="4" w:space="0" w:color="auto"/>
              <w:bottom w:val="single" w:sz="4" w:space="0" w:color="auto"/>
              <w:right w:val="single" w:sz="4" w:space="0" w:color="auto"/>
            </w:tcBorders>
            <w:hideMark/>
          </w:tcPr>
          <w:p w14:paraId="3A68E742" w14:textId="77777777" w:rsidR="008A45CD" w:rsidRDefault="008A45CD">
            <w:pPr>
              <w:pStyle w:val="TAL"/>
              <w:rPr>
                <w:sz w:val="16"/>
              </w:rPr>
            </w:pPr>
            <w:r>
              <w:rPr>
                <w:sz w:val="16"/>
              </w:rPr>
              <w:t>local release of an MA PDU session having user plane resources established on both 3GPP access and non-3GPP access</w:t>
            </w:r>
          </w:p>
        </w:tc>
        <w:tc>
          <w:tcPr>
            <w:tcW w:w="0" w:type="auto"/>
            <w:tcBorders>
              <w:top w:val="single" w:sz="4" w:space="0" w:color="auto"/>
              <w:left w:val="single" w:sz="4" w:space="0" w:color="auto"/>
              <w:bottom w:val="single" w:sz="4" w:space="0" w:color="auto"/>
              <w:right w:val="single" w:sz="4" w:space="0" w:color="auto"/>
            </w:tcBorders>
            <w:hideMark/>
          </w:tcPr>
          <w:p w14:paraId="657C8F43"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7690F7B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7B594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1BFA8A" w14:textId="77777777" w:rsidR="008A45CD" w:rsidRDefault="008A45CD">
            <w:pPr>
              <w:pStyle w:val="TAL"/>
              <w:rPr>
                <w:sz w:val="16"/>
              </w:rPr>
            </w:pPr>
            <w:r>
              <w:rPr>
                <w:sz w:val="16"/>
              </w:rPr>
              <w:t>C1-205466</w:t>
            </w:r>
          </w:p>
        </w:tc>
      </w:tr>
      <w:tr w:rsidR="008A45CD" w14:paraId="14ABFB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949B66" w14:textId="77777777" w:rsidR="008A45CD" w:rsidRDefault="008A45CD">
            <w:pPr>
              <w:pStyle w:val="TAL"/>
              <w:rPr>
                <w:sz w:val="16"/>
              </w:rPr>
            </w:pPr>
            <w:r>
              <w:rPr>
                <w:sz w:val="16"/>
              </w:rPr>
              <w:t>C1-204753</w:t>
            </w:r>
          </w:p>
        </w:tc>
        <w:tc>
          <w:tcPr>
            <w:tcW w:w="0" w:type="auto"/>
            <w:tcBorders>
              <w:top w:val="single" w:sz="4" w:space="0" w:color="auto"/>
              <w:left w:val="single" w:sz="4" w:space="0" w:color="auto"/>
              <w:bottom w:val="single" w:sz="4" w:space="0" w:color="auto"/>
              <w:right w:val="single" w:sz="4" w:space="0" w:color="auto"/>
            </w:tcBorders>
            <w:hideMark/>
          </w:tcPr>
          <w:p w14:paraId="2C1A5FFD"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0AE12EC7"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7BCC2EC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2C7C9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B55C8A" w14:textId="77777777" w:rsidR="008A45CD" w:rsidRDefault="008A45CD">
            <w:pPr>
              <w:pStyle w:val="TAL"/>
              <w:rPr>
                <w:sz w:val="16"/>
              </w:rPr>
            </w:pPr>
            <w:r>
              <w:rPr>
                <w:sz w:val="16"/>
              </w:rPr>
              <w:t>C1-205467</w:t>
            </w:r>
          </w:p>
        </w:tc>
      </w:tr>
      <w:tr w:rsidR="008A45CD" w14:paraId="6AC58D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D23C96" w14:textId="77777777" w:rsidR="008A45CD" w:rsidRDefault="008A45CD">
            <w:pPr>
              <w:pStyle w:val="TAL"/>
              <w:rPr>
                <w:sz w:val="16"/>
              </w:rPr>
            </w:pPr>
            <w:r>
              <w:rPr>
                <w:sz w:val="16"/>
              </w:rPr>
              <w:t>C1-204754</w:t>
            </w:r>
          </w:p>
        </w:tc>
        <w:tc>
          <w:tcPr>
            <w:tcW w:w="0" w:type="auto"/>
            <w:tcBorders>
              <w:top w:val="single" w:sz="4" w:space="0" w:color="auto"/>
              <w:left w:val="single" w:sz="4" w:space="0" w:color="auto"/>
              <w:bottom w:val="single" w:sz="4" w:space="0" w:color="auto"/>
              <w:right w:val="single" w:sz="4" w:space="0" w:color="auto"/>
            </w:tcBorders>
            <w:hideMark/>
          </w:tcPr>
          <w:p w14:paraId="306B0FC6" w14:textId="77777777" w:rsidR="008A45CD" w:rsidRDefault="008A45CD">
            <w:pPr>
              <w:pStyle w:val="TAL"/>
              <w:rPr>
                <w:sz w:val="16"/>
              </w:rPr>
            </w:pPr>
            <w:r>
              <w:rPr>
                <w:sz w:val="16"/>
              </w:rPr>
              <w:t>Handling for SR in 5U2 state</w:t>
            </w:r>
          </w:p>
        </w:tc>
        <w:tc>
          <w:tcPr>
            <w:tcW w:w="0" w:type="auto"/>
            <w:tcBorders>
              <w:top w:val="single" w:sz="4" w:space="0" w:color="auto"/>
              <w:left w:val="single" w:sz="4" w:space="0" w:color="auto"/>
              <w:bottom w:val="single" w:sz="4" w:space="0" w:color="auto"/>
              <w:right w:val="single" w:sz="4" w:space="0" w:color="auto"/>
            </w:tcBorders>
            <w:hideMark/>
          </w:tcPr>
          <w:p w14:paraId="1648EB22"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067146C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B5087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11FA8C" w14:textId="77777777" w:rsidR="008A45CD" w:rsidRDefault="008A45CD">
            <w:pPr>
              <w:pStyle w:val="TAL"/>
              <w:rPr>
                <w:sz w:val="16"/>
              </w:rPr>
            </w:pPr>
            <w:r>
              <w:rPr>
                <w:sz w:val="16"/>
              </w:rPr>
              <w:t>C1-205468</w:t>
            </w:r>
          </w:p>
        </w:tc>
      </w:tr>
      <w:tr w:rsidR="008A45CD" w14:paraId="0465C7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CD5E6A" w14:textId="77777777" w:rsidR="008A45CD" w:rsidRDefault="008A45CD">
            <w:pPr>
              <w:pStyle w:val="TAL"/>
              <w:rPr>
                <w:sz w:val="16"/>
              </w:rPr>
            </w:pPr>
            <w:r>
              <w:rPr>
                <w:sz w:val="16"/>
              </w:rPr>
              <w:t>C1-204755</w:t>
            </w:r>
          </w:p>
        </w:tc>
        <w:tc>
          <w:tcPr>
            <w:tcW w:w="0" w:type="auto"/>
            <w:tcBorders>
              <w:top w:val="single" w:sz="4" w:space="0" w:color="auto"/>
              <w:left w:val="single" w:sz="4" w:space="0" w:color="auto"/>
              <w:bottom w:val="single" w:sz="4" w:space="0" w:color="auto"/>
              <w:right w:val="single" w:sz="4" w:space="0" w:color="auto"/>
            </w:tcBorders>
            <w:hideMark/>
          </w:tcPr>
          <w:p w14:paraId="5CABC75F" w14:textId="77777777" w:rsidR="008A45CD" w:rsidRDefault="008A45CD">
            <w:pPr>
              <w:pStyle w:val="TAL"/>
              <w:rPr>
                <w:sz w:val="16"/>
              </w:rPr>
            </w:pPr>
            <w:r>
              <w:rPr>
                <w:sz w:val="16"/>
              </w:rPr>
              <w:t>Indication of video annoucement during established communication</w:t>
            </w:r>
          </w:p>
        </w:tc>
        <w:tc>
          <w:tcPr>
            <w:tcW w:w="0" w:type="auto"/>
            <w:tcBorders>
              <w:top w:val="single" w:sz="4" w:space="0" w:color="auto"/>
              <w:left w:val="single" w:sz="4" w:space="0" w:color="auto"/>
              <w:bottom w:val="single" w:sz="4" w:space="0" w:color="auto"/>
              <w:right w:val="single" w:sz="4" w:space="0" w:color="auto"/>
            </w:tcBorders>
            <w:hideMark/>
          </w:tcPr>
          <w:p w14:paraId="450C7090" w14:textId="77777777" w:rsidR="008A45CD" w:rsidRDefault="008A45CD">
            <w:pPr>
              <w:pStyle w:val="TAL"/>
              <w:rPr>
                <w:sz w:val="16"/>
              </w:rPr>
            </w:pPr>
            <w:r>
              <w:rPr>
                <w:sz w:val="16"/>
              </w:rPr>
              <w:t>Huawei, HiSilicon, China Telecom /Hongxia</w:t>
            </w:r>
          </w:p>
        </w:tc>
        <w:tc>
          <w:tcPr>
            <w:tcW w:w="0" w:type="auto"/>
            <w:tcBorders>
              <w:top w:val="single" w:sz="4" w:space="0" w:color="auto"/>
              <w:left w:val="single" w:sz="4" w:space="0" w:color="auto"/>
              <w:bottom w:val="single" w:sz="4" w:space="0" w:color="auto"/>
              <w:right w:val="single" w:sz="4" w:space="0" w:color="auto"/>
            </w:tcBorders>
            <w:hideMark/>
          </w:tcPr>
          <w:p w14:paraId="0947111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68665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2B0B84" w14:textId="77777777" w:rsidR="008A45CD" w:rsidRDefault="008A45CD">
            <w:pPr>
              <w:pStyle w:val="TAL"/>
              <w:rPr>
                <w:sz w:val="16"/>
              </w:rPr>
            </w:pPr>
            <w:r>
              <w:rPr>
                <w:sz w:val="16"/>
              </w:rPr>
              <w:t>C1-205269</w:t>
            </w:r>
          </w:p>
        </w:tc>
      </w:tr>
      <w:tr w:rsidR="008A45CD" w14:paraId="45D8AF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933B7B" w14:textId="77777777" w:rsidR="008A45CD" w:rsidRDefault="008A45CD">
            <w:pPr>
              <w:pStyle w:val="TAL"/>
              <w:rPr>
                <w:sz w:val="16"/>
              </w:rPr>
            </w:pPr>
            <w:r>
              <w:rPr>
                <w:sz w:val="16"/>
              </w:rPr>
              <w:t>C1-204756</w:t>
            </w:r>
          </w:p>
        </w:tc>
        <w:tc>
          <w:tcPr>
            <w:tcW w:w="0" w:type="auto"/>
            <w:tcBorders>
              <w:top w:val="single" w:sz="4" w:space="0" w:color="auto"/>
              <w:left w:val="single" w:sz="4" w:space="0" w:color="auto"/>
              <w:bottom w:val="single" w:sz="4" w:space="0" w:color="auto"/>
              <w:right w:val="single" w:sz="4" w:space="0" w:color="auto"/>
            </w:tcBorders>
            <w:hideMark/>
          </w:tcPr>
          <w:p w14:paraId="5E5DC921" w14:textId="77777777" w:rsidR="008A45CD" w:rsidRDefault="008A45CD">
            <w:pPr>
              <w:pStyle w:val="TAL"/>
              <w:rPr>
                <w:sz w:val="16"/>
              </w:rPr>
            </w:pPr>
            <w:r>
              <w:rPr>
                <w:sz w:val="16"/>
              </w:rPr>
              <w:t>Handling of T5003</w:t>
            </w:r>
          </w:p>
        </w:tc>
        <w:tc>
          <w:tcPr>
            <w:tcW w:w="0" w:type="auto"/>
            <w:tcBorders>
              <w:top w:val="single" w:sz="4" w:space="0" w:color="auto"/>
              <w:left w:val="single" w:sz="4" w:space="0" w:color="auto"/>
              <w:bottom w:val="single" w:sz="4" w:space="0" w:color="auto"/>
              <w:right w:val="single" w:sz="4" w:space="0" w:color="auto"/>
            </w:tcBorders>
            <w:hideMark/>
          </w:tcPr>
          <w:p w14:paraId="4EF9E2F6"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384C76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E220D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13C0D0" w14:textId="77777777" w:rsidR="008A45CD" w:rsidRDefault="008A45CD">
            <w:pPr>
              <w:pStyle w:val="TAL"/>
              <w:rPr>
                <w:sz w:val="16"/>
              </w:rPr>
            </w:pPr>
            <w:r>
              <w:rPr>
                <w:sz w:val="16"/>
              </w:rPr>
              <w:t>C1-205274</w:t>
            </w:r>
          </w:p>
        </w:tc>
      </w:tr>
      <w:tr w:rsidR="008A45CD" w14:paraId="16D2A1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C6F85F" w14:textId="77777777" w:rsidR="008A45CD" w:rsidRDefault="008A45CD">
            <w:pPr>
              <w:pStyle w:val="TAL"/>
              <w:rPr>
                <w:sz w:val="16"/>
              </w:rPr>
            </w:pPr>
            <w:r>
              <w:rPr>
                <w:sz w:val="16"/>
              </w:rPr>
              <w:t>C1-204757</w:t>
            </w:r>
          </w:p>
        </w:tc>
        <w:tc>
          <w:tcPr>
            <w:tcW w:w="0" w:type="auto"/>
            <w:tcBorders>
              <w:top w:val="single" w:sz="4" w:space="0" w:color="auto"/>
              <w:left w:val="single" w:sz="4" w:space="0" w:color="auto"/>
              <w:bottom w:val="single" w:sz="4" w:space="0" w:color="auto"/>
              <w:right w:val="single" w:sz="4" w:space="0" w:color="auto"/>
            </w:tcBorders>
            <w:hideMark/>
          </w:tcPr>
          <w:p w14:paraId="0033261D" w14:textId="77777777" w:rsidR="008A45CD" w:rsidRDefault="008A45CD">
            <w:pPr>
              <w:pStyle w:val="TAL"/>
              <w:rPr>
                <w:sz w:val="16"/>
              </w:rPr>
            </w:pPr>
            <w:r>
              <w:rPr>
                <w:sz w:val="16"/>
              </w:rPr>
              <w:t>Correction to the normal stop of T5009</w:t>
            </w:r>
          </w:p>
        </w:tc>
        <w:tc>
          <w:tcPr>
            <w:tcW w:w="0" w:type="auto"/>
            <w:tcBorders>
              <w:top w:val="single" w:sz="4" w:space="0" w:color="auto"/>
              <w:left w:val="single" w:sz="4" w:space="0" w:color="auto"/>
              <w:bottom w:val="single" w:sz="4" w:space="0" w:color="auto"/>
              <w:right w:val="single" w:sz="4" w:space="0" w:color="auto"/>
            </w:tcBorders>
            <w:hideMark/>
          </w:tcPr>
          <w:p w14:paraId="4549D298"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C20E39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C70B7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0EB8C0" w14:textId="77777777" w:rsidR="008A45CD" w:rsidRDefault="008A45CD">
            <w:pPr>
              <w:pStyle w:val="TAL"/>
              <w:rPr>
                <w:sz w:val="16"/>
              </w:rPr>
            </w:pPr>
          </w:p>
        </w:tc>
      </w:tr>
      <w:tr w:rsidR="008A45CD" w14:paraId="2741D7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8F44FA" w14:textId="77777777" w:rsidR="008A45CD" w:rsidRDefault="008A45CD">
            <w:pPr>
              <w:pStyle w:val="TAL"/>
              <w:rPr>
                <w:sz w:val="16"/>
              </w:rPr>
            </w:pPr>
            <w:r>
              <w:rPr>
                <w:sz w:val="16"/>
              </w:rPr>
              <w:t>C1-204758</w:t>
            </w:r>
          </w:p>
        </w:tc>
        <w:tc>
          <w:tcPr>
            <w:tcW w:w="0" w:type="auto"/>
            <w:tcBorders>
              <w:top w:val="single" w:sz="4" w:space="0" w:color="auto"/>
              <w:left w:val="single" w:sz="4" w:space="0" w:color="auto"/>
              <w:bottom w:val="single" w:sz="4" w:space="0" w:color="auto"/>
              <w:right w:val="single" w:sz="4" w:space="0" w:color="auto"/>
            </w:tcBorders>
            <w:hideMark/>
          </w:tcPr>
          <w:p w14:paraId="7855FA17" w14:textId="77777777" w:rsidR="008A45CD" w:rsidRDefault="008A45CD">
            <w:pPr>
              <w:pStyle w:val="TAL"/>
              <w:rPr>
                <w:sz w:val="16"/>
              </w:rPr>
            </w:pPr>
            <w:r>
              <w:rPr>
                <w:sz w:val="16"/>
              </w:rPr>
              <w:t>Handling of the keep alive procedure conflict</w:t>
            </w:r>
          </w:p>
        </w:tc>
        <w:tc>
          <w:tcPr>
            <w:tcW w:w="0" w:type="auto"/>
            <w:tcBorders>
              <w:top w:val="single" w:sz="4" w:space="0" w:color="auto"/>
              <w:left w:val="single" w:sz="4" w:space="0" w:color="auto"/>
              <w:bottom w:val="single" w:sz="4" w:space="0" w:color="auto"/>
              <w:right w:val="single" w:sz="4" w:space="0" w:color="auto"/>
            </w:tcBorders>
            <w:hideMark/>
          </w:tcPr>
          <w:p w14:paraId="15684B4E"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D1DA80E"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5C50E2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BDE689" w14:textId="77777777" w:rsidR="008A45CD" w:rsidRDefault="008A45CD">
            <w:pPr>
              <w:pStyle w:val="TAL"/>
              <w:rPr>
                <w:sz w:val="16"/>
              </w:rPr>
            </w:pPr>
          </w:p>
        </w:tc>
      </w:tr>
      <w:tr w:rsidR="008A45CD" w14:paraId="42E0D89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02CE58" w14:textId="77777777" w:rsidR="008A45CD" w:rsidRDefault="008A45CD">
            <w:pPr>
              <w:pStyle w:val="TAL"/>
              <w:rPr>
                <w:sz w:val="16"/>
              </w:rPr>
            </w:pPr>
            <w:r>
              <w:rPr>
                <w:sz w:val="16"/>
              </w:rPr>
              <w:t>C1-204759</w:t>
            </w:r>
          </w:p>
        </w:tc>
        <w:tc>
          <w:tcPr>
            <w:tcW w:w="0" w:type="auto"/>
            <w:tcBorders>
              <w:top w:val="single" w:sz="4" w:space="0" w:color="auto"/>
              <w:left w:val="single" w:sz="4" w:space="0" w:color="auto"/>
              <w:bottom w:val="single" w:sz="4" w:space="0" w:color="auto"/>
              <w:right w:val="single" w:sz="4" w:space="0" w:color="auto"/>
            </w:tcBorders>
            <w:hideMark/>
          </w:tcPr>
          <w:p w14:paraId="1AB2BB05" w14:textId="77777777" w:rsidR="008A45CD" w:rsidRDefault="008A45CD">
            <w:pPr>
              <w:pStyle w:val="TAL"/>
              <w:rPr>
                <w:sz w:val="16"/>
              </w:rPr>
            </w:pPr>
            <w:r>
              <w:rPr>
                <w:sz w:val="16"/>
              </w:rPr>
              <w:t>Privacy timer for groupcast</w:t>
            </w:r>
          </w:p>
        </w:tc>
        <w:tc>
          <w:tcPr>
            <w:tcW w:w="0" w:type="auto"/>
            <w:tcBorders>
              <w:top w:val="single" w:sz="4" w:space="0" w:color="auto"/>
              <w:left w:val="single" w:sz="4" w:space="0" w:color="auto"/>
              <w:bottom w:val="single" w:sz="4" w:space="0" w:color="auto"/>
              <w:right w:val="single" w:sz="4" w:space="0" w:color="auto"/>
            </w:tcBorders>
            <w:hideMark/>
          </w:tcPr>
          <w:p w14:paraId="55BD795E"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0E6011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2C47F1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4C3D84" w14:textId="77777777" w:rsidR="008A45CD" w:rsidRDefault="008A45CD">
            <w:pPr>
              <w:pStyle w:val="TAL"/>
              <w:rPr>
                <w:sz w:val="16"/>
              </w:rPr>
            </w:pPr>
          </w:p>
        </w:tc>
      </w:tr>
      <w:tr w:rsidR="008A45CD" w14:paraId="0BCE7F1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E187B2" w14:textId="77777777" w:rsidR="008A45CD" w:rsidRDefault="008A45CD">
            <w:pPr>
              <w:pStyle w:val="TAL"/>
              <w:rPr>
                <w:sz w:val="16"/>
              </w:rPr>
            </w:pPr>
            <w:r>
              <w:rPr>
                <w:sz w:val="16"/>
              </w:rPr>
              <w:t>C1-204760</w:t>
            </w:r>
          </w:p>
        </w:tc>
        <w:tc>
          <w:tcPr>
            <w:tcW w:w="0" w:type="auto"/>
            <w:tcBorders>
              <w:top w:val="single" w:sz="4" w:space="0" w:color="auto"/>
              <w:left w:val="single" w:sz="4" w:space="0" w:color="auto"/>
              <w:bottom w:val="single" w:sz="4" w:space="0" w:color="auto"/>
              <w:right w:val="single" w:sz="4" w:space="0" w:color="auto"/>
            </w:tcBorders>
            <w:hideMark/>
          </w:tcPr>
          <w:p w14:paraId="551FA103" w14:textId="77777777" w:rsidR="008A45CD" w:rsidRDefault="008A45CD">
            <w:pPr>
              <w:pStyle w:val="TAL"/>
              <w:rPr>
                <w:sz w:val="16"/>
              </w:rPr>
            </w:pPr>
            <w:r>
              <w:rPr>
                <w:sz w:val="16"/>
              </w:rPr>
              <w:t>Reflect the V2X service id in the accept message</w:t>
            </w:r>
          </w:p>
        </w:tc>
        <w:tc>
          <w:tcPr>
            <w:tcW w:w="0" w:type="auto"/>
            <w:tcBorders>
              <w:top w:val="single" w:sz="4" w:space="0" w:color="auto"/>
              <w:left w:val="single" w:sz="4" w:space="0" w:color="auto"/>
              <w:bottom w:val="single" w:sz="4" w:space="0" w:color="auto"/>
              <w:right w:val="single" w:sz="4" w:space="0" w:color="auto"/>
            </w:tcBorders>
            <w:hideMark/>
          </w:tcPr>
          <w:p w14:paraId="3970D8C4"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938A78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7FB51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532566" w14:textId="77777777" w:rsidR="008A45CD" w:rsidRDefault="008A45CD">
            <w:pPr>
              <w:pStyle w:val="TAL"/>
              <w:rPr>
                <w:sz w:val="16"/>
              </w:rPr>
            </w:pPr>
            <w:r>
              <w:rPr>
                <w:sz w:val="16"/>
              </w:rPr>
              <w:t>C1-205275</w:t>
            </w:r>
          </w:p>
        </w:tc>
      </w:tr>
      <w:tr w:rsidR="008A45CD" w14:paraId="2FB96D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ED6DD2" w14:textId="77777777" w:rsidR="008A45CD" w:rsidRDefault="008A45CD">
            <w:pPr>
              <w:pStyle w:val="TAL"/>
              <w:rPr>
                <w:sz w:val="16"/>
              </w:rPr>
            </w:pPr>
            <w:r>
              <w:rPr>
                <w:sz w:val="16"/>
              </w:rPr>
              <w:t>C1-204761</w:t>
            </w:r>
          </w:p>
        </w:tc>
        <w:tc>
          <w:tcPr>
            <w:tcW w:w="0" w:type="auto"/>
            <w:tcBorders>
              <w:top w:val="single" w:sz="4" w:space="0" w:color="auto"/>
              <w:left w:val="single" w:sz="4" w:space="0" w:color="auto"/>
              <w:bottom w:val="single" w:sz="4" w:space="0" w:color="auto"/>
              <w:right w:val="single" w:sz="4" w:space="0" w:color="auto"/>
            </w:tcBorders>
            <w:hideMark/>
          </w:tcPr>
          <w:p w14:paraId="2E9ABF12" w14:textId="77777777" w:rsidR="008A45CD" w:rsidRDefault="008A45CD">
            <w:pPr>
              <w:pStyle w:val="TAL"/>
              <w:rPr>
                <w:sz w:val="16"/>
              </w:rPr>
            </w:pPr>
            <w:r>
              <w:rPr>
                <w:sz w:val="16"/>
              </w:rPr>
              <w:t>Updates to the handling of broadcast</w:t>
            </w:r>
          </w:p>
        </w:tc>
        <w:tc>
          <w:tcPr>
            <w:tcW w:w="0" w:type="auto"/>
            <w:tcBorders>
              <w:top w:val="single" w:sz="4" w:space="0" w:color="auto"/>
              <w:left w:val="single" w:sz="4" w:space="0" w:color="auto"/>
              <w:bottom w:val="single" w:sz="4" w:space="0" w:color="auto"/>
              <w:right w:val="single" w:sz="4" w:space="0" w:color="auto"/>
            </w:tcBorders>
            <w:hideMark/>
          </w:tcPr>
          <w:p w14:paraId="01A0EEB5"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5F24F1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D0640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99EA2C" w14:textId="77777777" w:rsidR="008A45CD" w:rsidRDefault="008A45CD">
            <w:pPr>
              <w:pStyle w:val="TAL"/>
              <w:rPr>
                <w:sz w:val="16"/>
              </w:rPr>
            </w:pPr>
            <w:r>
              <w:rPr>
                <w:sz w:val="16"/>
              </w:rPr>
              <w:t>C1-205276</w:t>
            </w:r>
          </w:p>
        </w:tc>
      </w:tr>
      <w:tr w:rsidR="008A45CD" w14:paraId="56FDCBC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B2F1D3" w14:textId="77777777" w:rsidR="008A45CD" w:rsidRDefault="008A45CD">
            <w:pPr>
              <w:pStyle w:val="TAL"/>
              <w:rPr>
                <w:sz w:val="16"/>
              </w:rPr>
            </w:pPr>
            <w:r>
              <w:rPr>
                <w:sz w:val="16"/>
              </w:rPr>
              <w:t>C1-204762</w:t>
            </w:r>
          </w:p>
        </w:tc>
        <w:tc>
          <w:tcPr>
            <w:tcW w:w="0" w:type="auto"/>
            <w:tcBorders>
              <w:top w:val="single" w:sz="4" w:space="0" w:color="auto"/>
              <w:left w:val="single" w:sz="4" w:space="0" w:color="auto"/>
              <w:bottom w:val="single" w:sz="4" w:space="0" w:color="auto"/>
              <w:right w:val="single" w:sz="4" w:space="0" w:color="auto"/>
            </w:tcBorders>
            <w:hideMark/>
          </w:tcPr>
          <w:p w14:paraId="26F41E85" w14:textId="77777777" w:rsidR="008A45CD" w:rsidRDefault="008A45CD">
            <w:pPr>
              <w:pStyle w:val="TAL"/>
              <w:rPr>
                <w:sz w:val="16"/>
              </w:rPr>
            </w:pPr>
            <w:r>
              <w:rPr>
                <w:sz w:val="16"/>
              </w:rPr>
              <w:t>Updates to the link release</w:t>
            </w:r>
          </w:p>
        </w:tc>
        <w:tc>
          <w:tcPr>
            <w:tcW w:w="0" w:type="auto"/>
            <w:tcBorders>
              <w:top w:val="single" w:sz="4" w:space="0" w:color="auto"/>
              <w:left w:val="single" w:sz="4" w:space="0" w:color="auto"/>
              <w:bottom w:val="single" w:sz="4" w:space="0" w:color="auto"/>
              <w:right w:val="single" w:sz="4" w:space="0" w:color="auto"/>
            </w:tcBorders>
            <w:hideMark/>
          </w:tcPr>
          <w:p w14:paraId="7E439952"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25DEA2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ECD4A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A7CA05" w14:textId="77777777" w:rsidR="008A45CD" w:rsidRDefault="008A45CD">
            <w:pPr>
              <w:pStyle w:val="TAL"/>
              <w:rPr>
                <w:sz w:val="16"/>
              </w:rPr>
            </w:pPr>
            <w:r>
              <w:rPr>
                <w:sz w:val="16"/>
              </w:rPr>
              <w:t>C1-205326</w:t>
            </w:r>
          </w:p>
        </w:tc>
      </w:tr>
      <w:tr w:rsidR="008A45CD" w14:paraId="409A588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7F6057" w14:textId="77777777" w:rsidR="008A45CD" w:rsidRDefault="008A45CD">
            <w:pPr>
              <w:pStyle w:val="TAL"/>
              <w:rPr>
                <w:sz w:val="16"/>
              </w:rPr>
            </w:pPr>
            <w:r>
              <w:rPr>
                <w:sz w:val="16"/>
              </w:rPr>
              <w:t>C1-204763</w:t>
            </w:r>
          </w:p>
        </w:tc>
        <w:tc>
          <w:tcPr>
            <w:tcW w:w="0" w:type="auto"/>
            <w:tcBorders>
              <w:top w:val="single" w:sz="4" w:space="0" w:color="auto"/>
              <w:left w:val="single" w:sz="4" w:space="0" w:color="auto"/>
              <w:bottom w:val="single" w:sz="4" w:space="0" w:color="auto"/>
              <w:right w:val="single" w:sz="4" w:space="0" w:color="auto"/>
            </w:tcBorders>
            <w:hideMark/>
          </w:tcPr>
          <w:p w14:paraId="6E9FDBA5" w14:textId="77777777" w:rsidR="008A45CD" w:rsidRDefault="008A45CD">
            <w:pPr>
              <w:pStyle w:val="TAL"/>
              <w:rPr>
                <w:sz w:val="16"/>
              </w:rPr>
            </w:pPr>
            <w:r>
              <w:rPr>
                <w:sz w:val="16"/>
              </w:rPr>
              <w:t>Clairification of Rejected NSSAI</w:t>
            </w:r>
          </w:p>
        </w:tc>
        <w:tc>
          <w:tcPr>
            <w:tcW w:w="0" w:type="auto"/>
            <w:tcBorders>
              <w:top w:val="single" w:sz="4" w:space="0" w:color="auto"/>
              <w:left w:val="single" w:sz="4" w:space="0" w:color="auto"/>
              <w:bottom w:val="single" w:sz="4" w:space="0" w:color="auto"/>
              <w:right w:val="single" w:sz="4" w:space="0" w:color="auto"/>
            </w:tcBorders>
            <w:hideMark/>
          </w:tcPr>
          <w:p w14:paraId="05BA3451"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375C62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3F2E3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DBE2D8" w14:textId="77777777" w:rsidR="008A45CD" w:rsidRDefault="008A45CD">
            <w:pPr>
              <w:pStyle w:val="TAL"/>
              <w:rPr>
                <w:sz w:val="16"/>
              </w:rPr>
            </w:pPr>
            <w:r>
              <w:rPr>
                <w:sz w:val="16"/>
              </w:rPr>
              <w:t>C1-205286</w:t>
            </w:r>
          </w:p>
        </w:tc>
      </w:tr>
      <w:tr w:rsidR="008A45CD" w14:paraId="6A973F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4307A2" w14:textId="77777777" w:rsidR="008A45CD" w:rsidRDefault="008A45CD">
            <w:pPr>
              <w:pStyle w:val="TAL"/>
              <w:rPr>
                <w:sz w:val="16"/>
              </w:rPr>
            </w:pPr>
            <w:r>
              <w:rPr>
                <w:sz w:val="16"/>
              </w:rPr>
              <w:t>C1-204764</w:t>
            </w:r>
          </w:p>
        </w:tc>
        <w:tc>
          <w:tcPr>
            <w:tcW w:w="0" w:type="auto"/>
            <w:tcBorders>
              <w:top w:val="single" w:sz="4" w:space="0" w:color="auto"/>
              <w:left w:val="single" w:sz="4" w:space="0" w:color="auto"/>
              <w:bottom w:val="single" w:sz="4" w:space="0" w:color="auto"/>
              <w:right w:val="single" w:sz="4" w:space="0" w:color="auto"/>
            </w:tcBorders>
            <w:hideMark/>
          </w:tcPr>
          <w:p w14:paraId="3288D4D4" w14:textId="77777777" w:rsidR="008A45CD" w:rsidRDefault="008A45CD">
            <w:pPr>
              <w:pStyle w:val="TAL"/>
              <w:rPr>
                <w:sz w:val="16"/>
              </w:rPr>
            </w:pPr>
            <w:r>
              <w:rPr>
                <w:sz w:val="16"/>
              </w:rPr>
              <w:t>Clarification of paging response</w:t>
            </w:r>
          </w:p>
        </w:tc>
        <w:tc>
          <w:tcPr>
            <w:tcW w:w="0" w:type="auto"/>
            <w:tcBorders>
              <w:top w:val="single" w:sz="4" w:space="0" w:color="auto"/>
              <w:left w:val="single" w:sz="4" w:space="0" w:color="auto"/>
              <w:bottom w:val="single" w:sz="4" w:space="0" w:color="auto"/>
              <w:right w:val="single" w:sz="4" w:space="0" w:color="auto"/>
            </w:tcBorders>
            <w:hideMark/>
          </w:tcPr>
          <w:p w14:paraId="46598FF9"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4F51DD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85DD5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8A8EDA" w14:textId="77777777" w:rsidR="008A45CD" w:rsidRDefault="008A45CD">
            <w:pPr>
              <w:pStyle w:val="TAL"/>
              <w:rPr>
                <w:sz w:val="16"/>
              </w:rPr>
            </w:pPr>
            <w:r>
              <w:rPr>
                <w:sz w:val="16"/>
              </w:rPr>
              <w:t>C1-205288</w:t>
            </w:r>
          </w:p>
        </w:tc>
      </w:tr>
      <w:tr w:rsidR="008A45CD" w14:paraId="2A0434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69FB2A" w14:textId="77777777" w:rsidR="008A45CD" w:rsidRDefault="008A45CD">
            <w:pPr>
              <w:pStyle w:val="TAL"/>
              <w:rPr>
                <w:sz w:val="16"/>
              </w:rPr>
            </w:pPr>
            <w:r>
              <w:rPr>
                <w:sz w:val="16"/>
              </w:rPr>
              <w:t>C1-204765</w:t>
            </w:r>
          </w:p>
        </w:tc>
        <w:tc>
          <w:tcPr>
            <w:tcW w:w="0" w:type="auto"/>
            <w:tcBorders>
              <w:top w:val="single" w:sz="4" w:space="0" w:color="auto"/>
              <w:left w:val="single" w:sz="4" w:space="0" w:color="auto"/>
              <w:bottom w:val="single" w:sz="4" w:space="0" w:color="auto"/>
              <w:right w:val="single" w:sz="4" w:space="0" w:color="auto"/>
            </w:tcBorders>
            <w:hideMark/>
          </w:tcPr>
          <w:p w14:paraId="47D552AC" w14:textId="77777777" w:rsidR="008A45CD" w:rsidRDefault="008A45CD">
            <w:pPr>
              <w:pStyle w:val="TAL"/>
              <w:rPr>
                <w:sz w:val="16"/>
              </w:rPr>
            </w:pPr>
            <w:r>
              <w:rPr>
                <w:sz w:val="16"/>
              </w:rPr>
              <w:t>IP restriction</w:t>
            </w:r>
          </w:p>
        </w:tc>
        <w:tc>
          <w:tcPr>
            <w:tcW w:w="0" w:type="auto"/>
            <w:tcBorders>
              <w:top w:val="single" w:sz="4" w:space="0" w:color="auto"/>
              <w:left w:val="single" w:sz="4" w:space="0" w:color="auto"/>
              <w:bottom w:val="single" w:sz="4" w:space="0" w:color="auto"/>
              <w:right w:val="single" w:sz="4" w:space="0" w:color="auto"/>
            </w:tcBorders>
            <w:hideMark/>
          </w:tcPr>
          <w:p w14:paraId="5DD17736"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7D72D9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4FC743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040A1A" w14:textId="77777777" w:rsidR="008A45CD" w:rsidRDefault="008A45CD">
            <w:pPr>
              <w:pStyle w:val="TAL"/>
              <w:rPr>
                <w:sz w:val="16"/>
              </w:rPr>
            </w:pPr>
          </w:p>
        </w:tc>
      </w:tr>
      <w:tr w:rsidR="008A45CD" w14:paraId="6E32BB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6F4BC0" w14:textId="77777777" w:rsidR="008A45CD" w:rsidRDefault="008A45CD">
            <w:pPr>
              <w:pStyle w:val="TAL"/>
              <w:rPr>
                <w:sz w:val="16"/>
              </w:rPr>
            </w:pPr>
            <w:r>
              <w:rPr>
                <w:sz w:val="16"/>
              </w:rPr>
              <w:t>C1-204766</w:t>
            </w:r>
          </w:p>
        </w:tc>
        <w:tc>
          <w:tcPr>
            <w:tcW w:w="0" w:type="auto"/>
            <w:tcBorders>
              <w:top w:val="single" w:sz="4" w:space="0" w:color="auto"/>
              <w:left w:val="single" w:sz="4" w:space="0" w:color="auto"/>
              <w:bottom w:val="single" w:sz="4" w:space="0" w:color="auto"/>
              <w:right w:val="single" w:sz="4" w:space="0" w:color="auto"/>
            </w:tcBorders>
            <w:hideMark/>
          </w:tcPr>
          <w:p w14:paraId="0EB9F4EC" w14:textId="77777777" w:rsidR="008A45CD" w:rsidRDefault="008A45CD">
            <w:pPr>
              <w:pStyle w:val="TAL"/>
              <w:rPr>
                <w:sz w:val="16"/>
              </w:rPr>
            </w:pPr>
            <w:r>
              <w:rPr>
                <w:sz w:val="16"/>
              </w:rPr>
              <w:t>Requested PDN type after handover to non-3GPP access</w:t>
            </w:r>
          </w:p>
        </w:tc>
        <w:tc>
          <w:tcPr>
            <w:tcW w:w="0" w:type="auto"/>
            <w:tcBorders>
              <w:top w:val="single" w:sz="4" w:space="0" w:color="auto"/>
              <w:left w:val="single" w:sz="4" w:space="0" w:color="auto"/>
              <w:bottom w:val="single" w:sz="4" w:space="0" w:color="auto"/>
              <w:right w:val="single" w:sz="4" w:space="0" w:color="auto"/>
            </w:tcBorders>
            <w:hideMark/>
          </w:tcPr>
          <w:p w14:paraId="0EF5B211"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2BCEFB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4552D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88CD23" w14:textId="77777777" w:rsidR="008A45CD" w:rsidRDefault="008A45CD">
            <w:pPr>
              <w:pStyle w:val="TAL"/>
              <w:rPr>
                <w:sz w:val="16"/>
              </w:rPr>
            </w:pPr>
            <w:r>
              <w:rPr>
                <w:sz w:val="16"/>
              </w:rPr>
              <w:t>C1-205239</w:t>
            </w:r>
          </w:p>
        </w:tc>
      </w:tr>
      <w:tr w:rsidR="008A45CD" w14:paraId="241B118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47DE3A" w14:textId="77777777" w:rsidR="008A45CD" w:rsidRDefault="008A45CD">
            <w:pPr>
              <w:pStyle w:val="TAL"/>
              <w:rPr>
                <w:sz w:val="16"/>
              </w:rPr>
            </w:pPr>
            <w:r>
              <w:rPr>
                <w:sz w:val="16"/>
              </w:rPr>
              <w:t>C1-204767</w:t>
            </w:r>
          </w:p>
        </w:tc>
        <w:tc>
          <w:tcPr>
            <w:tcW w:w="0" w:type="auto"/>
            <w:tcBorders>
              <w:top w:val="single" w:sz="4" w:space="0" w:color="auto"/>
              <w:left w:val="single" w:sz="4" w:space="0" w:color="auto"/>
              <w:bottom w:val="single" w:sz="4" w:space="0" w:color="auto"/>
              <w:right w:val="single" w:sz="4" w:space="0" w:color="auto"/>
            </w:tcBorders>
            <w:hideMark/>
          </w:tcPr>
          <w:p w14:paraId="7F251089" w14:textId="77777777" w:rsidR="008A45CD" w:rsidRDefault="008A45CD">
            <w:pPr>
              <w:pStyle w:val="TAL"/>
              <w:rPr>
                <w:sz w:val="16"/>
              </w:rPr>
            </w:pPr>
            <w:r>
              <w:rPr>
                <w:sz w:val="16"/>
              </w:rPr>
              <w:t>CP data allowed in connected mode in Non-allowed area</w:t>
            </w:r>
          </w:p>
        </w:tc>
        <w:tc>
          <w:tcPr>
            <w:tcW w:w="0" w:type="auto"/>
            <w:tcBorders>
              <w:top w:val="single" w:sz="4" w:space="0" w:color="auto"/>
              <w:left w:val="single" w:sz="4" w:space="0" w:color="auto"/>
              <w:bottom w:val="single" w:sz="4" w:space="0" w:color="auto"/>
              <w:right w:val="single" w:sz="4" w:space="0" w:color="auto"/>
            </w:tcBorders>
            <w:hideMark/>
          </w:tcPr>
          <w:p w14:paraId="4BF8642F"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328483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66A04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20604B" w14:textId="77777777" w:rsidR="008A45CD" w:rsidRDefault="008A45CD">
            <w:pPr>
              <w:pStyle w:val="TAL"/>
              <w:rPr>
                <w:sz w:val="16"/>
              </w:rPr>
            </w:pPr>
          </w:p>
        </w:tc>
      </w:tr>
      <w:tr w:rsidR="008A45CD" w14:paraId="374FFE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7C8B03" w14:textId="77777777" w:rsidR="008A45CD" w:rsidRDefault="008A45CD">
            <w:pPr>
              <w:pStyle w:val="TAL"/>
              <w:rPr>
                <w:sz w:val="16"/>
              </w:rPr>
            </w:pPr>
            <w:r>
              <w:rPr>
                <w:sz w:val="16"/>
              </w:rPr>
              <w:t>C1-204768</w:t>
            </w:r>
          </w:p>
        </w:tc>
        <w:tc>
          <w:tcPr>
            <w:tcW w:w="0" w:type="auto"/>
            <w:tcBorders>
              <w:top w:val="single" w:sz="4" w:space="0" w:color="auto"/>
              <w:left w:val="single" w:sz="4" w:space="0" w:color="auto"/>
              <w:bottom w:val="single" w:sz="4" w:space="0" w:color="auto"/>
              <w:right w:val="single" w:sz="4" w:space="0" w:color="auto"/>
            </w:tcBorders>
            <w:hideMark/>
          </w:tcPr>
          <w:p w14:paraId="6DEDCE8D" w14:textId="77777777" w:rsidR="008A45CD" w:rsidRDefault="008A45CD">
            <w:pPr>
              <w:pStyle w:val="TAL"/>
              <w:rPr>
                <w:sz w:val="16"/>
              </w:rPr>
            </w:pPr>
            <w:r>
              <w:rPr>
                <w:sz w:val="16"/>
              </w:rPr>
              <w:t>Work Plan for eNS in CT1</w:t>
            </w:r>
          </w:p>
        </w:tc>
        <w:tc>
          <w:tcPr>
            <w:tcW w:w="0" w:type="auto"/>
            <w:tcBorders>
              <w:top w:val="single" w:sz="4" w:space="0" w:color="auto"/>
              <w:left w:val="single" w:sz="4" w:space="0" w:color="auto"/>
              <w:bottom w:val="single" w:sz="4" w:space="0" w:color="auto"/>
              <w:right w:val="single" w:sz="4" w:space="0" w:color="auto"/>
            </w:tcBorders>
            <w:hideMark/>
          </w:tcPr>
          <w:p w14:paraId="5719D69B" w14:textId="77777777" w:rsidR="008A45CD" w:rsidRDefault="008A45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54ADAFE"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3BFFE3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8869CF" w14:textId="77777777" w:rsidR="008A45CD" w:rsidRDefault="008A45CD">
            <w:pPr>
              <w:pStyle w:val="TAL"/>
              <w:rPr>
                <w:sz w:val="16"/>
              </w:rPr>
            </w:pPr>
          </w:p>
        </w:tc>
      </w:tr>
      <w:tr w:rsidR="008A45CD" w14:paraId="6B1E01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DD4F23" w14:textId="77777777" w:rsidR="008A45CD" w:rsidRDefault="008A45CD">
            <w:pPr>
              <w:pStyle w:val="TAL"/>
              <w:rPr>
                <w:sz w:val="16"/>
              </w:rPr>
            </w:pPr>
            <w:r>
              <w:rPr>
                <w:sz w:val="16"/>
              </w:rPr>
              <w:t>C1-204769</w:t>
            </w:r>
          </w:p>
        </w:tc>
        <w:tc>
          <w:tcPr>
            <w:tcW w:w="0" w:type="auto"/>
            <w:tcBorders>
              <w:top w:val="single" w:sz="4" w:space="0" w:color="auto"/>
              <w:left w:val="single" w:sz="4" w:space="0" w:color="auto"/>
              <w:bottom w:val="single" w:sz="4" w:space="0" w:color="auto"/>
              <w:right w:val="single" w:sz="4" w:space="0" w:color="auto"/>
            </w:tcBorders>
            <w:hideMark/>
          </w:tcPr>
          <w:p w14:paraId="4F31AB09" w14:textId="77777777" w:rsidR="008A45CD" w:rsidRDefault="008A45CD">
            <w:pPr>
              <w:pStyle w:val="TAL"/>
              <w:rPr>
                <w:sz w:val="16"/>
              </w:rPr>
            </w:pPr>
            <w:r>
              <w:rPr>
                <w:sz w:val="16"/>
              </w:rPr>
              <w:t>Deleting Editors note regarding to network slice-specific re-authorization and re-authorization</w:t>
            </w:r>
          </w:p>
        </w:tc>
        <w:tc>
          <w:tcPr>
            <w:tcW w:w="0" w:type="auto"/>
            <w:tcBorders>
              <w:top w:val="single" w:sz="4" w:space="0" w:color="auto"/>
              <w:left w:val="single" w:sz="4" w:space="0" w:color="auto"/>
              <w:bottom w:val="single" w:sz="4" w:space="0" w:color="auto"/>
              <w:right w:val="single" w:sz="4" w:space="0" w:color="auto"/>
            </w:tcBorders>
            <w:hideMark/>
          </w:tcPr>
          <w:p w14:paraId="3F7B5063" w14:textId="77777777" w:rsidR="008A45CD" w:rsidRDefault="008A45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8C7B0D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D72D6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F481A3" w14:textId="77777777" w:rsidR="008A45CD" w:rsidRDefault="008A45CD">
            <w:pPr>
              <w:pStyle w:val="TAL"/>
              <w:rPr>
                <w:sz w:val="16"/>
              </w:rPr>
            </w:pPr>
            <w:r>
              <w:rPr>
                <w:sz w:val="16"/>
              </w:rPr>
              <w:t>C1-205229</w:t>
            </w:r>
          </w:p>
        </w:tc>
      </w:tr>
      <w:tr w:rsidR="008A45CD" w14:paraId="324C43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3859DB" w14:textId="77777777" w:rsidR="008A45CD" w:rsidRDefault="008A45CD">
            <w:pPr>
              <w:pStyle w:val="TAL"/>
              <w:rPr>
                <w:sz w:val="16"/>
              </w:rPr>
            </w:pPr>
            <w:r>
              <w:rPr>
                <w:sz w:val="16"/>
              </w:rPr>
              <w:t>C1-204770</w:t>
            </w:r>
          </w:p>
        </w:tc>
        <w:tc>
          <w:tcPr>
            <w:tcW w:w="0" w:type="auto"/>
            <w:tcBorders>
              <w:top w:val="single" w:sz="4" w:space="0" w:color="auto"/>
              <w:left w:val="single" w:sz="4" w:space="0" w:color="auto"/>
              <w:bottom w:val="single" w:sz="4" w:space="0" w:color="auto"/>
              <w:right w:val="single" w:sz="4" w:space="0" w:color="auto"/>
            </w:tcBorders>
            <w:hideMark/>
          </w:tcPr>
          <w:p w14:paraId="01DC29E9" w14:textId="77777777" w:rsidR="008A45CD" w:rsidRDefault="008A45CD">
            <w:pPr>
              <w:pStyle w:val="TAL"/>
              <w:rPr>
                <w:sz w:val="16"/>
              </w:rPr>
            </w:pPr>
            <w:r>
              <w:rPr>
                <w:sz w:val="16"/>
              </w:rPr>
              <w:t>Excluding the S-NSSAI(s) in the pending NSSAI during the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76409327" w14:textId="77777777" w:rsidR="008A45CD" w:rsidRDefault="008A45CD">
            <w:pPr>
              <w:pStyle w:val="TAL"/>
              <w:rPr>
                <w:sz w:val="16"/>
              </w:rPr>
            </w:pPr>
            <w:r>
              <w:rPr>
                <w:sz w:val="16"/>
              </w:rPr>
              <w:t>ZTE Corporation, InterDigital</w:t>
            </w:r>
          </w:p>
        </w:tc>
        <w:tc>
          <w:tcPr>
            <w:tcW w:w="0" w:type="auto"/>
            <w:tcBorders>
              <w:top w:val="single" w:sz="4" w:space="0" w:color="auto"/>
              <w:left w:val="single" w:sz="4" w:space="0" w:color="auto"/>
              <w:bottom w:val="single" w:sz="4" w:space="0" w:color="auto"/>
              <w:right w:val="single" w:sz="4" w:space="0" w:color="auto"/>
            </w:tcBorders>
            <w:hideMark/>
          </w:tcPr>
          <w:p w14:paraId="265A324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46FEE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AD66C4" w14:textId="77777777" w:rsidR="008A45CD" w:rsidRDefault="008A45CD">
            <w:pPr>
              <w:pStyle w:val="TAL"/>
              <w:rPr>
                <w:sz w:val="16"/>
              </w:rPr>
            </w:pPr>
            <w:r>
              <w:rPr>
                <w:sz w:val="16"/>
              </w:rPr>
              <w:t>C1-205230</w:t>
            </w:r>
          </w:p>
        </w:tc>
      </w:tr>
      <w:tr w:rsidR="008A45CD" w14:paraId="39ADFA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C448E0" w14:textId="77777777" w:rsidR="008A45CD" w:rsidRDefault="008A45CD">
            <w:pPr>
              <w:pStyle w:val="TAL"/>
              <w:rPr>
                <w:sz w:val="16"/>
              </w:rPr>
            </w:pPr>
            <w:r>
              <w:rPr>
                <w:sz w:val="16"/>
              </w:rPr>
              <w:t>C1-204771</w:t>
            </w:r>
          </w:p>
        </w:tc>
        <w:tc>
          <w:tcPr>
            <w:tcW w:w="0" w:type="auto"/>
            <w:tcBorders>
              <w:top w:val="single" w:sz="4" w:space="0" w:color="auto"/>
              <w:left w:val="single" w:sz="4" w:space="0" w:color="auto"/>
              <w:bottom w:val="single" w:sz="4" w:space="0" w:color="auto"/>
              <w:right w:val="single" w:sz="4" w:space="0" w:color="auto"/>
            </w:tcBorders>
            <w:hideMark/>
          </w:tcPr>
          <w:p w14:paraId="2F2C98C3" w14:textId="77777777" w:rsidR="008A45CD" w:rsidRDefault="008A45CD">
            <w:pPr>
              <w:pStyle w:val="TAL"/>
              <w:rPr>
                <w:sz w:val="16"/>
              </w:rPr>
            </w:pPr>
            <w:r>
              <w:rPr>
                <w:sz w:val="16"/>
              </w:rPr>
              <w:t>Discussion on user cases that the UE changes the slice(s) it is currently registered to</w:t>
            </w:r>
          </w:p>
        </w:tc>
        <w:tc>
          <w:tcPr>
            <w:tcW w:w="0" w:type="auto"/>
            <w:tcBorders>
              <w:top w:val="single" w:sz="4" w:space="0" w:color="auto"/>
              <w:left w:val="single" w:sz="4" w:space="0" w:color="auto"/>
              <w:bottom w:val="single" w:sz="4" w:space="0" w:color="auto"/>
              <w:right w:val="single" w:sz="4" w:space="0" w:color="auto"/>
            </w:tcBorders>
            <w:hideMark/>
          </w:tcPr>
          <w:p w14:paraId="5CED2D15" w14:textId="77777777" w:rsidR="008A45CD" w:rsidRDefault="008A45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1E759F8"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37342A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D1E0E8" w14:textId="77777777" w:rsidR="008A45CD" w:rsidRDefault="008A45CD">
            <w:pPr>
              <w:pStyle w:val="TAL"/>
              <w:rPr>
                <w:sz w:val="16"/>
              </w:rPr>
            </w:pPr>
          </w:p>
        </w:tc>
      </w:tr>
      <w:tr w:rsidR="008A45CD" w14:paraId="77D31D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5F83EA" w14:textId="77777777" w:rsidR="008A45CD" w:rsidRDefault="008A45CD">
            <w:pPr>
              <w:pStyle w:val="TAL"/>
              <w:rPr>
                <w:sz w:val="16"/>
              </w:rPr>
            </w:pPr>
            <w:r>
              <w:rPr>
                <w:sz w:val="16"/>
              </w:rPr>
              <w:t>C1-204772</w:t>
            </w:r>
          </w:p>
        </w:tc>
        <w:tc>
          <w:tcPr>
            <w:tcW w:w="0" w:type="auto"/>
            <w:tcBorders>
              <w:top w:val="single" w:sz="4" w:space="0" w:color="auto"/>
              <w:left w:val="single" w:sz="4" w:space="0" w:color="auto"/>
              <w:bottom w:val="single" w:sz="4" w:space="0" w:color="auto"/>
              <w:right w:val="single" w:sz="4" w:space="0" w:color="auto"/>
            </w:tcBorders>
            <w:hideMark/>
          </w:tcPr>
          <w:p w14:paraId="0554A01F" w14:textId="77777777" w:rsidR="008A45CD" w:rsidRDefault="008A45CD">
            <w:pPr>
              <w:pStyle w:val="TAL"/>
              <w:rPr>
                <w:sz w:val="16"/>
              </w:rPr>
            </w:pPr>
            <w:r>
              <w:rPr>
                <w:sz w:val="16"/>
              </w:rPr>
              <w:t>Impacts of eNS_Ph2 to CT WGs</w:t>
            </w:r>
          </w:p>
        </w:tc>
        <w:tc>
          <w:tcPr>
            <w:tcW w:w="0" w:type="auto"/>
            <w:tcBorders>
              <w:top w:val="single" w:sz="4" w:space="0" w:color="auto"/>
              <w:left w:val="single" w:sz="4" w:space="0" w:color="auto"/>
              <w:bottom w:val="single" w:sz="4" w:space="0" w:color="auto"/>
              <w:right w:val="single" w:sz="4" w:space="0" w:color="auto"/>
            </w:tcBorders>
            <w:hideMark/>
          </w:tcPr>
          <w:p w14:paraId="1A8F7F42" w14:textId="77777777" w:rsidR="008A45CD" w:rsidRDefault="008A45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E11D116"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8EDEC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0480EE" w14:textId="77777777" w:rsidR="008A45CD" w:rsidRDefault="008A45CD">
            <w:pPr>
              <w:pStyle w:val="TAL"/>
              <w:rPr>
                <w:sz w:val="16"/>
              </w:rPr>
            </w:pPr>
          </w:p>
        </w:tc>
      </w:tr>
      <w:tr w:rsidR="008A45CD" w14:paraId="4F57E5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1044FC" w14:textId="77777777" w:rsidR="008A45CD" w:rsidRDefault="008A45CD">
            <w:pPr>
              <w:pStyle w:val="TAL"/>
              <w:rPr>
                <w:sz w:val="16"/>
              </w:rPr>
            </w:pPr>
            <w:r>
              <w:rPr>
                <w:sz w:val="16"/>
              </w:rPr>
              <w:t>C1-204773</w:t>
            </w:r>
          </w:p>
        </w:tc>
        <w:tc>
          <w:tcPr>
            <w:tcW w:w="0" w:type="auto"/>
            <w:tcBorders>
              <w:top w:val="single" w:sz="4" w:space="0" w:color="auto"/>
              <w:left w:val="single" w:sz="4" w:space="0" w:color="auto"/>
              <w:bottom w:val="single" w:sz="4" w:space="0" w:color="auto"/>
              <w:right w:val="single" w:sz="4" w:space="0" w:color="auto"/>
            </w:tcBorders>
            <w:hideMark/>
          </w:tcPr>
          <w:p w14:paraId="00336FF6" w14:textId="77777777" w:rsidR="008A45CD" w:rsidRDefault="008A45CD">
            <w:pPr>
              <w:pStyle w:val="TAL"/>
              <w:rPr>
                <w:sz w:val="16"/>
              </w:rPr>
            </w:pPr>
            <w:r>
              <w:rPr>
                <w:sz w:val="16"/>
              </w:rPr>
              <w:t>New WID on Enhancement of Network Slicing Phase 2</w:t>
            </w:r>
          </w:p>
        </w:tc>
        <w:tc>
          <w:tcPr>
            <w:tcW w:w="0" w:type="auto"/>
            <w:tcBorders>
              <w:top w:val="single" w:sz="4" w:space="0" w:color="auto"/>
              <w:left w:val="single" w:sz="4" w:space="0" w:color="auto"/>
              <w:bottom w:val="single" w:sz="4" w:space="0" w:color="auto"/>
              <w:right w:val="single" w:sz="4" w:space="0" w:color="auto"/>
            </w:tcBorders>
            <w:hideMark/>
          </w:tcPr>
          <w:p w14:paraId="505ADFF2" w14:textId="77777777" w:rsidR="008A45CD" w:rsidRDefault="008A45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94E2DDE"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742758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A40B72" w14:textId="77777777" w:rsidR="008A45CD" w:rsidRDefault="008A45CD">
            <w:pPr>
              <w:pStyle w:val="TAL"/>
              <w:rPr>
                <w:sz w:val="16"/>
              </w:rPr>
            </w:pPr>
          </w:p>
        </w:tc>
      </w:tr>
      <w:tr w:rsidR="008A45CD" w14:paraId="37F1F7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1A13C4" w14:textId="77777777" w:rsidR="008A45CD" w:rsidRDefault="008A45CD">
            <w:pPr>
              <w:pStyle w:val="TAL"/>
              <w:rPr>
                <w:sz w:val="16"/>
              </w:rPr>
            </w:pPr>
            <w:r>
              <w:rPr>
                <w:sz w:val="16"/>
              </w:rPr>
              <w:t>C1-204774</w:t>
            </w:r>
          </w:p>
        </w:tc>
        <w:tc>
          <w:tcPr>
            <w:tcW w:w="0" w:type="auto"/>
            <w:tcBorders>
              <w:top w:val="single" w:sz="4" w:space="0" w:color="auto"/>
              <w:left w:val="single" w:sz="4" w:space="0" w:color="auto"/>
              <w:bottom w:val="single" w:sz="4" w:space="0" w:color="auto"/>
              <w:right w:val="single" w:sz="4" w:space="0" w:color="auto"/>
            </w:tcBorders>
            <w:hideMark/>
          </w:tcPr>
          <w:p w14:paraId="55754727" w14:textId="77777777" w:rsidR="008A45CD" w:rsidRDefault="008A45CD">
            <w:pPr>
              <w:pStyle w:val="TAL"/>
              <w:rPr>
                <w:sz w:val="16"/>
              </w:rPr>
            </w:pPr>
            <w:r>
              <w:rPr>
                <w:sz w:val="16"/>
              </w:rPr>
              <w:t>Discussion about how network can influence UE’s APN configuration selection from multiple input sources</w:t>
            </w:r>
          </w:p>
        </w:tc>
        <w:tc>
          <w:tcPr>
            <w:tcW w:w="0" w:type="auto"/>
            <w:tcBorders>
              <w:top w:val="single" w:sz="4" w:space="0" w:color="auto"/>
              <w:left w:val="single" w:sz="4" w:space="0" w:color="auto"/>
              <w:bottom w:val="single" w:sz="4" w:space="0" w:color="auto"/>
              <w:right w:val="single" w:sz="4" w:space="0" w:color="auto"/>
            </w:tcBorders>
            <w:hideMark/>
          </w:tcPr>
          <w:p w14:paraId="0F37943D" w14:textId="77777777" w:rsidR="008A45CD" w:rsidRDefault="008A45CD">
            <w:pPr>
              <w:pStyle w:val="TAL"/>
              <w:rPr>
                <w:sz w:val="16"/>
              </w:rPr>
            </w:pPr>
            <w:r>
              <w:rPr>
                <w:sz w:val="16"/>
              </w:rPr>
              <w:t>MediaTek Beijing Inc./Rohit</w:t>
            </w:r>
          </w:p>
        </w:tc>
        <w:tc>
          <w:tcPr>
            <w:tcW w:w="0" w:type="auto"/>
            <w:tcBorders>
              <w:top w:val="single" w:sz="4" w:space="0" w:color="auto"/>
              <w:left w:val="single" w:sz="4" w:space="0" w:color="auto"/>
              <w:bottom w:val="single" w:sz="4" w:space="0" w:color="auto"/>
              <w:right w:val="single" w:sz="4" w:space="0" w:color="auto"/>
            </w:tcBorders>
            <w:hideMark/>
          </w:tcPr>
          <w:p w14:paraId="623E9F4E"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772678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FB5B80" w14:textId="77777777" w:rsidR="008A45CD" w:rsidRDefault="008A45CD">
            <w:pPr>
              <w:pStyle w:val="TAL"/>
              <w:rPr>
                <w:sz w:val="16"/>
              </w:rPr>
            </w:pPr>
          </w:p>
        </w:tc>
      </w:tr>
      <w:tr w:rsidR="008A45CD" w14:paraId="72EF4CE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B92CDA" w14:textId="77777777" w:rsidR="008A45CD" w:rsidRDefault="008A45CD">
            <w:pPr>
              <w:pStyle w:val="TAL"/>
              <w:rPr>
                <w:sz w:val="16"/>
              </w:rPr>
            </w:pPr>
            <w:r>
              <w:rPr>
                <w:sz w:val="16"/>
              </w:rPr>
              <w:t>C1-204775</w:t>
            </w:r>
          </w:p>
        </w:tc>
        <w:tc>
          <w:tcPr>
            <w:tcW w:w="0" w:type="auto"/>
            <w:tcBorders>
              <w:top w:val="single" w:sz="4" w:space="0" w:color="auto"/>
              <w:left w:val="single" w:sz="4" w:space="0" w:color="auto"/>
              <w:bottom w:val="single" w:sz="4" w:space="0" w:color="auto"/>
              <w:right w:val="single" w:sz="4" w:space="0" w:color="auto"/>
            </w:tcBorders>
            <w:hideMark/>
          </w:tcPr>
          <w:p w14:paraId="52FA8D52" w14:textId="77777777" w:rsidR="008A45CD" w:rsidRDefault="008A45CD">
            <w:pPr>
              <w:pStyle w:val="TAL"/>
              <w:rPr>
                <w:sz w:val="16"/>
              </w:rPr>
            </w:pPr>
            <w:r>
              <w:rPr>
                <w:sz w:val="16"/>
              </w:rPr>
              <w:t>No SDP answer in the 200 response to SIP INVITE request after completion of SDP negotiation.</w:t>
            </w:r>
          </w:p>
        </w:tc>
        <w:tc>
          <w:tcPr>
            <w:tcW w:w="0" w:type="auto"/>
            <w:tcBorders>
              <w:top w:val="single" w:sz="4" w:space="0" w:color="auto"/>
              <w:left w:val="single" w:sz="4" w:space="0" w:color="auto"/>
              <w:bottom w:val="single" w:sz="4" w:space="0" w:color="auto"/>
              <w:right w:val="single" w:sz="4" w:space="0" w:color="auto"/>
            </w:tcBorders>
            <w:hideMark/>
          </w:tcPr>
          <w:p w14:paraId="710C72BB" w14:textId="77777777" w:rsidR="008A45CD" w:rsidRDefault="008A45CD">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hideMark/>
          </w:tcPr>
          <w:p w14:paraId="059A580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2F2A1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6F1E6E" w14:textId="77777777" w:rsidR="008A45CD" w:rsidRDefault="008A45CD">
            <w:pPr>
              <w:pStyle w:val="TAL"/>
              <w:rPr>
                <w:sz w:val="16"/>
              </w:rPr>
            </w:pPr>
            <w:r>
              <w:rPr>
                <w:sz w:val="16"/>
              </w:rPr>
              <w:t>C1-205481</w:t>
            </w:r>
          </w:p>
        </w:tc>
      </w:tr>
      <w:tr w:rsidR="008A45CD" w14:paraId="4146E08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655BA8" w14:textId="77777777" w:rsidR="008A45CD" w:rsidRDefault="008A45CD">
            <w:pPr>
              <w:pStyle w:val="TAL"/>
              <w:rPr>
                <w:sz w:val="16"/>
              </w:rPr>
            </w:pPr>
            <w:r>
              <w:rPr>
                <w:sz w:val="16"/>
              </w:rPr>
              <w:t>C1-204776</w:t>
            </w:r>
          </w:p>
        </w:tc>
        <w:tc>
          <w:tcPr>
            <w:tcW w:w="0" w:type="auto"/>
            <w:tcBorders>
              <w:top w:val="single" w:sz="4" w:space="0" w:color="auto"/>
              <w:left w:val="single" w:sz="4" w:space="0" w:color="auto"/>
              <w:bottom w:val="single" w:sz="4" w:space="0" w:color="auto"/>
              <w:right w:val="single" w:sz="4" w:space="0" w:color="auto"/>
            </w:tcBorders>
            <w:hideMark/>
          </w:tcPr>
          <w:p w14:paraId="087A290E" w14:textId="77777777" w:rsidR="008A45CD" w:rsidRDefault="008A45CD">
            <w:pPr>
              <w:pStyle w:val="TAL"/>
              <w:rPr>
                <w:sz w:val="16"/>
              </w:rPr>
            </w:pPr>
            <w:r>
              <w:rPr>
                <w:sz w:val="16"/>
              </w:rPr>
              <w:t>State of Rel-17 enhancements for non-public networks (eNPN) in other WGs</w:t>
            </w:r>
          </w:p>
        </w:tc>
        <w:tc>
          <w:tcPr>
            <w:tcW w:w="0" w:type="auto"/>
            <w:tcBorders>
              <w:top w:val="single" w:sz="4" w:space="0" w:color="auto"/>
              <w:left w:val="single" w:sz="4" w:space="0" w:color="auto"/>
              <w:bottom w:val="single" w:sz="4" w:space="0" w:color="auto"/>
              <w:right w:val="single" w:sz="4" w:space="0" w:color="auto"/>
            </w:tcBorders>
            <w:hideMark/>
          </w:tcPr>
          <w:p w14:paraId="5185BC93"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2A03FFA"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8C314D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044138" w14:textId="77777777" w:rsidR="008A45CD" w:rsidRDefault="008A45CD">
            <w:pPr>
              <w:pStyle w:val="TAL"/>
              <w:rPr>
                <w:sz w:val="16"/>
              </w:rPr>
            </w:pPr>
          </w:p>
        </w:tc>
      </w:tr>
      <w:tr w:rsidR="008A45CD" w14:paraId="0588EF0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1F8290" w14:textId="77777777" w:rsidR="008A45CD" w:rsidRDefault="008A45CD">
            <w:pPr>
              <w:pStyle w:val="TAL"/>
              <w:rPr>
                <w:sz w:val="16"/>
              </w:rPr>
            </w:pPr>
            <w:r>
              <w:rPr>
                <w:sz w:val="16"/>
              </w:rPr>
              <w:t>C1-204777</w:t>
            </w:r>
          </w:p>
        </w:tc>
        <w:tc>
          <w:tcPr>
            <w:tcW w:w="0" w:type="auto"/>
            <w:tcBorders>
              <w:top w:val="single" w:sz="4" w:space="0" w:color="auto"/>
              <w:left w:val="single" w:sz="4" w:space="0" w:color="auto"/>
              <w:bottom w:val="single" w:sz="4" w:space="0" w:color="auto"/>
              <w:right w:val="single" w:sz="4" w:space="0" w:color="auto"/>
            </w:tcBorders>
            <w:hideMark/>
          </w:tcPr>
          <w:p w14:paraId="6EE0B603" w14:textId="77777777" w:rsidR="008A45CD" w:rsidRDefault="008A45CD">
            <w:pPr>
              <w:pStyle w:val="TAL"/>
              <w:rPr>
                <w:sz w:val="16"/>
              </w:rPr>
            </w:pPr>
            <w:r>
              <w:rPr>
                <w:sz w:val="16"/>
              </w:rPr>
              <w:t>IPv6 prefix not allocated</w:t>
            </w:r>
          </w:p>
        </w:tc>
        <w:tc>
          <w:tcPr>
            <w:tcW w:w="0" w:type="auto"/>
            <w:tcBorders>
              <w:top w:val="single" w:sz="4" w:space="0" w:color="auto"/>
              <w:left w:val="single" w:sz="4" w:space="0" w:color="auto"/>
              <w:bottom w:val="single" w:sz="4" w:space="0" w:color="auto"/>
              <w:right w:val="single" w:sz="4" w:space="0" w:color="auto"/>
            </w:tcBorders>
            <w:hideMark/>
          </w:tcPr>
          <w:p w14:paraId="3DB379EA"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958E45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23CD1B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4754B2" w14:textId="77777777" w:rsidR="008A45CD" w:rsidRDefault="008A45CD">
            <w:pPr>
              <w:pStyle w:val="TAL"/>
              <w:rPr>
                <w:sz w:val="16"/>
              </w:rPr>
            </w:pPr>
          </w:p>
        </w:tc>
      </w:tr>
      <w:tr w:rsidR="008A45CD" w14:paraId="742CECB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45D7FF" w14:textId="77777777" w:rsidR="008A45CD" w:rsidRDefault="008A45CD">
            <w:pPr>
              <w:pStyle w:val="TAL"/>
              <w:rPr>
                <w:sz w:val="16"/>
              </w:rPr>
            </w:pPr>
            <w:r>
              <w:rPr>
                <w:sz w:val="16"/>
              </w:rPr>
              <w:t>C1-204778</w:t>
            </w:r>
          </w:p>
        </w:tc>
        <w:tc>
          <w:tcPr>
            <w:tcW w:w="0" w:type="auto"/>
            <w:tcBorders>
              <w:top w:val="single" w:sz="4" w:space="0" w:color="auto"/>
              <w:left w:val="single" w:sz="4" w:space="0" w:color="auto"/>
              <w:bottom w:val="single" w:sz="4" w:space="0" w:color="auto"/>
              <w:right w:val="single" w:sz="4" w:space="0" w:color="auto"/>
            </w:tcBorders>
            <w:hideMark/>
          </w:tcPr>
          <w:p w14:paraId="1F7C5248" w14:textId="77777777" w:rsidR="008A45CD" w:rsidRDefault="008A45CD">
            <w:pPr>
              <w:pStyle w:val="TAL"/>
              <w:rPr>
                <w:sz w:val="16"/>
              </w:rPr>
            </w:pPr>
            <w:r>
              <w:rPr>
                <w:sz w:val="16"/>
              </w:rPr>
              <w:t>Misleading definition of 5G-IA and 5G-EA in 24.501</w:t>
            </w:r>
          </w:p>
        </w:tc>
        <w:tc>
          <w:tcPr>
            <w:tcW w:w="0" w:type="auto"/>
            <w:tcBorders>
              <w:top w:val="single" w:sz="4" w:space="0" w:color="auto"/>
              <w:left w:val="single" w:sz="4" w:space="0" w:color="auto"/>
              <w:bottom w:val="single" w:sz="4" w:space="0" w:color="auto"/>
              <w:right w:val="single" w:sz="4" w:space="0" w:color="auto"/>
            </w:tcBorders>
            <w:hideMark/>
          </w:tcPr>
          <w:p w14:paraId="7F6D5A10"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12503B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0C262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2143A6" w14:textId="77777777" w:rsidR="008A45CD" w:rsidRDefault="008A45CD">
            <w:pPr>
              <w:pStyle w:val="TAL"/>
              <w:rPr>
                <w:sz w:val="16"/>
              </w:rPr>
            </w:pPr>
          </w:p>
        </w:tc>
      </w:tr>
      <w:tr w:rsidR="008A45CD" w14:paraId="4F6288D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8288F7" w14:textId="77777777" w:rsidR="008A45CD" w:rsidRDefault="008A45CD">
            <w:pPr>
              <w:pStyle w:val="TAL"/>
              <w:rPr>
                <w:sz w:val="16"/>
              </w:rPr>
            </w:pPr>
            <w:r>
              <w:rPr>
                <w:sz w:val="16"/>
              </w:rPr>
              <w:t>C1-204779</w:t>
            </w:r>
          </w:p>
        </w:tc>
        <w:tc>
          <w:tcPr>
            <w:tcW w:w="0" w:type="auto"/>
            <w:tcBorders>
              <w:top w:val="single" w:sz="4" w:space="0" w:color="auto"/>
              <w:left w:val="single" w:sz="4" w:space="0" w:color="auto"/>
              <w:bottom w:val="single" w:sz="4" w:space="0" w:color="auto"/>
              <w:right w:val="single" w:sz="4" w:space="0" w:color="auto"/>
            </w:tcBorders>
            <w:hideMark/>
          </w:tcPr>
          <w:p w14:paraId="7CCD5899" w14:textId="77777777" w:rsidR="008A45CD" w:rsidRDefault="008A45CD">
            <w:pPr>
              <w:pStyle w:val="TAL"/>
              <w:rPr>
                <w:sz w:val="16"/>
              </w:rPr>
            </w:pPr>
            <w:r>
              <w:rPr>
                <w:sz w:val="16"/>
              </w:rPr>
              <w:t>Referencing 5G-IA and 5G-EA definitions in 24.501</w:t>
            </w:r>
          </w:p>
        </w:tc>
        <w:tc>
          <w:tcPr>
            <w:tcW w:w="0" w:type="auto"/>
            <w:tcBorders>
              <w:top w:val="single" w:sz="4" w:space="0" w:color="auto"/>
              <w:left w:val="single" w:sz="4" w:space="0" w:color="auto"/>
              <w:bottom w:val="single" w:sz="4" w:space="0" w:color="auto"/>
              <w:right w:val="single" w:sz="4" w:space="0" w:color="auto"/>
            </w:tcBorders>
            <w:hideMark/>
          </w:tcPr>
          <w:p w14:paraId="6CCCE2EF"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B2AE6A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7E084C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532295" w14:textId="77777777" w:rsidR="008A45CD" w:rsidRDefault="008A45CD">
            <w:pPr>
              <w:pStyle w:val="TAL"/>
              <w:rPr>
                <w:sz w:val="16"/>
              </w:rPr>
            </w:pPr>
          </w:p>
        </w:tc>
      </w:tr>
      <w:tr w:rsidR="008A45CD" w14:paraId="7DB6F7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298538" w14:textId="77777777" w:rsidR="008A45CD" w:rsidRDefault="008A45CD">
            <w:pPr>
              <w:pStyle w:val="TAL"/>
              <w:rPr>
                <w:sz w:val="16"/>
              </w:rPr>
            </w:pPr>
            <w:r>
              <w:rPr>
                <w:sz w:val="16"/>
              </w:rPr>
              <w:t>C1-204780</w:t>
            </w:r>
          </w:p>
        </w:tc>
        <w:tc>
          <w:tcPr>
            <w:tcW w:w="0" w:type="auto"/>
            <w:tcBorders>
              <w:top w:val="single" w:sz="4" w:space="0" w:color="auto"/>
              <w:left w:val="single" w:sz="4" w:space="0" w:color="auto"/>
              <w:bottom w:val="single" w:sz="4" w:space="0" w:color="auto"/>
              <w:right w:val="single" w:sz="4" w:space="0" w:color="auto"/>
            </w:tcBorders>
            <w:hideMark/>
          </w:tcPr>
          <w:p w14:paraId="5DE85D47" w14:textId="77777777" w:rsidR="008A45CD" w:rsidRDefault="008A45CD">
            <w:pPr>
              <w:pStyle w:val="TAL"/>
              <w:rPr>
                <w:sz w:val="16"/>
              </w:rPr>
            </w:pPr>
            <w:r>
              <w:rPr>
                <w:sz w:val="16"/>
              </w:rPr>
              <w:t>Discussion to providing the SOR connected mode information</w:t>
            </w:r>
          </w:p>
        </w:tc>
        <w:tc>
          <w:tcPr>
            <w:tcW w:w="0" w:type="auto"/>
            <w:tcBorders>
              <w:top w:val="single" w:sz="4" w:space="0" w:color="auto"/>
              <w:left w:val="single" w:sz="4" w:space="0" w:color="auto"/>
              <w:bottom w:val="single" w:sz="4" w:space="0" w:color="auto"/>
              <w:right w:val="single" w:sz="4" w:space="0" w:color="auto"/>
            </w:tcBorders>
            <w:hideMark/>
          </w:tcPr>
          <w:p w14:paraId="364F65E1"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F043099"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EC9187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BCD152" w14:textId="77777777" w:rsidR="008A45CD" w:rsidRDefault="008A45CD">
            <w:pPr>
              <w:pStyle w:val="TAL"/>
              <w:rPr>
                <w:sz w:val="16"/>
              </w:rPr>
            </w:pPr>
          </w:p>
        </w:tc>
      </w:tr>
      <w:tr w:rsidR="008A45CD" w14:paraId="0602285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512CD6" w14:textId="77777777" w:rsidR="008A45CD" w:rsidRDefault="008A45CD">
            <w:pPr>
              <w:pStyle w:val="TAL"/>
              <w:rPr>
                <w:sz w:val="16"/>
              </w:rPr>
            </w:pPr>
            <w:r>
              <w:rPr>
                <w:sz w:val="16"/>
              </w:rPr>
              <w:t>C1-204781</w:t>
            </w:r>
          </w:p>
        </w:tc>
        <w:tc>
          <w:tcPr>
            <w:tcW w:w="0" w:type="auto"/>
            <w:tcBorders>
              <w:top w:val="single" w:sz="4" w:space="0" w:color="auto"/>
              <w:left w:val="single" w:sz="4" w:space="0" w:color="auto"/>
              <w:bottom w:val="single" w:sz="4" w:space="0" w:color="auto"/>
              <w:right w:val="single" w:sz="4" w:space="0" w:color="auto"/>
            </w:tcBorders>
            <w:hideMark/>
          </w:tcPr>
          <w:p w14:paraId="1831F85E" w14:textId="77777777" w:rsidR="008A45CD" w:rsidRDefault="008A45CD">
            <w:pPr>
              <w:pStyle w:val="TAL"/>
              <w:rPr>
                <w:sz w:val="16"/>
              </w:rPr>
            </w:pPr>
            <w:r>
              <w:rPr>
                <w:sz w:val="16"/>
              </w:rPr>
              <w:t>Enhancement for CP-SOR for UE in connected mode</w:t>
            </w:r>
          </w:p>
        </w:tc>
        <w:tc>
          <w:tcPr>
            <w:tcW w:w="0" w:type="auto"/>
            <w:tcBorders>
              <w:top w:val="single" w:sz="4" w:space="0" w:color="auto"/>
              <w:left w:val="single" w:sz="4" w:space="0" w:color="auto"/>
              <w:bottom w:val="single" w:sz="4" w:space="0" w:color="auto"/>
              <w:right w:val="single" w:sz="4" w:space="0" w:color="auto"/>
            </w:tcBorders>
            <w:hideMark/>
          </w:tcPr>
          <w:p w14:paraId="5011F3E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BC6E93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EEC0D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681532" w14:textId="77777777" w:rsidR="008A45CD" w:rsidRDefault="008A45CD">
            <w:pPr>
              <w:pStyle w:val="TAL"/>
              <w:rPr>
                <w:sz w:val="16"/>
              </w:rPr>
            </w:pPr>
            <w:r>
              <w:rPr>
                <w:sz w:val="16"/>
              </w:rPr>
              <w:t>C1-205289</w:t>
            </w:r>
          </w:p>
        </w:tc>
      </w:tr>
      <w:tr w:rsidR="008A45CD" w14:paraId="673B70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D31B61" w14:textId="77777777" w:rsidR="008A45CD" w:rsidRDefault="008A45CD">
            <w:pPr>
              <w:pStyle w:val="TAL"/>
              <w:rPr>
                <w:sz w:val="16"/>
              </w:rPr>
            </w:pPr>
            <w:r>
              <w:rPr>
                <w:sz w:val="16"/>
              </w:rPr>
              <w:t>C1-204782</w:t>
            </w:r>
          </w:p>
        </w:tc>
        <w:tc>
          <w:tcPr>
            <w:tcW w:w="0" w:type="auto"/>
            <w:tcBorders>
              <w:top w:val="single" w:sz="4" w:space="0" w:color="auto"/>
              <w:left w:val="single" w:sz="4" w:space="0" w:color="auto"/>
              <w:bottom w:val="single" w:sz="4" w:space="0" w:color="auto"/>
              <w:right w:val="single" w:sz="4" w:space="0" w:color="auto"/>
            </w:tcBorders>
            <w:hideMark/>
          </w:tcPr>
          <w:p w14:paraId="0CCE166F" w14:textId="77777777" w:rsidR="008A45CD" w:rsidRDefault="008A45CD">
            <w:pPr>
              <w:pStyle w:val="TAL"/>
              <w:rPr>
                <w:sz w:val="16"/>
              </w:rPr>
            </w:pPr>
            <w:r>
              <w:rPr>
                <w:sz w:val="16"/>
              </w:rPr>
              <w:t>LS on providing the SOR connected mode information</w:t>
            </w:r>
          </w:p>
        </w:tc>
        <w:tc>
          <w:tcPr>
            <w:tcW w:w="0" w:type="auto"/>
            <w:tcBorders>
              <w:top w:val="single" w:sz="4" w:space="0" w:color="auto"/>
              <w:left w:val="single" w:sz="4" w:space="0" w:color="auto"/>
              <w:bottom w:val="single" w:sz="4" w:space="0" w:color="auto"/>
              <w:right w:val="single" w:sz="4" w:space="0" w:color="auto"/>
            </w:tcBorders>
            <w:hideMark/>
          </w:tcPr>
          <w:p w14:paraId="593F4AA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C2000E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2D03B2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7ACDF1" w14:textId="77777777" w:rsidR="008A45CD" w:rsidRDefault="008A45CD">
            <w:pPr>
              <w:pStyle w:val="TAL"/>
              <w:rPr>
                <w:sz w:val="16"/>
              </w:rPr>
            </w:pPr>
          </w:p>
        </w:tc>
      </w:tr>
      <w:tr w:rsidR="008A45CD" w14:paraId="6CECFC1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679D18" w14:textId="77777777" w:rsidR="008A45CD" w:rsidRDefault="008A45CD">
            <w:pPr>
              <w:pStyle w:val="TAL"/>
              <w:rPr>
                <w:sz w:val="16"/>
              </w:rPr>
            </w:pPr>
            <w:r>
              <w:rPr>
                <w:sz w:val="16"/>
              </w:rPr>
              <w:t>C1-204783</w:t>
            </w:r>
          </w:p>
        </w:tc>
        <w:tc>
          <w:tcPr>
            <w:tcW w:w="0" w:type="auto"/>
            <w:tcBorders>
              <w:top w:val="single" w:sz="4" w:space="0" w:color="auto"/>
              <w:left w:val="single" w:sz="4" w:space="0" w:color="auto"/>
              <w:bottom w:val="single" w:sz="4" w:space="0" w:color="auto"/>
              <w:right w:val="single" w:sz="4" w:space="0" w:color="auto"/>
            </w:tcBorders>
            <w:hideMark/>
          </w:tcPr>
          <w:p w14:paraId="180284A0" w14:textId="77777777" w:rsidR="008A45CD" w:rsidRDefault="008A45CD">
            <w:pPr>
              <w:pStyle w:val="TAL"/>
              <w:rPr>
                <w:sz w:val="16"/>
              </w:rPr>
            </w:pPr>
            <w:r>
              <w:rPr>
                <w:sz w:val="16"/>
              </w:rPr>
              <w:t>V2XAPP stage 3 specification overlap</w:t>
            </w:r>
          </w:p>
        </w:tc>
        <w:tc>
          <w:tcPr>
            <w:tcW w:w="0" w:type="auto"/>
            <w:tcBorders>
              <w:top w:val="single" w:sz="4" w:space="0" w:color="auto"/>
              <w:left w:val="single" w:sz="4" w:space="0" w:color="auto"/>
              <w:bottom w:val="single" w:sz="4" w:space="0" w:color="auto"/>
              <w:right w:val="single" w:sz="4" w:space="0" w:color="auto"/>
            </w:tcBorders>
            <w:hideMark/>
          </w:tcPr>
          <w:p w14:paraId="33A6BEF9"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EF92FEC"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8B045E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778317" w14:textId="77777777" w:rsidR="008A45CD" w:rsidRDefault="008A45CD">
            <w:pPr>
              <w:pStyle w:val="TAL"/>
              <w:rPr>
                <w:sz w:val="16"/>
              </w:rPr>
            </w:pPr>
          </w:p>
        </w:tc>
      </w:tr>
      <w:tr w:rsidR="008A45CD" w14:paraId="1A4A84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8F1BF9" w14:textId="77777777" w:rsidR="008A45CD" w:rsidRDefault="008A45CD">
            <w:pPr>
              <w:pStyle w:val="TAL"/>
              <w:rPr>
                <w:sz w:val="16"/>
              </w:rPr>
            </w:pPr>
            <w:r>
              <w:rPr>
                <w:sz w:val="16"/>
              </w:rPr>
              <w:t>C1-204784</w:t>
            </w:r>
          </w:p>
        </w:tc>
        <w:tc>
          <w:tcPr>
            <w:tcW w:w="0" w:type="auto"/>
            <w:tcBorders>
              <w:top w:val="single" w:sz="4" w:space="0" w:color="auto"/>
              <w:left w:val="single" w:sz="4" w:space="0" w:color="auto"/>
              <w:bottom w:val="single" w:sz="4" w:space="0" w:color="auto"/>
              <w:right w:val="single" w:sz="4" w:space="0" w:color="auto"/>
            </w:tcBorders>
            <w:hideMark/>
          </w:tcPr>
          <w:p w14:paraId="3F310CC7" w14:textId="77777777" w:rsidR="008A45CD" w:rsidRDefault="008A45CD">
            <w:pPr>
              <w:pStyle w:val="TAL"/>
              <w:rPr>
                <w:sz w:val="16"/>
              </w:rPr>
            </w:pPr>
            <w:r>
              <w:rPr>
                <w:sz w:val="16"/>
              </w:rPr>
              <w:t>Correcting partial implementation of CR#0545</w:t>
            </w:r>
          </w:p>
        </w:tc>
        <w:tc>
          <w:tcPr>
            <w:tcW w:w="0" w:type="auto"/>
            <w:tcBorders>
              <w:top w:val="single" w:sz="4" w:space="0" w:color="auto"/>
              <w:left w:val="single" w:sz="4" w:space="0" w:color="auto"/>
              <w:bottom w:val="single" w:sz="4" w:space="0" w:color="auto"/>
              <w:right w:val="single" w:sz="4" w:space="0" w:color="auto"/>
            </w:tcBorders>
            <w:hideMark/>
          </w:tcPr>
          <w:p w14:paraId="57C408A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68CF11F"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80AEEC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7825B0" w14:textId="77777777" w:rsidR="008A45CD" w:rsidRDefault="008A45CD">
            <w:pPr>
              <w:pStyle w:val="TAL"/>
              <w:rPr>
                <w:sz w:val="16"/>
              </w:rPr>
            </w:pPr>
          </w:p>
        </w:tc>
      </w:tr>
      <w:tr w:rsidR="008A45CD" w14:paraId="389B5F7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B848D4" w14:textId="77777777" w:rsidR="008A45CD" w:rsidRDefault="008A45CD">
            <w:pPr>
              <w:pStyle w:val="TAL"/>
              <w:rPr>
                <w:sz w:val="16"/>
              </w:rPr>
            </w:pPr>
            <w:r>
              <w:rPr>
                <w:sz w:val="16"/>
              </w:rPr>
              <w:t>C1-204785</w:t>
            </w:r>
          </w:p>
        </w:tc>
        <w:tc>
          <w:tcPr>
            <w:tcW w:w="0" w:type="auto"/>
            <w:tcBorders>
              <w:top w:val="single" w:sz="4" w:space="0" w:color="auto"/>
              <w:left w:val="single" w:sz="4" w:space="0" w:color="auto"/>
              <w:bottom w:val="single" w:sz="4" w:space="0" w:color="auto"/>
              <w:right w:val="single" w:sz="4" w:space="0" w:color="auto"/>
            </w:tcBorders>
            <w:hideMark/>
          </w:tcPr>
          <w:p w14:paraId="33CEB4A6" w14:textId="77777777" w:rsidR="008A45CD" w:rsidRDefault="008A45CD">
            <w:pPr>
              <w:pStyle w:val="TAL"/>
              <w:rPr>
                <w:sz w:val="16"/>
              </w:rPr>
            </w:pPr>
            <w:r>
              <w:rPr>
                <w:sz w:val="16"/>
              </w:rPr>
              <w:t>void - allocated by error</w:t>
            </w:r>
          </w:p>
        </w:tc>
        <w:tc>
          <w:tcPr>
            <w:tcW w:w="0" w:type="auto"/>
            <w:tcBorders>
              <w:top w:val="single" w:sz="4" w:space="0" w:color="auto"/>
              <w:left w:val="single" w:sz="4" w:space="0" w:color="auto"/>
              <w:bottom w:val="single" w:sz="4" w:space="0" w:color="auto"/>
              <w:right w:val="single" w:sz="4" w:space="0" w:color="auto"/>
            </w:tcBorders>
            <w:hideMark/>
          </w:tcPr>
          <w:p w14:paraId="1BF510A9"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238CDA65"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DA3149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5A55D4" w14:textId="77777777" w:rsidR="008A45CD" w:rsidRDefault="008A45CD">
            <w:pPr>
              <w:pStyle w:val="TAL"/>
              <w:rPr>
                <w:sz w:val="16"/>
              </w:rPr>
            </w:pPr>
          </w:p>
        </w:tc>
      </w:tr>
      <w:tr w:rsidR="008A45CD" w14:paraId="54A4E8E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AAFE1A" w14:textId="77777777" w:rsidR="008A45CD" w:rsidRDefault="008A45CD">
            <w:pPr>
              <w:pStyle w:val="TAL"/>
              <w:rPr>
                <w:sz w:val="16"/>
              </w:rPr>
            </w:pPr>
            <w:r>
              <w:rPr>
                <w:sz w:val="16"/>
              </w:rPr>
              <w:t>C1-204786</w:t>
            </w:r>
          </w:p>
        </w:tc>
        <w:tc>
          <w:tcPr>
            <w:tcW w:w="0" w:type="auto"/>
            <w:tcBorders>
              <w:top w:val="single" w:sz="4" w:space="0" w:color="auto"/>
              <w:left w:val="single" w:sz="4" w:space="0" w:color="auto"/>
              <w:bottom w:val="single" w:sz="4" w:space="0" w:color="auto"/>
              <w:right w:val="single" w:sz="4" w:space="0" w:color="auto"/>
            </w:tcBorders>
            <w:hideMark/>
          </w:tcPr>
          <w:p w14:paraId="29E2EE0F" w14:textId="77777777" w:rsidR="008A45CD" w:rsidRDefault="008A45CD">
            <w:pPr>
              <w:pStyle w:val="TAL"/>
              <w:rPr>
                <w:sz w:val="16"/>
              </w:rPr>
            </w:pPr>
            <w:r>
              <w:rPr>
                <w:sz w:val="16"/>
              </w:rPr>
              <w:t>Automatic selection with empty "CAG information list"</w:t>
            </w:r>
          </w:p>
        </w:tc>
        <w:tc>
          <w:tcPr>
            <w:tcW w:w="0" w:type="auto"/>
            <w:tcBorders>
              <w:top w:val="single" w:sz="4" w:space="0" w:color="auto"/>
              <w:left w:val="single" w:sz="4" w:space="0" w:color="auto"/>
              <w:bottom w:val="single" w:sz="4" w:space="0" w:color="auto"/>
              <w:right w:val="single" w:sz="4" w:space="0" w:color="auto"/>
            </w:tcBorders>
            <w:hideMark/>
          </w:tcPr>
          <w:p w14:paraId="01D37B49"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92D5E1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7F3F2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A748E9" w14:textId="77777777" w:rsidR="008A45CD" w:rsidRDefault="008A45CD">
            <w:pPr>
              <w:pStyle w:val="TAL"/>
              <w:rPr>
                <w:sz w:val="16"/>
              </w:rPr>
            </w:pPr>
            <w:r>
              <w:rPr>
                <w:sz w:val="16"/>
              </w:rPr>
              <w:t>C1-205267</w:t>
            </w:r>
          </w:p>
        </w:tc>
      </w:tr>
      <w:tr w:rsidR="008A45CD" w14:paraId="25C7D5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8728ED" w14:textId="77777777" w:rsidR="008A45CD" w:rsidRDefault="008A45CD">
            <w:pPr>
              <w:pStyle w:val="TAL"/>
              <w:rPr>
                <w:sz w:val="16"/>
              </w:rPr>
            </w:pPr>
            <w:r>
              <w:rPr>
                <w:sz w:val="16"/>
              </w:rPr>
              <w:t>C1-204787</w:t>
            </w:r>
          </w:p>
        </w:tc>
        <w:tc>
          <w:tcPr>
            <w:tcW w:w="0" w:type="auto"/>
            <w:tcBorders>
              <w:top w:val="single" w:sz="4" w:space="0" w:color="auto"/>
              <w:left w:val="single" w:sz="4" w:space="0" w:color="auto"/>
              <w:bottom w:val="single" w:sz="4" w:space="0" w:color="auto"/>
              <w:right w:val="single" w:sz="4" w:space="0" w:color="auto"/>
            </w:tcBorders>
            <w:hideMark/>
          </w:tcPr>
          <w:p w14:paraId="3D39EB7B" w14:textId="77777777" w:rsidR="008A45CD" w:rsidRDefault="008A45CD">
            <w:pPr>
              <w:pStyle w:val="TAL"/>
              <w:rPr>
                <w:sz w:val="16"/>
              </w:rPr>
            </w:pPr>
            <w:r>
              <w:rPr>
                <w:sz w:val="16"/>
              </w:rPr>
              <w:t>Segmentation in query port numbers procedure</w:t>
            </w:r>
          </w:p>
        </w:tc>
        <w:tc>
          <w:tcPr>
            <w:tcW w:w="0" w:type="auto"/>
            <w:tcBorders>
              <w:top w:val="single" w:sz="4" w:space="0" w:color="auto"/>
              <w:left w:val="single" w:sz="4" w:space="0" w:color="auto"/>
              <w:bottom w:val="single" w:sz="4" w:space="0" w:color="auto"/>
              <w:right w:val="single" w:sz="4" w:space="0" w:color="auto"/>
            </w:tcBorders>
            <w:hideMark/>
          </w:tcPr>
          <w:p w14:paraId="720BB049"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576E23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CD1685D" w14:textId="77777777" w:rsidR="008A45CD" w:rsidRDefault="008A45CD">
            <w:pPr>
              <w:pStyle w:val="TAL"/>
              <w:rPr>
                <w:sz w:val="16"/>
              </w:rPr>
            </w:pPr>
            <w:r>
              <w:rPr>
                <w:sz w:val="16"/>
              </w:rPr>
              <w:t>C1-204018</w:t>
            </w:r>
          </w:p>
        </w:tc>
        <w:tc>
          <w:tcPr>
            <w:tcW w:w="0" w:type="auto"/>
            <w:tcBorders>
              <w:top w:val="single" w:sz="4" w:space="0" w:color="auto"/>
              <w:left w:val="single" w:sz="4" w:space="0" w:color="auto"/>
              <w:bottom w:val="single" w:sz="4" w:space="0" w:color="auto"/>
              <w:right w:val="single" w:sz="4" w:space="0" w:color="auto"/>
            </w:tcBorders>
            <w:hideMark/>
          </w:tcPr>
          <w:p w14:paraId="089DB8D1" w14:textId="77777777" w:rsidR="008A45CD" w:rsidRDefault="008A45CD">
            <w:pPr>
              <w:pStyle w:val="TAL"/>
              <w:rPr>
                <w:sz w:val="16"/>
              </w:rPr>
            </w:pPr>
            <w:r>
              <w:rPr>
                <w:sz w:val="16"/>
              </w:rPr>
              <w:t>C1-205199</w:t>
            </w:r>
          </w:p>
        </w:tc>
      </w:tr>
      <w:tr w:rsidR="008A45CD" w14:paraId="2F2C038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4F180E" w14:textId="77777777" w:rsidR="008A45CD" w:rsidRDefault="008A45CD">
            <w:pPr>
              <w:pStyle w:val="TAL"/>
              <w:rPr>
                <w:sz w:val="16"/>
              </w:rPr>
            </w:pPr>
            <w:r>
              <w:rPr>
                <w:sz w:val="16"/>
              </w:rPr>
              <w:t>C1-204788</w:t>
            </w:r>
          </w:p>
        </w:tc>
        <w:tc>
          <w:tcPr>
            <w:tcW w:w="0" w:type="auto"/>
            <w:tcBorders>
              <w:top w:val="single" w:sz="4" w:space="0" w:color="auto"/>
              <w:left w:val="single" w:sz="4" w:space="0" w:color="auto"/>
              <w:bottom w:val="single" w:sz="4" w:space="0" w:color="auto"/>
              <w:right w:val="single" w:sz="4" w:space="0" w:color="auto"/>
            </w:tcBorders>
            <w:hideMark/>
          </w:tcPr>
          <w:p w14:paraId="3B5AC18E" w14:textId="77777777" w:rsidR="008A45CD" w:rsidRDefault="008A45CD">
            <w:pPr>
              <w:pStyle w:val="TAL"/>
              <w:rPr>
                <w:sz w:val="16"/>
              </w:rPr>
            </w:pPr>
            <w:r>
              <w:rPr>
                <w:sz w:val="16"/>
              </w:rPr>
              <w:t>Correction for CAG selection</w:t>
            </w:r>
          </w:p>
        </w:tc>
        <w:tc>
          <w:tcPr>
            <w:tcW w:w="0" w:type="auto"/>
            <w:tcBorders>
              <w:top w:val="single" w:sz="4" w:space="0" w:color="auto"/>
              <w:left w:val="single" w:sz="4" w:space="0" w:color="auto"/>
              <w:bottom w:val="single" w:sz="4" w:space="0" w:color="auto"/>
              <w:right w:val="single" w:sz="4" w:space="0" w:color="auto"/>
            </w:tcBorders>
            <w:hideMark/>
          </w:tcPr>
          <w:p w14:paraId="23C030CA"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F1C84C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1FC15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4996D3" w14:textId="77777777" w:rsidR="008A45CD" w:rsidRDefault="008A45CD">
            <w:pPr>
              <w:pStyle w:val="TAL"/>
              <w:rPr>
                <w:sz w:val="16"/>
              </w:rPr>
            </w:pPr>
          </w:p>
        </w:tc>
      </w:tr>
      <w:tr w:rsidR="008A45CD" w14:paraId="3658908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903B04" w14:textId="77777777" w:rsidR="008A45CD" w:rsidRDefault="008A45CD">
            <w:pPr>
              <w:pStyle w:val="TAL"/>
              <w:rPr>
                <w:sz w:val="16"/>
              </w:rPr>
            </w:pPr>
            <w:r>
              <w:rPr>
                <w:sz w:val="16"/>
              </w:rPr>
              <w:t>C1-204789</w:t>
            </w:r>
          </w:p>
        </w:tc>
        <w:tc>
          <w:tcPr>
            <w:tcW w:w="0" w:type="auto"/>
            <w:tcBorders>
              <w:top w:val="single" w:sz="4" w:space="0" w:color="auto"/>
              <w:left w:val="single" w:sz="4" w:space="0" w:color="auto"/>
              <w:bottom w:val="single" w:sz="4" w:space="0" w:color="auto"/>
              <w:right w:val="single" w:sz="4" w:space="0" w:color="auto"/>
            </w:tcBorders>
            <w:hideMark/>
          </w:tcPr>
          <w:p w14:paraId="2634F4A7" w14:textId="77777777" w:rsidR="008A45CD" w:rsidRDefault="008A45CD">
            <w:pPr>
              <w:pStyle w:val="TAL"/>
              <w:rPr>
                <w:sz w:val="16"/>
              </w:rPr>
            </w:pPr>
            <w:r>
              <w:rPr>
                <w:sz w:val="16"/>
              </w:rPr>
              <w:t>Storing SOR secured packet in the UDR</w:t>
            </w:r>
          </w:p>
        </w:tc>
        <w:tc>
          <w:tcPr>
            <w:tcW w:w="0" w:type="auto"/>
            <w:tcBorders>
              <w:top w:val="single" w:sz="4" w:space="0" w:color="auto"/>
              <w:left w:val="single" w:sz="4" w:space="0" w:color="auto"/>
              <w:bottom w:val="single" w:sz="4" w:space="0" w:color="auto"/>
              <w:right w:val="single" w:sz="4" w:space="0" w:color="auto"/>
            </w:tcBorders>
            <w:hideMark/>
          </w:tcPr>
          <w:p w14:paraId="589A693B"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36C3EFF9"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5DA00B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5B5855" w14:textId="77777777" w:rsidR="008A45CD" w:rsidRDefault="008A45CD">
            <w:pPr>
              <w:pStyle w:val="TAL"/>
              <w:rPr>
                <w:sz w:val="16"/>
              </w:rPr>
            </w:pPr>
          </w:p>
        </w:tc>
      </w:tr>
      <w:tr w:rsidR="008A45CD" w14:paraId="0757B80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ACF769" w14:textId="77777777" w:rsidR="008A45CD" w:rsidRDefault="008A45CD">
            <w:pPr>
              <w:pStyle w:val="TAL"/>
              <w:rPr>
                <w:sz w:val="16"/>
              </w:rPr>
            </w:pPr>
            <w:r>
              <w:rPr>
                <w:sz w:val="16"/>
              </w:rPr>
              <w:t>C1-204790</w:t>
            </w:r>
          </w:p>
        </w:tc>
        <w:tc>
          <w:tcPr>
            <w:tcW w:w="0" w:type="auto"/>
            <w:tcBorders>
              <w:top w:val="single" w:sz="4" w:space="0" w:color="auto"/>
              <w:left w:val="single" w:sz="4" w:space="0" w:color="auto"/>
              <w:bottom w:val="single" w:sz="4" w:space="0" w:color="auto"/>
              <w:right w:val="single" w:sz="4" w:space="0" w:color="auto"/>
            </w:tcBorders>
            <w:hideMark/>
          </w:tcPr>
          <w:p w14:paraId="4C9C60B8" w14:textId="77777777" w:rsidR="008A45CD" w:rsidRDefault="008A45CD">
            <w:pPr>
              <w:pStyle w:val="TAL"/>
              <w:rPr>
                <w:sz w:val="16"/>
              </w:rPr>
            </w:pPr>
            <w:r>
              <w:rPr>
                <w:sz w:val="16"/>
              </w:rPr>
              <w:t>Storage of SOR related information in the UDR</w:t>
            </w:r>
          </w:p>
        </w:tc>
        <w:tc>
          <w:tcPr>
            <w:tcW w:w="0" w:type="auto"/>
            <w:tcBorders>
              <w:top w:val="single" w:sz="4" w:space="0" w:color="auto"/>
              <w:left w:val="single" w:sz="4" w:space="0" w:color="auto"/>
              <w:bottom w:val="single" w:sz="4" w:space="0" w:color="auto"/>
              <w:right w:val="single" w:sz="4" w:space="0" w:color="auto"/>
            </w:tcBorders>
            <w:hideMark/>
          </w:tcPr>
          <w:p w14:paraId="26374A23" w14:textId="77777777" w:rsidR="008A45CD" w:rsidRDefault="008A45CD">
            <w:pPr>
              <w:pStyle w:val="TAL"/>
              <w:rPr>
                <w:sz w:val="16"/>
              </w:rPr>
            </w:pPr>
            <w:r>
              <w:rPr>
                <w:sz w:val="16"/>
              </w:rPr>
              <w:t>DOCOMO Communications Lab., Orange</w:t>
            </w:r>
          </w:p>
        </w:tc>
        <w:tc>
          <w:tcPr>
            <w:tcW w:w="0" w:type="auto"/>
            <w:tcBorders>
              <w:top w:val="single" w:sz="4" w:space="0" w:color="auto"/>
              <w:left w:val="single" w:sz="4" w:space="0" w:color="auto"/>
              <w:bottom w:val="single" w:sz="4" w:space="0" w:color="auto"/>
              <w:right w:val="single" w:sz="4" w:space="0" w:color="auto"/>
            </w:tcBorders>
            <w:hideMark/>
          </w:tcPr>
          <w:p w14:paraId="3223EBA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13E4F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44CC20" w14:textId="77777777" w:rsidR="008A45CD" w:rsidRDefault="008A45CD">
            <w:pPr>
              <w:pStyle w:val="TAL"/>
              <w:rPr>
                <w:sz w:val="16"/>
              </w:rPr>
            </w:pPr>
            <w:r>
              <w:rPr>
                <w:sz w:val="16"/>
              </w:rPr>
              <w:t>C1-205227</w:t>
            </w:r>
          </w:p>
        </w:tc>
      </w:tr>
      <w:tr w:rsidR="008A45CD" w14:paraId="4FE612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3B9432" w14:textId="77777777" w:rsidR="008A45CD" w:rsidRDefault="008A45CD">
            <w:pPr>
              <w:pStyle w:val="TAL"/>
              <w:rPr>
                <w:sz w:val="16"/>
              </w:rPr>
            </w:pPr>
            <w:r>
              <w:rPr>
                <w:sz w:val="16"/>
              </w:rPr>
              <w:t>C1-204791</w:t>
            </w:r>
          </w:p>
        </w:tc>
        <w:tc>
          <w:tcPr>
            <w:tcW w:w="0" w:type="auto"/>
            <w:tcBorders>
              <w:top w:val="single" w:sz="4" w:space="0" w:color="auto"/>
              <w:left w:val="single" w:sz="4" w:space="0" w:color="auto"/>
              <w:bottom w:val="single" w:sz="4" w:space="0" w:color="auto"/>
              <w:right w:val="single" w:sz="4" w:space="0" w:color="auto"/>
            </w:tcBorders>
            <w:hideMark/>
          </w:tcPr>
          <w:p w14:paraId="47B13015" w14:textId="77777777" w:rsidR="008A45CD" w:rsidRDefault="008A45CD">
            <w:pPr>
              <w:pStyle w:val="TAL"/>
              <w:rPr>
                <w:sz w:val="16"/>
              </w:rPr>
            </w:pPr>
            <w:r>
              <w:rPr>
                <w:sz w:val="16"/>
              </w:rPr>
              <w:t>LS on SOR secured packet storage in the UDR</w:t>
            </w:r>
          </w:p>
        </w:tc>
        <w:tc>
          <w:tcPr>
            <w:tcW w:w="0" w:type="auto"/>
            <w:tcBorders>
              <w:top w:val="single" w:sz="4" w:space="0" w:color="auto"/>
              <w:left w:val="single" w:sz="4" w:space="0" w:color="auto"/>
              <w:bottom w:val="single" w:sz="4" w:space="0" w:color="auto"/>
              <w:right w:val="single" w:sz="4" w:space="0" w:color="auto"/>
            </w:tcBorders>
            <w:hideMark/>
          </w:tcPr>
          <w:p w14:paraId="738E815F"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3D06215B"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F3A860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34E946" w14:textId="77777777" w:rsidR="008A45CD" w:rsidRDefault="008A45CD">
            <w:pPr>
              <w:pStyle w:val="TAL"/>
              <w:rPr>
                <w:sz w:val="16"/>
              </w:rPr>
            </w:pPr>
          </w:p>
        </w:tc>
      </w:tr>
      <w:tr w:rsidR="008A45CD" w14:paraId="019A8F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6A0E04" w14:textId="77777777" w:rsidR="008A45CD" w:rsidRDefault="008A45CD">
            <w:pPr>
              <w:pStyle w:val="TAL"/>
              <w:rPr>
                <w:sz w:val="16"/>
              </w:rPr>
            </w:pPr>
            <w:r>
              <w:rPr>
                <w:sz w:val="16"/>
              </w:rPr>
              <w:t>C1-204792</w:t>
            </w:r>
          </w:p>
        </w:tc>
        <w:tc>
          <w:tcPr>
            <w:tcW w:w="0" w:type="auto"/>
            <w:tcBorders>
              <w:top w:val="single" w:sz="4" w:space="0" w:color="auto"/>
              <w:left w:val="single" w:sz="4" w:space="0" w:color="auto"/>
              <w:bottom w:val="single" w:sz="4" w:space="0" w:color="auto"/>
              <w:right w:val="single" w:sz="4" w:space="0" w:color="auto"/>
            </w:tcBorders>
            <w:hideMark/>
          </w:tcPr>
          <w:p w14:paraId="27A8871F" w14:textId="77777777" w:rsidR="008A45CD" w:rsidRDefault="008A45CD">
            <w:pPr>
              <w:pStyle w:val="TAL"/>
              <w:rPr>
                <w:sz w:val="16"/>
              </w:rPr>
            </w:pPr>
            <w:r>
              <w:rPr>
                <w:sz w:val="16"/>
              </w:rPr>
              <w:t>SOR-AF UDM exchanges alignment in after registration case</w:t>
            </w:r>
          </w:p>
        </w:tc>
        <w:tc>
          <w:tcPr>
            <w:tcW w:w="0" w:type="auto"/>
            <w:tcBorders>
              <w:top w:val="single" w:sz="4" w:space="0" w:color="auto"/>
              <w:left w:val="single" w:sz="4" w:space="0" w:color="auto"/>
              <w:bottom w:val="single" w:sz="4" w:space="0" w:color="auto"/>
              <w:right w:val="single" w:sz="4" w:space="0" w:color="auto"/>
            </w:tcBorders>
            <w:hideMark/>
          </w:tcPr>
          <w:p w14:paraId="075477AC" w14:textId="77777777" w:rsidR="008A45CD" w:rsidRDefault="008A45CD">
            <w:pPr>
              <w:pStyle w:val="TAL"/>
              <w:rPr>
                <w:sz w:val="16"/>
              </w:rPr>
            </w:pPr>
            <w:r>
              <w:rPr>
                <w:sz w:val="16"/>
              </w:rPr>
              <w:t>Orange, Ericsson, NTT DOCOMO, Nokia, Nokia Shanghai Bell / Mariusz</w:t>
            </w:r>
          </w:p>
        </w:tc>
        <w:tc>
          <w:tcPr>
            <w:tcW w:w="0" w:type="auto"/>
            <w:tcBorders>
              <w:top w:val="single" w:sz="4" w:space="0" w:color="auto"/>
              <w:left w:val="single" w:sz="4" w:space="0" w:color="auto"/>
              <w:bottom w:val="single" w:sz="4" w:space="0" w:color="auto"/>
              <w:right w:val="single" w:sz="4" w:space="0" w:color="auto"/>
            </w:tcBorders>
            <w:hideMark/>
          </w:tcPr>
          <w:p w14:paraId="4E7FB8E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4E66C3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D12C3A" w14:textId="77777777" w:rsidR="008A45CD" w:rsidRDefault="008A45CD">
            <w:pPr>
              <w:pStyle w:val="TAL"/>
              <w:rPr>
                <w:sz w:val="16"/>
              </w:rPr>
            </w:pPr>
          </w:p>
        </w:tc>
      </w:tr>
      <w:tr w:rsidR="008A45CD" w14:paraId="69466E3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729C18" w14:textId="77777777" w:rsidR="008A45CD" w:rsidRDefault="008A45CD">
            <w:pPr>
              <w:pStyle w:val="TAL"/>
              <w:rPr>
                <w:sz w:val="16"/>
              </w:rPr>
            </w:pPr>
            <w:r>
              <w:rPr>
                <w:sz w:val="16"/>
              </w:rPr>
              <w:t>C1-204793</w:t>
            </w:r>
          </w:p>
        </w:tc>
        <w:tc>
          <w:tcPr>
            <w:tcW w:w="0" w:type="auto"/>
            <w:tcBorders>
              <w:top w:val="single" w:sz="4" w:space="0" w:color="auto"/>
              <w:left w:val="single" w:sz="4" w:space="0" w:color="auto"/>
              <w:bottom w:val="single" w:sz="4" w:space="0" w:color="auto"/>
              <w:right w:val="single" w:sz="4" w:space="0" w:color="auto"/>
            </w:tcBorders>
            <w:hideMark/>
          </w:tcPr>
          <w:p w14:paraId="44DAFECA" w14:textId="77777777" w:rsidR="008A45CD" w:rsidRDefault="008A45CD">
            <w:pPr>
              <w:pStyle w:val="TAL"/>
              <w:rPr>
                <w:sz w:val="16"/>
              </w:rPr>
            </w:pPr>
            <w:r>
              <w:rPr>
                <w:sz w:val="16"/>
              </w:rPr>
              <w:t>Restructure the statement on establishment cause for non-3GPP access</w:t>
            </w:r>
          </w:p>
        </w:tc>
        <w:tc>
          <w:tcPr>
            <w:tcW w:w="0" w:type="auto"/>
            <w:tcBorders>
              <w:top w:val="single" w:sz="4" w:space="0" w:color="auto"/>
              <w:left w:val="single" w:sz="4" w:space="0" w:color="auto"/>
              <w:bottom w:val="single" w:sz="4" w:space="0" w:color="auto"/>
              <w:right w:val="single" w:sz="4" w:space="0" w:color="auto"/>
            </w:tcBorders>
            <w:hideMark/>
          </w:tcPr>
          <w:p w14:paraId="206D67F5"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2039F8A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03C4B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9DF82C" w14:textId="77777777" w:rsidR="008A45CD" w:rsidRDefault="008A45CD">
            <w:pPr>
              <w:pStyle w:val="TAL"/>
              <w:rPr>
                <w:sz w:val="16"/>
              </w:rPr>
            </w:pPr>
          </w:p>
        </w:tc>
      </w:tr>
      <w:tr w:rsidR="008A45CD" w14:paraId="440870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0064EA" w14:textId="77777777" w:rsidR="008A45CD" w:rsidRDefault="008A45CD">
            <w:pPr>
              <w:pStyle w:val="TAL"/>
              <w:rPr>
                <w:sz w:val="16"/>
              </w:rPr>
            </w:pPr>
            <w:r>
              <w:rPr>
                <w:sz w:val="16"/>
              </w:rPr>
              <w:t>C1-204794</w:t>
            </w:r>
          </w:p>
        </w:tc>
        <w:tc>
          <w:tcPr>
            <w:tcW w:w="0" w:type="auto"/>
            <w:tcBorders>
              <w:top w:val="single" w:sz="4" w:space="0" w:color="auto"/>
              <w:left w:val="single" w:sz="4" w:space="0" w:color="auto"/>
              <w:bottom w:val="single" w:sz="4" w:space="0" w:color="auto"/>
              <w:right w:val="single" w:sz="4" w:space="0" w:color="auto"/>
            </w:tcBorders>
            <w:hideMark/>
          </w:tcPr>
          <w:p w14:paraId="002C52C8" w14:textId="77777777" w:rsidR="008A45CD" w:rsidRDefault="008A45CD">
            <w:pPr>
              <w:pStyle w:val="TAL"/>
              <w:rPr>
                <w:sz w:val="16"/>
              </w:rPr>
            </w:pPr>
            <w:r>
              <w:rPr>
                <w:sz w:val="16"/>
              </w:rPr>
              <w:t>Clarification on CNC</w:t>
            </w:r>
          </w:p>
        </w:tc>
        <w:tc>
          <w:tcPr>
            <w:tcW w:w="0" w:type="auto"/>
            <w:tcBorders>
              <w:top w:val="single" w:sz="4" w:space="0" w:color="auto"/>
              <w:left w:val="single" w:sz="4" w:space="0" w:color="auto"/>
              <w:bottom w:val="single" w:sz="4" w:space="0" w:color="auto"/>
              <w:right w:val="single" w:sz="4" w:space="0" w:color="auto"/>
            </w:tcBorders>
            <w:hideMark/>
          </w:tcPr>
          <w:p w14:paraId="3F707A1B"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909212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4A622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A49C2F" w14:textId="77777777" w:rsidR="008A45CD" w:rsidRDefault="008A45CD">
            <w:pPr>
              <w:pStyle w:val="TAL"/>
              <w:rPr>
                <w:sz w:val="16"/>
              </w:rPr>
            </w:pPr>
          </w:p>
        </w:tc>
      </w:tr>
      <w:tr w:rsidR="008A45CD" w14:paraId="4A7ABD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BE4B75" w14:textId="77777777" w:rsidR="008A45CD" w:rsidRDefault="008A45CD">
            <w:pPr>
              <w:pStyle w:val="TAL"/>
              <w:rPr>
                <w:sz w:val="16"/>
              </w:rPr>
            </w:pPr>
            <w:r>
              <w:rPr>
                <w:sz w:val="16"/>
              </w:rPr>
              <w:t>C1-204795</w:t>
            </w:r>
          </w:p>
        </w:tc>
        <w:tc>
          <w:tcPr>
            <w:tcW w:w="0" w:type="auto"/>
            <w:tcBorders>
              <w:top w:val="single" w:sz="4" w:space="0" w:color="auto"/>
              <w:left w:val="single" w:sz="4" w:space="0" w:color="auto"/>
              <w:bottom w:val="single" w:sz="4" w:space="0" w:color="auto"/>
              <w:right w:val="single" w:sz="4" w:space="0" w:color="auto"/>
            </w:tcBorders>
            <w:hideMark/>
          </w:tcPr>
          <w:p w14:paraId="2961809A" w14:textId="77777777" w:rsidR="008A45CD" w:rsidRDefault="008A45CD">
            <w:pPr>
              <w:pStyle w:val="TAL"/>
              <w:rPr>
                <w:sz w:val="16"/>
              </w:rPr>
            </w:pPr>
            <w:r>
              <w:rPr>
                <w:sz w:val="16"/>
              </w:rPr>
              <w:t>Editorial correction</w:t>
            </w:r>
          </w:p>
        </w:tc>
        <w:tc>
          <w:tcPr>
            <w:tcW w:w="0" w:type="auto"/>
            <w:tcBorders>
              <w:top w:val="single" w:sz="4" w:space="0" w:color="auto"/>
              <w:left w:val="single" w:sz="4" w:space="0" w:color="auto"/>
              <w:bottom w:val="single" w:sz="4" w:space="0" w:color="auto"/>
              <w:right w:val="single" w:sz="4" w:space="0" w:color="auto"/>
            </w:tcBorders>
            <w:hideMark/>
          </w:tcPr>
          <w:p w14:paraId="1C8F5729"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420F70B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56539B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63CB4A" w14:textId="77777777" w:rsidR="008A45CD" w:rsidRDefault="008A45CD">
            <w:pPr>
              <w:pStyle w:val="TAL"/>
              <w:rPr>
                <w:sz w:val="16"/>
              </w:rPr>
            </w:pPr>
          </w:p>
        </w:tc>
      </w:tr>
      <w:tr w:rsidR="008A45CD" w14:paraId="54ABC51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BF466A" w14:textId="77777777" w:rsidR="008A45CD" w:rsidRDefault="008A45CD">
            <w:pPr>
              <w:pStyle w:val="TAL"/>
              <w:rPr>
                <w:sz w:val="16"/>
              </w:rPr>
            </w:pPr>
            <w:r>
              <w:rPr>
                <w:sz w:val="16"/>
              </w:rPr>
              <w:t>C1-204796</w:t>
            </w:r>
          </w:p>
        </w:tc>
        <w:tc>
          <w:tcPr>
            <w:tcW w:w="0" w:type="auto"/>
            <w:tcBorders>
              <w:top w:val="single" w:sz="4" w:space="0" w:color="auto"/>
              <w:left w:val="single" w:sz="4" w:space="0" w:color="auto"/>
              <w:bottom w:val="single" w:sz="4" w:space="0" w:color="auto"/>
              <w:right w:val="single" w:sz="4" w:space="0" w:color="auto"/>
            </w:tcBorders>
            <w:hideMark/>
          </w:tcPr>
          <w:p w14:paraId="01FD421A" w14:textId="77777777" w:rsidR="008A45CD" w:rsidRDefault="008A45CD">
            <w:pPr>
              <w:pStyle w:val="TAL"/>
              <w:rPr>
                <w:sz w:val="16"/>
              </w:rPr>
            </w:pPr>
            <w:r>
              <w:rPr>
                <w:sz w:val="16"/>
              </w:rPr>
              <w:t>Minimum length of port management information container in SM messages</w:t>
            </w:r>
          </w:p>
        </w:tc>
        <w:tc>
          <w:tcPr>
            <w:tcW w:w="0" w:type="auto"/>
            <w:tcBorders>
              <w:top w:val="single" w:sz="4" w:space="0" w:color="auto"/>
              <w:left w:val="single" w:sz="4" w:space="0" w:color="auto"/>
              <w:bottom w:val="single" w:sz="4" w:space="0" w:color="auto"/>
              <w:right w:val="single" w:sz="4" w:space="0" w:color="auto"/>
            </w:tcBorders>
            <w:hideMark/>
          </w:tcPr>
          <w:p w14:paraId="6BDDA101"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076A11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20EFEB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4DB880" w14:textId="77777777" w:rsidR="008A45CD" w:rsidRDefault="008A45CD">
            <w:pPr>
              <w:pStyle w:val="TAL"/>
              <w:rPr>
                <w:sz w:val="16"/>
              </w:rPr>
            </w:pPr>
          </w:p>
        </w:tc>
      </w:tr>
      <w:tr w:rsidR="008A45CD" w14:paraId="367A8D8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B3EA5A" w14:textId="77777777" w:rsidR="008A45CD" w:rsidRDefault="008A45CD">
            <w:pPr>
              <w:pStyle w:val="TAL"/>
              <w:rPr>
                <w:sz w:val="16"/>
              </w:rPr>
            </w:pPr>
            <w:r>
              <w:rPr>
                <w:sz w:val="16"/>
              </w:rPr>
              <w:t>C1-204797</w:t>
            </w:r>
          </w:p>
        </w:tc>
        <w:tc>
          <w:tcPr>
            <w:tcW w:w="0" w:type="auto"/>
            <w:tcBorders>
              <w:top w:val="single" w:sz="4" w:space="0" w:color="auto"/>
              <w:left w:val="single" w:sz="4" w:space="0" w:color="auto"/>
              <w:bottom w:val="single" w:sz="4" w:space="0" w:color="auto"/>
              <w:right w:val="single" w:sz="4" w:space="0" w:color="auto"/>
            </w:tcBorders>
            <w:hideMark/>
          </w:tcPr>
          <w:p w14:paraId="7D325BFA" w14:textId="77777777" w:rsidR="008A45CD" w:rsidRDefault="008A45CD">
            <w:pPr>
              <w:pStyle w:val="TAL"/>
              <w:rPr>
                <w:sz w:val="16"/>
              </w:rPr>
            </w:pPr>
            <w:r>
              <w:rPr>
                <w:sz w:val="16"/>
              </w:rPr>
              <w:t>Correction of V2XP statement</w:t>
            </w:r>
          </w:p>
        </w:tc>
        <w:tc>
          <w:tcPr>
            <w:tcW w:w="0" w:type="auto"/>
            <w:tcBorders>
              <w:top w:val="single" w:sz="4" w:space="0" w:color="auto"/>
              <w:left w:val="single" w:sz="4" w:space="0" w:color="auto"/>
              <w:bottom w:val="single" w:sz="4" w:space="0" w:color="auto"/>
              <w:right w:val="single" w:sz="4" w:space="0" w:color="auto"/>
            </w:tcBorders>
            <w:hideMark/>
          </w:tcPr>
          <w:p w14:paraId="0FFF8B7F"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9973C6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F5679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946884" w14:textId="77777777" w:rsidR="008A45CD" w:rsidRDefault="008A45CD">
            <w:pPr>
              <w:pStyle w:val="TAL"/>
              <w:rPr>
                <w:sz w:val="16"/>
              </w:rPr>
            </w:pPr>
          </w:p>
        </w:tc>
      </w:tr>
      <w:tr w:rsidR="008A45CD" w14:paraId="5D55B4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9484BB" w14:textId="77777777" w:rsidR="008A45CD" w:rsidRDefault="008A45CD">
            <w:pPr>
              <w:pStyle w:val="TAL"/>
              <w:rPr>
                <w:sz w:val="16"/>
              </w:rPr>
            </w:pPr>
            <w:r>
              <w:rPr>
                <w:sz w:val="16"/>
              </w:rPr>
              <w:t>C1-204798</w:t>
            </w:r>
          </w:p>
        </w:tc>
        <w:tc>
          <w:tcPr>
            <w:tcW w:w="0" w:type="auto"/>
            <w:tcBorders>
              <w:top w:val="single" w:sz="4" w:space="0" w:color="auto"/>
              <w:left w:val="single" w:sz="4" w:space="0" w:color="auto"/>
              <w:bottom w:val="single" w:sz="4" w:space="0" w:color="auto"/>
              <w:right w:val="single" w:sz="4" w:space="0" w:color="auto"/>
            </w:tcBorders>
            <w:hideMark/>
          </w:tcPr>
          <w:p w14:paraId="5AB4CA1B" w14:textId="77777777" w:rsidR="008A45CD" w:rsidRDefault="008A45CD">
            <w:pPr>
              <w:pStyle w:val="TAL"/>
              <w:rPr>
                <w:sz w:val="16"/>
              </w:rPr>
            </w:pPr>
            <w:r>
              <w:rPr>
                <w:sz w:val="16"/>
              </w:rPr>
              <w:t>ATSSS rule with steering functionality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4BA5548"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B66A57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E5A45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DD56C0" w14:textId="77777777" w:rsidR="008A45CD" w:rsidRDefault="008A45CD">
            <w:pPr>
              <w:pStyle w:val="TAL"/>
              <w:rPr>
                <w:sz w:val="16"/>
              </w:rPr>
            </w:pPr>
            <w:r>
              <w:rPr>
                <w:sz w:val="16"/>
              </w:rPr>
              <w:t>C1-205247</w:t>
            </w:r>
          </w:p>
        </w:tc>
      </w:tr>
      <w:tr w:rsidR="008A45CD" w14:paraId="382F70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F5C2A8" w14:textId="77777777" w:rsidR="008A45CD" w:rsidRDefault="008A45CD">
            <w:pPr>
              <w:pStyle w:val="TAL"/>
              <w:rPr>
                <w:sz w:val="16"/>
              </w:rPr>
            </w:pPr>
            <w:r>
              <w:rPr>
                <w:sz w:val="16"/>
              </w:rPr>
              <w:t>C1-204799</w:t>
            </w:r>
          </w:p>
        </w:tc>
        <w:tc>
          <w:tcPr>
            <w:tcW w:w="0" w:type="auto"/>
            <w:tcBorders>
              <w:top w:val="single" w:sz="4" w:space="0" w:color="auto"/>
              <w:left w:val="single" w:sz="4" w:space="0" w:color="auto"/>
              <w:bottom w:val="single" w:sz="4" w:space="0" w:color="auto"/>
              <w:right w:val="single" w:sz="4" w:space="0" w:color="auto"/>
            </w:tcBorders>
            <w:hideMark/>
          </w:tcPr>
          <w:p w14:paraId="5E398391" w14:textId="77777777" w:rsidR="008A45CD" w:rsidRDefault="008A45CD">
            <w:pPr>
              <w:pStyle w:val="TAL"/>
              <w:rPr>
                <w:sz w:val="16"/>
              </w:rPr>
            </w:pPr>
            <w:r>
              <w:rPr>
                <w:sz w:val="16"/>
              </w:rPr>
              <w:t>Clarification on MAI for PMFP</w:t>
            </w:r>
          </w:p>
        </w:tc>
        <w:tc>
          <w:tcPr>
            <w:tcW w:w="0" w:type="auto"/>
            <w:tcBorders>
              <w:top w:val="single" w:sz="4" w:space="0" w:color="auto"/>
              <w:left w:val="single" w:sz="4" w:space="0" w:color="auto"/>
              <w:bottom w:val="single" w:sz="4" w:space="0" w:color="auto"/>
              <w:right w:val="single" w:sz="4" w:space="0" w:color="auto"/>
            </w:tcBorders>
            <w:hideMark/>
          </w:tcPr>
          <w:p w14:paraId="5F793807"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4867430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833F4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1E870B" w14:textId="77777777" w:rsidR="008A45CD" w:rsidRDefault="008A45CD">
            <w:pPr>
              <w:pStyle w:val="TAL"/>
              <w:rPr>
                <w:sz w:val="16"/>
              </w:rPr>
            </w:pPr>
            <w:r>
              <w:rPr>
                <w:sz w:val="16"/>
              </w:rPr>
              <w:t>C1-205302</w:t>
            </w:r>
          </w:p>
        </w:tc>
      </w:tr>
      <w:tr w:rsidR="008A45CD" w14:paraId="025F493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EBD396" w14:textId="77777777" w:rsidR="008A45CD" w:rsidRDefault="008A45CD">
            <w:pPr>
              <w:pStyle w:val="TAL"/>
              <w:rPr>
                <w:sz w:val="16"/>
              </w:rPr>
            </w:pPr>
            <w:r>
              <w:rPr>
                <w:sz w:val="16"/>
              </w:rPr>
              <w:t>C1-204800</w:t>
            </w:r>
          </w:p>
        </w:tc>
        <w:tc>
          <w:tcPr>
            <w:tcW w:w="0" w:type="auto"/>
            <w:tcBorders>
              <w:top w:val="single" w:sz="4" w:space="0" w:color="auto"/>
              <w:left w:val="single" w:sz="4" w:space="0" w:color="auto"/>
              <w:bottom w:val="single" w:sz="4" w:space="0" w:color="auto"/>
              <w:right w:val="single" w:sz="4" w:space="0" w:color="auto"/>
            </w:tcBorders>
            <w:hideMark/>
          </w:tcPr>
          <w:p w14:paraId="0820E1EF" w14:textId="77777777" w:rsidR="008A45CD" w:rsidRDefault="008A45CD">
            <w:pPr>
              <w:pStyle w:val="TAL"/>
              <w:rPr>
                <w:sz w:val="16"/>
              </w:rPr>
            </w:pPr>
            <w:r>
              <w:rPr>
                <w:sz w:val="16"/>
              </w:rPr>
              <w:t>Discussion on CT aspects of ATSSS_Ph2</w:t>
            </w:r>
          </w:p>
        </w:tc>
        <w:tc>
          <w:tcPr>
            <w:tcW w:w="0" w:type="auto"/>
            <w:tcBorders>
              <w:top w:val="single" w:sz="4" w:space="0" w:color="auto"/>
              <w:left w:val="single" w:sz="4" w:space="0" w:color="auto"/>
              <w:bottom w:val="single" w:sz="4" w:space="0" w:color="auto"/>
              <w:right w:val="single" w:sz="4" w:space="0" w:color="auto"/>
            </w:tcBorders>
            <w:hideMark/>
          </w:tcPr>
          <w:p w14:paraId="70884964"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7746AAE"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82D57A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893FBE" w14:textId="77777777" w:rsidR="008A45CD" w:rsidRDefault="008A45CD">
            <w:pPr>
              <w:pStyle w:val="TAL"/>
              <w:rPr>
                <w:sz w:val="16"/>
              </w:rPr>
            </w:pPr>
          </w:p>
        </w:tc>
      </w:tr>
      <w:tr w:rsidR="008A45CD" w14:paraId="599037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87CF98" w14:textId="77777777" w:rsidR="008A45CD" w:rsidRDefault="008A45CD">
            <w:pPr>
              <w:pStyle w:val="TAL"/>
              <w:rPr>
                <w:sz w:val="16"/>
              </w:rPr>
            </w:pPr>
            <w:r>
              <w:rPr>
                <w:sz w:val="16"/>
              </w:rPr>
              <w:t>C1-204801</w:t>
            </w:r>
          </w:p>
        </w:tc>
        <w:tc>
          <w:tcPr>
            <w:tcW w:w="0" w:type="auto"/>
            <w:tcBorders>
              <w:top w:val="single" w:sz="4" w:space="0" w:color="auto"/>
              <w:left w:val="single" w:sz="4" w:space="0" w:color="auto"/>
              <w:bottom w:val="single" w:sz="4" w:space="0" w:color="auto"/>
              <w:right w:val="single" w:sz="4" w:space="0" w:color="auto"/>
            </w:tcBorders>
            <w:hideMark/>
          </w:tcPr>
          <w:p w14:paraId="2133B830" w14:textId="77777777" w:rsidR="008A45CD" w:rsidRDefault="008A45CD">
            <w:pPr>
              <w:pStyle w:val="TAL"/>
              <w:rPr>
                <w:sz w:val="16"/>
              </w:rPr>
            </w:pPr>
            <w:r>
              <w:rPr>
                <w:sz w:val="16"/>
              </w:rPr>
              <w:t>Optimization of handling unknown or unexpected URSP rules</w:t>
            </w:r>
          </w:p>
        </w:tc>
        <w:tc>
          <w:tcPr>
            <w:tcW w:w="0" w:type="auto"/>
            <w:tcBorders>
              <w:top w:val="single" w:sz="4" w:space="0" w:color="auto"/>
              <w:left w:val="single" w:sz="4" w:space="0" w:color="auto"/>
              <w:bottom w:val="single" w:sz="4" w:space="0" w:color="auto"/>
              <w:right w:val="single" w:sz="4" w:space="0" w:color="auto"/>
            </w:tcBorders>
            <w:hideMark/>
          </w:tcPr>
          <w:p w14:paraId="582DDC3B"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266B89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C588E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21B100" w14:textId="77777777" w:rsidR="008A45CD" w:rsidRDefault="008A45CD">
            <w:pPr>
              <w:pStyle w:val="TAL"/>
              <w:rPr>
                <w:sz w:val="16"/>
              </w:rPr>
            </w:pPr>
            <w:r>
              <w:rPr>
                <w:sz w:val="16"/>
              </w:rPr>
              <w:t>C1-205243</w:t>
            </w:r>
          </w:p>
        </w:tc>
      </w:tr>
      <w:tr w:rsidR="008A45CD" w14:paraId="18260B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BB5A6C" w14:textId="77777777" w:rsidR="008A45CD" w:rsidRDefault="008A45CD">
            <w:pPr>
              <w:pStyle w:val="TAL"/>
              <w:rPr>
                <w:sz w:val="16"/>
              </w:rPr>
            </w:pPr>
            <w:r>
              <w:rPr>
                <w:sz w:val="16"/>
              </w:rPr>
              <w:t>C1-204802</w:t>
            </w:r>
          </w:p>
        </w:tc>
        <w:tc>
          <w:tcPr>
            <w:tcW w:w="0" w:type="auto"/>
            <w:tcBorders>
              <w:top w:val="single" w:sz="4" w:space="0" w:color="auto"/>
              <w:left w:val="single" w:sz="4" w:space="0" w:color="auto"/>
              <w:bottom w:val="single" w:sz="4" w:space="0" w:color="auto"/>
              <w:right w:val="single" w:sz="4" w:space="0" w:color="auto"/>
            </w:tcBorders>
            <w:hideMark/>
          </w:tcPr>
          <w:p w14:paraId="0A88ABDE" w14:textId="77777777" w:rsidR="008A45CD" w:rsidRDefault="008A45CD">
            <w:pPr>
              <w:pStyle w:val="TAL"/>
              <w:rPr>
                <w:sz w:val="16"/>
              </w:rPr>
            </w:pPr>
            <w:r>
              <w:rPr>
                <w:sz w:val="16"/>
              </w:rPr>
              <w:t>Adding port number value</w:t>
            </w:r>
          </w:p>
        </w:tc>
        <w:tc>
          <w:tcPr>
            <w:tcW w:w="0" w:type="auto"/>
            <w:tcBorders>
              <w:top w:val="single" w:sz="4" w:space="0" w:color="auto"/>
              <w:left w:val="single" w:sz="4" w:space="0" w:color="auto"/>
              <w:bottom w:val="single" w:sz="4" w:space="0" w:color="auto"/>
              <w:right w:val="single" w:sz="4" w:space="0" w:color="auto"/>
            </w:tcBorders>
            <w:hideMark/>
          </w:tcPr>
          <w:p w14:paraId="383613D4" w14:textId="77777777" w:rsidR="008A45CD" w:rsidRDefault="008A45CD">
            <w:pPr>
              <w:pStyle w:val="TAL"/>
              <w:rPr>
                <w:sz w:val="16"/>
              </w:rPr>
            </w:pPr>
            <w:r>
              <w:rPr>
                <w:sz w:val="16"/>
              </w:rPr>
              <w:t>Ericsson / Nevenka</w:t>
            </w:r>
          </w:p>
        </w:tc>
        <w:tc>
          <w:tcPr>
            <w:tcW w:w="0" w:type="auto"/>
            <w:tcBorders>
              <w:top w:val="single" w:sz="4" w:space="0" w:color="auto"/>
              <w:left w:val="single" w:sz="4" w:space="0" w:color="auto"/>
              <w:bottom w:val="single" w:sz="4" w:space="0" w:color="auto"/>
              <w:right w:val="single" w:sz="4" w:space="0" w:color="auto"/>
            </w:tcBorders>
            <w:hideMark/>
          </w:tcPr>
          <w:p w14:paraId="0DA37DF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2521C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8EE64E" w14:textId="77777777" w:rsidR="008A45CD" w:rsidRDefault="008A45CD">
            <w:pPr>
              <w:pStyle w:val="TAL"/>
              <w:rPr>
                <w:sz w:val="16"/>
              </w:rPr>
            </w:pPr>
          </w:p>
        </w:tc>
      </w:tr>
      <w:tr w:rsidR="008A45CD" w14:paraId="0E02FA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975DC0" w14:textId="77777777" w:rsidR="008A45CD" w:rsidRDefault="008A45CD">
            <w:pPr>
              <w:pStyle w:val="TAL"/>
              <w:rPr>
                <w:sz w:val="16"/>
              </w:rPr>
            </w:pPr>
            <w:r>
              <w:rPr>
                <w:sz w:val="16"/>
              </w:rPr>
              <w:t>C1-204803</w:t>
            </w:r>
          </w:p>
        </w:tc>
        <w:tc>
          <w:tcPr>
            <w:tcW w:w="0" w:type="auto"/>
            <w:tcBorders>
              <w:top w:val="single" w:sz="4" w:space="0" w:color="auto"/>
              <w:left w:val="single" w:sz="4" w:space="0" w:color="auto"/>
              <w:bottom w:val="single" w:sz="4" w:space="0" w:color="auto"/>
              <w:right w:val="single" w:sz="4" w:space="0" w:color="auto"/>
            </w:tcBorders>
            <w:hideMark/>
          </w:tcPr>
          <w:p w14:paraId="77F44392" w14:textId="77777777" w:rsidR="008A45CD" w:rsidRDefault="008A45CD">
            <w:pPr>
              <w:pStyle w:val="TAL"/>
              <w:rPr>
                <w:sz w:val="16"/>
              </w:rPr>
            </w:pPr>
            <w:r>
              <w:rPr>
                <w:sz w:val="16"/>
              </w:rPr>
              <w:t>5GS terminology: PDU session</w:t>
            </w:r>
          </w:p>
        </w:tc>
        <w:tc>
          <w:tcPr>
            <w:tcW w:w="0" w:type="auto"/>
            <w:tcBorders>
              <w:top w:val="single" w:sz="4" w:space="0" w:color="auto"/>
              <w:left w:val="single" w:sz="4" w:space="0" w:color="auto"/>
              <w:bottom w:val="single" w:sz="4" w:space="0" w:color="auto"/>
              <w:right w:val="single" w:sz="4" w:space="0" w:color="auto"/>
            </w:tcBorders>
            <w:hideMark/>
          </w:tcPr>
          <w:p w14:paraId="70D13A69" w14:textId="77777777" w:rsidR="008A45CD" w:rsidRDefault="008A45CD">
            <w:pPr>
              <w:pStyle w:val="TAL"/>
              <w:rPr>
                <w:sz w:val="16"/>
              </w:rPr>
            </w:pPr>
            <w:r>
              <w:rPr>
                <w:sz w:val="16"/>
              </w:rPr>
              <w:t>Ericsson / Nevenka</w:t>
            </w:r>
          </w:p>
        </w:tc>
        <w:tc>
          <w:tcPr>
            <w:tcW w:w="0" w:type="auto"/>
            <w:tcBorders>
              <w:top w:val="single" w:sz="4" w:space="0" w:color="auto"/>
              <w:left w:val="single" w:sz="4" w:space="0" w:color="auto"/>
              <w:bottom w:val="single" w:sz="4" w:space="0" w:color="auto"/>
              <w:right w:val="single" w:sz="4" w:space="0" w:color="auto"/>
            </w:tcBorders>
            <w:hideMark/>
          </w:tcPr>
          <w:p w14:paraId="25BAD07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ADB7A7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F5BA90" w14:textId="77777777" w:rsidR="008A45CD" w:rsidRDefault="008A45CD">
            <w:pPr>
              <w:pStyle w:val="TAL"/>
              <w:rPr>
                <w:sz w:val="16"/>
              </w:rPr>
            </w:pPr>
          </w:p>
        </w:tc>
      </w:tr>
      <w:tr w:rsidR="008A45CD" w14:paraId="3B29BD3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36072E5" w14:textId="77777777" w:rsidR="008A45CD" w:rsidRDefault="008A45CD">
            <w:pPr>
              <w:pStyle w:val="TAL"/>
              <w:rPr>
                <w:sz w:val="16"/>
              </w:rPr>
            </w:pPr>
            <w:r>
              <w:rPr>
                <w:sz w:val="16"/>
              </w:rPr>
              <w:t>C1-204804</w:t>
            </w:r>
          </w:p>
        </w:tc>
        <w:tc>
          <w:tcPr>
            <w:tcW w:w="0" w:type="auto"/>
            <w:tcBorders>
              <w:top w:val="single" w:sz="4" w:space="0" w:color="auto"/>
              <w:left w:val="single" w:sz="4" w:space="0" w:color="auto"/>
              <w:bottom w:val="single" w:sz="4" w:space="0" w:color="auto"/>
              <w:right w:val="single" w:sz="4" w:space="0" w:color="auto"/>
            </w:tcBorders>
            <w:hideMark/>
          </w:tcPr>
          <w:p w14:paraId="46248226" w14:textId="77777777" w:rsidR="008A45CD" w:rsidRDefault="008A45CD">
            <w:pPr>
              <w:pStyle w:val="TAL"/>
              <w:rPr>
                <w:sz w:val="16"/>
              </w:rPr>
            </w:pPr>
            <w:r>
              <w:rPr>
                <w:sz w:val="16"/>
              </w:rPr>
              <w:t>Correction to PC5 unicast link security mode control procedure</w:t>
            </w:r>
          </w:p>
        </w:tc>
        <w:tc>
          <w:tcPr>
            <w:tcW w:w="0" w:type="auto"/>
            <w:tcBorders>
              <w:top w:val="single" w:sz="4" w:space="0" w:color="auto"/>
              <w:left w:val="single" w:sz="4" w:space="0" w:color="auto"/>
              <w:bottom w:val="single" w:sz="4" w:space="0" w:color="auto"/>
              <w:right w:val="single" w:sz="4" w:space="0" w:color="auto"/>
            </w:tcBorders>
            <w:hideMark/>
          </w:tcPr>
          <w:p w14:paraId="01A1C62C"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363C3BB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FCB71A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D43CB4" w14:textId="77777777" w:rsidR="008A45CD" w:rsidRDefault="008A45CD">
            <w:pPr>
              <w:pStyle w:val="TAL"/>
              <w:rPr>
                <w:sz w:val="16"/>
              </w:rPr>
            </w:pPr>
          </w:p>
        </w:tc>
      </w:tr>
      <w:tr w:rsidR="008A45CD" w14:paraId="609063A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4C3873" w14:textId="77777777" w:rsidR="008A45CD" w:rsidRDefault="008A45CD">
            <w:pPr>
              <w:pStyle w:val="TAL"/>
              <w:rPr>
                <w:sz w:val="16"/>
              </w:rPr>
            </w:pPr>
            <w:r>
              <w:rPr>
                <w:sz w:val="16"/>
              </w:rPr>
              <w:t>C1-204805</w:t>
            </w:r>
          </w:p>
        </w:tc>
        <w:tc>
          <w:tcPr>
            <w:tcW w:w="0" w:type="auto"/>
            <w:tcBorders>
              <w:top w:val="single" w:sz="4" w:space="0" w:color="auto"/>
              <w:left w:val="single" w:sz="4" w:space="0" w:color="auto"/>
              <w:bottom w:val="single" w:sz="4" w:space="0" w:color="auto"/>
              <w:right w:val="single" w:sz="4" w:space="0" w:color="auto"/>
            </w:tcBorders>
            <w:hideMark/>
          </w:tcPr>
          <w:p w14:paraId="461E7555" w14:textId="77777777" w:rsidR="008A45CD" w:rsidRDefault="008A45CD">
            <w:pPr>
              <w:pStyle w:val="TAL"/>
              <w:rPr>
                <w:sz w:val="16"/>
              </w:rPr>
            </w:pPr>
            <w:r>
              <w:rPr>
                <w:sz w:val="16"/>
              </w:rPr>
              <w:t>Introducing the definition "Steering of roaming connected mode control information"</w:t>
            </w:r>
          </w:p>
        </w:tc>
        <w:tc>
          <w:tcPr>
            <w:tcW w:w="0" w:type="auto"/>
            <w:tcBorders>
              <w:top w:val="single" w:sz="4" w:space="0" w:color="auto"/>
              <w:left w:val="single" w:sz="4" w:space="0" w:color="auto"/>
              <w:bottom w:val="single" w:sz="4" w:space="0" w:color="auto"/>
              <w:right w:val="single" w:sz="4" w:space="0" w:color="auto"/>
            </w:tcBorders>
            <w:hideMark/>
          </w:tcPr>
          <w:p w14:paraId="19882AC1"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17DCDEA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57149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BD05B3" w14:textId="77777777" w:rsidR="008A45CD" w:rsidRDefault="008A45CD">
            <w:pPr>
              <w:pStyle w:val="TAL"/>
              <w:rPr>
                <w:sz w:val="16"/>
              </w:rPr>
            </w:pPr>
            <w:r>
              <w:rPr>
                <w:sz w:val="16"/>
              </w:rPr>
              <w:t>C1-205219</w:t>
            </w:r>
          </w:p>
        </w:tc>
      </w:tr>
      <w:tr w:rsidR="008A45CD" w14:paraId="3A33978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4B6C96" w14:textId="77777777" w:rsidR="008A45CD" w:rsidRDefault="008A45CD">
            <w:pPr>
              <w:pStyle w:val="TAL"/>
              <w:rPr>
                <w:sz w:val="16"/>
              </w:rPr>
            </w:pPr>
            <w:r>
              <w:rPr>
                <w:sz w:val="16"/>
              </w:rPr>
              <w:t>C1-204806</w:t>
            </w:r>
          </w:p>
        </w:tc>
        <w:tc>
          <w:tcPr>
            <w:tcW w:w="0" w:type="auto"/>
            <w:tcBorders>
              <w:top w:val="single" w:sz="4" w:space="0" w:color="auto"/>
              <w:left w:val="single" w:sz="4" w:space="0" w:color="auto"/>
              <w:bottom w:val="single" w:sz="4" w:space="0" w:color="auto"/>
              <w:right w:val="single" w:sz="4" w:space="0" w:color="auto"/>
            </w:tcBorders>
            <w:hideMark/>
          </w:tcPr>
          <w:p w14:paraId="4E918072" w14:textId="77777777" w:rsidR="008A45CD" w:rsidRDefault="008A45CD">
            <w:pPr>
              <w:pStyle w:val="TAL"/>
              <w:rPr>
                <w:sz w:val="16"/>
              </w:rPr>
            </w:pPr>
            <w:r>
              <w:rPr>
                <w:sz w:val="16"/>
              </w:rPr>
              <w:t>Use existing NAS signalling connection to send TAU to receipt of URC delete indication IE.</w:t>
            </w:r>
          </w:p>
        </w:tc>
        <w:tc>
          <w:tcPr>
            <w:tcW w:w="0" w:type="auto"/>
            <w:tcBorders>
              <w:top w:val="single" w:sz="4" w:space="0" w:color="auto"/>
              <w:left w:val="single" w:sz="4" w:space="0" w:color="auto"/>
              <w:bottom w:val="single" w:sz="4" w:space="0" w:color="auto"/>
              <w:right w:val="single" w:sz="4" w:space="0" w:color="auto"/>
            </w:tcBorders>
            <w:hideMark/>
          </w:tcPr>
          <w:p w14:paraId="3EF979F8" w14:textId="77777777" w:rsidR="008A45CD" w:rsidRDefault="008A45CD">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14:paraId="03C8EFCC"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EA40A4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2AFCDE" w14:textId="77777777" w:rsidR="008A45CD" w:rsidRDefault="008A45CD">
            <w:pPr>
              <w:pStyle w:val="TAL"/>
              <w:rPr>
                <w:sz w:val="16"/>
              </w:rPr>
            </w:pPr>
          </w:p>
        </w:tc>
      </w:tr>
      <w:tr w:rsidR="008A45CD" w14:paraId="0358AA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490FCD" w14:textId="77777777" w:rsidR="008A45CD" w:rsidRDefault="008A45CD">
            <w:pPr>
              <w:pStyle w:val="TAL"/>
              <w:rPr>
                <w:sz w:val="16"/>
              </w:rPr>
            </w:pPr>
            <w:r>
              <w:rPr>
                <w:sz w:val="16"/>
              </w:rPr>
              <w:t>C1-204807</w:t>
            </w:r>
          </w:p>
        </w:tc>
        <w:tc>
          <w:tcPr>
            <w:tcW w:w="0" w:type="auto"/>
            <w:tcBorders>
              <w:top w:val="single" w:sz="4" w:space="0" w:color="auto"/>
              <w:left w:val="single" w:sz="4" w:space="0" w:color="auto"/>
              <w:bottom w:val="single" w:sz="4" w:space="0" w:color="auto"/>
              <w:right w:val="single" w:sz="4" w:space="0" w:color="auto"/>
            </w:tcBorders>
            <w:hideMark/>
          </w:tcPr>
          <w:p w14:paraId="55F00BAE" w14:textId="77777777" w:rsidR="008A45CD" w:rsidRDefault="008A45CD">
            <w:pPr>
              <w:pStyle w:val="TAL"/>
              <w:rPr>
                <w:sz w:val="16"/>
              </w:rPr>
            </w:pPr>
            <w:r>
              <w:rPr>
                <w:sz w:val="16"/>
              </w:rPr>
              <w:t>Mapped dedicated EPS bearer without default EPS bearer</w:t>
            </w:r>
          </w:p>
        </w:tc>
        <w:tc>
          <w:tcPr>
            <w:tcW w:w="0" w:type="auto"/>
            <w:tcBorders>
              <w:top w:val="single" w:sz="4" w:space="0" w:color="auto"/>
              <w:left w:val="single" w:sz="4" w:space="0" w:color="auto"/>
              <w:bottom w:val="single" w:sz="4" w:space="0" w:color="auto"/>
              <w:right w:val="single" w:sz="4" w:space="0" w:color="auto"/>
            </w:tcBorders>
            <w:hideMark/>
          </w:tcPr>
          <w:p w14:paraId="74FCF4BD"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745F16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4A778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D9171D" w14:textId="77777777" w:rsidR="008A45CD" w:rsidRDefault="008A45CD">
            <w:pPr>
              <w:pStyle w:val="TAL"/>
              <w:rPr>
                <w:sz w:val="16"/>
              </w:rPr>
            </w:pPr>
            <w:r>
              <w:rPr>
                <w:sz w:val="16"/>
              </w:rPr>
              <w:t>C1-205313</w:t>
            </w:r>
          </w:p>
        </w:tc>
      </w:tr>
      <w:tr w:rsidR="008A45CD" w14:paraId="1095615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A0FA97" w14:textId="77777777" w:rsidR="008A45CD" w:rsidRDefault="008A45CD">
            <w:pPr>
              <w:pStyle w:val="TAL"/>
              <w:rPr>
                <w:sz w:val="16"/>
              </w:rPr>
            </w:pPr>
            <w:r>
              <w:rPr>
                <w:sz w:val="16"/>
              </w:rPr>
              <w:t>C1-204808</w:t>
            </w:r>
          </w:p>
        </w:tc>
        <w:tc>
          <w:tcPr>
            <w:tcW w:w="0" w:type="auto"/>
            <w:tcBorders>
              <w:top w:val="single" w:sz="4" w:space="0" w:color="auto"/>
              <w:left w:val="single" w:sz="4" w:space="0" w:color="auto"/>
              <w:bottom w:val="single" w:sz="4" w:space="0" w:color="auto"/>
              <w:right w:val="single" w:sz="4" w:space="0" w:color="auto"/>
            </w:tcBorders>
            <w:hideMark/>
          </w:tcPr>
          <w:p w14:paraId="69BA662B" w14:textId="77777777" w:rsidR="008A45CD" w:rsidRDefault="008A45CD">
            <w:pPr>
              <w:pStyle w:val="TAL"/>
              <w:rPr>
                <w:sz w:val="16"/>
              </w:rPr>
            </w:pPr>
            <w:r>
              <w:rPr>
                <w:sz w:val="16"/>
              </w:rPr>
              <w:t>Calculation of MAC in NAS transparent containers</w:t>
            </w:r>
          </w:p>
        </w:tc>
        <w:tc>
          <w:tcPr>
            <w:tcW w:w="0" w:type="auto"/>
            <w:tcBorders>
              <w:top w:val="single" w:sz="4" w:space="0" w:color="auto"/>
              <w:left w:val="single" w:sz="4" w:space="0" w:color="auto"/>
              <w:bottom w:val="single" w:sz="4" w:space="0" w:color="auto"/>
              <w:right w:val="single" w:sz="4" w:space="0" w:color="auto"/>
            </w:tcBorders>
            <w:hideMark/>
          </w:tcPr>
          <w:p w14:paraId="2EEE6E71"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C0FB15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112B9E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72E3AE" w14:textId="77777777" w:rsidR="008A45CD" w:rsidRDefault="008A45CD">
            <w:pPr>
              <w:pStyle w:val="TAL"/>
              <w:rPr>
                <w:sz w:val="16"/>
              </w:rPr>
            </w:pPr>
          </w:p>
        </w:tc>
      </w:tr>
      <w:tr w:rsidR="008A45CD" w14:paraId="4BA37E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C49D0D" w14:textId="77777777" w:rsidR="008A45CD" w:rsidRDefault="008A45CD">
            <w:pPr>
              <w:pStyle w:val="TAL"/>
              <w:rPr>
                <w:sz w:val="16"/>
              </w:rPr>
            </w:pPr>
            <w:r>
              <w:rPr>
                <w:sz w:val="16"/>
              </w:rPr>
              <w:t>C1-204809</w:t>
            </w:r>
          </w:p>
        </w:tc>
        <w:tc>
          <w:tcPr>
            <w:tcW w:w="0" w:type="auto"/>
            <w:tcBorders>
              <w:top w:val="single" w:sz="4" w:space="0" w:color="auto"/>
              <w:left w:val="single" w:sz="4" w:space="0" w:color="auto"/>
              <w:bottom w:val="single" w:sz="4" w:space="0" w:color="auto"/>
              <w:right w:val="single" w:sz="4" w:space="0" w:color="auto"/>
            </w:tcBorders>
            <w:hideMark/>
          </w:tcPr>
          <w:p w14:paraId="0AC9D005" w14:textId="77777777" w:rsidR="008A45CD" w:rsidRDefault="008A45CD">
            <w:pPr>
              <w:pStyle w:val="TAL"/>
              <w:rPr>
                <w:sz w:val="16"/>
              </w:rPr>
            </w:pPr>
            <w:r>
              <w:rPr>
                <w:sz w:val="16"/>
              </w:rPr>
              <w:t>Discussion on Multiple Unicast link establishment triggered by one Direct Link Est Req</w:t>
            </w:r>
          </w:p>
        </w:tc>
        <w:tc>
          <w:tcPr>
            <w:tcW w:w="0" w:type="auto"/>
            <w:tcBorders>
              <w:top w:val="single" w:sz="4" w:space="0" w:color="auto"/>
              <w:left w:val="single" w:sz="4" w:space="0" w:color="auto"/>
              <w:bottom w:val="single" w:sz="4" w:space="0" w:color="auto"/>
              <w:right w:val="single" w:sz="4" w:space="0" w:color="auto"/>
            </w:tcBorders>
            <w:hideMark/>
          </w:tcPr>
          <w:p w14:paraId="7B3E108D"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70DEF08"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C97B87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8D37D4" w14:textId="77777777" w:rsidR="008A45CD" w:rsidRDefault="008A45CD">
            <w:pPr>
              <w:pStyle w:val="TAL"/>
              <w:rPr>
                <w:sz w:val="16"/>
              </w:rPr>
            </w:pPr>
          </w:p>
        </w:tc>
      </w:tr>
      <w:tr w:rsidR="008A45CD" w14:paraId="7CF4DD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2AA814" w14:textId="77777777" w:rsidR="008A45CD" w:rsidRDefault="008A45CD">
            <w:pPr>
              <w:pStyle w:val="TAL"/>
              <w:rPr>
                <w:sz w:val="16"/>
              </w:rPr>
            </w:pPr>
            <w:r>
              <w:rPr>
                <w:sz w:val="16"/>
              </w:rPr>
              <w:t>C1-204810</w:t>
            </w:r>
          </w:p>
        </w:tc>
        <w:tc>
          <w:tcPr>
            <w:tcW w:w="0" w:type="auto"/>
            <w:tcBorders>
              <w:top w:val="single" w:sz="4" w:space="0" w:color="auto"/>
              <w:left w:val="single" w:sz="4" w:space="0" w:color="auto"/>
              <w:bottom w:val="single" w:sz="4" w:space="0" w:color="auto"/>
              <w:right w:val="single" w:sz="4" w:space="0" w:color="auto"/>
            </w:tcBorders>
            <w:hideMark/>
          </w:tcPr>
          <w:p w14:paraId="317EFD47" w14:textId="77777777" w:rsidR="008A45CD" w:rsidRDefault="008A45CD">
            <w:pPr>
              <w:pStyle w:val="TAL"/>
              <w:rPr>
                <w:sz w:val="16"/>
              </w:rPr>
            </w:pPr>
            <w:r>
              <w:rPr>
                <w:sz w:val="16"/>
              </w:rPr>
              <w:t>Clarification on Integrity and ciphering of PC5 signalling and user plane</w:t>
            </w:r>
          </w:p>
        </w:tc>
        <w:tc>
          <w:tcPr>
            <w:tcW w:w="0" w:type="auto"/>
            <w:tcBorders>
              <w:top w:val="single" w:sz="4" w:space="0" w:color="auto"/>
              <w:left w:val="single" w:sz="4" w:space="0" w:color="auto"/>
              <w:bottom w:val="single" w:sz="4" w:space="0" w:color="auto"/>
              <w:right w:val="single" w:sz="4" w:space="0" w:color="auto"/>
            </w:tcBorders>
            <w:hideMark/>
          </w:tcPr>
          <w:p w14:paraId="6FC769DA"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5034C0F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DB857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9B255B" w14:textId="77777777" w:rsidR="008A45CD" w:rsidRDefault="008A45CD">
            <w:pPr>
              <w:pStyle w:val="TAL"/>
              <w:rPr>
                <w:sz w:val="16"/>
              </w:rPr>
            </w:pPr>
            <w:r>
              <w:rPr>
                <w:sz w:val="16"/>
              </w:rPr>
              <w:t>C1-205368</w:t>
            </w:r>
          </w:p>
        </w:tc>
      </w:tr>
      <w:tr w:rsidR="008A45CD" w14:paraId="340449C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EA7E29" w14:textId="77777777" w:rsidR="008A45CD" w:rsidRDefault="008A45CD">
            <w:pPr>
              <w:pStyle w:val="TAL"/>
              <w:rPr>
                <w:sz w:val="16"/>
              </w:rPr>
            </w:pPr>
            <w:r>
              <w:rPr>
                <w:sz w:val="16"/>
              </w:rPr>
              <w:t>C1-204811</w:t>
            </w:r>
          </w:p>
        </w:tc>
        <w:tc>
          <w:tcPr>
            <w:tcW w:w="0" w:type="auto"/>
            <w:tcBorders>
              <w:top w:val="single" w:sz="4" w:space="0" w:color="auto"/>
              <w:left w:val="single" w:sz="4" w:space="0" w:color="auto"/>
              <w:bottom w:val="single" w:sz="4" w:space="0" w:color="auto"/>
              <w:right w:val="single" w:sz="4" w:space="0" w:color="auto"/>
            </w:tcBorders>
            <w:hideMark/>
          </w:tcPr>
          <w:p w14:paraId="36F6CC3A" w14:textId="77777777" w:rsidR="008A45CD" w:rsidRDefault="008A45CD">
            <w:pPr>
              <w:pStyle w:val="TAL"/>
              <w:rPr>
                <w:sz w:val="16"/>
              </w:rPr>
            </w:pPr>
            <w:r>
              <w:rPr>
                <w:sz w:val="16"/>
              </w:rPr>
              <w:t>Clarification on KNRP ID conflict</w:t>
            </w:r>
          </w:p>
        </w:tc>
        <w:tc>
          <w:tcPr>
            <w:tcW w:w="0" w:type="auto"/>
            <w:tcBorders>
              <w:top w:val="single" w:sz="4" w:space="0" w:color="auto"/>
              <w:left w:val="single" w:sz="4" w:space="0" w:color="auto"/>
              <w:bottom w:val="single" w:sz="4" w:space="0" w:color="auto"/>
              <w:right w:val="single" w:sz="4" w:space="0" w:color="auto"/>
            </w:tcBorders>
            <w:hideMark/>
          </w:tcPr>
          <w:p w14:paraId="3505A50A" w14:textId="77777777" w:rsidR="008A45CD" w:rsidRDefault="008A45CD">
            <w:pPr>
              <w:pStyle w:val="TAL"/>
              <w:rPr>
                <w:sz w:val="16"/>
              </w:rPr>
            </w:pPr>
            <w:r>
              <w:rPr>
                <w:sz w:val="16"/>
              </w:rPr>
              <w:t>HiSilicon, HiSilicon / Vishnu</w:t>
            </w:r>
          </w:p>
        </w:tc>
        <w:tc>
          <w:tcPr>
            <w:tcW w:w="0" w:type="auto"/>
            <w:tcBorders>
              <w:top w:val="single" w:sz="4" w:space="0" w:color="auto"/>
              <w:left w:val="single" w:sz="4" w:space="0" w:color="auto"/>
              <w:bottom w:val="single" w:sz="4" w:space="0" w:color="auto"/>
              <w:right w:val="single" w:sz="4" w:space="0" w:color="auto"/>
            </w:tcBorders>
            <w:hideMark/>
          </w:tcPr>
          <w:p w14:paraId="34992D8D"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375478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46B114" w14:textId="77777777" w:rsidR="008A45CD" w:rsidRDefault="008A45CD">
            <w:pPr>
              <w:pStyle w:val="TAL"/>
              <w:rPr>
                <w:sz w:val="16"/>
              </w:rPr>
            </w:pPr>
          </w:p>
        </w:tc>
      </w:tr>
      <w:tr w:rsidR="008A45CD" w14:paraId="52C6CA1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38EEE00" w14:textId="77777777" w:rsidR="008A45CD" w:rsidRDefault="008A45CD">
            <w:pPr>
              <w:pStyle w:val="TAL"/>
              <w:rPr>
                <w:sz w:val="16"/>
              </w:rPr>
            </w:pPr>
            <w:r>
              <w:rPr>
                <w:sz w:val="16"/>
              </w:rPr>
              <w:t>C1-204812</w:t>
            </w:r>
          </w:p>
        </w:tc>
        <w:tc>
          <w:tcPr>
            <w:tcW w:w="0" w:type="auto"/>
            <w:tcBorders>
              <w:top w:val="single" w:sz="4" w:space="0" w:color="auto"/>
              <w:left w:val="single" w:sz="4" w:space="0" w:color="auto"/>
              <w:bottom w:val="single" w:sz="4" w:space="0" w:color="auto"/>
              <w:right w:val="single" w:sz="4" w:space="0" w:color="auto"/>
            </w:tcBorders>
            <w:hideMark/>
          </w:tcPr>
          <w:p w14:paraId="3D4D2AE6" w14:textId="77777777" w:rsidR="008A45CD" w:rsidRDefault="008A45CD">
            <w:pPr>
              <w:pStyle w:val="TAL"/>
              <w:rPr>
                <w:sz w:val="16"/>
              </w:rPr>
            </w:pPr>
            <w:r>
              <w:rPr>
                <w:sz w:val="16"/>
              </w:rPr>
              <w:t>Correction to requirements for V2X communication</w:t>
            </w:r>
          </w:p>
        </w:tc>
        <w:tc>
          <w:tcPr>
            <w:tcW w:w="0" w:type="auto"/>
            <w:tcBorders>
              <w:top w:val="single" w:sz="4" w:space="0" w:color="auto"/>
              <w:left w:val="single" w:sz="4" w:space="0" w:color="auto"/>
              <w:bottom w:val="single" w:sz="4" w:space="0" w:color="auto"/>
              <w:right w:val="single" w:sz="4" w:space="0" w:color="auto"/>
            </w:tcBorders>
            <w:hideMark/>
          </w:tcPr>
          <w:p w14:paraId="54739C89"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2490B9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74E4ED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333D63" w14:textId="77777777" w:rsidR="008A45CD" w:rsidRDefault="008A45CD">
            <w:pPr>
              <w:pStyle w:val="TAL"/>
              <w:rPr>
                <w:sz w:val="16"/>
              </w:rPr>
            </w:pPr>
          </w:p>
        </w:tc>
      </w:tr>
      <w:tr w:rsidR="008A45CD" w14:paraId="6E2CE31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44C1DB" w14:textId="77777777" w:rsidR="008A45CD" w:rsidRDefault="008A45CD">
            <w:pPr>
              <w:pStyle w:val="TAL"/>
              <w:rPr>
                <w:sz w:val="16"/>
              </w:rPr>
            </w:pPr>
            <w:r>
              <w:rPr>
                <w:sz w:val="16"/>
              </w:rPr>
              <w:t>C1-204813</w:t>
            </w:r>
          </w:p>
        </w:tc>
        <w:tc>
          <w:tcPr>
            <w:tcW w:w="0" w:type="auto"/>
            <w:tcBorders>
              <w:top w:val="single" w:sz="4" w:space="0" w:color="auto"/>
              <w:left w:val="single" w:sz="4" w:space="0" w:color="auto"/>
              <w:bottom w:val="single" w:sz="4" w:space="0" w:color="auto"/>
              <w:right w:val="single" w:sz="4" w:space="0" w:color="auto"/>
            </w:tcBorders>
            <w:hideMark/>
          </w:tcPr>
          <w:p w14:paraId="7BCDCA0B" w14:textId="77777777" w:rsidR="008A45CD" w:rsidRDefault="008A45CD">
            <w:pPr>
              <w:pStyle w:val="TAL"/>
              <w:rPr>
                <w:sz w:val="16"/>
              </w:rPr>
            </w:pPr>
            <w:r>
              <w:rPr>
                <w:sz w:val="16"/>
              </w:rPr>
              <w:t>Correcting editorial errors on Key parameter name</w:t>
            </w:r>
          </w:p>
        </w:tc>
        <w:tc>
          <w:tcPr>
            <w:tcW w:w="0" w:type="auto"/>
            <w:tcBorders>
              <w:top w:val="single" w:sz="4" w:space="0" w:color="auto"/>
              <w:left w:val="single" w:sz="4" w:space="0" w:color="auto"/>
              <w:bottom w:val="single" w:sz="4" w:space="0" w:color="auto"/>
              <w:right w:val="single" w:sz="4" w:space="0" w:color="auto"/>
            </w:tcBorders>
            <w:hideMark/>
          </w:tcPr>
          <w:p w14:paraId="20CCFFE2"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3814C8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62BA0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88763D" w14:textId="77777777" w:rsidR="008A45CD" w:rsidRDefault="008A45CD">
            <w:pPr>
              <w:pStyle w:val="TAL"/>
              <w:rPr>
                <w:sz w:val="16"/>
              </w:rPr>
            </w:pPr>
            <w:r>
              <w:rPr>
                <w:sz w:val="16"/>
              </w:rPr>
              <w:t>C1-205370</w:t>
            </w:r>
          </w:p>
        </w:tc>
      </w:tr>
      <w:tr w:rsidR="008A45CD" w14:paraId="5EB9A80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11D163" w14:textId="77777777" w:rsidR="008A45CD" w:rsidRDefault="008A45CD">
            <w:pPr>
              <w:pStyle w:val="TAL"/>
              <w:rPr>
                <w:sz w:val="16"/>
              </w:rPr>
            </w:pPr>
            <w:r>
              <w:rPr>
                <w:sz w:val="16"/>
              </w:rPr>
              <w:t>C1-204814</w:t>
            </w:r>
          </w:p>
        </w:tc>
        <w:tc>
          <w:tcPr>
            <w:tcW w:w="0" w:type="auto"/>
            <w:tcBorders>
              <w:top w:val="single" w:sz="4" w:space="0" w:color="auto"/>
              <w:left w:val="single" w:sz="4" w:space="0" w:color="auto"/>
              <w:bottom w:val="single" w:sz="4" w:space="0" w:color="auto"/>
              <w:right w:val="single" w:sz="4" w:space="0" w:color="auto"/>
            </w:tcBorders>
            <w:hideMark/>
          </w:tcPr>
          <w:p w14:paraId="059A9491" w14:textId="77777777" w:rsidR="008A45CD" w:rsidRDefault="008A45CD">
            <w:pPr>
              <w:pStyle w:val="TAL"/>
              <w:rPr>
                <w:sz w:val="16"/>
              </w:rPr>
            </w:pPr>
            <w:r>
              <w:rPr>
                <w:sz w:val="16"/>
              </w:rPr>
              <w:t>Inconsistent security policy during PC5 unicast link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16422ABD"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36E40A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7B2C55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48AA49" w14:textId="77777777" w:rsidR="008A45CD" w:rsidRDefault="008A45CD">
            <w:pPr>
              <w:pStyle w:val="TAL"/>
              <w:rPr>
                <w:sz w:val="16"/>
              </w:rPr>
            </w:pPr>
          </w:p>
        </w:tc>
      </w:tr>
      <w:tr w:rsidR="008A45CD" w14:paraId="7D1155B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6F2760" w14:textId="77777777" w:rsidR="008A45CD" w:rsidRDefault="008A45CD">
            <w:pPr>
              <w:pStyle w:val="TAL"/>
              <w:rPr>
                <w:sz w:val="16"/>
              </w:rPr>
            </w:pPr>
            <w:r>
              <w:rPr>
                <w:sz w:val="16"/>
              </w:rPr>
              <w:t>C1-204815</w:t>
            </w:r>
          </w:p>
        </w:tc>
        <w:tc>
          <w:tcPr>
            <w:tcW w:w="0" w:type="auto"/>
            <w:tcBorders>
              <w:top w:val="single" w:sz="4" w:space="0" w:color="auto"/>
              <w:left w:val="single" w:sz="4" w:space="0" w:color="auto"/>
              <w:bottom w:val="single" w:sz="4" w:space="0" w:color="auto"/>
              <w:right w:val="single" w:sz="4" w:space="0" w:color="auto"/>
            </w:tcBorders>
            <w:hideMark/>
          </w:tcPr>
          <w:p w14:paraId="2A464EC4" w14:textId="77777777" w:rsidR="008A45CD" w:rsidRDefault="008A45CD">
            <w:pPr>
              <w:pStyle w:val="TAL"/>
              <w:rPr>
                <w:sz w:val="16"/>
              </w:rPr>
            </w:pPr>
            <w:r>
              <w:rPr>
                <w:sz w:val="16"/>
              </w:rPr>
              <w:t>Removal of Abnormal cases in the target UE</w:t>
            </w:r>
          </w:p>
        </w:tc>
        <w:tc>
          <w:tcPr>
            <w:tcW w:w="0" w:type="auto"/>
            <w:tcBorders>
              <w:top w:val="single" w:sz="4" w:space="0" w:color="auto"/>
              <w:left w:val="single" w:sz="4" w:space="0" w:color="auto"/>
              <w:bottom w:val="single" w:sz="4" w:space="0" w:color="auto"/>
              <w:right w:val="single" w:sz="4" w:space="0" w:color="auto"/>
            </w:tcBorders>
            <w:hideMark/>
          </w:tcPr>
          <w:p w14:paraId="66487437"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49F58F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24E6A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B17639" w14:textId="77777777" w:rsidR="008A45CD" w:rsidRDefault="008A45CD">
            <w:pPr>
              <w:pStyle w:val="TAL"/>
              <w:rPr>
                <w:sz w:val="16"/>
              </w:rPr>
            </w:pPr>
            <w:r>
              <w:rPr>
                <w:sz w:val="16"/>
              </w:rPr>
              <w:t>C1-205371</w:t>
            </w:r>
          </w:p>
        </w:tc>
      </w:tr>
      <w:tr w:rsidR="008A45CD" w14:paraId="373C535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12A56D" w14:textId="77777777" w:rsidR="008A45CD" w:rsidRDefault="008A45CD">
            <w:pPr>
              <w:pStyle w:val="TAL"/>
              <w:rPr>
                <w:sz w:val="16"/>
              </w:rPr>
            </w:pPr>
            <w:r>
              <w:rPr>
                <w:sz w:val="16"/>
              </w:rPr>
              <w:t>C1-204816</w:t>
            </w:r>
          </w:p>
        </w:tc>
        <w:tc>
          <w:tcPr>
            <w:tcW w:w="0" w:type="auto"/>
            <w:tcBorders>
              <w:top w:val="single" w:sz="4" w:space="0" w:color="auto"/>
              <w:left w:val="single" w:sz="4" w:space="0" w:color="auto"/>
              <w:bottom w:val="single" w:sz="4" w:space="0" w:color="auto"/>
              <w:right w:val="single" w:sz="4" w:space="0" w:color="auto"/>
            </w:tcBorders>
            <w:hideMark/>
          </w:tcPr>
          <w:p w14:paraId="6F610CF4" w14:textId="77777777" w:rsidR="008A45CD" w:rsidRDefault="008A45CD">
            <w:pPr>
              <w:pStyle w:val="TAL"/>
              <w:rPr>
                <w:sz w:val="16"/>
              </w:rPr>
            </w:pPr>
            <w:r>
              <w:rPr>
                <w:sz w:val="16"/>
              </w:rPr>
              <w:t>Updates to PC5 unicast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793ADBFB"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6216296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3EA8E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E1D1DA" w14:textId="77777777" w:rsidR="008A45CD" w:rsidRDefault="008A45CD">
            <w:pPr>
              <w:pStyle w:val="TAL"/>
              <w:rPr>
                <w:sz w:val="16"/>
              </w:rPr>
            </w:pPr>
            <w:r>
              <w:rPr>
                <w:sz w:val="16"/>
              </w:rPr>
              <w:t>C1-205553</w:t>
            </w:r>
          </w:p>
        </w:tc>
      </w:tr>
      <w:tr w:rsidR="008A45CD" w14:paraId="4E13FD1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5509F8" w14:textId="77777777" w:rsidR="008A45CD" w:rsidRDefault="008A45CD">
            <w:pPr>
              <w:pStyle w:val="TAL"/>
              <w:rPr>
                <w:sz w:val="16"/>
              </w:rPr>
            </w:pPr>
            <w:r>
              <w:rPr>
                <w:sz w:val="16"/>
              </w:rPr>
              <w:t>C1-204817</w:t>
            </w:r>
          </w:p>
        </w:tc>
        <w:tc>
          <w:tcPr>
            <w:tcW w:w="0" w:type="auto"/>
            <w:tcBorders>
              <w:top w:val="single" w:sz="4" w:space="0" w:color="auto"/>
              <w:left w:val="single" w:sz="4" w:space="0" w:color="auto"/>
              <w:bottom w:val="single" w:sz="4" w:space="0" w:color="auto"/>
              <w:right w:val="single" w:sz="4" w:space="0" w:color="auto"/>
            </w:tcBorders>
            <w:hideMark/>
          </w:tcPr>
          <w:p w14:paraId="796C23C4" w14:textId="77777777" w:rsidR="008A45CD" w:rsidRDefault="008A45CD">
            <w:pPr>
              <w:pStyle w:val="TAL"/>
              <w:rPr>
                <w:sz w:val="16"/>
              </w:rPr>
            </w:pPr>
            <w:r>
              <w:rPr>
                <w:sz w:val="16"/>
              </w:rPr>
              <w:t>UP ciphering protection algorithm</w:t>
            </w:r>
          </w:p>
        </w:tc>
        <w:tc>
          <w:tcPr>
            <w:tcW w:w="0" w:type="auto"/>
            <w:tcBorders>
              <w:top w:val="single" w:sz="4" w:space="0" w:color="auto"/>
              <w:left w:val="single" w:sz="4" w:space="0" w:color="auto"/>
              <w:bottom w:val="single" w:sz="4" w:space="0" w:color="auto"/>
              <w:right w:val="single" w:sz="4" w:space="0" w:color="auto"/>
            </w:tcBorders>
            <w:hideMark/>
          </w:tcPr>
          <w:p w14:paraId="44A50AA4"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A9619E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B6CBB7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5F8F94" w14:textId="77777777" w:rsidR="008A45CD" w:rsidRDefault="008A45CD">
            <w:pPr>
              <w:pStyle w:val="TAL"/>
              <w:rPr>
                <w:sz w:val="16"/>
              </w:rPr>
            </w:pPr>
          </w:p>
        </w:tc>
      </w:tr>
      <w:tr w:rsidR="008A45CD" w14:paraId="46B36A3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E0B9B6" w14:textId="77777777" w:rsidR="008A45CD" w:rsidRDefault="008A45CD">
            <w:pPr>
              <w:pStyle w:val="TAL"/>
              <w:rPr>
                <w:sz w:val="16"/>
              </w:rPr>
            </w:pPr>
            <w:r>
              <w:rPr>
                <w:sz w:val="16"/>
              </w:rPr>
              <w:t>C1-204818</w:t>
            </w:r>
          </w:p>
        </w:tc>
        <w:tc>
          <w:tcPr>
            <w:tcW w:w="0" w:type="auto"/>
            <w:tcBorders>
              <w:top w:val="single" w:sz="4" w:space="0" w:color="auto"/>
              <w:left w:val="single" w:sz="4" w:space="0" w:color="auto"/>
              <w:bottom w:val="single" w:sz="4" w:space="0" w:color="auto"/>
              <w:right w:val="single" w:sz="4" w:space="0" w:color="auto"/>
            </w:tcBorders>
            <w:hideMark/>
          </w:tcPr>
          <w:p w14:paraId="1B4165F8"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6F18F7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19C72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FA3E3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30D6F6" w14:textId="77777777" w:rsidR="008A45CD" w:rsidRDefault="008A45CD">
            <w:pPr>
              <w:pStyle w:val="TAL"/>
              <w:rPr>
                <w:sz w:val="16"/>
              </w:rPr>
            </w:pPr>
            <w:r>
              <w:rPr>
                <w:sz w:val="16"/>
              </w:rPr>
              <w:t>C1-205314</w:t>
            </w:r>
          </w:p>
        </w:tc>
      </w:tr>
      <w:tr w:rsidR="008A45CD" w14:paraId="15E798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FDB6EF" w14:textId="77777777" w:rsidR="008A45CD" w:rsidRDefault="008A45CD">
            <w:pPr>
              <w:pStyle w:val="TAL"/>
              <w:rPr>
                <w:sz w:val="16"/>
              </w:rPr>
            </w:pPr>
            <w:r>
              <w:rPr>
                <w:sz w:val="16"/>
              </w:rPr>
              <w:t>C1-204819</w:t>
            </w:r>
          </w:p>
        </w:tc>
        <w:tc>
          <w:tcPr>
            <w:tcW w:w="0" w:type="auto"/>
            <w:tcBorders>
              <w:top w:val="single" w:sz="4" w:space="0" w:color="auto"/>
              <w:left w:val="single" w:sz="4" w:space="0" w:color="auto"/>
              <w:bottom w:val="single" w:sz="4" w:space="0" w:color="auto"/>
              <w:right w:val="single" w:sz="4" w:space="0" w:color="auto"/>
            </w:tcBorders>
            <w:hideMark/>
          </w:tcPr>
          <w:p w14:paraId="7F5FE68E"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1D1CDFF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7C9668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6FAB7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123E29" w14:textId="77777777" w:rsidR="008A45CD" w:rsidRDefault="008A45CD">
            <w:pPr>
              <w:pStyle w:val="TAL"/>
              <w:rPr>
                <w:sz w:val="16"/>
              </w:rPr>
            </w:pPr>
            <w:r>
              <w:rPr>
                <w:sz w:val="16"/>
              </w:rPr>
              <w:t>C1-205315</w:t>
            </w:r>
          </w:p>
        </w:tc>
      </w:tr>
      <w:tr w:rsidR="008A45CD" w14:paraId="5B3D6F4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DB6F70" w14:textId="77777777" w:rsidR="008A45CD" w:rsidRDefault="008A45CD">
            <w:pPr>
              <w:pStyle w:val="TAL"/>
              <w:rPr>
                <w:sz w:val="16"/>
              </w:rPr>
            </w:pPr>
            <w:r>
              <w:rPr>
                <w:sz w:val="16"/>
              </w:rPr>
              <w:t>C1-204820</w:t>
            </w:r>
          </w:p>
        </w:tc>
        <w:tc>
          <w:tcPr>
            <w:tcW w:w="0" w:type="auto"/>
            <w:tcBorders>
              <w:top w:val="single" w:sz="4" w:space="0" w:color="auto"/>
              <w:left w:val="single" w:sz="4" w:space="0" w:color="auto"/>
              <w:bottom w:val="single" w:sz="4" w:space="0" w:color="auto"/>
              <w:right w:val="single" w:sz="4" w:space="0" w:color="auto"/>
            </w:tcBorders>
            <w:hideMark/>
          </w:tcPr>
          <w:p w14:paraId="2D4F014B"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4AF1596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7FFEFB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9BAF1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9827D9" w14:textId="77777777" w:rsidR="008A45CD" w:rsidRDefault="008A45CD">
            <w:pPr>
              <w:pStyle w:val="TAL"/>
              <w:rPr>
                <w:sz w:val="16"/>
              </w:rPr>
            </w:pPr>
            <w:r>
              <w:rPr>
                <w:sz w:val="16"/>
              </w:rPr>
              <w:t>C1-205316</w:t>
            </w:r>
          </w:p>
        </w:tc>
      </w:tr>
      <w:tr w:rsidR="008A45CD" w14:paraId="7FF0875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EE38AAD" w14:textId="77777777" w:rsidR="008A45CD" w:rsidRDefault="008A45CD">
            <w:pPr>
              <w:pStyle w:val="TAL"/>
              <w:rPr>
                <w:sz w:val="16"/>
              </w:rPr>
            </w:pPr>
            <w:r>
              <w:rPr>
                <w:sz w:val="16"/>
              </w:rPr>
              <w:t>C1-204821</w:t>
            </w:r>
          </w:p>
        </w:tc>
        <w:tc>
          <w:tcPr>
            <w:tcW w:w="0" w:type="auto"/>
            <w:tcBorders>
              <w:top w:val="single" w:sz="4" w:space="0" w:color="auto"/>
              <w:left w:val="single" w:sz="4" w:space="0" w:color="auto"/>
              <w:bottom w:val="single" w:sz="4" w:space="0" w:color="auto"/>
              <w:right w:val="single" w:sz="4" w:space="0" w:color="auto"/>
            </w:tcBorders>
            <w:hideMark/>
          </w:tcPr>
          <w:p w14:paraId="5A4C0768"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1C5049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E4DC63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BABA2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8503D2" w14:textId="77777777" w:rsidR="008A45CD" w:rsidRDefault="008A45CD">
            <w:pPr>
              <w:pStyle w:val="TAL"/>
              <w:rPr>
                <w:sz w:val="16"/>
              </w:rPr>
            </w:pPr>
            <w:r>
              <w:rPr>
                <w:sz w:val="16"/>
              </w:rPr>
              <w:t>C1-205317</w:t>
            </w:r>
          </w:p>
        </w:tc>
      </w:tr>
      <w:tr w:rsidR="008A45CD" w14:paraId="5175577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8454B1" w14:textId="77777777" w:rsidR="008A45CD" w:rsidRDefault="008A45CD">
            <w:pPr>
              <w:pStyle w:val="TAL"/>
              <w:rPr>
                <w:sz w:val="16"/>
              </w:rPr>
            </w:pPr>
            <w:r>
              <w:rPr>
                <w:sz w:val="16"/>
              </w:rPr>
              <w:t>C1-204822</w:t>
            </w:r>
          </w:p>
        </w:tc>
        <w:tc>
          <w:tcPr>
            <w:tcW w:w="0" w:type="auto"/>
            <w:tcBorders>
              <w:top w:val="single" w:sz="4" w:space="0" w:color="auto"/>
              <w:left w:val="single" w:sz="4" w:space="0" w:color="auto"/>
              <w:bottom w:val="single" w:sz="4" w:space="0" w:color="auto"/>
              <w:right w:val="single" w:sz="4" w:space="0" w:color="auto"/>
            </w:tcBorders>
            <w:hideMark/>
          </w:tcPr>
          <w:p w14:paraId="74B1E689"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7E6069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E987DC9"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3B1E968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81CBD4" w14:textId="77777777" w:rsidR="008A45CD" w:rsidRDefault="008A45CD">
            <w:pPr>
              <w:pStyle w:val="TAL"/>
              <w:rPr>
                <w:sz w:val="16"/>
              </w:rPr>
            </w:pPr>
          </w:p>
        </w:tc>
      </w:tr>
      <w:tr w:rsidR="008A45CD" w14:paraId="54D30AE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AA173A" w14:textId="77777777" w:rsidR="008A45CD" w:rsidRDefault="008A45CD">
            <w:pPr>
              <w:pStyle w:val="TAL"/>
              <w:rPr>
                <w:sz w:val="16"/>
              </w:rPr>
            </w:pPr>
            <w:r>
              <w:rPr>
                <w:sz w:val="16"/>
              </w:rPr>
              <w:t>C1-204823</w:t>
            </w:r>
          </w:p>
        </w:tc>
        <w:tc>
          <w:tcPr>
            <w:tcW w:w="0" w:type="auto"/>
            <w:tcBorders>
              <w:top w:val="single" w:sz="4" w:space="0" w:color="auto"/>
              <w:left w:val="single" w:sz="4" w:space="0" w:color="auto"/>
              <w:bottom w:val="single" w:sz="4" w:space="0" w:color="auto"/>
              <w:right w:val="single" w:sz="4" w:space="0" w:color="auto"/>
            </w:tcBorders>
            <w:hideMark/>
          </w:tcPr>
          <w:p w14:paraId="2149C41E"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25F587A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761892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D675B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6E5580" w14:textId="77777777" w:rsidR="008A45CD" w:rsidRDefault="008A45CD">
            <w:pPr>
              <w:pStyle w:val="TAL"/>
              <w:rPr>
                <w:sz w:val="16"/>
              </w:rPr>
            </w:pPr>
            <w:r>
              <w:rPr>
                <w:sz w:val="16"/>
              </w:rPr>
              <w:t>C1-205318</w:t>
            </w:r>
          </w:p>
        </w:tc>
      </w:tr>
      <w:tr w:rsidR="008A45CD" w14:paraId="497431F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564657" w14:textId="77777777" w:rsidR="008A45CD" w:rsidRDefault="008A45CD">
            <w:pPr>
              <w:pStyle w:val="TAL"/>
              <w:rPr>
                <w:sz w:val="16"/>
              </w:rPr>
            </w:pPr>
            <w:r>
              <w:rPr>
                <w:sz w:val="16"/>
              </w:rPr>
              <w:t>C1-204824</w:t>
            </w:r>
          </w:p>
        </w:tc>
        <w:tc>
          <w:tcPr>
            <w:tcW w:w="0" w:type="auto"/>
            <w:tcBorders>
              <w:top w:val="single" w:sz="4" w:space="0" w:color="auto"/>
              <w:left w:val="single" w:sz="4" w:space="0" w:color="auto"/>
              <w:bottom w:val="single" w:sz="4" w:space="0" w:color="auto"/>
              <w:right w:val="single" w:sz="4" w:space="0" w:color="auto"/>
            </w:tcBorders>
            <w:hideMark/>
          </w:tcPr>
          <w:p w14:paraId="6BD54C32"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0D91D23"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43FB50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10F4B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88A6CF" w14:textId="77777777" w:rsidR="008A45CD" w:rsidRDefault="008A45CD">
            <w:pPr>
              <w:pStyle w:val="TAL"/>
              <w:rPr>
                <w:sz w:val="16"/>
              </w:rPr>
            </w:pPr>
            <w:r>
              <w:rPr>
                <w:sz w:val="16"/>
              </w:rPr>
              <w:t>C1-205319</w:t>
            </w:r>
          </w:p>
        </w:tc>
      </w:tr>
      <w:tr w:rsidR="008A45CD" w14:paraId="71D986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AE61C6" w14:textId="77777777" w:rsidR="008A45CD" w:rsidRDefault="008A45CD">
            <w:pPr>
              <w:pStyle w:val="TAL"/>
              <w:rPr>
                <w:sz w:val="16"/>
              </w:rPr>
            </w:pPr>
            <w:r>
              <w:rPr>
                <w:sz w:val="16"/>
              </w:rPr>
              <w:t>C1-204825</w:t>
            </w:r>
          </w:p>
        </w:tc>
        <w:tc>
          <w:tcPr>
            <w:tcW w:w="0" w:type="auto"/>
            <w:tcBorders>
              <w:top w:val="single" w:sz="4" w:space="0" w:color="auto"/>
              <w:left w:val="single" w:sz="4" w:space="0" w:color="auto"/>
              <w:bottom w:val="single" w:sz="4" w:space="0" w:color="auto"/>
              <w:right w:val="single" w:sz="4" w:space="0" w:color="auto"/>
            </w:tcBorders>
            <w:hideMark/>
          </w:tcPr>
          <w:p w14:paraId="01E99883"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98C9A2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203A03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26561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C190B6" w14:textId="77777777" w:rsidR="008A45CD" w:rsidRDefault="008A45CD">
            <w:pPr>
              <w:pStyle w:val="TAL"/>
              <w:rPr>
                <w:sz w:val="16"/>
              </w:rPr>
            </w:pPr>
            <w:r>
              <w:rPr>
                <w:sz w:val="16"/>
              </w:rPr>
              <w:t>C1-205320</w:t>
            </w:r>
          </w:p>
        </w:tc>
      </w:tr>
      <w:tr w:rsidR="008A45CD" w14:paraId="5DE113E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0D0301" w14:textId="77777777" w:rsidR="008A45CD" w:rsidRDefault="008A45CD">
            <w:pPr>
              <w:pStyle w:val="TAL"/>
              <w:rPr>
                <w:sz w:val="16"/>
              </w:rPr>
            </w:pPr>
            <w:r>
              <w:rPr>
                <w:sz w:val="16"/>
              </w:rPr>
              <w:t>C1-204826</w:t>
            </w:r>
          </w:p>
        </w:tc>
        <w:tc>
          <w:tcPr>
            <w:tcW w:w="0" w:type="auto"/>
            <w:tcBorders>
              <w:top w:val="single" w:sz="4" w:space="0" w:color="auto"/>
              <w:left w:val="single" w:sz="4" w:space="0" w:color="auto"/>
              <w:bottom w:val="single" w:sz="4" w:space="0" w:color="auto"/>
              <w:right w:val="single" w:sz="4" w:space="0" w:color="auto"/>
            </w:tcBorders>
            <w:hideMark/>
          </w:tcPr>
          <w:p w14:paraId="2B392763"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4AA8DBA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AFE811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AAFB6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7BE3DA" w14:textId="77777777" w:rsidR="008A45CD" w:rsidRDefault="008A45CD">
            <w:pPr>
              <w:pStyle w:val="TAL"/>
              <w:rPr>
                <w:sz w:val="16"/>
              </w:rPr>
            </w:pPr>
            <w:r>
              <w:rPr>
                <w:sz w:val="16"/>
              </w:rPr>
              <w:t>C1-205321</w:t>
            </w:r>
          </w:p>
        </w:tc>
      </w:tr>
      <w:tr w:rsidR="008A45CD" w14:paraId="79341B9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C6ADB0" w14:textId="77777777" w:rsidR="008A45CD" w:rsidRDefault="008A45CD">
            <w:pPr>
              <w:pStyle w:val="TAL"/>
              <w:rPr>
                <w:sz w:val="16"/>
              </w:rPr>
            </w:pPr>
            <w:r>
              <w:rPr>
                <w:sz w:val="16"/>
              </w:rPr>
              <w:t>C1-204827</w:t>
            </w:r>
          </w:p>
        </w:tc>
        <w:tc>
          <w:tcPr>
            <w:tcW w:w="0" w:type="auto"/>
            <w:tcBorders>
              <w:top w:val="single" w:sz="4" w:space="0" w:color="auto"/>
              <w:left w:val="single" w:sz="4" w:space="0" w:color="auto"/>
              <w:bottom w:val="single" w:sz="4" w:space="0" w:color="auto"/>
              <w:right w:val="single" w:sz="4" w:space="0" w:color="auto"/>
            </w:tcBorders>
            <w:hideMark/>
          </w:tcPr>
          <w:p w14:paraId="47020810"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3FC207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A760FC1"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4E47447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1B6666" w14:textId="77777777" w:rsidR="008A45CD" w:rsidRDefault="008A45CD">
            <w:pPr>
              <w:pStyle w:val="TAL"/>
              <w:rPr>
                <w:sz w:val="16"/>
              </w:rPr>
            </w:pPr>
          </w:p>
        </w:tc>
      </w:tr>
      <w:tr w:rsidR="008A45CD" w14:paraId="51378AE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143797" w14:textId="77777777" w:rsidR="008A45CD" w:rsidRDefault="008A45CD">
            <w:pPr>
              <w:pStyle w:val="TAL"/>
              <w:rPr>
                <w:sz w:val="16"/>
              </w:rPr>
            </w:pPr>
            <w:r>
              <w:rPr>
                <w:sz w:val="16"/>
              </w:rPr>
              <w:t>C1-204828</w:t>
            </w:r>
          </w:p>
        </w:tc>
        <w:tc>
          <w:tcPr>
            <w:tcW w:w="0" w:type="auto"/>
            <w:tcBorders>
              <w:top w:val="single" w:sz="4" w:space="0" w:color="auto"/>
              <w:left w:val="single" w:sz="4" w:space="0" w:color="auto"/>
              <w:bottom w:val="single" w:sz="4" w:space="0" w:color="auto"/>
              <w:right w:val="single" w:sz="4" w:space="0" w:color="auto"/>
            </w:tcBorders>
            <w:hideMark/>
          </w:tcPr>
          <w:p w14:paraId="25A588E1"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5A80DE3A"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CDA43A5"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C61CBF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DB617B" w14:textId="77777777" w:rsidR="008A45CD" w:rsidRDefault="008A45CD">
            <w:pPr>
              <w:pStyle w:val="TAL"/>
              <w:rPr>
                <w:sz w:val="16"/>
              </w:rPr>
            </w:pPr>
          </w:p>
        </w:tc>
      </w:tr>
      <w:tr w:rsidR="008A45CD" w14:paraId="7B1B1DE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D92E0A" w14:textId="77777777" w:rsidR="008A45CD" w:rsidRDefault="008A45CD">
            <w:pPr>
              <w:pStyle w:val="TAL"/>
              <w:rPr>
                <w:sz w:val="16"/>
              </w:rPr>
            </w:pPr>
            <w:r>
              <w:rPr>
                <w:sz w:val="16"/>
              </w:rPr>
              <w:t>C1-204829</w:t>
            </w:r>
          </w:p>
        </w:tc>
        <w:tc>
          <w:tcPr>
            <w:tcW w:w="0" w:type="auto"/>
            <w:tcBorders>
              <w:top w:val="single" w:sz="4" w:space="0" w:color="auto"/>
              <w:left w:val="single" w:sz="4" w:space="0" w:color="auto"/>
              <w:bottom w:val="single" w:sz="4" w:space="0" w:color="auto"/>
              <w:right w:val="single" w:sz="4" w:space="0" w:color="auto"/>
            </w:tcBorders>
            <w:hideMark/>
          </w:tcPr>
          <w:p w14:paraId="58C81936"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0F7C15D2"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65DCDAA"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7A7CB5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2FFD73" w14:textId="77777777" w:rsidR="008A45CD" w:rsidRDefault="008A45CD">
            <w:pPr>
              <w:pStyle w:val="TAL"/>
              <w:rPr>
                <w:sz w:val="16"/>
              </w:rPr>
            </w:pPr>
          </w:p>
        </w:tc>
      </w:tr>
      <w:tr w:rsidR="008A45CD" w14:paraId="37CD2F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584F16" w14:textId="77777777" w:rsidR="008A45CD" w:rsidRDefault="008A45CD">
            <w:pPr>
              <w:pStyle w:val="TAL"/>
              <w:rPr>
                <w:sz w:val="16"/>
              </w:rPr>
            </w:pPr>
            <w:r>
              <w:rPr>
                <w:sz w:val="16"/>
              </w:rPr>
              <w:t>C1-204830</w:t>
            </w:r>
          </w:p>
        </w:tc>
        <w:tc>
          <w:tcPr>
            <w:tcW w:w="0" w:type="auto"/>
            <w:tcBorders>
              <w:top w:val="single" w:sz="4" w:space="0" w:color="auto"/>
              <w:left w:val="single" w:sz="4" w:space="0" w:color="auto"/>
              <w:bottom w:val="single" w:sz="4" w:space="0" w:color="auto"/>
              <w:right w:val="single" w:sz="4" w:space="0" w:color="auto"/>
            </w:tcBorders>
            <w:hideMark/>
          </w:tcPr>
          <w:p w14:paraId="08DEE32D"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69BDE334"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4C22206"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6A01BB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552084" w14:textId="77777777" w:rsidR="008A45CD" w:rsidRDefault="008A45CD">
            <w:pPr>
              <w:pStyle w:val="TAL"/>
              <w:rPr>
                <w:sz w:val="16"/>
              </w:rPr>
            </w:pPr>
          </w:p>
        </w:tc>
      </w:tr>
      <w:tr w:rsidR="008A45CD" w14:paraId="417460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9BDA5C" w14:textId="77777777" w:rsidR="008A45CD" w:rsidRDefault="008A45CD">
            <w:pPr>
              <w:pStyle w:val="TAL"/>
              <w:rPr>
                <w:sz w:val="16"/>
              </w:rPr>
            </w:pPr>
            <w:r>
              <w:rPr>
                <w:sz w:val="16"/>
              </w:rPr>
              <w:t>C1-204831</w:t>
            </w:r>
          </w:p>
        </w:tc>
        <w:tc>
          <w:tcPr>
            <w:tcW w:w="0" w:type="auto"/>
            <w:tcBorders>
              <w:top w:val="single" w:sz="4" w:space="0" w:color="auto"/>
              <w:left w:val="single" w:sz="4" w:space="0" w:color="auto"/>
              <w:bottom w:val="single" w:sz="4" w:space="0" w:color="auto"/>
              <w:right w:val="single" w:sz="4" w:space="0" w:color="auto"/>
            </w:tcBorders>
            <w:hideMark/>
          </w:tcPr>
          <w:p w14:paraId="5714E944"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5845BA7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60FE64A"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B02640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C4FEEC" w14:textId="77777777" w:rsidR="008A45CD" w:rsidRDefault="008A45CD">
            <w:pPr>
              <w:pStyle w:val="TAL"/>
              <w:rPr>
                <w:sz w:val="16"/>
              </w:rPr>
            </w:pPr>
          </w:p>
        </w:tc>
      </w:tr>
      <w:tr w:rsidR="008A45CD" w14:paraId="67E7FD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95B508" w14:textId="77777777" w:rsidR="008A45CD" w:rsidRDefault="008A45CD">
            <w:pPr>
              <w:pStyle w:val="TAL"/>
              <w:rPr>
                <w:sz w:val="16"/>
              </w:rPr>
            </w:pPr>
            <w:r>
              <w:rPr>
                <w:sz w:val="16"/>
              </w:rPr>
              <w:t>C1-204832</w:t>
            </w:r>
          </w:p>
        </w:tc>
        <w:tc>
          <w:tcPr>
            <w:tcW w:w="0" w:type="auto"/>
            <w:tcBorders>
              <w:top w:val="single" w:sz="4" w:space="0" w:color="auto"/>
              <w:left w:val="single" w:sz="4" w:space="0" w:color="auto"/>
              <w:bottom w:val="single" w:sz="4" w:space="0" w:color="auto"/>
              <w:right w:val="single" w:sz="4" w:space="0" w:color="auto"/>
            </w:tcBorders>
            <w:hideMark/>
          </w:tcPr>
          <w:p w14:paraId="124EB360"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0441794"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F498152"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1F3310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ACDEB1" w14:textId="77777777" w:rsidR="008A45CD" w:rsidRDefault="008A45CD">
            <w:pPr>
              <w:pStyle w:val="TAL"/>
              <w:rPr>
                <w:sz w:val="16"/>
              </w:rPr>
            </w:pPr>
          </w:p>
        </w:tc>
      </w:tr>
      <w:tr w:rsidR="008A45CD" w14:paraId="1B1F6C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F5D39F" w14:textId="77777777" w:rsidR="008A45CD" w:rsidRDefault="008A45CD">
            <w:pPr>
              <w:pStyle w:val="TAL"/>
              <w:rPr>
                <w:sz w:val="16"/>
              </w:rPr>
            </w:pPr>
            <w:r>
              <w:rPr>
                <w:sz w:val="16"/>
              </w:rPr>
              <w:t>C1-204833</w:t>
            </w:r>
          </w:p>
        </w:tc>
        <w:tc>
          <w:tcPr>
            <w:tcW w:w="0" w:type="auto"/>
            <w:tcBorders>
              <w:top w:val="single" w:sz="4" w:space="0" w:color="auto"/>
              <w:left w:val="single" w:sz="4" w:space="0" w:color="auto"/>
              <w:bottom w:val="single" w:sz="4" w:space="0" w:color="auto"/>
              <w:right w:val="single" w:sz="4" w:space="0" w:color="auto"/>
            </w:tcBorders>
            <w:hideMark/>
          </w:tcPr>
          <w:p w14:paraId="76C461B6"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6E572F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B790EBB"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E36E5F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20F9E3" w14:textId="77777777" w:rsidR="008A45CD" w:rsidRDefault="008A45CD">
            <w:pPr>
              <w:pStyle w:val="TAL"/>
              <w:rPr>
                <w:sz w:val="16"/>
              </w:rPr>
            </w:pPr>
          </w:p>
        </w:tc>
      </w:tr>
      <w:tr w:rsidR="008A45CD" w14:paraId="794A11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8E9DB0" w14:textId="77777777" w:rsidR="008A45CD" w:rsidRDefault="008A45CD">
            <w:pPr>
              <w:pStyle w:val="TAL"/>
              <w:rPr>
                <w:sz w:val="16"/>
              </w:rPr>
            </w:pPr>
            <w:r>
              <w:rPr>
                <w:sz w:val="16"/>
              </w:rPr>
              <w:t>C1-204834</w:t>
            </w:r>
          </w:p>
        </w:tc>
        <w:tc>
          <w:tcPr>
            <w:tcW w:w="0" w:type="auto"/>
            <w:tcBorders>
              <w:top w:val="single" w:sz="4" w:space="0" w:color="auto"/>
              <w:left w:val="single" w:sz="4" w:space="0" w:color="auto"/>
              <w:bottom w:val="single" w:sz="4" w:space="0" w:color="auto"/>
              <w:right w:val="single" w:sz="4" w:space="0" w:color="auto"/>
            </w:tcBorders>
            <w:hideMark/>
          </w:tcPr>
          <w:p w14:paraId="3D441C7D"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905C00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A587FD"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55EEA0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44BE6C" w14:textId="77777777" w:rsidR="008A45CD" w:rsidRDefault="008A45CD">
            <w:pPr>
              <w:pStyle w:val="TAL"/>
              <w:rPr>
                <w:sz w:val="16"/>
              </w:rPr>
            </w:pPr>
          </w:p>
        </w:tc>
      </w:tr>
      <w:tr w:rsidR="008A45CD" w14:paraId="47BAED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95B90D" w14:textId="77777777" w:rsidR="008A45CD" w:rsidRDefault="008A45CD">
            <w:pPr>
              <w:pStyle w:val="TAL"/>
              <w:rPr>
                <w:sz w:val="16"/>
              </w:rPr>
            </w:pPr>
            <w:r>
              <w:rPr>
                <w:sz w:val="16"/>
              </w:rPr>
              <w:t>C1-204835</w:t>
            </w:r>
          </w:p>
        </w:tc>
        <w:tc>
          <w:tcPr>
            <w:tcW w:w="0" w:type="auto"/>
            <w:tcBorders>
              <w:top w:val="single" w:sz="4" w:space="0" w:color="auto"/>
              <w:left w:val="single" w:sz="4" w:space="0" w:color="auto"/>
              <w:bottom w:val="single" w:sz="4" w:space="0" w:color="auto"/>
              <w:right w:val="single" w:sz="4" w:space="0" w:color="auto"/>
            </w:tcBorders>
            <w:hideMark/>
          </w:tcPr>
          <w:p w14:paraId="6FE8E40A"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548135F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BFF1E03"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52F538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A40E08" w14:textId="77777777" w:rsidR="008A45CD" w:rsidRDefault="008A45CD">
            <w:pPr>
              <w:pStyle w:val="TAL"/>
              <w:rPr>
                <w:sz w:val="16"/>
              </w:rPr>
            </w:pPr>
          </w:p>
        </w:tc>
      </w:tr>
      <w:tr w:rsidR="008A45CD" w14:paraId="18E495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46463B" w14:textId="77777777" w:rsidR="008A45CD" w:rsidRDefault="008A45CD">
            <w:pPr>
              <w:pStyle w:val="TAL"/>
              <w:rPr>
                <w:sz w:val="16"/>
              </w:rPr>
            </w:pPr>
            <w:r>
              <w:rPr>
                <w:sz w:val="16"/>
              </w:rPr>
              <w:t>C1-204836</w:t>
            </w:r>
          </w:p>
        </w:tc>
        <w:tc>
          <w:tcPr>
            <w:tcW w:w="0" w:type="auto"/>
            <w:tcBorders>
              <w:top w:val="single" w:sz="4" w:space="0" w:color="auto"/>
              <w:left w:val="single" w:sz="4" w:space="0" w:color="auto"/>
              <w:bottom w:val="single" w:sz="4" w:space="0" w:color="auto"/>
              <w:right w:val="single" w:sz="4" w:space="0" w:color="auto"/>
            </w:tcBorders>
            <w:hideMark/>
          </w:tcPr>
          <w:p w14:paraId="48013AEC"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23E426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9856A7D"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E5322E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702FC0" w14:textId="77777777" w:rsidR="008A45CD" w:rsidRDefault="008A45CD">
            <w:pPr>
              <w:pStyle w:val="TAL"/>
              <w:rPr>
                <w:sz w:val="16"/>
              </w:rPr>
            </w:pPr>
          </w:p>
        </w:tc>
      </w:tr>
      <w:tr w:rsidR="008A45CD" w14:paraId="024EA2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3D4F3A" w14:textId="77777777" w:rsidR="008A45CD" w:rsidRDefault="008A45CD">
            <w:pPr>
              <w:pStyle w:val="TAL"/>
              <w:rPr>
                <w:sz w:val="16"/>
              </w:rPr>
            </w:pPr>
            <w:r>
              <w:rPr>
                <w:sz w:val="16"/>
              </w:rPr>
              <w:t>C1-204837</w:t>
            </w:r>
          </w:p>
        </w:tc>
        <w:tc>
          <w:tcPr>
            <w:tcW w:w="0" w:type="auto"/>
            <w:tcBorders>
              <w:top w:val="single" w:sz="4" w:space="0" w:color="auto"/>
              <w:left w:val="single" w:sz="4" w:space="0" w:color="auto"/>
              <w:bottom w:val="single" w:sz="4" w:space="0" w:color="auto"/>
              <w:right w:val="single" w:sz="4" w:space="0" w:color="auto"/>
            </w:tcBorders>
            <w:hideMark/>
          </w:tcPr>
          <w:p w14:paraId="0F151B4C"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7C4E11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6FB1455"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947BB7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EFEC73" w14:textId="77777777" w:rsidR="008A45CD" w:rsidRDefault="008A45CD">
            <w:pPr>
              <w:pStyle w:val="TAL"/>
              <w:rPr>
                <w:sz w:val="16"/>
              </w:rPr>
            </w:pPr>
          </w:p>
        </w:tc>
      </w:tr>
      <w:tr w:rsidR="008A45CD" w14:paraId="41D9544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CD9CA5" w14:textId="77777777" w:rsidR="008A45CD" w:rsidRDefault="008A45CD">
            <w:pPr>
              <w:pStyle w:val="TAL"/>
              <w:rPr>
                <w:sz w:val="16"/>
              </w:rPr>
            </w:pPr>
            <w:r>
              <w:rPr>
                <w:sz w:val="16"/>
              </w:rPr>
              <w:t>C1-204838</w:t>
            </w:r>
          </w:p>
        </w:tc>
        <w:tc>
          <w:tcPr>
            <w:tcW w:w="0" w:type="auto"/>
            <w:tcBorders>
              <w:top w:val="single" w:sz="4" w:space="0" w:color="auto"/>
              <w:left w:val="single" w:sz="4" w:space="0" w:color="auto"/>
              <w:bottom w:val="single" w:sz="4" w:space="0" w:color="auto"/>
              <w:right w:val="single" w:sz="4" w:space="0" w:color="auto"/>
            </w:tcBorders>
            <w:hideMark/>
          </w:tcPr>
          <w:p w14:paraId="73FF160B"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1BFDAC5E"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DCA5C1A"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73C360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F06ED9" w14:textId="77777777" w:rsidR="008A45CD" w:rsidRDefault="008A45CD">
            <w:pPr>
              <w:pStyle w:val="TAL"/>
              <w:rPr>
                <w:sz w:val="16"/>
              </w:rPr>
            </w:pPr>
          </w:p>
        </w:tc>
      </w:tr>
      <w:tr w:rsidR="008A45CD" w14:paraId="3C96D2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83BCCD" w14:textId="77777777" w:rsidR="008A45CD" w:rsidRDefault="008A45CD">
            <w:pPr>
              <w:pStyle w:val="TAL"/>
              <w:rPr>
                <w:sz w:val="16"/>
              </w:rPr>
            </w:pPr>
            <w:r>
              <w:rPr>
                <w:sz w:val="16"/>
              </w:rPr>
              <w:t>C1-204839</w:t>
            </w:r>
          </w:p>
        </w:tc>
        <w:tc>
          <w:tcPr>
            <w:tcW w:w="0" w:type="auto"/>
            <w:tcBorders>
              <w:top w:val="single" w:sz="4" w:space="0" w:color="auto"/>
              <w:left w:val="single" w:sz="4" w:space="0" w:color="auto"/>
              <w:bottom w:val="single" w:sz="4" w:space="0" w:color="auto"/>
              <w:right w:val="single" w:sz="4" w:space="0" w:color="auto"/>
            </w:tcBorders>
            <w:hideMark/>
          </w:tcPr>
          <w:p w14:paraId="5DEEF277"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2D8B1F2"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E2F6E46"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CA659B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CC4C45" w14:textId="77777777" w:rsidR="008A45CD" w:rsidRDefault="008A45CD">
            <w:pPr>
              <w:pStyle w:val="TAL"/>
              <w:rPr>
                <w:sz w:val="16"/>
              </w:rPr>
            </w:pPr>
          </w:p>
        </w:tc>
      </w:tr>
      <w:tr w:rsidR="008A45CD" w14:paraId="26B2B5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25A79C" w14:textId="77777777" w:rsidR="008A45CD" w:rsidRDefault="008A45CD">
            <w:pPr>
              <w:pStyle w:val="TAL"/>
              <w:rPr>
                <w:sz w:val="16"/>
              </w:rPr>
            </w:pPr>
            <w:r>
              <w:rPr>
                <w:sz w:val="16"/>
              </w:rPr>
              <w:t>C1-204840</w:t>
            </w:r>
          </w:p>
        </w:tc>
        <w:tc>
          <w:tcPr>
            <w:tcW w:w="0" w:type="auto"/>
            <w:tcBorders>
              <w:top w:val="single" w:sz="4" w:space="0" w:color="auto"/>
              <w:left w:val="single" w:sz="4" w:space="0" w:color="auto"/>
              <w:bottom w:val="single" w:sz="4" w:space="0" w:color="auto"/>
              <w:right w:val="single" w:sz="4" w:space="0" w:color="auto"/>
            </w:tcBorders>
            <w:hideMark/>
          </w:tcPr>
          <w:p w14:paraId="1C9BCE49"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20458C5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7264921"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2D02C7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46157B" w14:textId="77777777" w:rsidR="008A45CD" w:rsidRDefault="008A45CD">
            <w:pPr>
              <w:pStyle w:val="TAL"/>
              <w:rPr>
                <w:sz w:val="16"/>
              </w:rPr>
            </w:pPr>
          </w:p>
        </w:tc>
      </w:tr>
      <w:tr w:rsidR="008A45CD" w14:paraId="3C24032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E66C4B" w14:textId="77777777" w:rsidR="008A45CD" w:rsidRDefault="008A45CD">
            <w:pPr>
              <w:pStyle w:val="TAL"/>
              <w:rPr>
                <w:sz w:val="16"/>
              </w:rPr>
            </w:pPr>
            <w:r>
              <w:rPr>
                <w:sz w:val="16"/>
              </w:rPr>
              <w:t>C1-204841</w:t>
            </w:r>
          </w:p>
        </w:tc>
        <w:tc>
          <w:tcPr>
            <w:tcW w:w="0" w:type="auto"/>
            <w:tcBorders>
              <w:top w:val="single" w:sz="4" w:space="0" w:color="auto"/>
              <w:left w:val="single" w:sz="4" w:space="0" w:color="auto"/>
              <w:bottom w:val="single" w:sz="4" w:space="0" w:color="auto"/>
              <w:right w:val="single" w:sz="4" w:space="0" w:color="auto"/>
            </w:tcBorders>
            <w:hideMark/>
          </w:tcPr>
          <w:p w14:paraId="12D54274"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1A63216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804336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4357E0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3039BF" w14:textId="77777777" w:rsidR="008A45CD" w:rsidRDefault="008A45CD">
            <w:pPr>
              <w:pStyle w:val="TAL"/>
              <w:rPr>
                <w:sz w:val="16"/>
              </w:rPr>
            </w:pPr>
          </w:p>
        </w:tc>
      </w:tr>
      <w:tr w:rsidR="008A45CD" w14:paraId="41F677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99631B" w14:textId="77777777" w:rsidR="008A45CD" w:rsidRDefault="008A45CD">
            <w:pPr>
              <w:pStyle w:val="TAL"/>
              <w:rPr>
                <w:sz w:val="16"/>
              </w:rPr>
            </w:pPr>
            <w:r>
              <w:rPr>
                <w:sz w:val="16"/>
              </w:rPr>
              <w:t>C1-204842</w:t>
            </w:r>
          </w:p>
        </w:tc>
        <w:tc>
          <w:tcPr>
            <w:tcW w:w="0" w:type="auto"/>
            <w:tcBorders>
              <w:top w:val="single" w:sz="4" w:space="0" w:color="auto"/>
              <w:left w:val="single" w:sz="4" w:space="0" w:color="auto"/>
              <w:bottom w:val="single" w:sz="4" w:space="0" w:color="auto"/>
              <w:right w:val="single" w:sz="4" w:space="0" w:color="auto"/>
            </w:tcBorders>
            <w:hideMark/>
          </w:tcPr>
          <w:p w14:paraId="337BD348"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30654E2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973A4E1"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489118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711319" w14:textId="77777777" w:rsidR="008A45CD" w:rsidRDefault="008A45CD">
            <w:pPr>
              <w:pStyle w:val="TAL"/>
              <w:rPr>
                <w:sz w:val="16"/>
              </w:rPr>
            </w:pPr>
          </w:p>
        </w:tc>
      </w:tr>
      <w:tr w:rsidR="008A45CD" w14:paraId="29A77E8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4EA127" w14:textId="77777777" w:rsidR="008A45CD" w:rsidRDefault="008A45CD">
            <w:pPr>
              <w:pStyle w:val="TAL"/>
              <w:rPr>
                <w:sz w:val="16"/>
              </w:rPr>
            </w:pPr>
            <w:r>
              <w:rPr>
                <w:sz w:val="16"/>
              </w:rPr>
              <w:t>C1-204843</w:t>
            </w:r>
          </w:p>
        </w:tc>
        <w:tc>
          <w:tcPr>
            <w:tcW w:w="0" w:type="auto"/>
            <w:tcBorders>
              <w:top w:val="single" w:sz="4" w:space="0" w:color="auto"/>
              <w:left w:val="single" w:sz="4" w:space="0" w:color="auto"/>
              <w:bottom w:val="single" w:sz="4" w:space="0" w:color="auto"/>
              <w:right w:val="single" w:sz="4" w:space="0" w:color="auto"/>
            </w:tcBorders>
            <w:hideMark/>
          </w:tcPr>
          <w:p w14:paraId="0E8911A3"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3B76641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7EACA4E"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55FE72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33B4B0" w14:textId="77777777" w:rsidR="008A45CD" w:rsidRDefault="008A45CD">
            <w:pPr>
              <w:pStyle w:val="TAL"/>
              <w:rPr>
                <w:sz w:val="16"/>
              </w:rPr>
            </w:pPr>
          </w:p>
        </w:tc>
      </w:tr>
      <w:tr w:rsidR="008A45CD" w14:paraId="7C57DA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AE02E5" w14:textId="77777777" w:rsidR="008A45CD" w:rsidRDefault="008A45CD">
            <w:pPr>
              <w:pStyle w:val="TAL"/>
              <w:rPr>
                <w:sz w:val="16"/>
              </w:rPr>
            </w:pPr>
            <w:r>
              <w:rPr>
                <w:sz w:val="16"/>
              </w:rPr>
              <w:t>C1-204844</w:t>
            </w:r>
          </w:p>
        </w:tc>
        <w:tc>
          <w:tcPr>
            <w:tcW w:w="0" w:type="auto"/>
            <w:tcBorders>
              <w:top w:val="single" w:sz="4" w:space="0" w:color="auto"/>
              <w:left w:val="single" w:sz="4" w:space="0" w:color="auto"/>
              <w:bottom w:val="single" w:sz="4" w:space="0" w:color="auto"/>
              <w:right w:val="single" w:sz="4" w:space="0" w:color="auto"/>
            </w:tcBorders>
            <w:hideMark/>
          </w:tcPr>
          <w:p w14:paraId="43B1DCB7"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196D23F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B085E4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B162E3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F92044" w14:textId="77777777" w:rsidR="008A45CD" w:rsidRDefault="008A45CD">
            <w:pPr>
              <w:pStyle w:val="TAL"/>
              <w:rPr>
                <w:sz w:val="16"/>
              </w:rPr>
            </w:pPr>
          </w:p>
        </w:tc>
      </w:tr>
      <w:tr w:rsidR="008A45CD" w14:paraId="3A2C155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7194F5" w14:textId="77777777" w:rsidR="008A45CD" w:rsidRDefault="008A45CD">
            <w:pPr>
              <w:pStyle w:val="TAL"/>
              <w:rPr>
                <w:sz w:val="16"/>
              </w:rPr>
            </w:pPr>
            <w:r>
              <w:rPr>
                <w:sz w:val="16"/>
              </w:rPr>
              <w:t>C1-204845</w:t>
            </w:r>
          </w:p>
        </w:tc>
        <w:tc>
          <w:tcPr>
            <w:tcW w:w="0" w:type="auto"/>
            <w:tcBorders>
              <w:top w:val="single" w:sz="4" w:space="0" w:color="auto"/>
              <w:left w:val="single" w:sz="4" w:space="0" w:color="auto"/>
              <w:bottom w:val="single" w:sz="4" w:space="0" w:color="auto"/>
              <w:right w:val="single" w:sz="4" w:space="0" w:color="auto"/>
            </w:tcBorders>
            <w:hideMark/>
          </w:tcPr>
          <w:p w14:paraId="0D6C548C"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0FF434A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694FAE8"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3C6A630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651D90" w14:textId="77777777" w:rsidR="008A45CD" w:rsidRDefault="008A45CD">
            <w:pPr>
              <w:pStyle w:val="TAL"/>
              <w:rPr>
                <w:sz w:val="16"/>
              </w:rPr>
            </w:pPr>
          </w:p>
        </w:tc>
      </w:tr>
      <w:tr w:rsidR="008A45CD" w14:paraId="2CFDB4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3BD0B9" w14:textId="77777777" w:rsidR="008A45CD" w:rsidRDefault="008A45CD">
            <w:pPr>
              <w:pStyle w:val="TAL"/>
              <w:rPr>
                <w:sz w:val="16"/>
              </w:rPr>
            </w:pPr>
            <w:r>
              <w:rPr>
                <w:sz w:val="16"/>
              </w:rPr>
              <w:t>C1-204846</w:t>
            </w:r>
          </w:p>
        </w:tc>
        <w:tc>
          <w:tcPr>
            <w:tcW w:w="0" w:type="auto"/>
            <w:tcBorders>
              <w:top w:val="single" w:sz="4" w:space="0" w:color="auto"/>
              <w:left w:val="single" w:sz="4" w:space="0" w:color="auto"/>
              <w:bottom w:val="single" w:sz="4" w:space="0" w:color="auto"/>
              <w:right w:val="single" w:sz="4" w:space="0" w:color="auto"/>
            </w:tcBorders>
            <w:hideMark/>
          </w:tcPr>
          <w:p w14:paraId="39C3176F" w14:textId="77777777" w:rsidR="008A45CD" w:rsidRDefault="008A45CD">
            <w:pPr>
              <w:pStyle w:val="TAL"/>
              <w:rPr>
                <w:sz w:val="16"/>
              </w:rPr>
            </w:pPr>
            <w:r>
              <w:rPr>
                <w:sz w:val="16"/>
              </w:rPr>
              <w:t>Reference corrections in subclause 12.1.3.2</w:t>
            </w:r>
          </w:p>
        </w:tc>
        <w:tc>
          <w:tcPr>
            <w:tcW w:w="0" w:type="auto"/>
            <w:tcBorders>
              <w:top w:val="single" w:sz="4" w:space="0" w:color="auto"/>
              <w:left w:val="single" w:sz="4" w:space="0" w:color="auto"/>
              <w:bottom w:val="single" w:sz="4" w:space="0" w:color="auto"/>
              <w:right w:val="single" w:sz="4" w:space="0" w:color="auto"/>
            </w:tcBorders>
            <w:hideMark/>
          </w:tcPr>
          <w:p w14:paraId="0C66C91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E3CD03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E0DBB6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DB594D" w14:textId="77777777" w:rsidR="008A45CD" w:rsidRDefault="008A45CD">
            <w:pPr>
              <w:pStyle w:val="TAL"/>
              <w:rPr>
                <w:sz w:val="16"/>
              </w:rPr>
            </w:pPr>
          </w:p>
        </w:tc>
      </w:tr>
      <w:tr w:rsidR="008A45CD" w14:paraId="2360729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06DC7B" w14:textId="77777777" w:rsidR="008A45CD" w:rsidRDefault="008A45CD">
            <w:pPr>
              <w:pStyle w:val="TAL"/>
              <w:rPr>
                <w:sz w:val="16"/>
              </w:rPr>
            </w:pPr>
            <w:r>
              <w:rPr>
                <w:sz w:val="16"/>
              </w:rPr>
              <w:t>C1-204847</w:t>
            </w:r>
          </w:p>
        </w:tc>
        <w:tc>
          <w:tcPr>
            <w:tcW w:w="0" w:type="auto"/>
            <w:tcBorders>
              <w:top w:val="single" w:sz="4" w:space="0" w:color="auto"/>
              <w:left w:val="single" w:sz="4" w:space="0" w:color="auto"/>
              <w:bottom w:val="single" w:sz="4" w:space="0" w:color="auto"/>
              <w:right w:val="single" w:sz="4" w:space="0" w:color="auto"/>
            </w:tcBorders>
            <w:hideMark/>
          </w:tcPr>
          <w:p w14:paraId="4E450E4F" w14:textId="77777777" w:rsidR="008A45CD" w:rsidRDefault="008A45CD">
            <w:pPr>
              <w:pStyle w:val="TAL"/>
              <w:rPr>
                <w:sz w:val="16"/>
              </w:rPr>
            </w:pPr>
            <w:r>
              <w:rPr>
                <w:sz w:val="16"/>
              </w:rPr>
              <w:t>Text reference corrections in subclause 10.1.1.3.1.3</w:t>
            </w:r>
          </w:p>
        </w:tc>
        <w:tc>
          <w:tcPr>
            <w:tcW w:w="0" w:type="auto"/>
            <w:tcBorders>
              <w:top w:val="single" w:sz="4" w:space="0" w:color="auto"/>
              <w:left w:val="single" w:sz="4" w:space="0" w:color="auto"/>
              <w:bottom w:val="single" w:sz="4" w:space="0" w:color="auto"/>
              <w:right w:val="single" w:sz="4" w:space="0" w:color="auto"/>
            </w:tcBorders>
            <w:hideMark/>
          </w:tcPr>
          <w:p w14:paraId="4A42CC4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FA4C3D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EFA2AC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490C10" w14:textId="77777777" w:rsidR="008A45CD" w:rsidRDefault="008A45CD">
            <w:pPr>
              <w:pStyle w:val="TAL"/>
              <w:rPr>
                <w:sz w:val="16"/>
              </w:rPr>
            </w:pPr>
          </w:p>
        </w:tc>
      </w:tr>
      <w:tr w:rsidR="008A45CD" w14:paraId="75D751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18EE36" w14:textId="77777777" w:rsidR="008A45CD" w:rsidRDefault="008A45CD">
            <w:pPr>
              <w:pStyle w:val="TAL"/>
              <w:rPr>
                <w:sz w:val="16"/>
              </w:rPr>
            </w:pPr>
            <w:r>
              <w:rPr>
                <w:sz w:val="16"/>
              </w:rPr>
              <w:t>C1-204848</w:t>
            </w:r>
          </w:p>
        </w:tc>
        <w:tc>
          <w:tcPr>
            <w:tcW w:w="0" w:type="auto"/>
            <w:tcBorders>
              <w:top w:val="single" w:sz="4" w:space="0" w:color="auto"/>
              <w:left w:val="single" w:sz="4" w:space="0" w:color="auto"/>
              <w:bottom w:val="single" w:sz="4" w:space="0" w:color="auto"/>
              <w:right w:val="single" w:sz="4" w:space="0" w:color="auto"/>
            </w:tcBorders>
            <w:hideMark/>
          </w:tcPr>
          <w:p w14:paraId="457761E9" w14:textId="77777777" w:rsidR="008A45CD" w:rsidRDefault="008A45CD">
            <w:pPr>
              <w:pStyle w:val="TAL"/>
              <w:rPr>
                <w:sz w:val="16"/>
              </w:rPr>
            </w:pPr>
            <w:r>
              <w:rPr>
                <w:sz w:val="16"/>
              </w:rPr>
              <w:t>Functional alias support and the mcptt-client-id is missing in subclause 12.1.1.2</w:t>
            </w:r>
          </w:p>
        </w:tc>
        <w:tc>
          <w:tcPr>
            <w:tcW w:w="0" w:type="auto"/>
            <w:tcBorders>
              <w:top w:val="single" w:sz="4" w:space="0" w:color="auto"/>
              <w:left w:val="single" w:sz="4" w:space="0" w:color="auto"/>
              <w:bottom w:val="single" w:sz="4" w:space="0" w:color="auto"/>
              <w:right w:val="single" w:sz="4" w:space="0" w:color="auto"/>
            </w:tcBorders>
            <w:hideMark/>
          </w:tcPr>
          <w:p w14:paraId="0FF40EC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0E68CD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B579E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1196EA" w14:textId="77777777" w:rsidR="008A45CD" w:rsidRDefault="008A45CD">
            <w:pPr>
              <w:pStyle w:val="TAL"/>
              <w:rPr>
                <w:sz w:val="16"/>
              </w:rPr>
            </w:pPr>
            <w:r>
              <w:rPr>
                <w:sz w:val="16"/>
              </w:rPr>
              <w:t>C1-205322</w:t>
            </w:r>
          </w:p>
        </w:tc>
      </w:tr>
      <w:tr w:rsidR="008A45CD" w14:paraId="05D9A4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54A73D" w14:textId="77777777" w:rsidR="008A45CD" w:rsidRDefault="008A45CD">
            <w:pPr>
              <w:pStyle w:val="TAL"/>
              <w:rPr>
                <w:sz w:val="16"/>
              </w:rPr>
            </w:pPr>
            <w:r>
              <w:rPr>
                <w:sz w:val="16"/>
              </w:rPr>
              <w:t>C1-204849</w:t>
            </w:r>
          </w:p>
        </w:tc>
        <w:tc>
          <w:tcPr>
            <w:tcW w:w="0" w:type="auto"/>
            <w:tcBorders>
              <w:top w:val="single" w:sz="4" w:space="0" w:color="auto"/>
              <w:left w:val="single" w:sz="4" w:space="0" w:color="auto"/>
              <w:bottom w:val="single" w:sz="4" w:space="0" w:color="auto"/>
              <w:right w:val="single" w:sz="4" w:space="0" w:color="auto"/>
            </w:tcBorders>
            <w:hideMark/>
          </w:tcPr>
          <w:p w14:paraId="2AA0C8C5" w14:textId="77777777" w:rsidR="008A45CD" w:rsidRDefault="008A45CD">
            <w:pPr>
              <w:pStyle w:val="TAL"/>
              <w:rPr>
                <w:sz w:val="16"/>
              </w:rPr>
            </w:pPr>
            <w:r>
              <w:rPr>
                <w:sz w:val="16"/>
              </w:rPr>
              <w:t>Corrections to floor indicator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542FFD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65D9F8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BD5EA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E4DC06" w14:textId="77777777" w:rsidR="008A45CD" w:rsidRDefault="008A45CD">
            <w:pPr>
              <w:pStyle w:val="TAL"/>
              <w:rPr>
                <w:sz w:val="16"/>
              </w:rPr>
            </w:pPr>
            <w:r>
              <w:rPr>
                <w:sz w:val="16"/>
              </w:rPr>
              <w:t>C1-205323</w:t>
            </w:r>
          </w:p>
        </w:tc>
      </w:tr>
      <w:tr w:rsidR="008A45CD" w14:paraId="520294D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7E1AF1" w14:textId="77777777" w:rsidR="008A45CD" w:rsidRDefault="008A45CD">
            <w:pPr>
              <w:pStyle w:val="TAL"/>
              <w:rPr>
                <w:sz w:val="16"/>
              </w:rPr>
            </w:pPr>
            <w:r>
              <w:rPr>
                <w:sz w:val="16"/>
              </w:rPr>
              <w:t>C1-204850</w:t>
            </w:r>
          </w:p>
        </w:tc>
        <w:tc>
          <w:tcPr>
            <w:tcW w:w="0" w:type="auto"/>
            <w:tcBorders>
              <w:top w:val="single" w:sz="4" w:space="0" w:color="auto"/>
              <w:left w:val="single" w:sz="4" w:space="0" w:color="auto"/>
              <w:bottom w:val="single" w:sz="4" w:space="0" w:color="auto"/>
              <w:right w:val="single" w:sz="4" w:space="0" w:color="auto"/>
            </w:tcBorders>
            <w:hideMark/>
          </w:tcPr>
          <w:p w14:paraId="45DC492C" w14:textId="77777777" w:rsidR="008A45CD" w:rsidRDefault="008A45CD">
            <w:pPr>
              <w:pStyle w:val="TAL"/>
              <w:rPr>
                <w:sz w:val="16"/>
              </w:rPr>
            </w:pPr>
            <w:r>
              <w:rPr>
                <w:sz w:val="16"/>
              </w:rPr>
              <w:t>Cancel queued floor request and notify to users</w:t>
            </w:r>
          </w:p>
        </w:tc>
        <w:tc>
          <w:tcPr>
            <w:tcW w:w="0" w:type="auto"/>
            <w:tcBorders>
              <w:top w:val="single" w:sz="4" w:space="0" w:color="auto"/>
              <w:left w:val="single" w:sz="4" w:space="0" w:color="auto"/>
              <w:bottom w:val="single" w:sz="4" w:space="0" w:color="auto"/>
              <w:right w:val="single" w:sz="4" w:space="0" w:color="auto"/>
            </w:tcBorders>
            <w:hideMark/>
          </w:tcPr>
          <w:p w14:paraId="2EEFEA9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508436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90EB35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03D4AB" w14:textId="77777777" w:rsidR="008A45CD" w:rsidRDefault="008A45CD">
            <w:pPr>
              <w:pStyle w:val="TAL"/>
              <w:rPr>
                <w:sz w:val="16"/>
              </w:rPr>
            </w:pPr>
          </w:p>
        </w:tc>
      </w:tr>
      <w:tr w:rsidR="008A45CD" w14:paraId="27B072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13D098" w14:textId="77777777" w:rsidR="008A45CD" w:rsidRDefault="008A45CD">
            <w:pPr>
              <w:pStyle w:val="TAL"/>
              <w:rPr>
                <w:sz w:val="16"/>
              </w:rPr>
            </w:pPr>
            <w:r>
              <w:rPr>
                <w:sz w:val="16"/>
              </w:rPr>
              <w:t>C1-204851</w:t>
            </w:r>
          </w:p>
        </w:tc>
        <w:tc>
          <w:tcPr>
            <w:tcW w:w="0" w:type="auto"/>
            <w:tcBorders>
              <w:top w:val="single" w:sz="4" w:space="0" w:color="auto"/>
              <w:left w:val="single" w:sz="4" w:space="0" w:color="auto"/>
              <w:bottom w:val="single" w:sz="4" w:space="0" w:color="auto"/>
              <w:right w:val="single" w:sz="4" w:space="0" w:color="auto"/>
            </w:tcBorders>
            <w:hideMark/>
          </w:tcPr>
          <w:p w14:paraId="3B3639AD" w14:textId="77777777" w:rsidR="008A45CD" w:rsidRDefault="008A45CD">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2A4F6F4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46BB61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334F035" w14:textId="77777777" w:rsidR="008A45CD" w:rsidRDefault="008A45CD">
            <w:pPr>
              <w:pStyle w:val="TAL"/>
              <w:rPr>
                <w:sz w:val="16"/>
              </w:rPr>
            </w:pPr>
            <w:r>
              <w:rPr>
                <w:sz w:val="16"/>
              </w:rPr>
              <w:t>C1-203910</w:t>
            </w:r>
          </w:p>
        </w:tc>
        <w:tc>
          <w:tcPr>
            <w:tcW w:w="0" w:type="auto"/>
            <w:tcBorders>
              <w:top w:val="single" w:sz="4" w:space="0" w:color="auto"/>
              <w:left w:val="single" w:sz="4" w:space="0" w:color="auto"/>
              <w:bottom w:val="single" w:sz="4" w:space="0" w:color="auto"/>
              <w:right w:val="single" w:sz="4" w:space="0" w:color="auto"/>
            </w:tcBorders>
            <w:hideMark/>
          </w:tcPr>
          <w:p w14:paraId="50F02461" w14:textId="77777777" w:rsidR="008A45CD" w:rsidRDefault="008A45CD">
            <w:pPr>
              <w:pStyle w:val="TAL"/>
              <w:rPr>
                <w:sz w:val="16"/>
              </w:rPr>
            </w:pPr>
            <w:r>
              <w:rPr>
                <w:sz w:val="16"/>
              </w:rPr>
              <w:t>C1-205197</w:t>
            </w:r>
          </w:p>
        </w:tc>
      </w:tr>
      <w:tr w:rsidR="008A45CD" w14:paraId="0A3DE2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1D1437" w14:textId="77777777" w:rsidR="008A45CD" w:rsidRDefault="008A45CD">
            <w:pPr>
              <w:pStyle w:val="TAL"/>
              <w:rPr>
                <w:sz w:val="16"/>
              </w:rPr>
            </w:pPr>
            <w:r>
              <w:rPr>
                <w:sz w:val="16"/>
              </w:rPr>
              <w:t>C1-204852</w:t>
            </w:r>
          </w:p>
        </w:tc>
        <w:tc>
          <w:tcPr>
            <w:tcW w:w="0" w:type="auto"/>
            <w:tcBorders>
              <w:top w:val="single" w:sz="4" w:space="0" w:color="auto"/>
              <w:left w:val="single" w:sz="4" w:space="0" w:color="auto"/>
              <w:bottom w:val="single" w:sz="4" w:space="0" w:color="auto"/>
              <w:right w:val="single" w:sz="4" w:space="0" w:color="auto"/>
            </w:tcBorders>
            <w:hideMark/>
          </w:tcPr>
          <w:p w14:paraId="719D5692" w14:textId="77777777" w:rsidR="008A45CD" w:rsidRDefault="008A45CD">
            <w:pPr>
              <w:pStyle w:val="TAL"/>
              <w:rPr>
                <w:sz w:val="16"/>
              </w:rPr>
            </w:pPr>
            <w:r>
              <w:rPr>
                <w:sz w:val="16"/>
              </w:rPr>
              <w:t>Provisioning of DNS server security information to the UE</w:t>
            </w:r>
          </w:p>
        </w:tc>
        <w:tc>
          <w:tcPr>
            <w:tcW w:w="0" w:type="auto"/>
            <w:tcBorders>
              <w:top w:val="single" w:sz="4" w:space="0" w:color="auto"/>
              <w:left w:val="single" w:sz="4" w:space="0" w:color="auto"/>
              <w:bottom w:val="single" w:sz="4" w:space="0" w:color="auto"/>
              <w:right w:val="single" w:sz="4" w:space="0" w:color="auto"/>
            </w:tcBorders>
            <w:hideMark/>
          </w:tcPr>
          <w:p w14:paraId="3C0F2204"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B98BA69"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D34288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02DF4F" w14:textId="77777777" w:rsidR="008A45CD" w:rsidRDefault="008A45CD">
            <w:pPr>
              <w:pStyle w:val="TAL"/>
              <w:rPr>
                <w:sz w:val="16"/>
              </w:rPr>
            </w:pPr>
          </w:p>
        </w:tc>
      </w:tr>
      <w:tr w:rsidR="008A45CD" w14:paraId="28AE40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3914F2" w14:textId="77777777" w:rsidR="008A45CD" w:rsidRDefault="008A45CD">
            <w:pPr>
              <w:pStyle w:val="TAL"/>
              <w:rPr>
                <w:sz w:val="16"/>
              </w:rPr>
            </w:pPr>
            <w:r>
              <w:rPr>
                <w:sz w:val="16"/>
              </w:rPr>
              <w:t>C1-204853</w:t>
            </w:r>
          </w:p>
        </w:tc>
        <w:tc>
          <w:tcPr>
            <w:tcW w:w="0" w:type="auto"/>
            <w:tcBorders>
              <w:top w:val="single" w:sz="4" w:space="0" w:color="auto"/>
              <w:left w:val="single" w:sz="4" w:space="0" w:color="auto"/>
              <w:bottom w:val="single" w:sz="4" w:space="0" w:color="auto"/>
              <w:right w:val="single" w:sz="4" w:space="0" w:color="auto"/>
            </w:tcBorders>
            <w:hideMark/>
          </w:tcPr>
          <w:p w14:paraId="3FE53B04" w14:textId="77777777" w:rsidR="008A45CD" w:rsidRDefault="008A45CD">
            <w:pPr>
              <w:pStyle w:val="TAL"/>
              <w:rPr>
                <w:sz w:val="16"/>
              </w:rPr>
            </w:pPr>
            <w:r>
              <w:rPr>
                <w:sz w:val="16"/>
              </w:rPr>
              <w:t>Provisioning of DNS server security information to the UE-25.401</w:t>
            </w:r>
          </w:p>
        </w:tc>
        <w:tc>
          <w:tcPr>
            <w:tcW w:w="0" w:type="auto"/>
            <w:tcBorders>
              <w:top w:val="single" w:sz="4" w:space="0" w:color="auto"/>
              <w:left w:val="single" w:sz="4" w:space="0" w:color="auto"/>
              <w:bottom w:val="single" w:sz="4" w:space="0" w:color="auto"/>
              <w:right w:val="single" w:sz="4" w:space="0" w:color="auto"/>
            </w:tcBorders>
            <w:hideMark/>
          </w:tcPr>
          <w:p w14:paraId="5815DDA6"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9E507F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6E6BD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2BCEEE" w14:textId="77777777" w:rsidR="008A45CD" w:rsidRDefault="008A45CD">
            <w:pPr>
              <w:pStyle w:val="TAL"/>
              <w:rPr>
                <w:sz w:val="16"/>
              </w:rPr>
            </w:pPr>
            <w:r>
              <w:rPr>
                <w:sz w:val="16"/>
              </w:rPr>
              <w:t>C1-205504</w:t>
            </w:r>
          </w:p>
        </w:tc>
      </w:tr>
      <w:tr w:rsidR="008A45CD" w14:paraId="3B5BF4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E59A85" w14:textId="77777777" w:rsidR="008A45CD" w:rsidRDefault="008A45CD">
            <w:pPr>
              <w:pStyle w:val="TAL"/>
              <w:rPr>
                <w:sz w:val="16"/>
              </w:rPr>
            </w:pPr>
            <w:r>
              <w:rPr>
                <w:sz w:val="16"/>
              </w:rPr>
              <w:t>C1-204854</w:t>
            </w:r>
          </w:p>
        </w:tc>
        <w:tc>
          <w:tcPr>
            <w:tcW w:w="0" w:type="auto"/>
            <w:tcBorders>
              <w:top w:val="single" w:sz="4" w:space="0" w:color="auto"/>
              <w:left w:val="single" w:sz="4" w:space="0" w:color="auto"/>
              <w:bottom w:val="single" w:sz="4" w:space="0" w:color="auto"/>
              <w:right w:val="single" w:sz="4" w:space="0" w:color="auto"/>
            </w:tcBorders>
            <w:hideMark/>
          </w:tcPr>
          <w:p w14:paraId="6665C445" w14:textId="77777777" w:rsidR="008A45CD" w:rsidRDefault="008A45CD">
            <w:pPr>
              <w:pStyle w:val="TAL"/>
              <w:rPr>
                <w:sz w:val="16"/>
              </w:rPr>
            </w:pPr>
            <w:r>
              <w:rPr>
                <w:sz w:val="16"/>
              </w:rPr>
              <w:t>Provisioning of DNS server security information to the UE-24.301</w:t>
            </w:r>
          </w:p>
        </w:tc>
        <w:tc>
          <w:tcPr>
            <w:tcW w:w="0" w:type="auto"/>
            <w:tcBorders>
              <w:top w:val="single" w:sz="4" w:space="0" w:color="auto"/>
              <w:left w:val="single" w:sz="4" w:space="0" w:color="auto"/>
              <w:bottom w:val="single" w:sz="4" w:space="0" w:color="auto"/>
              <w:right w:val="single" w:sz="4" w:space="0" w:color="auto"/>
            </w:tcBorders>
            <w:hideMark/>
          </w:tcPr>
          <w:p w14:paraId="692770BE"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91D158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CF69C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18F42B" w14:textId="77777777" w:rsidR="008A45CD" w:rsidRDefault="008A45CD">
            <w:pPr>
              <w:pStyle w:val="TAL"/>
              <w:rPr>
                <w:sz w:val="16"/>
              </w:rPr>
            </w:pPr>
            <w:r>
              <w:rPr>
                <w:sz w:val="16"/>
              </w:rPr>
              <w:t>C1-205508</w:t>
            </w:r>
          </w:p>
        </w:tc>
      </w:tr>
      <w:tr w:rsidR="008A45CD" w14:paraId="126AE8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BC0B01" w14:textId="77777777" w:rsidR="008A45CD" w:rsidRDefault="008A45CD">
            <w:pPr>
              <w:pStyle w:val="TAL"/>
              <w:rPr>
                <w:sz w:val="16"/>
              </w:rPr>
            </w:pPr>
            <w:r>
              <w:rPr>
                <w:sz w:val="16"/>
              </w:rPr>
              <w:t>C1-204855</w:t>
            </w:r>
          </w:p>
        </w:tc>
        <w:tc>
          <w:tcPr>
            <w:tcW w:w="0" w:type="auto"/>
            <w:tcBorders>
              <w:top w:val="single" w:sz="4" w:space="0" w:color="auto"/>
              <w:left w:val="single" w:sz="4" w:space="0" w:color="auto"/>
              <w:bottom w:val="single" w:sz="4" w:space="0" w:color="auto"/>
              <w:right w:val="single" w:sz="4" w:space="0" w:color="auto"/>
            </w:tcBorders>
            <w:hideMark/>
          </w:tcPr>
          <w:p w14:paraId="35FEFB4F" w14:textId="77777777" w:rsidR="008A45CD" w:rsidRDefault="008A45CD">
            <w:pPr>
              <w:pStyle w:val="TAL"/>
              <w:rPr>
                <w:sz w:val="16"/>
              </w:rPr>
            </w:pPr>
            <w:r>
              <w:rPr>
                <w:sz w:val="16"/>
              </w:rPr>
              <w:t>Use existing NAS signalling connection to send mobility reg due to receipt of URC delete indication IE. (5GS)</w:t>
            </w:r>
          </w:p>
        </w:tc>
        <w:tc>
          <w:tcPr>
            <w:tcW w:w="0" w:type="auto"/>
            <w:tcBorders>
              <w:top w:val="single" w:sz="4" w:space="0" w:color="auto"/>
              <w:left w:val="single" w:sz="4" w:space="0" w:color="auto"/>
              <w:bottom w:val="single" w:sz="4" w:space="0" w:color="auto"/>
              <w:right w:val="single" w:sz="4" w:space="0" w:color="auto"/>
            </w:tcBorders>
            <w:hideMark/>
          </w:tcPr>
          <w:p w14:paraId="11FBC64A"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02F2CE6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E48D1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04D4F7" w14:textId="77777777" w:rsidR="008A45CD" w:rsidRDefault="008A45CD">
            <w:pPr>
              <w:pStyle w:val="TAL"/>
              <w:rPr>
                <w:sz w:val="16"/>
              </w:rPr>
            </w:pPr>
            <w:r>
              <w:rPr>
                <w:sz w:val="16"/>
              </w:rPr>
              <w:t>C1-205362</w:t>
            </w:r>
          </w:p>
        </w:tc>
      </w:tr>
      <w:tr w:rsidR="008A45CD" w14:paraId="3A94D3C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53A497" w14:textId="77777777" w:rsidR="008A45CD" w:rsidRDefault="008A45CD">
            <w:pPr>
              <w:pStyle w:val="TAL"/>
              <w:rPr>
                <w:sz w:val="16"/>
              </w:rPr>
            </w:pPr>
            <w:r>
              <w:rPr>
                <w:sz w:val="16"/>
              </w:rPr>
              <w:t>C1-204856</w:t>
            </w:r>
          </w:p>
        </w:tc>
        <w:tc>
          <w:tcPr>
            <w:tcW w:w="0" w:type="auto"/>
            <w:tcBorders>
              <w:top w:val="single" w:sz="4" w:space="0" w:color="auto"/>
              <w:left w:val="single" w:sz="4" w:space="0" w:color="auto"/>
              <w:bottom w:val="single" w:sz="4" w:space="0" w:color="auto"/>
              <w:right w:val="single" w:sz="4" w:space="0" w:color="auto"/>
            </w:tcBorders>
            <w:hideMark/>
          </w:tcPr>
          <w:p w14:paraId="65DE051A" w14:textId="77777777" w:rsidR="008A45CD" w:rsidRDefault="008A45CD">
            <w:pPr>
              <w:pStyle w:val="TAL"/>
              <w:rPr>
                <w:sz w:val="16"/>
              </w:rPr>
            </w:pPr>
            <w:r>
              <w:rPr>
                <w:sz w:val="16"/>
              </w:rPr>
              <w:t>Usage of RFC 5688</w:t>
            </w:r>
          </w:p>
        </w:tc>
        <w:tc>
          <w:tcPr>
            <w:tcW w:w="0" w:type="auto"/>
            <w:tcBorders>
              <w:top w:val="single" w:sz="4" w:space="0" w:color="auto"/>
              <w:left w:val="single" w:sz="4" w:space="0" w:color="auto"/>
              <w:bottom w:val="single" w:sz="4" w:space="0" w:color="auto"/>
              <w:right w:val="single" w:sz="4" w:space="0" w:color="auto"/>
            </w:tcBorders>
            <w:hideMark/>
          </w:tcPr>
          <w:p w14:paraId="1176A4E5"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0FA08EA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8C7B2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5C3CCA" w14:textId="77777777" w:rsidR="008A45CD" w:rsidRDefault="008A45CD">
            <w:pPr>
              <w:pStyle w:val="TAL"/>
              <w:rPr>
                <w:sz w:val="16"/>
              </w:rPr>
            </w:pPr>
            <w:r>
              <w:rPr>
                <w:sz w:val="16"/>
              </w:rPr>
              <w:t>C1-205386</w:t>
            </w:r>
          </w:p>
        </w:tc>
      </w:tr>
      <w:tr w:rsidR="008A45CD" w14:paraId="1413A32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8D03DB" w14:textId="77777777" w:rsidR="008A45CD" w:rsidRDefault="008A45CD">
            <w:pPr>
              <w:pStyle w:val="TAL"/>
              <w:rPr>
                <w:sz w:val="16"/>
              </w:rPr>
            </w:pPr>
            <w:r>
              <w:rPr>
                <w:sz w:val="16"/>
              </w:rPr>
              <w:t>C1-204857</w:t>
            </w:r>
          </w:p>
        </w:tc>
        <w:tc>
          <w:tcPr>
            <w:tcW w:w="0" w:type="auto"/>
            <w:tcBorders>
              <w:top w:val="single" w:sz="4" w:space="0" w:color="auto"/>
              <w:left w:val="single" w:sz="4" w:space="0" w:color="auto"/>
              <w:bottom w:val="single" w:sz="4" w:space="0" w:color="auto"/>
              <w:right w:val="single" w:sz="4" w:space="0" w:color="auto"/>
            </w:tcBorders>
            <w:hideMark/>
          </w:tcPr>
          <w:p w14:paraId="0ED9D9DA" w14:textId="77777777" w:rsidR="008A45CD" w:rsidRDefault="008A45CD">
            <w:pPr>
              <w:pStyle w:val="TAL"/>
              <w:rPr>
                <w:sz w:val="16"/>
              </w:rPr>
            </w:pPr>
            <w:r>
              <w:rPr>
                <w:sz w:val="16"/>
              </w:rPr>
              <w:t>Use existing NAS signalling connection to send mobility reg due to receipt of URC delete indication IE. (EPS)</w:t>
            </w:r>
          </w:p>
        </w:tc>
        <w:tc>
          <w:tcPr>
            <w:tcW w:w="0" w:type="auto"/>
            <w:tcBorders>
              <w:top w:val="single" w:sz="4" w:space="0" w:color="auto"/>
              <w:left w:val="single" w:sz="4" w:space="0" w:color="auto"/>
              <w:bottom w:val="single" w:sz="4" w:space="0" w:color="auto"/>
              <w:right w:val="single" w:sz="4" w:space="0" w:color="auto"/>
            </w:tcBorders>
            <w:hideMark/>
          </w:tcPr>
          <w:p w14:paraId="56874C3F"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F84F4B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ADC70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BA6078" w14:textId="77777777" w:rsidR="008A45CD" w:rsidRDefault="008A45CD">
            <w:pPr>
              <w:pStyle w:val="TAL"/>
              <w:rPr>
                <w:sz w:val="16"/>
              </w:rPr>
            </w:pPr>
            <w:r>
              <w:rPr>
                <w:sz w:val="16"/>
              </w:rPr>
              <w:t>C1-205363</w:t>
            </w:r>
          </w:p>
        </w:tc>
      </w:tr>
      <w:tr w:rsidR="008A45CD" w14:paraId="08203F1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66D48D" w14:textId="77777777" w:rsidR="008A45CD" w:rsidRDefault="008A45CD">
            <w:pPr>
              <w:pStyle w:val="TAL"/>
              <w:rPr>
                <w:sz w:val="16"/>
              </w:rPr>
            </w:pPr>
            <w:r>
              <w:rPr>
                <w:sz w:val="16"/>
              </w:rPr>
              <w:t>C1-204858</w:t>
            </w:r>
          </w:p>
        </w:tc>
        <w:tc>
          <w:tcPr>
            <w:tcW w:w="0" w:type="auto"/>
            <w:tcBorders>
              <w:top w:val="single" w:sz="4" w:space="0" w:color="auto"/>
              <w:left w:val="single" w:sz="4" w:space="0" w:color="auto"/>
              <w:bottom w:val="single" w:sz="4" w:space="0" w:color="auto"/>
              <w:right w:val="single" w:sz="4" w:space="0" w:color="auto"/>
            </w:tcBorders>
            <w:hideMark/>
          </w:tcPr>
          <w:p w14:paraId="13F506B5" w14:textId="77777777" w:rsidR="008A45CD" w:rsidRDefault="008A45CD">
            <w:pPr>
              <w:pStyle w:val="TAL"/>
              <w:rPr>
                <w:sz w:val="16"/>
              </w:rPr>
            </w:pPr>
            <w:r>
              <w:rPr>
                <w:sz w:val="16"/>
              </w:rPr>
              <w:t>Prevention of registration loop due to man in middle attack</w:t>
            </w:r>
          </w:p>
        </w:tc>
        <w:tc>
          <w:tcPr>
            <w:tcW w:w="0" w:type="auto"/>
            <w:tcBorders>
              <w:top w:val="single" w:sz="4" w:space="0" w:color="auto"/>
              <w:left w:val="single" w:sz="4" w:space="0" w:color="auto"/>
              <w:bottom w:val="single" w:sz="4" w:space="0" w:color="auto"/>
              <w:right w:val="single" w:sz="4" w:space="0" w:color="auto"/>
            </w:tcBorders>
            <w:hideMark/>
          </w:tcPr>
          <w:p w14:paraId="3A0F0D4B"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6E7DD14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BD2AB98" w14:textId="77777777" w:rsidR="008A45CD" w:rsidRDefault="008A45CD">
            <w:pPr>
              <w:pStyle w:val="TAL"/>
              <w:rPr>
                <w:sz w:val="16"/>
              </w:rPr>
            </w:pPr>
            <w:r>
              <w:rPr>
                <w:sz w:val="16"/>
              </w:rPr>
              <w:t>C1-202249</w:t>
            </w:r>
          </w:p>
        </w:tc>
        <w:tc>
          <w:tcPr>
            <w:tcW w:w="0" w:type="auto"/>
            <w:tcBorders>
              <w:top w:val="single" w:sz="4" w:space="0" w:color="auto"/>
              <w:left w:val="single" w:sz="4" w:space="0" w:color="auto"/>
              <w:bottom w:val="single" w:sz="4" w:space="0" w:color="auto"/>
              <w:right w:val="single" w:sz="4" w:space="0" w:color="auto"/>
            </w:tcBorders>
          </w:tcPr>
          <w:p w14:paraId="0C0DCA8D" w14:textId="77777777" w:rsidR="008A45CD" w:rsidRDefault="008A45CD">
            <w:pPr>
              <w:pStyle w:val="TAL"/>
              <w:rPr>
                <w:sz w:val="16"/>
              </w:rPr>
            </w:pPr>
          </w:p>
        </w:tc>
      </w:tr>
      <w:tr w:rsidR="008A45CD" w14:paraId="50D18E7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213437" w14:textId="77777777" w:rsidR="008A45CD" w:rsidRDefault="008A45CD">
            <w:pPr>
              <w:pStyle w:val="TAL"/>
              <w:rPr>
                <w:sz w:val="16"/>
              </w:rPr>
            </w:pPr>
            <w:r>
              <w:rPr>
                <w:sz w:val="16"/>
              </w:rPr>
              <w:t>C1-204859</w:t>
            </w:r>
          </w:p>
        </w:tc>
        <w:tc>
          <w:tcPr>
            <w:tcW w:w="0" w:type="auto"/>
            <w:tcBorders>
              <w:top w:val="single" w:sz="4" w:space="0" w:color="auto"/>
              <w:left w:val="single" w:sz="4" w:space="0" w:color="auto"/>
              <w:bottom w:val="single" w:sz="4" w:space="0" w:color="auto"/>
              <w:right w:val="single" w:sz="4" w:space="0" w:color="auto"/>
            </w:tcBorders>
            <w:hideMark/>
          </w:tcPr>
          <w:p w14:paraId="0CDCFA2D" w14:textId="77777777" w:rsidR="008A45CD" w:rsidRDefault="008A45CD">
            <w:pPr>
              <w:pStyle w:val="TAL"/>
              <w:rPr>
                <w:sz w:val="16"/>
              </w:rPr>
            </w:pPr>
            <w:r>
              <w:rPr>
                <w:sz w:val="16"/>
              </w:rPr>
              <w:t>Correct name of Acknowledge message</w:t>
            </w:r>
          </w:p>
        </w:tc>
        <w:tc>
          <w:tcPr>
            <w:tcW w:w="0" w:type="auto"/>
            <w:tcBorders>
              <w:top w:val="single" w:sz="4" w:space="0" w:color="auto"/>
              <w:left w:val="single" w:sz="4" w:space="0" w:color="auto"/>
              <w:bottom w:val="single" w:sz="4" w:space="0" w:color="auto"/>
              <w:right w:val="single" w:sz="4" w:space="0" w:color="auto"/>
            </w:tcBorders>
            <w:hideMark/>
          </w:tcPr>
          <w:p w14:paraId="14763BCF"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6E1352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8C1523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7CE107" w14:textId="77777777" w:rsidR="008A45CD" w:rsidRDefault="008A45CD">
            <w:pPr>
              <w:pStyle w:val="TAL"/>
              <w:rPr>
                <w:sz w:val="16"/>
              </w:rPr>
            </w:pPr>
          </w:p>
        </w:tc>
      </w:tr>
      <w:tr w:rsidR="008A45CD" w14:paraId="41785C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53BC5C" w14:textId="77777777" w:rsidR="008A45CD" w:rsidRDefault="008A45CD">
            <w:pPr>
              <w:pStyle w:val="TAL"/>
              <w:rPr>
                <w:sz w:val="16"/>
              </w:rPr>
            </w:pPr>
            <w:r>
              <w:rPr>
                <w:sz w:val="16"/>
              </w:rPr>
              <w:t>C1-204860</w:t>
            </w:r>
          </w:p>
        </w:tc>
        <w:tc>
          <w:tcPr>
            <w:tcW w:w="0" w:type="auto"/>
            <w:tcBorders>
              <w:top w:val="single" w:sz="4" w:space="0" w:color="auto"/>
              <w:left w:val="single" w:sz="4" w:space="0" w:color="auto"/>
              <w:bottom w:val="single" w:sz="4" w:space="0" w:color="auto"/>
              <w:right w:val="single" w:sz="4" w:space="0" w:color="auto"/>
            </w:tcBorders>
            <w:hideMark/>
          </w:tcPr>
          <w:p w14:paraId="316DC753" w14:textId="77777777" w:rsidR="008A45CD" w:rsidRDefault="008A45CD">
            <w:pPr>
              <w:pStyle w:val="TAL"/>
              <w:rPr>
                <w:sz w:val="16"/>
              </w:rPr>
            </w:pPr>
            <w:r>
              <w:rPr>
                <w:sz w:val="16"/>
              </w:rPr>
              <w:t>Clarification On Allowed NSSAI(s) in Configuration Update Command Procedure</w:t>
            </w:r>
          </w:p>
        </w:tc>
        <w:tc>
          <w:tcPr>
            <w:tcW w:w="0" w:type="auto"/>
            <w:tcBorders>
              <w:top w:val="single" w:sz="4" w:space="0" w:color="auto"/>
              <w:left w:val="single" w:sz="4" w:space="0" w:color="auto"/>
              <w:bottom w:val="single" w:sz="4" w:space="0" w:color="auto"/>
              <w:right w:val="single" w:sz="4" w:space="0" w:color="auto"/>
            </w:tcBorders>
            <w:hideMark/>
          </w:tcPr>
          <w:p w14:paraId="5B8493F1"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082C67C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A9543D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5831B9" w14:textId="77777777" w:rsidR="008A45CD" w:rsidRDefault="008A45CD">
            <w:pPr>
              <w:pStyle w:val="TAL"/>
              <w:rPr>
                <w:sz w:val="16"/>
              </w:rPr>
            </w:pPr>
          </w:p>
        </w:tc>
      </w:tr>
      <w:tr w:rsidR="008A45CD" w14:paraId="7FE163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90C377" w14:textId="77777777" w:rsidR="008A45CD" w:rsidRDefault="008A45CD">
            <w:pPr>
              <w:pStyle w:val="TAL"/>
              <w:rPr>
                <w:sz w:val="16"/>
              </w:rPr>
            </w:pPr>
            <w:r>
              <w:rPr>
                <w:sz w:val="16"/>
              </w:rPr>
              <w:t>C1-204861</w:t>
            </w:r>
          </w:p>
        </w:tc>
        <w:tc>
          <w:tcPr>
            <w:tcW w:w="0" w:type="auto"/>
            <w:tcBorders>
              <w:top w:val="single" w:sz="4" w:space="0" w:color="auto"/>
              <w:left w:val="single" w:sz="4" w:space="0" w:color="auto"/>
              <w:bottom w:val="single" w:sz="4" w:space="0" w:color="auto"/>
              <w:right w:val="single" w:sz="4" w:space="0" w:color="auto"/>
            </w:tcBorders>
            <w:hideMark/>
          </w:tcPr>
          <w:p w14:paraId="69A772E3" w14:textId="77777777" w:rsidR="008A45CD" w:rsidRDefault="008A45CD">
            <w:pPr>
              <w:pStyle w:val="TAL"/>
              <w:rPr>
                <w:sz w:val="16"/>
              </w:rPr>
            </w:pPr>
            <w:r>
              <w:rPr>
                <w:sz w:val="16"/>
              </w:rPr>
              <w:t>Allowed NSSAI with all slice subject to NSSAAA and mobility to EPS</w:t>
            </w:r>
          </w:p>
        </w:tc>
        <w:tc>
          <w:tcPr>
            <w:tcW w:w="0" w:type="auto"/>
            <w:tcBorders>
              <w:top w:val="single" w:sz="4" w:space="0" w:color="auto"/>
              <w:left w:val="single" w:sz="4" w:space="0" w:color="auto"/>
              <w:bottom w:val="single" w:sz="4" w:space="0" w:color="auto"/>
              <w:right w:val="single" w:sz="4" w:space="0" w:color="auto"/>
            </w:tcBorders>
            <w:hideMark/>
          </w:tcPr>
          <w:p w14:paraId="57EF5351"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35C3700"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3B6B60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72A2EF" w14:textId="77777777" w:rsidR="008A45CD" w:rsidRDefault="008A45CD">
            <w:pPr>
              <w:pStyle w:val="TAL"/>
              <w:rPr>
                <w:sz w:val="16"/>
              </w:rPr>
            </w:pPr>
          </w:p>
        </w:tc>
      </w:tr>
      <w:tr w:rsidR="008A45CD" w14:paraId="78C5E5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B79877" w14:textId="77777777" w:rsidR="008A45CD" w:rsidRDefault="008A45CD">
            <w:pPr>
              <w:pStyle w:val="TAL"/>
              <w:rPr>
                <w:sz w:val="16"/>
              </w:rPr>
            </w:pPr>
            <w:r>
              <w:rPr>
                <w:sz w:val="16"/>
              </w:rPr>
              <w:t>C1-204862</w:t>
            </w:r>
          </w:p>
        </w:tc>
        <w:tc>
          <w:tcPr>
            <w:tcW w:w="0" w:type="auto"/>
            <w:tcBorders>
              <w:top w:val="single" w:sz="4" w:space="0" w:color="auto"/>
              <w:left w:val="single" w:sz="4" w:space="0" w:color="auto"/>
              <w:bottom w:val="single" w:sz="4" w:space="0" w:color="auto"/>
              <w:right w:val="single" w:sz="4" w:space="0" w:color="auto"/>
            </w:tcBorders>
            <w:hideMark/>
          </w:tcPr>
          <w:p w14:paraId="1260CEA5" w14:textId="77777777" w:rsidR="008A45CD" w:rsidRDefault="008A45CD">
            <w:pPr>
              <w:pStyle w:val="TAL"/>
              <w:rPr>
                <w:sz w:val="16"/>
              </w:rPr>
            </w:pPr>
            <w:r>
              <w:rPr>
                <w:sz w:val="16"/>
              </w:rPr>
              <w:t>EPS fallback indication in SIP</w:t>
            </w:r>
          </w:p>
        </w:tc>
        <w:tc>
          <w:tcPr>
            <w:tcW w:w="0" w:type="auto"/>
            <w:tcBorders>
              <w:top w:val="single" w:sz="4" w:space="0" w:color="auto"/>
              <w:left w:val="single" w:sz="4" w:space="0" w:color="auto"/>
              <w:bottom w:val="single" w:sz="4" w:space="0" w:color="auto"/>
              <w:right w:val="single" w:sz="4" w:space="0" w:color="auto"/>
            </w:tcBorders>
            <w:hideMark/>
          </w:tcPr>
          <w:p w14:paraId="26E4595F"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21456BA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3FACD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D6F01A" w14:textId="77777777" w:rsidR="008A45CD" w:rsidRDefault="008A45CD">
            <w:pPr>
              <w:pStyle w:val="TAL"/>
              <w:rPr>
                <w:sz w:val="16"/>
              </w:rPr>
            </w:pPr>
            <w:r>
              <w:rPr>
                <w:sz w:val="16"/>
              </w:rPr>
              <w:t>C1-205387</w:t>
            </w:r>
          </w:p>
        </w:tc>
      </w:tr>
      <w:tr w:rsidR="008A45CD" w14:paraId="624FD1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F86685" w14:textId="77777777" w:rsidR="008A45CD" w:rsidRDefault="008A45CD">
            <w:pPr>
              <w:pStyle w:val="TAL"/>
              <w:rPr>
                <w:sz w:val="16"/>
              </w:rPr>
            </w:pPr>
            <w:r>
              <w:rPr>
                <w:sz w:val="16"/>
              </w:rPr>
              <w:t>C1-204863</w:t>
            </w:r>
          </w:p>
        </w:tc>
        <w:tc>
          <w:tcPr>
            <w:tcW w:w="0" w:type="auto"/>
            <w:tcBorders>
              <w:top w:val="single" w:sz="4" w:space="0" w:color="auto"/>
              <w:left w:val="single" w:sz="4" w:space="0" w:color="auto"/>
              <w:bottom w:val="single" w:sz="4" w:space="0" w:color="auto"/>
              <w:right w:val="single" w:sz="4" w:space="0" w:color="auto"/>
            </w:tcBorders>
            <w:hideMark/>
          </w:tcPr>
          <w:p w14:paraId="0681E4D8" w14:textId="77777777" w:rsidR="008A45CD" w:rsidRDefault="008A45CD">
            <w:pPr>
              <w:pStyle w:val="TAL"/>
              <w:rPr>
                <w:sz w:val="16"/>
              </w:rPr>
            </w:pPr>
            <w:r>
              <w:rPr>
                <w:sz w:val="16"/>
              </w:rPr>
              <w:t>Clarification to SNPN specific attempt counter</w:t>
            </w:r>
          </w:p>
        </w:tc>
        <w:tc>
          <w:tcPr>
            <w:tcW w:w="0" w:type="auto"/>
            <w:tcBorders>
              <w:top w:val="single" w:sz="4" w:space="0" w:color="auto"/>
              <w:left w:val="single" w:sz="4" w:space="0" w:color="auto"/>
              <w:bottom w:val="single" w:sz="4" w:space="0" w:color="auto"/>
              <w:right w:val="single" w:sz="4" w:space="0" w:color="auto"/>
            </w:tcBorders>
            <w:hideMark/>
          </w:tcPr>
          <w:p w14:paraId="4034F4DB"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AA24CDA"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F6B121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A321AD" w14:textId="77777777" w:rsidR="008A45CD" w:rsidRDefault="008A45CD">
            <w:pPr>
              <w:pStyle w:val="TAL"/>
              <w:rPr>
                <w:sz w:val="16"/>
              </w:rPr>
            </w:pPr>
          </w:p>
        </w:tc>
      </w:tr>
      <w:tr w:rsidR="008A45CD" w14:paraId="6451DB7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2C906D" w14:textId="77777777" w:rsidR="008A45CD" w:rsidRDefault="008A45CD">
            <w:pPr>
              <w:pStyle w:val="TAL"/>
              <w:rPr>
                <w:sz w:val="16"/>
              </w:rPr>
            </w:pPr>
            <w:r>
              <w:rPr>
                <w:sz w:val="16"/>
              </w:rPr>
              <w:t>C1-204864</w:t>
            </w:r>
          </w:p>
        </w:tc>
        <w:tc>
          <w:tcPr>
            <w:tcW w:w="0" w:type="auto"/>
            <w:tcBorders>
              <w:top w:val="single" w:sz="4" w:space="0" w:color="auto"/>
              <w:left w:val="single" w:sz="4" w:space="0" w:color="auto"/>
              <w:bottom w:val="single" w:sz="4" w:space="0" w:color="auto"/>
              <w:right w:val="single" w:sz="4" w:space="0" w:color="auto"/>
            </w:tcBorders>
            <w:hideMark/>
          </w:tcPr>
          <w:p w14:paraId="67AD7B9D" w14:textId="77777777" w:rsidR="008A45CD" w:rsidRDefault="008A45CD">
            <w:pPr>
              <w:pStyle w:val="TAL"/>
              <w:rPr>
                <w:sz w:val="16"/>
              </w:rPr>
            </w:pPr>
            <w:r>
              <w:rPr>
                <w:sz w:val="16"/>
              </w:rPr>
              <w:t>Clarification of Rejected NSSAI associated with 5GMM cause #62</w:t>
            </w:r>
          </w:p>
        </w:tc>
        <w:tc>
          <w:tcPr>
            <w:tcW w:w="0" w:type="auto"/>
            <w:tcBorders>
              <w:top w:val="single" w:sz="4" w:space="0" w:color="auto"/>
              <w:left w:val="single" w:sz="4" w:space="0" w:color="auto"/>
              <w:bottom w:val="single" w:sz="4" w:space="0" w:color="auto"/>
              <w:right w:val="single" w:sz="4" w:space="0" w:color="auto"/>
            </w:tcBorders>
            <w:hideMark/>
          </w:tcPr>
          <w:p w14:paraId="056C23F5" w14:textId="77777777" w:rsidR="008A45CD" w:rsidRDefault="008A45CD">
            <w:pPr>
              <w:pStyle w:val="TAL"/>
              <w:rPr>
                <w:sz w:val="16"/>
              </w:rPr>
            </w:pPr>
            <w:r>
              <w:rPr>
                <w:sz w:val="16"/>
              </w:rPr>
              <w:t>Huawei, HiSilicon, Samsung / Vishnu</w:t>
            </w:r>
          </w:p>
        </w:tc>
        <w:tc>
          <w:tcPr>
            <w:tcW w:w="0" w:type="auto"/>
            <w:tcBorders>
              <w:top w:val="single" w:sz="4" w:space="0" w:color="auto"/>
              <w:left w:val="single" w:sz="4" w:space="0" w:color="auto"/>
              <w:bottom w:val="single" w:sz="4" w:space="0" w:color="auto"/>
              <w:right w:val="single" w:sz="4" w:space="0" w:color="auto"/>
            </w:tcBorders>
            <w:hideMark/>
          </w:tcPr>
          <w:p w14:paraId="20AC336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3C3E7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348151" w14:textId="77777777" w:rsidR="008A45CD" w:rsidRDefault="008A45CD">
            <w:pPr>
              <w:pStyle w:val="TAL"/>
              <w:rPr>
                <w:sz w:val="16"/>
              </w:rPr>
            </w:pPr>
            <w:r>
              <w:rPr>
                <w:sz w:val="16"/>
              </w:rPr>
              <w:t>C1-205375</w:t>
            </w:r>
          </w:p>
        </w:tc>
      </w:tr>
      <w:tr w:rsidR="008A45CD" w14:paraId="0DFCDFD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5D324F" w14:textId="77777777" w:rsidR="008A45CD" w:rsidRDefault="008A45CD">
            <w:pPr>
              <w:pStyle w:val="TAL"/>
              <w:rPr>
                <w:sz w:val="16"/>
              </w:rPr>
            </w:pPr>
            <w:r>
              <w:rPr>
                <w:sz w:val="16"/>
              </w:rPr>
              <w:t>C1-204865</w:t>
            </w:r>
          </w:p>
        </w:tc>
        <w:tc>
          <w:tcPr>
            <w:tcW w:w="0" w:type="auto"/>
            <w:tcBorders>
              <w:top w:val="single" w:sz="4" w:space="0" w:color="auto"/>
              <w:left w:val="single" w:sz="4" w:space="0" w:color="auto"/>
              <w:bottom w:val="single" w:sz="4" w:space="0" w:color="auto"/>
              <w:right w:val="single" w:sz="4" w:space="0" w:color="auto"/>
            </w:tcBorders>
            <w:hideMark/>
          </w:tcPr>
          <w:p w14:paraId="195FBE85" w14:textId="77777777" w:rsidR="008A45CD" w:rsidRDefault="008A45CD">
            <w:pPr>
              <w:pStyle w:val="TAL"/>
              <w:rPr>
                <w:sz w:val="16"/>
              </w:rPr>
            </w:pPr>
            <w:r>
              <w:rPr>
                <w:sz w:val="16"/>
              </w:rPr>
              <w:t>Correction to the octet number in 5GS network feature support</w:t>
            </w:r>
          </w:p>
        </w:tc>
        <w:tc>
          <w:tcPr>
            <w:tcW w:w="0" w:type="auto"/>
            <w:tcBorders>
              <w:top w:val="single" w:sz="4" w:space="0" w:color="auto"/>
              <w:left w:val="single" w:sz="4" w:space="0" w:color="auto"/>
              <w:bottom w:val="single" w:sz="4" w:space="0" w:color="auto"/>
              <w:right w:val="single" w:sz="4" w:space="0" w:color="auto"/>
            </w:tcBorders>
            <w:hideMark/>
          </w:tcPr>
          <w:p w14:paraId="091CA22D"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A86521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09247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C89B5C" w14:textId="77777777" w:rsidR="008A45CD" w:rsidRDefault="008A45CD">
            <w:pPr>
              <w:pStyle w:val="TAL"/>
              <w:rPr>
                <w:sz w:val="16"/>
              </w:rPr>
            </w:pPr>
            <w:r>
              <w:rPr>
                <w:sz w:val="16"/>
              </w:rPr>
              <w:t>C1-205147</w:t>
            </w:r>
          </w:p>
        </w:tc>
      </w:tr>
      <w:tr w:rsidR="008A45CD" w14:paraId="49E28ED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23A5D4" w14:textId="77777777" w:rsidR="008A45CD" w:rsidRDefault="008A45CD">
            <w:pPr>
              <w:pStyle w:val="TAL"/>
              <w:rPr>
                <w:sz w:val="16"/>
              </w:rPr>
            </w:pPr>
            <w:r>
              <w:rPr>
                <w:sz w:val="16"/>
              </w:rPr>
              <w:t>C1-204866</w:t>
            </w:r>
          </w:p>
        </w:tc>
        <w:tc>
          <w:tcPr>
            <w:tcW w:w="0" w:type="auto"/>
            <w:tcBorders>
              <w:top w:val="single" w:sz="4" w:space="0" w:color="auto"/>
              <w:left w:val="single" w:sz="4" w:space="0" w:color="auto"/>
              <w:bottom w:val="single" w:sz="4" w:space="0" w:color="auto"/>
              <w:right w:val="single" w:sz="4" w:space="0" w:color="auto"/>
            </w:tcBorders>
            <w:hideMark/>
          </w:tcPr>
          <w:p w14:paraId="279D7961" w14:textId="77777777" w:rsidR="008A45CD" w:rsidRDefault="008A45CD">
            <w:pPr>
              <w:pStyle w:val="TAL"/>
              <w:rPr>
                <w:sz w:val="16"/>
              </w:rPr>
            </w:pPr>
            <w:r>
              <w:rPr>
                <w:sz w:val="16"/>
              </w:rPr>
              <w:t>LS on Media Feature Tag for IMS Data Channel</w:t>
            </w:r>
          </w:p>
        </w:tc>
        <w:tc>
          <w:tcPr>
            <w:tcW w:w="0" w:type="auto"/>
            <w:tcBorders>
              <w:top w:val="single" w:sz="4" w:space="0" w:color="auto"/>
              <w:left w:val="single" w:sz="4" w:space="0" w:color="auto"/>
              <w:bottom w:val="single" w:sz="4" w:space="0" w:color="auto"/>
              <w:right w:val="single" w:sz="4" w:space="0" w:color="auto"/>
            </w:tcBorders>
            <w:hideMark/>
          </w:tcPr>
          <w:p w14:paraId="5F463D07"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24A017A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B7260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3B7ACC" w14:textId="77777777" w:rsidR="008A45CD" w:rsidRDefault="008A45CD">
            <w:pPr>
              <w:pStyle w:val="TAL"/>
              <w:rPr>
                <w:sz w:val="16"/>
              </w:rPr>
            </w:pPr>
            <w:r>
              <w:rPr>
                <w:sz w:val="16"/>
              </w:rPr>
              <w:t>C1-205509</w:t>
            </w:r>
          </w:p>
        </w:tc>
      </w:tr>
      <w:tr w:rsidR="008A45CD" w14:paraId="5923DE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8DD64C" w14:textId="77777777" w:rsidR="008A45CD" w:rsidRDefault="008A45CD">
            <w:pPr>
              <w:pStyle w:val="TAL"/>
              <w:rPr>
                <w:sz w:val="16"/>
              </w:rPr>
            </w:pPr>
            <w:r>
              <w:rPr>
                <w:sz w:val="16"/>
              </w:rPr>
              <w:t>C1-204867</w:t>
            </w:r>
          </w:p>
        </w:tc>
        <w:tc>
          <w:tcPr>
            <w:tcW w:w="0" w:type="auto"/>
            <w:tcBorders>
              <w:top w:val="single" w:sz="4" w:space="0" w:color="auto"/>
              <w:left w:val="single" w:sz="4" w:space="0" w:color="auto"/>
              <w:bottom w:val="single" w:sz="4" w:space="0" w:color="auto"/>
              <w:right w:val="single" w:sz="4" w:space="0" w:color="auto"/>
            </w:tcBorders>
            <w:hideMark/>
          </w:tcPr>
          <w:p w14:paraId="4362EA71" w14:textId="77777777" w:rsidR="008A45CD" w:rsidRDefault="008A45CD">
            <w:pPr>
              <w:pStyle w:val="TAL"/>
              <w:rPr>
                <w:sz w:val="16"/>
              </w:rPr>
            </w:pPr>
            <w:r>
              <w:rPr>
                <w:sz w:val="16"/>
              </w:rPr>
              <w:t>Correction to Configred NSSAI updation based on Rejected NSSAI.</w:t>
            </w:r>
          </w:p>
        </w:tc>
        <w:tc>
          <w:tcPr>
            <w:tcW w:w="0" w:type="auto"/>
            <w:tcBorders>
              <w:top w:val="single" w:sz="4" w:space="0" w:color="auto"/>
              <w:left w:val="single" w:sz="4" w:space="0" w:color="auto"/>
              <w:bottom w:val="single" w:sz="4" w:space="0" w:color="auto"/>
              <w:right w:val="single" w:sz="4" w:space="0" w:color="auto"/>
            </w:tcBorders>
            <w:hideMark/>
          </w:tcPr>
          <w:p w14:paraId="44C8B9CE"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638CFBF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ABDED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8FE3D4" w14:textId="77777777" w:rsidR="008A45CD" w:rsidRDefault="008A45CD">
            <w:pPr>
              <w:pStyle w:val="TAL"/>
              <w:rPr>
                <w:sz w:val="16"/>
              </w:rPr>
            </w:pPr>
            <w:r>
              <w:rPr>
                <w:sz w:val="16"/>
              </w:rPr>
              <w:t>C1-205527</w:t>
            </w:r>
          </w:p>
        </w:tc>
      </w:tr>
      <w:tr w:rsidR="008A45CD" w14:paraId="3E8462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23A36A" w14:textId="77777777" w:rsidR="008A45CD" w:rsidRDefault="008A45CD">
            <w:pPr>
              <w:pStyle w:val="TAL"/>
              <w:rPr>
                <w:sz w:val="16"/>
              </w:rPr>
            </w:pPr>
            <w:r>
              <w:rPr>
                <w:sz w:val="16"/>
              </w:rPr>
              <w:t>C1-204868</w:t>
            </w:r>
          </w:p>
        </w:tc>
        <w:tc>
          <w:tcPr>
            <w:tcW w:w="0" w:type="auto"/>
            <w:tcBorders>
              <w:top w:val="single" w:sz="4" w:space="0" w:color="auto"/>
              <w:left w:val="single" w:sz="4" w:space="0" w:color="auto"/>
              <w:bottom w:val="single" w:sz="4" w:space="0" w:color="auto"/>
              <w:right w:val="single" w:sz="4" w:space="0" w:color="auto"/>
            </w:tcBorders>
            <w:hideMark/>
          </w:tcPr>
          <w:p w14:paraId="0240F54D" w14:textId="77777777" w:rsidR="008A45CD" w:rsidRDefault="008A45CD">
            <w:pPr>
              <w:pStyle w:val="TAL"/>
              <w:rPr>
                <w:sz w:val="16"/>
              </w:rPr>
            </w:pPr>
            <w:r>
              <w:rPr>
                <w:sz w:val="16"/>
              </w:rPr>
              <w:t>Correct spelling of an element name</w:t>
            </w:r>
          </w:p>
        </w:tc>
        <w:tc>
          <w:tcPr>
            <w:tcW w:w="0" w:type="auto"/>
            <w:tcBorders>
              <w:top w:val="single" w:sz="4" w:space="0" w:color="auto"/>
              <w:left w:val="single" w:sz="4" w:space="0" w:color="auto"/>
              <w:bottom w:val="single" w:sz="4" w:space="0" w:color="auto"/>
              <w:right w:val="single" w:sz="4" w:space="0" w:color="auto"/>
            </w:tcBorders>
            <w:hideMark/>
          </w:tcPr>
          <w:p w14:paraId="110F2BA5"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0E0A13E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3AAC09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AC2140" w14:textId="77777777" w:rsidR="008A45CD" w:rsidRDefault="008A45CD">
            <w:pPr>
              <w:pStyle w:val="TAL"/>
              <w:rPr>
                <w:sz w:val="16"/>
              </w:rPr>
            </w:pPr>
          </w:p>
        </w:tc>
      </w:tr>
      <w:tr w:rsidR="008A45CD" w14:paraId="5C59C5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BFCE33" w14:textId="77777777" w:rsidR="008A45CD" w:rsidRDefault="008A45CD">
            <w:pPr>
              <w:pStyle w:val="TAL"/>
              <w:rPr>
                <w:sz w:val="16"/>
              </w:rPr>
            </w:pPr>
            <w:r>
              <w:rPr>
                <w:sz w:val="16"/>
              </w:rPr>
              <w:t>C1-204869</w:t>
            </w:r>
          </w:p>
        </w:tc>
        <w:tc>
          <w:tcPr>
            <w:tcW w:w="0" w:type="auto"/>
            <w:tcBorders>
              <w:top w:val="single" w:sz="4" w:space="0" w:color="auto"/>
              <w:left w:val="single" w:sz="4" w:space="0" w:color="auto"/>
              <w:bottom w:val="single" w:sz="4" w:space="0" w:color="auto"/>
              <w:right w:val="single" w:sz="4" w:space="0" w:color="auto"/>
            </w:tcBorders>
            <w:hideMark/>
          </w:tcPr>
          <w:p w14:paraId="145670FE" w14:textId="77777777" w:rsidR="008A45CD" w:rsidRDefault="008A45CD">
            <w:pPr>
              <w:pStyle w:val="TAL"/>
              <w:rPr>
                <w:sz w:val="16"/>
              </w:rPr>
            </w:pPr>
            <w:r>
              <w:rPr>
                <w:sz w:val="16"/>
              </w:rPr>
              <w:t>CAG information list in Registration reject message</w:t>
            </w:r>
          </w:p>
        </w:tc>
        <w:tc>
          <w:tcPr>
            <w:tcW w:w="0" w:type="auto"/>
            <w:tcBorders>
              <w:top w:val="single" w:sz="4" w:space="0" w:color="auto"/>
              <w:left w:val="single" w:sz="4" w:space="0" w:color="auto"/>
              <w:bottom w:val="single" w:sz="4" w:space="0" w:color="auto"/>
              <w:right w:val="single" w:sz="4" w:space="0" w:color="auto"/>
            </w:tcBorders>
            <w:hideMark/>
          </w:tcPr>
          <w:p w14:paraId="53397A7E"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5F1D12C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96668C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CEB099" w14:textId="77777777" w:rsidR="008A45CD" w:rsidRDefault="008A45CD">
            <w:pPr>
              <w:pStyle w:val="TAL"/>
              <w:rPr>
                <w:sz w:val="16"/>
              </w:rPr>
            </w:pPr>
          </w:p>
        </w:tc>
      </w:tr>
      <w:tr w:rsidR="008A45CD" w14:paraId="714915D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066313" w14:textId="77777777" w:rsidR="008A45CD" w:rsidRDefault="008A45CD">
            <w:pPr>
              <w:pStyle w:val="TAL"/>
              <w:rPr>
                <w:sz w:val="16"/>
              </w:rPr>
            </w:pPr>
            <w:r>
              <w:rPr>
                <w:sz w:val="16"/>
              </w:rPr>
              <w:t>C1-204870</w:t>
            </w:r>
          </w:p>
        </w:tc>
        <w:tc>
          <w:tcPr>
            <w:tcW w:w="0" w:type="auto"/>
            <w:tcBorders>
              <w:top w:val="single" w:sz="4" w:space="0" w:color="auto"/>
              <w:left w:val="single" w:sz="4" w:space="0" w:color="auto"/>
              <w:bottom w:val="single" w:sz="4" w:space="0" w:color="auto"/>
              <w:right w:val="single" w:sz="4" w:space="0" w:color="auto"/>
            </w:tcBorders>
            <w:hideMark/>
          </w:tcPr>
          <w:p w14:paraId="3F13B7AE" w14:textId="77777777" w:rsidR="008A45CD" w:rsidRDefault="008A45CD">
            <w:pPr>
              <w:pStyle w:val="TAL"/>
              <w:rPr>
                <w:sz w:val="16"/>
              </w:rPr>
            </w:pPr>
            <w:r>
              <w:rPr>
                <w:sz w:val="16"/>
              </w:rPr>
              <w:t>Activation and deactivation of identities</w:t>
            </w:r>
          </w:p>
        </w:tc>
        <w:tc>
          <w:tcPr>
            <w:tcW w:w="0" w:type="auto"/>
            <w:tcBorders>
              <w:top w:val="single" w:sz="4" w:space="0" w:color="auto"/>
              <w:left w:val="single" w:sz="4" w:space="0" w:color="auto"/>
              <w:bottom w:val="single" w:sz="4" w:space="0" w:color="auto"/>
              <w:right w:val="single" w:sz="4" w:space="0" w:color="auto"/>
            </w:tcBorders>
            <w:hideMark/>
          </w:tcPr>
          <w:p w14:paraId="727A57B6"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A83E89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17EABE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961FA7" w14:textId="77777777" w:rsidR="008A45CD" w:rsidRDefault="008A45CD">
            <w:pPr>
              <w:pStyle w:val="TAL"/>
              <w:rPr>
                <w:sz w:val="16"/>
              </w:rPr>
            </w:pPr>
          </w:p>
        </w:tc>
      </w:tr>
      <w:tr w:rsidR="008A45CD" w14:paraId="6CC0451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D8DB70" w14:textId="77777777" w:rsidR="008A45CD" w:rsidRDefault="008A45CD">
            <w:pPr>
              <w:pStyle w:val="TAL"/>
              <w:rPr>
                <w:sz w:val="16"/>
              </w:rPr>
            </w:pPr>
            <w:r>
              <w:rPr>
                <w:sz w:val="16"/>
              </w:rPr>
              <w:t>C1-204871</w:t>
            </w:r>
          </w:p>
        </w:tc>
        <w:tc>
          <w:tcPr>
            <w:tcW w:w="0" w:type="auto"/>
            <w:tcBorders>
              <w:top w:val="single" w:sz="4" w:space="0" w:color="auto"/>
              <w:left w:val="single" w:sz="4" w:space="0" w:color="auto"/>
              <w:bottom w:val="single" w:sz="4" w:space="0" w:color="auto"/>
              <w:right w:val="single" w:sz="4" w:space="0" w:color="auto"/>
            </w:tcBorders>
            <w:hideMark/>
          </w:tcPr>
          <w:p w14:paraId="69671FD7" w14:textId="77777777" w:rsidR="008A45CD" w:rsidRDefault="008A45CD">
            <w:pPr>
              <w:pStyle w:val="TAL"/>
              <w:rPr>
                <w:sz w:val="16"/>
              </w:rPr>
            </w:pPr>
            <w:r>
              <w:rPr>
                <w:sz w:val="16"/>
              </w:rPr>
              <w:t>Preconfigured group corrections and clarifications</w:t>
            </w:r>
          </w:p>
        </w:tc>
        <w:tc>
          <w:tcPr>
            <w:tcW w:w="0" w:type="auto"/>
            <w:tcBorders>
              <w:top w:val="single" w:sz="4" w:space="0" w:color="auto"/>
              <w:left w:val="single" w:sz="4" w:space="0" w:color="auto"/>
              <w:bottom w:val="single" w:sz="4" w:space="0" w:color="auto"/>
              <w:right w:val="single" w:sz="4" w:space="0" w:color="auto"/>
            </w:tcBorders>
            <w:hideMark/>
          </w:tcPr>
          <w:p w14:paraId="343D783D" w14:textId="77777777" w:rsidR="008A45CD" w:rsidRDefault="008A45CD">
            <w:pPr>
              <w:pStyle w:val="TAL"/>
              <w:rPr>
                <w:sz w:val="16"/>
              </w:rPr>
            </w:pPr>
            <w:r>
              <w:rPr>
                <w:sz w:val="16"/>
              </w:rPr>
              <w:t>Ericsson, FirstNet /Jörgen</w:t>
            </w:r>
          </w:p>
        </w:tc>
        <w:tc>
          <w:tcPr>
            <w:tcW w:w="0" w:type="auto"/>
            <w:tcBorders>
              <w:top w:val="single" w:sz="4" w:space="0" w:color="auto"/>
              <w:left w:val="single" w:sz="4" w:space="0" w:color="auto"/>
              <w:bottom w:val="single" w:sz="4" w:space="0" w:color="auto"/>
              <w:right w:val="single" w:sz="4" w:space="0" w:color="auto"/>
            </w:tcBorders>
            <w:hideMark/>
          </w:tcPr>
          <w:p w14:paraId="353A7CA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CDBB6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9A83D5" w14:textId="77777777" w:rsidR="008A45CD" w:rsidRDefault="008A45CD">
            <w:pPr>
              <w:pStyle w:val="TAL"/>
              <w:rPr>
                <w:sz w:val="16"/>
              </w:rPr>
            </w:pPr>
          </w:p>
        </w:tc>
      </w:tr>
      <w:tr w:rsidR="008A45CD" w14:paraId="64A78FA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2669FB" w14:textId="77777777" w:rsidR="008A45CD" w:rsidRDefault="008A45CD">
            <w:pPr>
              <w:pStyle w:val="TAL"/>
              <w:rPr>
                <w:sz w:val="16"/>
              </w:rPr>
            </w:pPr>
            <w:r>
              <w:rPr>
                <w:sz w:val="16"/>
              </w:rPr>
              <w:t>C1-204872</w:t>
            </w:r>
          </w:p>
        </w:tc>
        <w:tc>
          <w:tcPr>
            <w:tcW w:w="0" w:type="auto"/>
            <w:tcBorders>
              <w:top w:val="single" w:sz="4" w:space="0" w:color="auto"/>
              <w:left w:val="single" w:sz="4" w:space="0" w:color="auto"/>
              <w:bottom w:val="single" w:sz="4" w:space="0" w:color="auto"/>
              <w:right w:val="single" w:sz="4" w:space="0" w:color="auto"/>
            </w:tcBorders>
            <w:hideMark/>
          </w:tcPr>
          <w:p w14:paraId="07BC7CB5" w14:textId="77777777" w:rsidR="008A45CD" w:rsidRDefault="008A45CD">
            <w:pPr>
              <w:pStyle w:val="TAL"/>
              <w:rPr>
                <w:sz w:val="16"/>
              </w:rPr>
            </w:pPr>
            <w:r>
              <w:rPr>
                <w:sz w:val="16"/>
              </w:rPr>
              <w:t>Call flows for new multiple devices and multiple identities</w:t>
            </w:r>
          </w:p>
        </w:tc>
        <w:tc>
          <w:tcPr>
            <w:tcW w:w="0" w:type="auto"/>
            <w:tcBorders>
              <w:top w:val="single" w:sz="4" w:space="0" w:color="auto"/>
              <w:left w:val="single" w:sz="4" w:space="0" w:color="auto"/>
              <w:bottom w:val="single" w:sz="4" w:space="0" w:color="auto"/>
              <w:right w:val="single" w:sz="4" w:space="0" w:color="auto"/>
            </w:tcBorders>
            <w:hideMark/>
          </w:tcPr>
          <w:p w14:paraId="6508D9E8"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1F9C954A"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51802F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36715C" w14:textId="77777777" w:rsidR="008A45CD" w:rsidRDefault="008A45CD">
            <w:pPr>
              <w:pStyle w:val="TAL"/>
              <w:rPr>
                <w:sz w:val="16"/>
              </w:rPr>
            </w:pPr>
          </w:p>
        </w:tc>
      </w:tr>
      <w:tr w:rsidR="008A45CD" w14:paraId="2BF65A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3F6446" w14:textId="77777777" w:rsidR="008A45CD" w:rsidRDefault="008A45CD">
            <w:pPr>
              <w:pStyle w:val="TAL"/>
              <w:rPr>
                <w:sz w:val="16"/>
              </w:rPr>
            </w:pPr>
            <w:r>
              <w:rPr>
                <w:sz w:val="16"/>
              </w:rPr>
              <w:t>C1-204873</w:t>
            </w:r>
          </w:p>
        </w:tc>
        <w:tc>
          <w:tcPr>
            <w:tcW w:w="0" w:type="auto"/>
            <w:tcBorders>
              <w:top w:val="single" w:sz="4" w:space="0" w:color="auto"/>
              <w:left w:val="single" w:sz="4" w:space="0" w:color="auto"/>
              <w:bottom w:val="single" w:sz="4" w:space="0" w:color="auto"/>
              <w:right w:val="single" w:sz="4" w:space="0" w:color="auto"/>
            </w:tcBorders>
            <w:hideMark/>
          </w:tcPr>
          <w:p w14:paraId="19F67A0B" w14:textId="77777777" w:rsidR="008A45CD" w:rsidRDefault="008A45CD">
            <w:pPr>
              <w:pStyle w:val="TAL"/>
              <w:rPr>
                <w:sz w:val="16"/>
              </w:rPr>
            </w:pPr>
            <w:r>
              <w:rPr>
                <w:sz w:val="16"/>
              </w:rPr>
              <w:t>New use case for MuD and MiD</w:t>
            </w:r>
          </w:p>
        </w:tc>
        <w:tc>
          <w:tcPr>
            <w:tcW w:w="0" w:type="auto"/>
            <w:tcBorders>
              <w:top w:val="single" w:sz="4" w:space="0" w:color="auto"/>
              <w:left w:val="single" w:sz="4" w:space="0" w:color="auto"/>
              <w:bottom w:val="single" w:sz="4" w:space="0" w:color="auto"/>
              <w:right w:val="single" w:sz="4" w:space="0" w:color="auto"/>
            </w:tcBorders>
            <w:hideMark/>
          </w:tcPr>
          <w:p w14:paraId="1FB4BCB5"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73B834E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D1A6B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F62BAE" w14:textId="77777777" w:rsidR="008A45CD" w:rsidRDefault="008A45CD">
            <w:pPr>
              <w:pStyle w:val="TAL"/>
              <w:rPr>
                <w:sz w:val="16"/>
              </w:rPr>
            </w:pPr>
            <w:r>
              <w:rPr>
                <w:sz w:val="16"/>
              </w:rPr>
              <w:t>C1-205451</w:t>
            </w:r>
          </w:p>
        </w:tc>
      </w:tr>
      <w:tr w:rsidR="008A45CD" w14:paraId="7539288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F2F645" w14:textId="77777777" w:rsidR="008A45CD" w:rsidRDefault="008A45CD">
            <w:pPr>
              <w:pStyle w:val="TAL"/>
              <w:rPr>
                <w:sz w:val="16"/>
              </w:rPr>
            </w:pPr>
            <w:r>
              <w:rPr>
                <w:sz w:val="16"/>
              </w:rPr>
              <w:t>C1-204874</w:t>
            </w:r>
          </w:p>
        </w:tc>
        <w:tc>
          <w:tcPr>
            <w:tcW w:w="0" w:type="auto"/>
            <w:tcBorders>
              <w:top w:val="single" w:sz="4" w:space="0" w:color="auto"/>
              <w:left w:val="single" w:sz="4" w:space="0" w:color="auto"/>
              <w:bottom w:val="single" w:sz="4" w:space="0" w:color="auto"/>
              <w:right w:val="single" w:sz="4" w:space="0" w:color="auto"/>
            </w:tcBorders>
            <w:hideMark/>
          </w:tcPr>
          <w:p w14:paraId="17DE74AF" w14:textId="77777777" w:rsidR="008A45CD" w:rsidRDefault="008A45CD">
            <w:pPr>
              <w:pStyle w:val="TAL"/>
              <w:rPr>
                <w:sz w:val="16"/>
              </w:rPr>
            </w:pPr>
            <w:r>
              <w:rPr>
                <w:sz w:val="16"/>
              </w:rPr>
              <w:t>Resource authorization for IMS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4C2F1937"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45E7434C"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0D9F2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9FDEF5" w14:textId="77777777" w:rsidR="008A45CD" w:rsidRDefault="008A45CD">
            <w:pPr>
              <w:pStyle w:val="TAL"/>
              <w:rPr>
                <w:sz w:val="16"/>
              </w:rPr>
            </w:pPr>
          </w:p>
        </w:tc>
      </w:tr>
      <w:tr w:rsidR="008A45CD" w14:paraId="71DB341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D4C6D8" w14:textId="77777777" w:rsidR="008A45CD" w:rsidRDefault="008A45CD">
            <w:pPr>
              <w:pStyle w:val="TAL"/>
              <w:rPr>
                <w:sz w:val="16"/>
              </w:rPr>
            </w:pPr>
            <w:r>
              <w:rPr>
                <w:sz w:val="16"/>
              </w:rPr>
              <w:t>C1-204875</w:t>
            </w:r>
          </w:p>
        </w:tc>
        <w:tc>
          <w:tcPr>
            <w:tcW w:w="0" w:type="auto"/>
            <w:tcBorders>
              <w:top w:val="single" w:sz="4" w:space="0" w:color="auto"/>
              <w:left w:val="single" w:sz="4" w:space="0" w:color="auto"/>
              <w:bottom w:val="single" w:sz="4" w:space="0" w:color="auto"/>
              <w:right w:val="single" w:sz="4" w:space="0" w:color="auto"/>
            </w:tcBorders>
            <w:hideMark/>
          </w:tcPr>
          <w:p w14:paraId="79DD136C" w14:textId="77777777" w:rsidR="008A45CD" w:rsidRDefault="008A45CD">
            <w:pPr>
              <w:pStyle w:val="TAL"/>
              <w:rPr>
                <w:sz w:val="16"/>
              </w:rPr>
            </w:pPr>
            <w:r>
              <w:rPr>
                <w:sz w:val="16"/>
              </w:rPr>
              <w:t>IMS behavior for EPS fallback</w:t>
            </w:r>
          </w:p>
        </w:tc>
        <w:tc>
          <w:tcPr>
            <w:tcW w:w="0" w:type="auto"/>
            <w:tcBorders>
              <w:top w:val="single" w:sz="4" w:space="0" w:color="auto"/>
              <w:left w:val="single" w:sz="4" w:space="0" w:color="auto"/>
              <w:bottom w:val="single" w:sz="4" w:space="0" w:color="auto"/>
              <w:right w:val="single" w:sz="4" w:space="0" w:color="auto"/>
            </w:tcBorders>
            <w:hideMark/>
          </w:tcPr>
          <w:p w14:paraId="313F16F6"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C60B79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707FC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E330FD" w14:textId="77777777" w:rsidR="008A45CD" w:rsidRDefault="008A45CD">
            <w:pPr>
              <w:pStyle w:val="TAL"/>
              <w:rPr>
                <w:sz w:val="16"/>
              </w:rPr>
            </w:pPr>
            <w:r>
              <w:rPr>
                <w:sz w:val="16"/>
              </w:rPr>
              <w:t>C1-205447</w:t>
            </w:r>
          </w:p>
        </w:tc>
      </w:tr>
      <w:tr w:rsidR="008A45CD" w14:paraId="6FDA66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6B7DC8" w14:textId="77777777" w:rsidR="008A45CD" w:rsidRDefault="008A45CD">
            <w:pPr>
              <w:pStyle w:val="TAL"/>
              <w:rPr>
                <w:sz w:val="16"/>
              </w:rPr>
            </w:pPr>
            <w:r>
              <w:rPr>
                <w:sz w:val="16"/>
              </w:rPr>
              <w:t>C1-204876</w:t>
            </w:r>
          </w:p>
        </w:tc>
        <w:tc>
          <w:tcPr>
            <w:tcW w:w="0" w:type="auto"/>
            <w:tcBorders>
              <w:top w:val="single" w:sz="4" w:space="0" w:color="auto"/>
              <w:left w:val="single" w:sz="4" w:space="0" w:color="auto"/>
              <w:bottom w:val="single" w:sz="4" w:space="0" w:color="auto"/>
              <w:right w:val="single" w:sz="4" w:space="0" w:color="auto"/>
            </w:tcBorders>
            <w:hideMark/>
          </w:tcPr>
          <w:p w14:paraId="13C50028" w14:textId="77777777" w:rsidR="008A45CD" w:rsidRDefault="008A45CD">
            <w:pPr>
              <w:pStyle w:val="TAL"/>
              <w:rPr>
                <w:sz w:val="16"/>
              </w:rPr>
            </w:pPr>
            <w:r>
              <w:rPr>
                <w:sz w:val="16"/>
              </w:rPr>
              <w:t>Stop to updating TR 24.980</w:t>
            </w:r>
          </w:p>
        </w:tc>
        <w:tc>
          <w:tcPr>
            <w:tcW w:w="0" w:type="auto"/>
            <w:tcBorders>
              <w:top w:val="single" w:sz="4" w:space="0" w:color="auto"/>
              <w:left w:val="single" w:sz="4" w:space="0" w:color="auto"/>
              <w:bottom w:val="single" w:sz="4" w:space="0" w:color="auto"/>
              <w:right w:val="single" w:sz="4" w:space="0" w:color="auto"/>
            </w:tcBorders>
            <w:hideMark/>
          </w:tcPr>
          <w:p w14:paraId="07A3AF3D"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2D8678B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D0B8A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482C5A" w14:textId="77777777" w:rsidR="008A45CD" w:rsidRDefault="008A45CD">
            <w:pPr>
              <w:pStyle w:val="TAL"/>
              <w:rPr>
                <w:sz w:val="16"/>
              </w:rPr>
            </w:pPr>
            <w:r>
              <w:rPr>
                <w:sz w:val="16"/>
              </w:rPr>
              <w:t>C1-205311</w:t>
            </w:r>
          </w:p>
        </w:tc>
      </w:tr>
      <w:tr w:rsidR="008A45CD" w14:paraId="7F2397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A6B06C" w14:textId="77777777" w:rsidR="008A45CD" w:rsidRDefault="008A45CD">
            <w:pPr>
              <w:pStyle w:val="TAL"/>
              <w:rPr>
                <w:sz w:val="16"/>
              </w:rPr>
            </w:pPr>
            <w:r>
              <w:rPr>
                <w:sz w:val="16"/>
              </w:rPr>
              <w:t>C1-204877</w:t>
            </w:r>
          </w:p>
        </w:tc>
        <w:tc>
          <w:tcPr>
            <w:tcW w:w="0" w:type="auto"/>
            <w:tcBorders>
              <w:top w:val="single" w:sz="4" w:space="0" w:color="auto"/>
              <w:left w:val="single" w:sz="4" w:space="0" w:color="auto"/>
              <w:bottom w:val="single" w:sz="4" w:space="0" w:color="auto"/>
              <w:right w:val="single" w:sz="4" w:space="0" w:color="auto"/>
            </w:tcBorders>
            <w:hideMark/>
          </w:tcPr>
          <w:p w14:paraId="1DCAF315" w14:textId="77777777" w:rsidR="008A45CD" w:rsidRDefault="008A45CD">
            <w:pPr>
              <w:pStyle w:val="TAL"/>
              <w:rPr>
                <w:sz w:val="16"/>
              </w:rPr>
            </w:pPr>
            <w:r>
              <w:rPr>
                <w:sz w:val="16"/>
              </w:rPr>
              <w:t>IMS network behavior if RAN is lost during EPS fallback</w:t>
            </w:r>
          </w:p>
        </w:tc>
        <w:tc>
          <w:tcPr>
            <w:tcW w:w="0" w:type="auto"/>
            <w:tcBorders>
              <w:top w:val="single" w:sz="4" w:space="0" w:color="auto"/>
              <w:left w:val="single" w:sz="4" w:space="0" w:color="auto"/>
              <w:bottom w:val="single" w:sz="4" w:space="0" w:color="auto"/>
              <w:right w:val="single" w:sz="4" w:space="0" w:color="auto"/>
            </w:tcBorders>
            <w:hideMark/>
          </w:tcPr>
          <w:p w14:paraId="0DDC29EC"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2410C8A"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8AE0C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DCFEB0" w14:textId="77777777" w:rsidR="008A45CD" w:rsidRDefault="008A45CD">
            <w:pPr>
              <w:pStyle w:val="TAL"/>
              <w:rPr>
                <w:sz w:val="16"/>
              </w:rPr>
            </w:pPr>
          </w:p>
        </w:tc>
      </w:tr>
      <w:tr w:rsidR="008A45CD" w14:paraId="6D62E80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67BEE6" w14:textId="77777777" w:rsidR="008A45CD" w:rsidRDefault="008A45CD">
            <w:pPr>
              <w:pStyle w:val="TAL"/>
              <w:rPr>
                <w:sz w:val="16"/>
              </w:rPr>
            </w:pPr>
            <w:r>
              <w:rPr>
                <w:sz w:val="16"/>
              </w:rPr>
              <w:t>C1-204878</w:t>
            </w:r>
          </w:p>
        </w:tc>
        <w:tc>
          <w:tcPr>
            <w:tcW w:w="0" w:type="auto"/>
            <w:tcBorders>
              <w:top w:val="single" w:sz="4" w:space="0" w:color="auto"/>
              <w:left w:val="single" w:sz="4" w:space="0" w:color="auto"/>
              <w:bottom w:val="single" w:sz="4" w:space="0" w:color="auto"/>
              <w:right w:val="single" w:sz="4" w:space="0" w:color="auto"/>
            </w:tcBorders>
            <w:hideMark/>
          </w:tcPr>
          <w:p w14:paraId="0E132EF0" w14:textId="77777777" w:rsidR="008A45CD" w:rsidRDefault="008A45CD">
            <w:pPr>
              <w:pStyle w:val="TAL"/>
              <w:rPr>
                <w:sz w:val="16"/>
              </w:rPr>
            </w:pPr>
            <w:r>
              <w:rPr>
                <w:sz w:val="16"/>
              </w:rPr>
              <w:t>Update PSFP stream identification parameters</w:t>
            </w:r>
          </w:p>
        </w:tc>
        <w:tc>
          <w:tcPr>
            <w:tcW w:w="0" w:type="auto"/>
            <w:tcBorders>
              <w:top w:val="single" w:sz="4" w:space="0" w:color="auto"/>
              <w:left w:val="single" w:sz="4" w:space="0" w:color="auto"/>
              <w:bottom w:val="single" w:sz="4" w:space="0" w:color="auto"/>
              <w:right w:val="single" w:sz="4" w:space="0" w:color="auto"/>
            </w:tcBorders>
            <w:hideMark/>
          </w:tcPr>
          <w:p w14:paraId="10FC5534" w14:textId="77777777" w:rsidR="008A45CD" w:rsidRDefault="008A45CD">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3B5D5F3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1AAB1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21FFE7" w14:textId="77777777" w:rsidR="008A45CD" w:rsidRDefault="008A45CD">
            <w:pPr>
              <w:pStyle w:val="TAL"/>
              <w:rPr>
                <w:sz w:val="16"/>
              </w:rPr>
            </w:pPr>
            <w:r>
              <w:rPr>
                <w:sz w:val="16"/>
              </w:rPr>
              <w:t>C1-205213</w:t>
            </w:r>
          </w:p>
        </w:tc>
      </w:tr>
      <w:tr w:rsidR="008A45CD" w14:paraId="2D812CA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6C4DB5" w14:textId="77777777" w:rsidR="008A45CD" w:rsidRDefault="008A45CD">
            <w:pPr>
              <w:pStyle w:val="TAL"/>
              <w:rPr>
                <w:sz w:val="16"/>
              </w:rPr>
            </w:pPr>
            <w:r>
              <w:rPr>
                <w:sz w:val="16"/>
              </w:rPr>
              <w:t>C1-204879</w:t>
            </w:r>
          </w:p>
        </w:tc>
        <w:tc>
          <w:tcPr>
            <w:tcW w:w="0" w:type="auto"/>
            <w:tcBorders>
              <w:top w:val="single" w:sz="4" w:space="0" w:color="auto"/>
              <w:left w:val="single" w:sz="4" w:space="0" w:color="auto"/>
              <w:bottom w:val="single" w:sz="4" w:space="0" w:color="auto"/>
              <w:right w:val="single" w:sz="4" w:space="0" w:color="auto"/>
            </w:tcBorders>
            <w:hideMark/>
          </w:tcPr>
          <w:p w14:paraId="03EDD839" w14:textId="77777777" w:rsidR="008A45CD" w:rsidRDefault="008A45CD">
            <w:pPr>
              <w:pStyle w:val="TAL"/>
              <w:rPr>
                <w:sz w:val="16"/>
              </w:rPr>
            </w:pPr>
            <w:r>
              <w:rPr>
                <w:sz w:val="16"/>
              </w:rPr>
              <w:t>IMS registration when interworking without N26 is supported</w:t>
            </w:r>
          </w:p>
        </w:tc>
        <w:tc>
          <w:tcPr>
            <w:tcW w:w="0" w:type="auto"/>
            <w:tcBorders>
              <w:top w:val="single" w:sz="4" w:space="0" w:color="auto"/>
              <w:left w:val="single" w:sz="4" w:space="0" w:color="auto"/>
              <w:bottom w:val="single" w:sz="4" w:space="0" w:color="auto"/>
              <w:right w:val="single" w:sz="4" w:space="0" w:color="auto"/>
            </w:tcBorders>
            <w:hideMark/>
          </w:tcPr>
          <w:p w14:paraId="568CB06A"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6E58A4B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B3713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0A62E7" w14:textId="77777777" w:rsidR="008A45CD" w:rsidRDefault="008A45CD">
            <w:pPr>
              <w:pStyle w:val="TAL"/>
              <w:rPr>
                <w:sz w:val="16"/>
              </w:rPr>
            </w:pPr>
            <w:r>
              <w:rPr>
                <w:sz w:val="16"/>
              </w:rPr>
              <w:t>C1-205449</w:t>
            </w:r>
          </w:p>
        </w:tc>
      </w:tr>
      <w:tr w:rsidR="008A45CD" w14:paraId="1FFCFF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9B02B8" w14:textId="77777777" w:rsidR="008A45CD" w:rsidRDefault="008A45CD">
            <w:pPr>
              <w:pStyle w:val="TAL"/>
              <w:rPr>
                <w:sz w:val="16"/>
              </w:rPr>
            </w:pPr>
            <w:r>
              <w:rPr>
                <w:sz w:val="16"/>
              </w:rPr>
              <w:t>C1-204880</w:t>
            </w:r>
          </w:p>
        </w:tc>
        <w:tc>
          <w:tcPr>
            <w:tcW w:w="0" w:type="auto"/>
            <w:tcBorders>
              <w:top w:val="single" w:sz="4" w:space="0" w:color="auto"/>
              <w:left w:val="single" w:sz="4" w:space="0" w:color="auto"/>
              <w:bottom w:val="single" w:sz="4" w:space="0" w:color="auto"/>
              <w:right w:val="single" w:sz="4" w:space="0" w:color="auto"/>
            </w:tcBorders>
            <w:hideMark/>
          </w:tcPr>
          <w:p w14:paraId="08C436F2" w14:textId="77777777" w:rsidR="008A45CD" w:rsidRDefault="008A45CD">
            <w:pPr>
              <w:pStyle w:val="TAL"/>
              <w:rPr>
                <w:sz w:val="16"/>
              </w:rPr>
            </w:pPr>
            <w:r>
              <w:rPr>
                <w:sz w:val="16"/>
              </w:rPr>
              <w:t>Indicator for EPS fallback</w:t>
            </w:r>
          </w:p>
        </w:tc>
        <w:tc>
          <w:tcPr>
            <w:tcW w:w="0" w:type="auto"/>
            <w:tcBorders>
              <w:top w:val="single" w:sz="4" w:space="0" w:color="auto"/>
              <w:left w:val="single" w:sz="4" w:space="0" w:color="auto"/>
              <w:bottom w:val="single" w:sz="4" w:space="0" w:color="auto"/>
              <w:right w:val="single" w:sz="4" w:space="0" w:color="auto"/>
            </w:tcBorders>
            <w:hideMark/>
          </w:tcPr>
          <w:p w14:paraId="6A7C9D2E"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49A6E18D"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227B10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BEDBA4" w14:textId="77777777" w:rsidR="008A45CD" w:rsidRDefault="008A45CD">
            <w:pPr>
              <w:pStyle w:val="TAL"/>
              <w:rPr>
                <w:sz w:val="16"/>
              </w:rPr>
            </w:pPr>
          </w:p>
        </w:tc>
      </w:tr>
      <w:tr w:rsidR="008A45CD" w14:paraId="4ACD5F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EAE0DA" w14:textId="77777777" w:rsidR="008A45CD" w:rsidRDefault="008A45CD">
            <w:pPr>
              <w:pStyle w:val="TAL"/>
              <w:rPr>
                <w:sz w:val="16"/>
              </w:rPr>
            </w:pPr>
            <w:r>
              <w:rPr>
                <w:sz w:val="16"/>
              </w:rPr>
              <w:t>C1-204881</w:t>
            </w:r>
          </w:p>
        </w:tc>
        <w:tc>
          <w:tcPr>
            <w:tcW w:w="0" w:type="auto"/>
            <w:tcBorders>
              <w:top w:val="single" w:sz="4" w:space="0" w:color="auto"/>
              <w:left w:val="single" w:sz="4" w:space="0" w:color="auto"/>
              <w:bottom w:val="single" w:sz="4" w:space="0" w:color="auto"/>
              <w:right w:val="single" w:sz="4" w:space="0" w:color="auto"/>
            </w:tcBorders>
            <w:hideMark/>
          </w:tcPr>
          <w:p w14:paraId="18C0EF14" w14:textId="77777777" w:rsidR="008A45CD" w:rsidRDefault="008A45CD">
            <w:pPr>
              <w:pStyle w:val="TAL"/>
              <w:rPr>
                <w:sz w:val="16"/>
              </w:rPr>
            </w:pPr>
            <w:r>
              <w:rPr>
                <w:sz w:val="16"/>
              </w:rPr>
              <w:t>Fallback to UE local configuration</w:t>
            </w:r>
          </w:p>
        </w:tc>
        <w:tc>
          <w:tcPr>
            <w:tcW w:w="0" w:type="auto"/>
            <w:tcBorders>
              <w:top w:val="single" w:sz="4" w:space="0" w:color="auto"/>
              <w:left w:val="single" w:sz="4" w:space="0" w:color="auto"/>
              <w:bottom w:val="single" w:sz="4" w:space="0" w:color="auto"/>
              <w:right w:val="single" w:sz="4" w:space="0" w:color="auto"/>
            </w:tcBorders>
            <w:hideMark/>
          </w:tcPr>
          <w:p w14:paraId="3CA08A9D" w14:textId="77777777" w:rsidR="008A45CD" w:rsidRDefault="008A45CD">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75F2734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13DB7F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C6A5A3" w14:textId="77777777" w:rsidR="008A45CD" w:rsidRDefault="008A45CD">
            <w:pPr>
              <w:pStyle w:val="TAL"/>
              <w:rPr>
                <w:sz w:val="16"/>
              </w:rPr>
            </w:pPr>
          </w:p>
        </w:tc>
      </w:tr>
      <w:tr w:rsidR="008A45CD" w14:paraId="6666BFF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D9FE79" w14:textId="77777777" w:rsidR="008A45CD" w:rsidRDefault="008A45CD">
            <w:pPr>
              <w:pStyle w:val="TAL"/>
              <w:rPr>
                <w:sz w:val="16"/>
              </w:rPr>
            </w:pPr>
            <w:r>
              <w:rPr>
                <w:sz w:val="16"/>
              </w:rPr>
              <w:t>C1-204882</w:t>
            </w:r>
          </w:p>
        </w:tc>
        <w:tc>
          <w:tcPr>
            <w:tcW w:w="0" w:type="auto"/>
            <w:tcBorders>
              <w:top w:val="single" w:sz="4" w:space="0" w:color="auto"/>
              <w:left w:val="single" w:sz="4" w:space="0" w:color="auto"/>
              <w:bottom w:val="single" w:sz="4" w:space="0" w:color="auto"/>
              <w:right w:val="single" w:sz="4" w:space="0" w:color="auto"/>
            </w:tcBorders>
            <w:hideMark/>
          </w:tcPr>
          <w:p w14:paraId="1D044C23" w14:textId="77777777" w:rsidR="008A45CD" w:rsidRDefault="008A45CD">
            <w:pPr>
              <w:pStyle w:val="TAL"/>
              <w:rPr>
                <w:sz w:val="16"/>
              </w:rPr>
            </w:pPr>
            <w:r>
              <w:rPr>
                <w:sz w:val="16"/>
              </w:rPr>
              <w:t>CR#2299 clean up: continuity of emergency session upon registration failure</w:t>
            </w:r>
          </w:p>
        </w:tc>
        <w:tc>
          <w:tcPr>
            <w:tcW w:w="0" w:type="auto"/>
            <w:tcBorders>
              <w:top w:val="single" w:sz="4" w:space="0" w:color="auto"/>
              <w:left w:val="single" w:sz="4" w:space="0" w:color="auto"/>
              <w:bottom w:val="single" w:sz="4" w:space="0" w:color="auto"/>
              <w:right w:val="single" w:sz="4" w:space="0" w:color="auto"/>
            </w:tcBorders>
            <w:hideMark/>
          </w:tcPr>
          <w:p w14:paraId="48E9AEEF"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7E8E6F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F1209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7B332A" w14:textId="77777777" w:rsidR="008A45CD" w:rsidRDefault="008A45CD">
            <w:pPr>
              <w:pStyle w:val="TAL"/>
              <w:rPr>
                <w:sz w:val="16"/>
              </w:rPr>
            </w:pPr>
            <w:r>
              <w:rPr>
                <w:sz w:val="16"/>
              </w:rPr>
              <w:t>C1-205207</w:t>
            </w:r>
          </w:p>
        </w:tc>
      </w:tr>
      <w:tr w:rsidR="008A45CD" w14:paraId="3032031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DECA7C" w14:textId="77777777" w:rsidR="008A45CD" w:rsidRDefault="008A45CD">
            <w:pPr>
              <w:pStyle w:val="TAL"/>
              <w:rPr>
                <w:sz w:val="16"/>
              </w:rPr>
            </w:pPr>
            <w:r>
              <w:rPr>
                <w:sz w:val="16"/>
              </w:rPr>
              <w:t>C1-204883</w:t>
            </w:r>
          </w:p>
        </w:tc>
        <w:tc>
          <w:tcPr>
            <w:tcW w:w="0" w:type="auto"/>
            <w:tcBorders>
              <w:top w:val="single" w:sz="4" w:space="0" w:color="auto"/>
              <w:left w:val="single" w:sz="4" w:space="0" w:color="auto"/>
              <w:bottom w:val="single" w:sz="4" w:space="0" w:color="auto"/>
              <w:right w:val="single" w:sz="4" w:space="0" w:color="auto"/>
            </w:tcBorders>
            <w:hideMark/>
          </w:tcPr>
          <w:p w14:paraId="140ABE88" w14:textId="77777777" w:rsidR="008A45CD" w:rsidRDefault="008A45CD">
            <w:pPr>
              <w:pStyle w:val="TAL"/>
              <w:rPr>
                <w:sz w:val="16"/>
              </w:rPr>
            </w:pPr>
            <w:r>
              <w:rPr>
                <w:sz w:val="16"/>
              </w:rPr>
              <w:t>CR#3400 clean up: continuity of emergency session upon attach failure</w:t>
            </w:r>
          </w:p>
        </w:tc>
        <w:tc>
          <w:tcPr>
            <w:tcW w:w="0" w:type="auto"/>
            <w:tcBorders>
              <w:top w:val="single" w:sz="4" w:space="0" w:color="auto"/>
              <w:left w:val="single" w:sz="4" w:space="0" w:color="auto"/>
              <w:bottom w:val="single" w:sz="4" w:space="0" w:color="auto"/>
              <w:right w:val="single" w:sz="4" w:space="0" w:color="auto"/>
            </w:tcBorders>
            <w:hideMark/>
          </w:tcPr>
          <w:p w14:paraId="7B3C25D1"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D83CEE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A4E65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260F9E" w14:textId="77777777" w:rsidR="008A45CD" w:rsidRDefault="008A45CD">
            <w:pPr>
              <w:pStyle w:val="TAL"/>
              <w:rPr>
                <w:sz w:val="16"/>
              </w:rPr>
            </w:pPr>
          </w:p>
        </w:tc>
      </w:tr>
      <w:tr w:rsidR="008A45CD" w14:paraId="2542A6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ACF893" w14:textId="77777777" w:rsidR="008A45CD" w:rsidRDefault="008A45CD">
            <w:pPr>
              <w:pStyle w:val="TAL"/>
              <w:rPr>
                <w:sz w:val="16"/>
              </w:rPr>
            </w:pPr>
            <w:r>
              <w:rPr>
                <w:sz w:val="16"/>
              </w:rPr>
              <w:t>C1-204884</w:t>
            </w:r>
          </w:p>
        </w:tc>
        <w:tc>
          <w:tcPr>
            <w:tcW w:w="0" w:type="auto"/>
            <w:tcBorders>
              <w:top w:val="single" w:sz="4" w:space="0" w:color="auto"/>
              <w:left w:val="single" w:sz="4" w:space="0" w:color="auto"/>
              <w:bottom w:val="single" w:sz="4" w:space="0" w:color="auto"/>
              <w:right w:val="single" w:sz="4" w:space="0" w:color="auto"/>
            </w:tcBorders>
            <w:hideMark/>
          </w:tcPr>
          <w:p w14:paraId="4BC8DEDE" w14:textId="77777777" w:rsidR="008A45CD" w:rsidRDefault="008A45CD">
            <w:pPr>
              <w:pStyle w:val="TAL"/>
              <w:rPr>
                <w:sz w:val="16"/>
              </w:rPr>
            </w:pPr>
            <w:r>
              <w:rPr>
                <w:sz w:val="16"/>
              </w:rPr>
              <w:t>Align description of Request type values with its use in 5GS</w:t>
            </w:r>
          </w:p>
        </w:tc>
        <w:tc>
          <w:tcPr>
            <w:tcW w:w="0" w:type="auto"/>
            <w:tcBorders>
              <w:top w:val="single" w:sz="4" w:space="0" w:color="auto"/>
              <w:left w:val="single" w:sz="4" w:space="0" w:color="auto"/>
              <w:bottom w:val="single" w:sz="4" w:space="0" w:color="auto"/>
              <w:right w:val="single" w:sz="4" w:space="0" w:color="auto"/>
            </w:tcBorders>
            <w:hideMark/>
          </w:tcPr>
          <w:p w14:paraId="741ABEB7"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1136B0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FE428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4A7A4C" w14:textId="77777777" w:rsidR="008A45CD" w:rsidRDefault="008A45CD">
            <w:pPr>
              <w:pStyle w:val="TAL"/>
              <w:rPr>
                <w:sz w:val="16"/>
              </w:rPr>
            </w:pPr>
            <w:r>
              <w:rPr>
                <w:sz w:val="16"/>
              </w:rPr>
              <w:t>C1-205350</w:t>
            </w:r>
          </w:p>
        </w:tc>
      </w:tr>
      <w:tr w:rsidR="008A45CD" w14:paraId="39C7C77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EFD923" w14:textId="77777777" w:rsidR="008A45CD" w:rsidRDefault="008A45CD">
            <w:pPr>
              <w:pStyle w:val="TAL"/>
              <w:rPr>
                <w:sz w:val="16"/>
              </w:rPr>
            </w:pPr>
            <w:r>
              <w:rPr>
                <w:sz w:val="16"/>
              </w:rPr>
              <w:t>C1-204885</w:t>
            </w:r>
          </w:p>
        </w:tc>
        <w:tc>
          <w:tcPr>
            <w:tcW w:w="0" w:type="auto"/>
            <w:tcBorders>
              <w:top w:val="single" w:sz="4" w:space="0" w:color="auto"/>
              <w:left w:val="single" w:sz="4" w:space="0" w:color="auto"/>
              <w:bottom w:val="single" w:sz="4" w:space="0" w:color="auto"/>
              <w:right w:val="single" w:sz="4" w:space="0" w:color="auto"/>
            </w:tcBorders>
            <w:hideMark/>
          </w:tcPr>
          <w:p w14:paraId="7469D3ED" w14:textId="77777777" w:rsidR="008A45CD" w:rsidRDefault="008A45CD">
            <w:pPr>
              <w:pStyle w:val="TAL"/>
              <w:rPr>
                <w:sz w:val="16"/>
              </w:rPr>
            </w:pPr>
            <w:r>
              <w:rPr>
                <w:sz w:val="16"/>
              </w:rPr>
              <w:t>CR#2299 related change: continuity of emergency session upon registration failure</w:t>
            </w:r>
          </w:p>
        </w:tc>
        <w:tc>
          <w:tcPr>
            <w:tcW w:w="0" w:type="auto"/>
            <w:tcBorders>
              <w:top w:val="single" w:sz="4" w:space="0" w:color="auto"/>
              <w:left w:val="single" w:sz="4" w:space="0" w:color="auto"/>
              <w:bottom w:val="single" w:sz="4" w:space="0" w:color="auto"/>
              <w:right w:val="single" w:sz="4" w:space="0" w:color="auto"/>
            </w:tcBorders>
            <w:hideMark/>
          </w:tcPr>
          <w:p w14:paraId="1AF41E7D"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224270C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ECAA0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43A96F" w14:textId="77777777" w:rsidR="008A45CD" w:rsidRDefault="008A45CD">
            <w:pPr>
              <w:pStyle w:val="TAL"/>
              <w:rPr>
                <w:sz w:val="16"/>
              </w:rPr>
            </w:pPr>
            <w:r>
              <w:rPr>
                <w:sz w:val="16"/>
              </w:rPr>
              <w:t>C1-205208</w:t>
            </w:r>
          </w:p>
        </w:tc>
      </w:tr>
      <w:tr w:rsidR="008A45CD" w14:paraId="02D0F6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3BE64A" w14:textId="77777777" w:rsidR="008A45CD" w:rsidRDefault="008A45CD">
            <w:pPr>
              <w:pStyle w:val="TAL"/>
              <w:rPr>
                <w:sz w:val="16"/>
              </w:rPr>
            </w:pPr>
            <w:r>
              <w:rPr>
                <w:sz w:val="16"/>
              </w:rPr>
              <w:t>C1-204886</w:t>
            </w:r>
          </w:p>
        </w:tc>
        <w:tc>
          <w:tcPr>
            <w:tcW w:w="0" w:type="auto"/>
            <w:tcBorders>
              <w:top w:val="single" w:sz="4" w:space="0" w:color="auto"/>
              <w:left w:val="single" w:sz="4" w:space="0" w:color="auto"/>
              <w:bottom w:val="single" w:sz="4" w:space="0" w:color="auto"/>
              <w:right w:val="single" w:sz="4" w:space="0" w:color="auto"/>
            </w:tcBorders>
            <w:hideMark/>
          </w:tcPr>
          <w:p w14:paraId="54FE785A" w14:textId="77777777" w:rsidR="008A45CD" w:rsidRDefault="008A45CD">
            <w:pPr>
              <w:pStyle w:val="TAL"/>
              <w:rPr>
                <w:sz w:val="16"/>
              </w:rPr>
            </w:pPr>
            <w:r>
              <w:rPr>
                <w:sz w:val="16"/>
              </w:rPr>
              <w:t>CR#3400 related change: continuity of emergency session upon attach failure</w:t>
            </w:r>
          </w:p>
        </w:tc>
        <w:tc>
          <w:tcPr>
            <w:tcW w:w="0" w:type="auto"/>
            <w:tcBorders>
              <w:top w:val="single" w:sz="4" w:space="0" w:color="auto"/>
              <w:left w:val="single" w:sz="4" w:space="0" w:color="auto"/>
              <w:bottom w:val="single" w:sz="4" w:space="0" w:color="auto"/>
              <w:right w:val="single" w:sz="4" w:space="0" w:color="auto"/>
            </w:tcBorders>
            <w:hideMark/>
          </w:tcPr>
          <w:p w14:paraId="415BFBDF"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00DA786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4A9BF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4EB05F" w14:textId="77777777" w:rsidR="008A45CD" w:rsidRDefault="008A45CD">
            <w:pPr>
              <w:pStyle w:val="TAL"/>
              <w:rPr>
                <w:sz w:val="16"/>
              </w:rPr>
            </w:pPr>
            <w:r>
              <w:rPr>
                <w:sz w:val="16"/>
              </w:rPr>
              <w:t>C1-205209</w:t>
            </w:r>
          </w:p>
        </w:tc>
      </w:tr>
      <w:tr w:rsidR="008A45CD" w14:paraId="4667FC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94B766" w14:textId="77777777" w:rsidR="008A45CD" w:rsidRDefault="008A45CD">
            <w:pPr>
              <w:pStyle w:val="TAL"/>
              <w:rPr>
                <w:sz w:val="16"/>
              </w:rPr>
            </w:pPr>
            <w:r>
              <w:rPr>
                <w:sz w:val="16"/>
              </w:rPr>
              <w:t>C1-204887</w:t>
            </w:r>
          </w:p>
        </w:tc>
        <w:tc>
          <w:tcPr>
            <w:tcW w:w="0" w:type="auto"/>
            <w:tcBorders>
              <w:top w:val="single" w:sz="4" w:space="0" w:color="auto"/>
              <w:left w:val="single" w:sz="4" w:space="0" w:color="auto"/>
              <w:bottom w:val="single" w:sz="4" w:space="0" w:color="auto"/>
              <w:right w:val="single" w:sz="4" w:space="0" w:color="auto"/>
            </w:tcBorders>
            <w:hideMark/>
          </w:tcPr>
          <w:p w14:paraId="554C8864" w14:textId="77777777" w:rsidR="008A45CD" w:rsidRDefault="008A45CD">
            <w:pPr>
              <w:pStyle w:val="TAL"/>
              <w:rPr>
                <w:sz w:val="16"/>
              </w:rPr>
            </w:pPr>
            <w:r>
              <w:rPr>
                <w:sz w:val="16"/>
              </w:rPr>
              <w:t>Correcting handling of #54 "PDU session does not exist" in response to request type "existing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741947FB"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08EB585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A94B6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BDF4E0" w14:textId="77777777" w:rsidR="008A45CD" w:rsidRDefault="008A45CD">
            <w:pPr>
              <w:pStyle w:val="TAL"/>
              <w:rPr>
                <w:sz w:val="16"/>
              </w:rPr>
            </w:pPr>
            <w:r>
              <w:rPr>
                <w:sz w:val="16"/>
              </w:rPr>
              <w:t>C1-205211</w:t>
            </w:r>
          </w:p>
        </w:tc>
      </w:tr>
      <w:tr w:rsidR="008A45CD" w14:paraId="17FE909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3CA3C3" w14:textId="77777777" w:rsidR="008A45CD" w:rsidRDefault="008A45CD">
            <w:pPr>
              <w:pStyle w:val="TAL"/>
              <w:rPr>
                <w:sz w:val="16"/>
              </w:rPr>
            </w:pPr>
            <w:r>
              <w:rPr>
                <w:sz w:val="16"/>
              </w:rPr>
              <w:t>C1-204888</w:t>
            </w:r>
          </w:p>
        </w:tc>
        <w:tc>
          <w:tcPr>
            <w:tcW w:w="0" w:type="auto"/>
            <w:tcBorders>
              <w:top w:val="single" w:sz="4" w:space="0" w:color="auto"/>
              <w:left w:val="single" w:sz="4" w:space="0" w:color="auto"/>
              <w:bottom w:val="single" w:sz="4" w:space="0" w:color="auto"/>
              <w:right w:val="single" w:sz="4" w:space="0" w:color="auto"/>
            </w:tcBorders>
            <w:hideMark/>
          </w:tcPr>
          <w:p w14:paraId="1763360D" w14:textId="77777777" w:rsidR="008A45CD" w:rsidRDefault="008A45CD">
            <w:pPr>
              <w:pStyle w:val="TAL"/>
              <w:rPr>
                <w:sz w:val="16"/>
              </w:rPr>
            </w:pPr>
            <w:r>
              <w:rPr>
                <w:sz w:val="16"/>
              </w:rPr>
              <w:t>Correcting handling of #54 "PDN connection does not exist" in response to request type "handover of emergency bearer services"</w:t>
            </w:r>
          </w:p>
        </w:tc>
        <w:tc>
          <w:tcPr>
            <w:tcW w:w="0" w:type="auto"/>
            <w:tcBorders>
              <w:top w:val="single" w:sz="4" w:space="0" w:color="auto"/>
              <w:left w:val="single" w:sz="4" w:space="0" w:color="auto"/>
              <w:bottom w:val="single" w:sz="4" w:space="0" w:color="auto"/>
              <w:right w:val="single" w:sz="4" w:space="0" w:color="auto"/>
            </w:tcBorders>
            <w:hideMark/>
          </w:tcPr>
          <w:p w14:paraId="541D4BC4"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02F07D2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FD86D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2C0D14" w14:textId="77777777" w:rsidR="008A45CD" w:rsidRDefault="008A45CD">
            <w:pPr>
              <w:pStyle w:val="TAL"/>
              <w:rPr>
                <w:sz w:val="16"/>
              </w:rPr>
            </w:pPr>
            <w:r>
              <w:rPr>
                <w:sz w:val="16"/>
              </w:rPr>
              <w:t>C1-205212</w:t>
            </w:r>
          </w:p>
        </w:tc>
      </w:tr>
      <w:tr w:rsidR="008A45CD" w14:paraId="6434BB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FE6A12" w14:textId="77777777" w:rsidR="008A45CD" w:rsidRDefault="008A45CD">
            <w:pPr>
              <w:pStyle w:val="TAL"/>
              <w:rPr>
                <w:sz w:val="16"/>
              </w:rPr>
            </w:pPr>
            <w:r>
              <w:rPr>
                <w:sz w:val="16"/>
              </w:rPr>
              <w:t>C1-204889</w:t>
            </w:r>
          </w:p>
        </w:tc>
        <w:tc>
          <w:tcPr>
            <w:tcW w:w="0" w:type="auto"/>
            <w:tcBorders>
              <w:top w:val="single" w:sz="4" w:space="0" w:color="auto"/>
              <w:left w:val="single" w:sz="4" w:space="0" w:color="auto"/>
              <w:bottom w:val="single" w:sz="4" w:space="0" w:color="auto"/>
              <w:right w:val="single" w:sz="4" w:space="0" w:color="auto"/>
            </w:tcBorders>
            <w:hideMark/>
          </w:tcPr>
          <w:p w14:paraId="0A37ED43" w14:textId="77777777" w:rsidR="008A45CD" w:rsidRDefault="008A45CD">
            <w:pPr>
              <w:pStyle w:val="TAL"/>
              <w:rPr>
                <w:sz w:val="16"/>
              </w:rPr>
            </w:pPr>
            <w:r>
              <w:rPr>
                <w:sz w:val="16"/>
              </w:rPr>
              <w:t>Failure to transfer emergency session upon successful attach</w:t>
            </w:r>
          </w:p>
        </w:tc>
        <w:tc>
          <w:tcPr>
            <w:tcW w:w="0" w:type="auto"/>
            <w:tcBorders>
              <w:top w:val="single" w:sz="4" w:space="0" w:color="auto"/>
              <w:left w:val="single" w:sz="4" w:space="0" w:color="auto"/>
              <w:bottom w:val="single" w:sz="4" w:space="0" w:color="auto"/>
              <w:right w:val="single" w:sz="4" w:space="0" w:color="auto"/>
            </w:tcBorders>
            <w:hideMark/>
          </w:tcPr>
          <w:p w14:paraId="1E95EA13"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7841A05C"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8B1D1E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CD39F2" w14:textId="77777777" w:rsidR="008A45CD" w:rsidRDefault="008A45CD">
            <w:pPr>
              <w:pStyle w:val="TAL"/>
              <w:rPr>
                <w:sz w:val="16"/>
              </w:rPr>
            </w:pPr>
          </w:p>
        </w:tc>
      </w:tr>
      <w:tr w:rsidR="008A45CD" w14:paraId="3B2200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194F3A" w14:textId="77777777" w:rsidR="008A45CD" w:rsidRDefault="008A45CD">
            <w:pPr>
              <w:pStyle w:val="TAL"/>
              <w:rPr>
                <w:sz w:val="16"/>
              </w:rPr>
            </w:pPr>
            <w:r>
              <w:rPr>
                <w:sz w:val="16"/>
              </w:rPr>
              <w:t>C1-204890</w:t>
            </w:r>
          </w:p>
        </w:tc>
        <w:tc>
          <w:tcPr>
            <w:tcW w:w="0" w:type="auto"/>
            <w:tcBorders>
              <w:top w:val="single" w:sz="4" w:space="0" w:color="auto"/>
              <w:left w:val="single" w:sz="4" w:space="0" w:color="auto"/>
              <w:bottom w:val="single" w:sz="4" w:space="0" w:color="auto"/>
              <w:right w:val="single" w:sz="4" w:space="0" w:color="auto"/>
            </w:tcBorders>
            <w:hideMark/>
          </w:tcPr>
          <w:p w14:paraId="24015AC2" w14:textId="77777777" w:rsidR="008A45CD" w:rsidRDefault="008A45CD">
            <w:pPr>
              <w:pStyle w:val="TAL"/>
              <w:rPr>
                <w:sz w:val="16"/>
              </w:rPr>
            </w:pPr>
            <w:r>
              <w:rPr>
                <w:sz w:val="16"/>
              </w:rPr>
              <w:t>Failure to transfer emergency session upon successful attach</w:t>
            </w:r>
          </w:p>
        </w:tc>
        <w:tc>
          <w:tcPr>
            <w:tcW w:w="0" w:type="auto"/>
            <w:tcBorders>
              <w:top w:val="single" w:sz="4" w:space="0" w:color="auto"/>
              <w:left w:val="single" w:sz="4" w:space="0" w:color="auto"/>
              <w:bottom w:val="single" w:sz="4" w:space="0" w:color="auto"/>
              <w:right w:val="single" w:sz="4" w:space="0" w:color="auto"/>
            </w:tcBorders>
            <w:hideMark/>
          </w:tcPr>
          <w:p w14:paraId="63039386"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1B3F6DB9"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B61173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C47DFD" w14:textId="77777777" w:rsidR="008A45CD" w:rsidRDefault="008A45CD">
            <w:pPr>
              <w:pStyle w:val="TAL"/>
              <w:rPr>
                <w:sz w:val="16"/>
              </w:rPr>
            </w:pPr>
          </w:p>
        </w:tc>
      </w:tr>
      <w:tr w:rsidR="008A45CD" w14:paraId="65D2544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815F78" w14:textId="77777777" w:rsidR="008A45CD" w:rsidRDefault="008A45CD">
            <w:pPr>
              <w:pStyle w:val="TAL"/>
              <w:rPr>
                <w:sz w:val="16"/>
              </w:rPr>
            </w:pPr>
            <w:r>
              <w:rPr>
                <w:sz w:val="16"/>
              </w:rPr>
              <w:t>C1-204891</w:t>
            </w:r>
          </w:p>
        </w:tc>
        <w:tc>
          <w:tcPr>
            <w:tcW w:w="0" w:type="auto"/>
            <w:tcBorders>
              <w:top w:val="single" w:sz="4" w:space="0" w:color="auto"/>
              <w:left w:val="single" w:sz="4" w:space="0" w:color="auto"/>
              <w:bottom w:val="single" w:sz="4" w:space="0" w:color="auto"/>
              <w:right w:val="single" w:sz="4" w:space="0" w:color="auto"/>
            </w:tcBorders>
            <w:hideMark/>
          </w:tcPr>
          <w:p w14:paraId="583837EA" w14:textId="77777777" w:rsidR="008A45CD" w:rsidRDefault="008A45CD">
            <w:pPr>
              <w:pStyle w:val="TAL"/>
              <w:rPr>
                <w:sz w:val="16"/>
              </w:rPr>
            </w:pPr>
            <w:r>
              <w:rPr>
                <w:sz w:val="16"/>
              </w:rPr>
              <w:t>Failure to transfer emergency session upon successful attach</w:t>
            </w:r>
          </w:p>
        </w:tc>
        <w:tc>
          <w:tcPr>
            <w:tcW w:w="0" w:type="auto"/>
            <w:tcBorders>
              <w:top w:val="single" w:sz="4" w:space="0" w:color="auto"/>
              <w:left w:val="single" w:sz="4" w:space="0" w:color="auto"/>
              <w:bottom w:val="single" w:sz="4" w:space="0" w:color="auto"/>
              <w:right w:val="single" w:sz="4" w:space="0" w:color="auto"/>
            </w:tcBorders>
            <w:hideMark/>
          </w:tcPr>
          <w:p w14:paraId="7FC5E41F"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65CD6A7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7AB5D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9EEC0C" w14:textId="77777777" w:rsidR="008A45CD" w:rsidRDefault="008A45CD">
            <w:pPr>
              <w:pStyle w:val="TAL"/>
              <w:rPr>
                <w:sz w:val="16"/>
              </w:rPr>
            </w:pPr>
            <w:r>
              <w:rPr>
                <w:sz w:val="16"/>
              </w:rPr>
              <w:t>C1-205226</w:t>
            </w:r>
          </w:p>
        </w:tc>
      </w:tr>
      <w:tr w:rsidR="008A45CD" w14:paraId="5B9C54E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F76841" w14:textId="77777777" w:rsidR="008A45CD" w:rsidRDefault="008A45CD">
            <w:pPr>
              <w:pStyle w:val="TAL"/>
              <w:rPr>
                <w:sz w:val="16"/>
              </w:rPr>
            </w:pPr>
            <w:r>
              <w:rPr>
                <w:sz w:val="16"/>
              </w:rPr>
              <w:t>C1-204892</w:t>
            </w:r>
          </w:p>
        </w:tc>
        <w:tc>
          <w:tcPr>
            <w:tcW w:w="0" w:type="auto"/>
            <w:tcBorders>
              <w:top w:val="single" w:sz="4" w:space="0" w:color="auto"/>
              <w:left w:val="single" w:sz="4" w:space="0" w:color="auto"/>
              <w:bottom w:val="single" w:sz="4" w:space="0" w:color="auto"/>
              <w:right w:val="single" w:sz="4" w:space="0" w:color="auto"/>
            </w:tcBorders>
            <w:hideMark/>
          </w:tcPr>
          <w:p w14:paraId="3E675E41" w14:textId="77777777" w:rsidR="008A45CD" w:rsidRDefault="008A45CD">
            <w:pPr>
              <w:pStyle w:val="TAL"/>
              <w:rPr>
                <w:sz w:val="16"/>
              </w:rPr>
            </w:pPr>
            <w:r>
              <w:rPr>
                <w:sz w:val="16"/>
              </w:rPr>
              <w:t>Interrupt PLMN selection when an emergency call is detected</w:t>
            </w:r>
          </w:p>
        </w:tc>
        <w:tc>
          <w:tcPr>
            <w:tcW w:w="0" w:type="auto"/>
            <w:tcBorders>
              <w:top w:val="single" w:sz="4" w:space="0" w:color="auto"/>
              <w:left w:val="single" w:sz="4" w:space="0" w:color="auto"/>
              <w:bottom w:val="single" w:sz="4" w:space="0" w:color="auto"/>
              <w:right w:val="single" w:sz="4" w:space="0" w:color="auto"/>
            </w:tcBorders>
            <w:hideMark/>
          </w:tcPr>
          <w:p w14:paraId="1E97B8E2"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D9C84B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89BB59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93727F" w14:textId="77777777" w:rsidR="008A45CD" w:rsidRDefault="008A45CD">
            <w:pPr>
              <w:pStyle w:val="TAL"/>
              <w:rPr>
                <w:sz w:val="16"/>
              </w:rPr>
            </w:pPr>
          </w:p>
        </w:tc>
      </w:tr>
      <w:tr w:rsidR="008A45CD" w14:paraId="07CA40F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71981B" w14:textId="77777777" w:rsidR="008A45CD" w:rsidRDefault="008A45CD">
            <w:pPr>
              <w:pStyle w:val="TAL"/>
              <w:rPr>
                <w:sz w:val="16"/>
              </w:rPr>
            </w:pPr>
            <w:r>
              <w:rPr>
                <w:sz w:val="16"/>
              </w:rPr>
              <w:t>C1-204893</w:t>
            </w:r>
          </w:p>
        </w:tc>
        <w:tc>
          <w:tcPr>
            <w:tcW w:w="0" w:type="auto"/>
            <w:tcBorders>
              <w:top w:val="single" w:sz="4" w:space="0" w:color="auto"/>
              <w:left w:val="single" w:sz="4" w:space="0" w:color="auto"/>
              <w:bottom w:val="single" w:sz="4" w:space="0" w:color="auto"/>
              <w:right w:val="single" w:sz="4" w:space="0" w:color="auto"/>
            </w:tcBorders>
            <w:hideMark/>
          </w:tcPr>
          <w:p w14:paraId="7BE4FF26" w14:textId="77777777" w:rsidR="008A45CD" w:rsidRDefault="008A45CD">
            <w:pPr>
              <w:pStyle w:val="TAL"/>
              <w:rPr>
                <w:sz w:val="16"/>
              </w:rPr>
            </w:pPr>
            <w:r>
              <w:rPr>
                <w:sz w:val="16"/>
              </w:rPr>
              <w:t>Clarify EMM-DEREGISTERED.LIMITED-SERVICE and EMM-REGISTERED.LIMITED-SERVICE substate entry conditions</w:t>
            </w:r>
          </w:p>
        </w:tc>
        <w:tc>
          <w:tcPr>
            <w:tcW w:w="0" w:type="auto"/>
            <w:tcBorders>
              <w:top w:val="single" w:sz="4" w:space="0" w:color="auto"/>
              <w:left w:val="single" w:sz="4" w:space="0" w:color="auto"/>
              <w:bottom w:val="single" w:sz="4" w:space="0" w:color="auto"/>
              <w:right w:val="single" w:sz="4" w:space="0" w:color="auto"/>
            </w:tcBorders>
            <w:hideMark/>
          </w:tcPr>
          <w:p w14:paraId="1B1D4F9D"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E8408C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51DD3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9F4FEE" w14:textId="77777777" w:rsidR="008A45CD" w:rsidRDefault="008A45CD">
            <w:pPr>
              <w:pStyle w:val="TAL"/>
              <w:rPr>
                <w:sz w:val="16"/>
              </w:rPr>
            </w:pPr>
            <w:r>
              <w:rPr>
                <w:sz w:val="16"/>
              </w:rPr>
              <w:t>C1-205357</w:t>
            </w:r>
          </w:p>
        </w:tc>
      </w:tr>
      <w:tr w:rsidR="008A45CD" w14:paraId="40422B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2B25F5" w14:textId="77777777" w:rsidR="008A45CD" w:rsidRDefault="008A45CD">
            <w:pPr>
              <w:pStyle w:val="TAL"/>
              <w:rPr>
                <w:sz w:val="16"/>
              </w:rPr>
            </w:pPr>
            <w:r>
              <w:rPr>
                <w:sz w:val="16"/>
              </w:rPr>
              <w:t>C1-204894</w:t>
            </w:r>
          </w:p>
        </w:tc>
        <w:tc>
          <w:tcPr>
            <w:tcW w:w="0" w:type="auto"/>
            <w:tcBorders>
              <w:top w:val="single" w:sz="4" w:space="0" w:color="auto"/>
              <w:left w:val="single" w:sz="4" w:space="0" w:color="auto"/>
              <w:bottom w:val="single" w:sz="4" w:space="0" w:color="auto"/>
              <w:right w:val="single" w:sz="4" w:space="0" w:color="auto"/>
            </w:tcBorders>
            <w:hideMark/>
          </w:tcPr>
          <w:p w14:paraId="135C2D3B" w14:textId="77777777" w:rsidR="008A45CD" w:rsidRDefault="008A45CD">
            <w:pPr>
              <w:pStyle w:val="TAL"/>
              <w:rPr>
                <w:sz w:val="16"/>
              </w:rPr>
            </w:pPr>
            <w:r>
              <w:rPr>
                <w:sz w:val="16"/>
              </w:rPr>
              <w:t>Clarify 5GMM-DEREGISTERED.LIMITED-SERVICE and 5GMM-REGISTERED.LIMITED-SERVICE substate entry conditions</w:t>
            </w:r>
          </w:p>
        </w:tc>
        <w:tc>
          <w:tcPr>
            <w:tcW w:w="0" w:type="auto"/>
            <w:tcBorders>
              <w:top w:val="single" w:sz="4" w:space="0" w:color="auto"/>
              <w:left w:val="single" w:sz="4" w:space="0" w:color="auto"/>
              <w:bottom w:val="single" w:sz="4" w:space="0" w:color="auto"/>
              <w:right w:val="single" w:sz="4" w:space="0" w:color="auto"/>
            </w:tcBorders>
            <w:hideMark/>
          </w:tcPr>
          <w:p w14:paraId="523FE269"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77DDB5E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983E0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8F732B" w14:textId="77777777" w:rsidR="008A45CD" w:rsidRDefault="008A45CD">
            <w:pPr>
              <w:pStyle w:val="TAL"/>
              <w:rPr>
                <w:sz w:val="16"/>
              </w:rPr>
            </w:pPr>
            <w:r>
              <w:rPr>
                <w:sz w:val="16"/>
              </w:rPr>
              <w:t>C1-205358</w:t>
            </w:r>
          </w:p>
        </w:tc>
      </w:tr>
      <w:tr w:rsidR="008A45CD" w14:paraId="47720A7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883F79" w14:textId="77777777" w:rsidR="008A45CD" w:rsidRDefault="008A45CD">
            <w:pPr>
              <w:pStyle w:val="TAL"/>
              <w:rPr>
                <w:sz w:val="16"/>
              </w:rPr>
            </w:pPr>
            <w:r>
              <w:rPr>
                <w:sz w:val="16"/>
              </w:rPr>
              <w:t>C1-204895</w:t>
            </w:r>
          </w:p>
        </w:tc>
        <w:tc>
          <w:tcPr>
            <w:tcW w:w="0" w:type="auto"/>
            <w:tcBorders>
              <w:top w:val="single" w:sz="4" w:space="0" w:color="auto"/>
              <w:left w:val="single" w:sz="4" w:space="0" w:color="auto"/>
              <w:bottom w:val="single" w:sz="4" w:space="0" w:color="auto"/>
              <w:right w:val="single" w:sz="4" w:space="0" w:color="auto"/>
            </w:tcBorders>
            <w:hideMark/>
          </w:tcPr>
          <w:p w14:paraId="16F7E71E" w14:textId="77777777" w:rsidR="008A45CD" w:rsidRDefault="008A45CD">
            <w:pPr>
              <w:pStyle w:val="TAL"/>
              <w:rPr>
                <w:sz w:val="16"/>
              </w:rPr>
            </w:pPr>
            <w:r>
              <w:rPr>
                <w:sz w:val="16"/>
              </w:rPr>
              <w:t>discussion on additional cause values for pre-established call control</w:t>
            </w:r>
          </w:p>
        </w:tc>
        <w:tc>
          <w:tcPr>
            <w:tcW w:w="0" w:type="auto"/>
            <w:tcBorders>
              <w:top w:val="single" w:sz="4" w:space="0" w:color="auto"/>
              <w:left w:val="single" w:sz="4" w:space="0" w:color="auto"/>
              <w:bottom w:val="single" w:sz="4" w:space="0" w:color="auto"/>
              <w:right w:val="single" w:sz="4" w:space="0" w:color="auto"/>
            </w:tcBorders>
            <w:hideMark/>
          </w:tcPr>
          <w:p w14:paraId="3F6A1B6D"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64AB00E8"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F4EBC1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92A934" w14:textId="77777777" w:rsidR="008A45CD" w:rsidRDefault="008A45CD">
            <w:pPr>
              <w:pStyle w:val="TAL"/>
              <w:rPr>
                <w:sz w:val="16"/>
              </w:rPr>
            </w:pPr>
          </w:p>
        </w:tc>
      </w:tr>
      <w:tr w:rsidR="008A45CD" w14:paraId="2D09475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08DB4F" w14:textId="77777777" w:rsidR="008A45CD" w:rsidRDefault="008A45CD">
            <w:pPr>
              <w:pStyle w:val="TAL"/>
              <w:rPr>
                <w:sz w:val="16"/>
              </w:rPr>
            </w:pPr>
            <w:r>
              <w:rPr>
                <w:sz w:val="16"/>
              </w:rPr>
              <w:t>C1-204896</w:t>
            </w:r>
          </w:p>
        </w:tc>
        <w:tc>
          <w:tcPr>
            <w:tcW w:w="0" w:type="auto"/>
            <w:tcBorders>
              <w:top w:val="single" w:sz="4" w:space="0" w:color="auto"/>
              <w:left w:val="single" w:sz="4" w:space="0" w:color="auto"/>
              <w:bottom w:val="single" w:sz="4" w:space="0" w:color="auto"/>
              <w:right w:val="single" w:sz="4" w:space="0" w:color="auto"/>
            </w:tcBorders>
            <w:hideMark/>
          </w:tcPr>
          <w:p w14:paraId="57D2629B" w14:textId="77777777" w:rsidR="008A45CD" w:rsidRDefault="008A45CD">
            <w:pPr>
              <w:pStyle w:val="TAL"/>
              <w:rPr>
                <w:sz w:val="16"/>
              </w:rPr>
            </w:pPr>
            <w:r>
              <w:rPr>
                <w:sz w:val="16"/>
              </w:rPr>
              <w:t>Additional cause values for pre-established call control</w:t>
            </w:r>
          </w:p>
        </w:tc>
        <w:tc>
          <w:tcPr>
            <w:tcW w:w="0" w:type="auto"/>
            <w:tcBorders>
              <w:top w:val="single" w:sz="4" w:space="0" w:color="auto"/>
              <w:left w:val="single" w:sz="4" w:space="0" w:color="auto"/>
              <w:bottom w:val="single" w:sz="4" w:space="0" w:color="auto"/>
              <w:right w:val="single" w:sz="4" w:space="0" w:color="auto"/>
            </w:tcBorders>
            <w:hideMark/>
          </w:tcPr>
          <w:p w14:paraId="3D1DA65B"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3583C6E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73521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20BD41" w14:textId="77777777" w:rsidR="008A45CD" w:rsidRDefault="008A45CD">
            <w:pPr>
              <w:pStyle w:val="TAL"/>
              <w:rPr>
                <w:sz w:val="16"/>
              </w:rPr>
            </w:pPr>
            <w:r>
              <w:rPr>
                <w:sz w:val="16"/>
              </w:rPr>
              <w:t>C1-205565</w:t>
            </w:r>
          </w:p>
        </w:tc>
      </w:tr>
      <w:tr w:rsidR="008A45CD" w14:paraId="6CA9644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02E7EA" w14:textId="77777777" w:rsidR="008A45CD" w:rsidRDefault="008A45CD">
            <w:pPr>
              <w:pStyle w:val="TAL"/>
              <w:rPr>
                <w:sz w:val="16"/>
              </w:rPr>
            </w:pPr>
            <w:r>
              <w:rPr>
                <w:sz w:val="16"/>
              </w:rPr>
              <w:t>C1-204897</w:t>
            </w:r>
          </w:p>
        </w:tc>
        <w:tc>
          <w:tcPr>
            <w:tcW w:w="0" w:type="auto"/>
            <w:tcBorders>
              <w:top w:val="single" w:sz="4" w:space="0" w:color="auto"/>
              <w:left w:val="single" w:sz="4" w:space="0" w:color="auto"/>
              <w:bottom w:val="single" w:sz="4" w:space="0" w:color="auto"/>
              <w:right w:val="single" w:sz="4" w:space="0" w:color="auto"/>
            </w:tcBorders>
            <w:hideMark/>
          </w:tcPr>
          <w:p w14:paraId="0287D9E6" w14:textId="77777777" w:rsidR="008A45CD" w:rsidRDefault="008A45CD">
            <w:pPr>
              <w:pStyle w:val="TAL"/>
              <w:rPr>
                <w:sz w:val="16"/>
              </w:rPr>
            </w:pPr>
            <w:r>
              <w:rPr>
                <w:sz w:val="16"/>
              </w:rPr>
              <w:t>MuDe Identity activation status indication via Ut interface</w:t>
            </w:r>
          </w:p>
        </w:tc>
        <w:tc>
          <w:tcPr>
            <w:tcW w:w="0" w:type="auto"/>
            <w:tcBorders>
              <w:top w:val="single" w:sz="4" w:space="0" w:color="auto"/>
              <w:left w:val="single" w:sz="4" w:space="0" w:color="auto"/>
              <w:bottom w:val="single" w:sz="4" w:space="0" w:color="auto"/>
              <w:right w:val="single" w:sz="4" w:space="0" w:color="auto"/>
            </w:tcBorders>
            <w:hideMark/>
          </w:tcPr>
          <w:p w14:paraId="30BEF086" w14:textId="77777777" w:rsidR="008A45CD" w:rsidRDefault="008A45CD">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281DFF5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D9F2C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441A15" w14:textId="77777777" w:rsidR="008A45CD" w:rsidRDefault="008A45CD">
            <w:pPr>
              <w:pStyle w:val="TAL"/>
              <w:rPr>
                <w:sz w:val="16"/>
              </w:rPr>
            </w:pPr>
            <w:r>
              <w:rPr>
                <w:sz w:val="16"/>
              </w:rPr>
              <w:t>C1-205333</w:t>
            </w:r>
          </w:p>
        </w:tc>
      </w:tr>
      <w:tr w:rsidR="008A45CD" w14:paraId="7E7E87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78F107" w14:textId="77777777" w:rsidR="008A45CD" w:rsidRDefault="008A45CD">
            <w:pPr>
              <w:pStyle w:val="TAL"/>
              <w:rPr>
                <w:sz w:val="16"/>
              </w:rPr>
            </w:pPr>
            <w:r>
              <w:rPr>
                <w:sz w:val="16"/>
              </w:rPr>
              <w:t>C1-204898</w:t>
            </w:r>
          </w:p>
        </w:tc>
        <w:tc>
          <w:tcPr>
            <w:tcW w:w="0" w:type="auto"/>
            <w:tcBorders>
              <w:top w:val="single" w:sz="4" w:space="0" w:color="auto"/>
              <w:left w:val="single" w:sz="4" w:space="0" w:color="auto"/>
              <w:bottom w:val="single" w:sz="4" w:space="0" w:color="auto"/>
              <w:right w:val="single" w:sz="4" w:space="0" w:color="auto"/>
            </w:tcBorders>
            <w:hideMark/>
          </w:tcPr>
          <w:p w14:paraId="6FC36F7C" w14:textId="77777777" w:rsidR="008A45CD" w:rsidRDefault="008A45CD">
            <w:pPr>
              <w:pStyle w:val="TAL"/>
              <w:rPr>
                <w:sz w:val="16"/>
              </w:rPr>
            </w:pPr>
            <w:r>
              <w:rPr>
                <w:sz w:val="16"/>
              </w:rPr>
              <w:t>MuDE - minutes of conference call</w:t>
            </w:r>
          </w:p>
        </w:tc>
        <w:tc>
          <w:tcPr>
            <w:tcW w:w="0" w:type="auto"/>
            <w:tcBorders>
              <w:top w:val="single" w:sz="4" w:space="0" w:color="auto"/>
              <w:left w:val="single" w:sz="4" w:space="0" w:color="auto"/>
              <w:bottom w:val="single" w:sz="4" w:space="0" w:color="auto"/>
              <w:right w:val="single" w:sz="4" w:space="0" w:color="auto"/>
            </w:tcBorders>
            <w:hideMark/>
          </w:tcPr>
          <w:p w14:paraId="3798CF00" w14:textId="77777777" w:rsidR="008A45CD" w:rsidRDefault="008A45CD">
            <w:pPr>
              <w:pStyle w:val="TAL"/>
              <w:rPr>
                <w:sz w:val="16"/>
              </w:rPr>
            </w:pPr>
            <w:r>
              <w:rPr>
                <w:sz w:val="16"/>
              </w:rPr>
              <w:t>vivo Mobile Communication Co.,</w:t>
            </w:r>
          </w:p>
        </w:tc>
        <w:tc>
          <w:tcPr>
            <w:tcW w:w="0" w:type="auto"/>
            <w:tcBorders>
              <w:top w:val="single" w:sz="4" w:space="0" w:color="auto"/>
              <w:left w:val="single" w:sz="4" w:space="0" w:color="auto"/>
              <w:bottom w:val="single" w:sz="4" w:space="0" w:color="auto"/>
              <w:right w:val="single" w:sz="4" w:space="0" w:color="auto"/>
            </w:tcBorders>
            <w:hideMark/>
          </w:tcPr>
          <w:p w14:paraId="7C49FCA7"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D6E81B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730473" w14:textId="77777777" w:rsidR="008A45CD" w:rsidRDefault="008A45CD">
            <w:pPr>
              <w:pStyle w:val="TAL"/>
              <w:rPr>
                <w:sz w:val="16"/>
              </w:rPr>
            </w:pPr>
          </w:p>
        </w:tc>
      </w:tr>
      <w:tr w:rsidR="008A45CD" w14:paraId="57A799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2A674D" w14:textId="77777777" w:rsidR="008A45CD" w:rsidRDefault="008A45CD">
            <w:pPr>
              <w:pStyle w:val="TAL"/>
              <w:rPr>
                <w:sz w:val="16"/>
              </w:rPr>
            </w:pPr>
            <w:r>
              <w:rPr>
                <w:sz w:val="16"/>
              </w:rPr>
              <w:t>C1-204899</w:t>
            </w:r>
          </w:p>
        </w:tc>
        <w:tc>
          <w:tcPr>
            <w:tcW w:w="0" w:type="auto"/>
            <w:tcBorders>
              <w:top w:val="single" w:sz="4" w:space="0" w:color="auto"/>
              <w:left w:val="single" w:sz="4" w:space="0" w:color="auto"/>
              <w:bottom w:val="single" w:sz="4" w:space="0" w:color="auto"/>
              <w:right w:val="single" w:sz="4" w:space="0" w:color="auto"/>
            </w:tcBorders>
            <w:hideMark/>
          </w:tcPr>
          <w:p w14:paraId="10C9E8BD"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2CF2667D"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6A529C5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452BD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AEEC2F" w14:textId="77777777" w:rsidR="008A45CD" w:rsidRDefault="008A45CD">
            <w:pPr>
              <w:pStyle w:val="TAL"/>
              <w:rPr>
                <w:sz w:val="16"/>
              </w:rPr>
            </w:pPr>
            <w:r>
              <w:rPr>
                <w:sz w:val="16"/>
              </w:rPr>
              <w:t>C1-205293</w:t>
            </w:r>
          </w:p>
        </w:tc>
      </w:tr>
      <w:tr w:rsidR="008A45CD" w14:paraId="4C19BE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AFCFDF" w14:textId="77777777" w:rsidR="008A45CD" w:rsidRDefault="008A45CD">
            <w:pPr>
              <w:pStyle w:val="TAL"/>
              <w:rPr>
                <w:sz w:val="16"/>
              </w:rPr>
            </w:pPr>
            <w:r>
              <w:rPr>
                <w:sz w:val="16"/>
              </w:rPr>
              <w:t>C1-204900</w:t>
            </w:r>
          </w:p>
        </w:tc>
        <w:tc>
          <w:tcPr>
            <w:tcW w:w="0" w:type="auto"/>
            <w:tcBorders>
              <w:top w:val="single" w:sz="4" w:space="0" w:color="auto"/>
              <w:left w:val="single" w:sz="4" w:space="0" w:color="auto"/>
              <w:bottom w:val="single" w:sz="4" w:space="0" w:color="auto"/>
              <w:right w:val="single" w:sz="4" w:space="0" w:color="auto"/>
            </w:tcBorders>
            <w:hideMark/>
          </w:tcPr>
          <w:p w14:paraId="1AC675C1" w14:textId="77777777" w:rsidR="008A45CD" w:rsidRDefault="008A45CD">
            <w:pPr>
              <w:pStyle w:val="TAL"/>
              <w:rPr>
                <w:sz w:val="16"/>
              </w:rPr>
            </w:pPr>
            <w:r>
              <w:rPr>
                <w:sz w:val="16"/>
              </w:rPr>
              <w:t>Rejecting access to 5GCN with a timer</w:t>
            </w:r>
          </w:p>
        </w:tc>
        <w:tc>
          <w:tcPr>
            <w:tcW w:w="0" w:type="auto"/>
            <w:tcBorders>
              <w:top w:val="single" w:sz="4" w:space="0" w:color="auto"/>
              <w:left w:val="single" w:sz="4" w:space="0" w:color="auto"/>
              <w:bottom w:val="single" w:sz="4" w:space="0" w:color="auto"/>
              <w:right w:val="single" w:sz="4" w:space="0" w:color="auto"/>
            </w:tcBorders>
            <w:hideMark/>
          </w:tcPr>
          <w:p w14:paraId="4AA03B7D" w14:textId="77777777" w:rsidR="008A45CD" w:rsidRDefault="008A45CD">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14:paraId="0017041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051D2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3D4F57" w14:textId="77777777" w:rsidR="008A45CD" w:rsidRDefault="008A45CD">
            <w:pPr>
              <w:pStyle w:val="TAL"/>
              <w:rPr>
                <w:sz w:val="16"/>
              </w:rPr>
            </w:pPr>
            <w:r>
              <w:rPr>
                <w:sz w:val="16"/>
              </w:rPr>
              <w:t>C1-205178</w:t>
            </w:r>
          </w:p>
        </w:tc>
      </w:tr>
      <w:tr w:rsidR="008A45CD" w14:paraId="54813C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9EB8B3" w14:textId="77777777" w:rsidR="008A45CD" w:rsidRDefault="008A45CD">
            <w:pPr>
              <w:pStyle w:val="TAL"/>
              <w:rPr>
                <w:sz w:val="16"/>
              </w:rPr>
            </w:pPr>
            <w:r>
              <w:rPr>
                <w:sz w:val="16"/>
              </w:rPr>
              <w:t>C1-204901</w:t>
            </w:r>
          </w:p>
        </w:tc>
        <w:tc>
          <w:tcPr>
            <w:tcW w:w="0" w:type="auto"/>
            <w:tcBorders>
              <w:top w:val="single" w:sz="4" w:space="0" w:color="auto"/>
              <w:left w:val="single" w:sz="4" w:space="0" w:color="auto"/>
              <w:bottom w:val="single" w:sz="4" w:space="0" w:color="auto"/>
              <w:right w:val="single" w:sz="4" w:space="0" w:color="auto"/>
            </w:tcBorders>
            <w:hideMark/>
          </w:tcPr>
          <w:p w14:paraId="6E2068EA"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6C65DA8E"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1A7E7C0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69484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059711" w14:textId="77777777" w:rsidR="008A45CD" w:rsidRDefault="008A45CD">
            <w:pPr>
              <w:pStyle w:val="TAL"/>
              <w:rPr>
                <w:sz w:val="16"/>
              </w:rPr>
            </w:pPr>
            <w:r>
              <w:rPr>
                <w:sz w:val="16"/>
              </w:rPr>
              <w:t>C1-205457</w:t>
            </w:r>
          </w:p>
        </w:tc>
      </w:tr>
      <w:tr w:rsidR="008A45CD" w14:paraId="5696BD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FB9B58" w14:textId="77777777" w:rsidR="008A45CD" w:rsidRDefault="008A45CD">
            <w:pPr>
              <w:pStyle w:val="TAL"/>
              <w:rPr>
                <w:sz w:val="16"/>
              </w:rPr>
            </w:pPr>
            <w:r>
              <w:rPr>
                <w:sz w:val="16"/>
              </w:rPr>
              <w:t>C1-204902</w:t>
            </w:r>
          </w:p>
        </w:tc>
        <w:tc>
          <w:tcPr>
            <w:tcW w:w="0" w:type="auto"/>
            <w:tcBorders>
              <w:top w:val="single" w:sz="4" w:space="0" w:color="auto"/>
              <w:left w:val="single" w:sz="4" w:space="0" w:color="auto"/>
              <w:bottom w:val="single" w:sz="4" w:space="0" w:color="auto"/>
              <w:right w:val="single" w:sz="4" w:space="0" w:color="auto"/>
            </w:tcBorders>
            <w:hideMark/>
          </w:tcPr>
          <w:p w14:paraId="5B8387C9"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5FFD1DEF"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0C72339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31F29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333575" w14:textId="77777777" w:rsidR="008A45CD" w:rsidRDefault="008A45CD">
            <w:pPr>
              <w:pStyle w:val="TAL"/>
              <w:rPr>
                <w:sz w:val="16"/>
              </w:rPr>
            </w:pPr>
            <w:r>
              <w:rPr>
                <w:sz w:val="16"/>
              </w:rPr>
              <w:t>C1-205458</w:t>
            </w:r>
          </w:p>
        </w:tc>
      </w:tr>
      <w:tr w:rsidR="008A45CD" w14:paraId="729A243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F90B1E" w14:textId="77777777" w:rsidR="008A45CD" w:rsidRDefault="008A45CD">
            <w:pPr>
              <w:pStyle w:val="TAL"/>
              <w:rPr>
                <w:sz w:val="16"/>
              </w:rPr>
            </w:pPr>
            <w:r>
              <w:rPr>
                <w:sz w:val="16"/>
              </w:rPr>
              <w:t>C1-204903</w:t>
            </w:r>
          </w:p>
        </w:tc>
        <w:tc>
          <w:tcPr>
            <w:tcW w:w="0" w:type="auto"/>
            <w:tcBorders>
              <w:top w:val="single" w:sz="4" w:space="0" w:color="auto"/>
              <w:left w:val="single" w:sz="4" w:space="0" w:color="auto"/>
              <w:bottom w:val="single" w:sz="4" w:space="0" w:color="auto"/>
              <w:right w:val="single" w:sz="4" w:space="0" w:color="auto"/>
            </w:tcBorders>
            <w:hideMark/>
          </w:tcPr>
          <w:p w14:paraId="402C5E7B" w14:textId="77777777" w:rsidR="008A45CD" w:rsidRDefault="008A45CD">
            <w:pPr>
              <w:pStyle w:val="TAL"/>
              <w:rPr>
                <w:sz w:val="16"/>
              </w:rPr>
            </w:pPr>
            <w:r>
              <w:rPr>
                <w:sz w:val="16"/>
              </w:rPr>
              <w:t>Rejecting access to 5GCN with a timer</w:t>
            </w:r>
          </w:p>
        </w:tc>
        <w:tc>
          <w:tcPr>
            <w:tcW w:w="0" w:type="auto"/>
            <w:tcBorders>
              <w:top w:val="single" w:sz="4" w:space="0" w:color="auto"/>
              <w:left w:val="single" w:sz="4" w:space="0" w:color="auto"/>
              <w:bottom w:val="single" w:sz="4" w:space="0" w:color="auto"/>
              <w:right w:val="single" w:sz="4" w:space="0" w:color="auto"/>
            </w:tcBorders>
            <w:hideMark/>
          </w:tcPr>
          <w:p w14:paraId="013173C6" w14:textId="77777777" w:rsidR="008A45CD" w:rsidRDefault="008A45CD">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14:paraId="6133134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78366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CD0DE0" w14:textId="77777777" w:rsidR="008A45CD" w:rsidRDefault="008A45CD">
            <w:pPr>
              <w:pStyle w:val="TAL"/>
              <w:rPr>
                <w:sz w:val="16"/>
              </w:rPr>
            </w:pPr>
            <w:r>
              <w:rPr>
                <w:sz w:val="16"/>
              </w:rPr>
              <w:t>C1-205179</w:t>
            </w:r>
          </w:p>
        </w:tc>
      </w:tr>
      <w:tr w:rsidR="008A45CD" w14:paraId="3B550E9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6C23A8" w14:textId="77777777" w:rsidR="008A45CD" w:rsidRDefault="008A45CD">
            <w:pPr>
              <w:pStyle w:val="TAL"/>
              <w:rPr>
                <w:sz w:val="16"/>
              </w:rPr>
            </w:pPr>
            <w:r>
              <w:rPr>
                <w:sz w:val="16"/>
              </w:rPr>
              <w:t>C1-204904</w:t>
            </w:r>
          </w:p>
        </w:tc>
        <w:tc>
          <w:tcPr>
            <w:tcW w:w="0" w:type="auto"/>
            <w:tcBorders>
              <w:top w:val="single" w:sz="4" w:space="0" w:color="auto"/>
              <w:left w:val="single" w:sz="4" w:space="0" w:color="auto"/>
              <w:bottom w:val="single" w:sz="4" w:space="0" w:color="auto"/>
              <w:right w:val="single" w:sz="4" w:space="0" w:color="auto"/>
            </w:tcBorders>
            <w:hideMark/>
          </w:tcPr>
          <w:p w14:paraId="35A09735" w14:textId="77777777" w:rsidR="008A45CD" w:rsidRDefault="008A45CD">
            <w:pPr>
              <w:pStyle w:val="TAL"/>
              <w:rPr>
                <w:sz w:val="16"/>
              </w:rPr>
            </w:pPr>
            <w:r>
              <w:rPr>
                <w:sz w:val="16"/>
              </w:rPr>
              <w:t>Correction on UE behavior for the rejected NSSAI for the failed or revoked NSSAA when the Allowed NSSAI is received</w:t>
            </w:r>
          </w:p>
        </w:tc>
        <w:tc>
          <w:tcPr>
            <w:tcW w:w="0" w:type="auto"/>
            <w:tcBorders>
              <w:top w:val="single" w:sz="4" w:space="0" w:color="auto"/>
              <w:left w:val="single" w:sz="4" w:space="0" w:color="auto"/>
              <w:bottom w:val="single" w:sz="4" w:space="0" w:color="auto"/>
              <w:right w:val="single" w:sz="4" w:space="0" w:color="auto"/>
            </w:tcBorders>
            <w:hideMark/>
          </w:tcPr>
          <w:p w14:paraId="6CD5A86A"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BAAD46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A2806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24D03A" w14:textId="77777777" w:rsidR="008A45CD" w:rsidRDefault="008A45CD">
            <w:pPr>
              <w:pStyle w:val="TAL"/>
              <w:rPr>
                <w:sz w:val="16"/>
              </w:rPr>
            </w:pPr>
            <w:r>
              <w:rPr>
                <w:sz w:val="16"/>
              </w:rPr>
              <w:t>C1-205448</w:t>
            </w:r>
          </w:p>
        </w:tc>
      </w:tr>
      <w:tr w:rsidR="008A45CD" w14:paraId="18F4EC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1EC387" w14:textId="77777777" w:rsidR="008A45CD" w:rsidRDefault="008A45CD">
            <w:pPr>
              <w:pStyle w:val="TAL"/>
              <w:rPr>
                <w:sz w:val="16"/>
              </w:rPr>
            </w:pPr>
            <w:r>
              <w:rPr>
                <w:sz w:val="16"/>
              </w:rPr>
              <w:t>C1-204905</w:t>
            </w:r>
          </w:p>
        </w:tc>
        <w:tc>
          <w:tcPr>
            <w:tcW w:w="0" w:type="auto"/>
            <w:tcBorders>
              <w:top w:val="single" w:sz="4" w:space="0" w:color="auto"/>
              <w:left w:val="single" w:sz="4" w:space="0" w:color="auto"/>
              <w:bottom w:val="single" w:sz="4" w:space="0" w:color="auto"/>
              <w:right w:val="single" w:sz="4" w:space="0" w:color="auto"/>
            </w:tcBorders>
            <w:hideMark/>
          </w:tcPr>
          <w:p w14:paraId="3C3FDCBF" w14:textId="77777777" w:rsidR="008A45CD" w:rsidRDefault="008A45CD">
            <w:pPr>
              <w:pStyle w:val="TAL"/>
              <w:rPr>
                <w:sz w:val="16"/>
              </w:rPr>
            </w:pPr>
            <w:r>
              <w:rPr>
                <w:sz w:val="16"/>
              </w:rPr>
              <w:t>AMF behavior in case of NSSAA failure due to “504 gateway timeout”</w:t>
            </w:r>
          </w:p>
        </w:tc>
        <w:tc>
          <w:tcPr>
            <w:tcW w:w="0" w:type="auto"/>
            <w:tcBorders>
              <w:top w:val="single" w:sz="4" w:space="0" w:color="auto"/>
              <w:left w:val="single" w:sz="4" w:space="0" w:color="auto"/>
              <w:bottom w:val="single" w:sz="4" w:space="0" w:color="auto"/>
              <w:right w:val="single" w:sz="4" w:space="0" w:color="auto"/>
            </w:tcBorders>
            <w:hideMark/>
          </w:tcPr>
          <w:p w14:paraId="790468E5"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39390D6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C41E2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C4BF89" w14:textId="77777777" w:rsidR="008A45CD" w:rsidRDefault="008A45CD">
            <w:pPr>
              <w:pStyle w:val="TAL"/>
              <w:rPr>
                <w:sz w:val="16"/>
              </w:rPr>
            </w:pPr>
            <w:r>
              <w:rPr>
                <w:sz w:val="16"/>
              </w:rPr>
              <w:t>C1-205564</w:t>
            </w:r>
          </w:p>
        </w:tc>
      </w:tr>
      <w:tr w:rsidR="008A45CD" w14:paraId="7146D01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0F6266" w14:textId="77777777" w:rsidR="008A45CD" w:rsidRDefault="008A45CD">
            <w:pPr>
              <w:pStyle w:val="TAL"/>
              <w:rPr>
                <w:sz w:val="16"/>
              </w:rPr>
            </w:pPr>
            <w:r>
              <w:rPr>
                <w:sz w:val="16"/>
              </w:rPr>
              <w:t>C1-204906</w:t>
            </w:r>
          </w:p>
        </w:tc>
        <w:tc>
          <w:tcPr>
            <w:tcW w:w="0" w:type="auto"/>
            <w:tcBorders>
              <w:top w:val="single" w:sz="4" w:space="0" w:color="auto"/>
              <w:left w:val="single" w:sz="4" w:space="0" w:color="auto"/>
              <w:bottom w:val="single" w:sz="4" w:space="0" w:color="auto"/>
              <w:right w:val="single" w:sz="4" w:space="0" w:color="auto"/>
            </w:tcBorders>
            <w:hideMark/>
          </w:tcPr>
          <w:p w14:paraId="743E89B7" w14:textId="77777777" w:rsidR="008A45CD" w:rsidRDefault="008A45CD">
            <w:pPr>
              <w:pStyle w:val="TAL"/>
              <w:rPr>
                <w:sz w:val="16"/>
              </w:rPr>
            </w:pPr>
            <w:r>
              <w:rPr>
                <w:sz w:val="16"/>
              </w:rPr>
              <w:t>Handling of LADN information when the UE is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1E362732"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E8A6A6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F21B974" w14:textId="77777777" w:rsidR="008A45CD" w:rsidRDefault="008A45CD">
            <w:pPr>
              <w:pStyle w:val="TAL"/>
              <w:rPr>
                <w:sz w:val="16"/>
              </w:rPr>
            </w:pPr>
            <w:r>
              <w:rPr>
                <w:sz w:val="16"/>
              </w:rPr>
              <w:t>C1-200600</w:t>
            </w:r>
          </w:p>
        </w:tc>
        <w:tc>
          <w:tcPr>
            <w:tcW w:w="0" w:type="auto"/>
            <w:tcBorders>
              <w:top w:val="single" w:sz="4" w:space="0" w:color="auto"/>
              <w:left w:val="single" w:sz="4" w:space="0" w:color="auto"/>
              <w:bottom w:val="single" w:sz="4" w:space="0" w:color="auto"/>
              <w:right w:val="single" w:sz="4" w:space="0" w:color="auto"/>
            </w:tcBorders>
            <w:hideMark/>
          </w:tcPr>
          <w:p w14:paraId="0BD47986" w14:textId="77777777" w:rsidR="008A45CD" w:rsidRDefault="008A45CD">
            <w:pPr>
              <w:pStyle w:val="TAL"/>
              <w:rPr>
                <w:sz w:val="16"/>
              </w:rPr>
            </w:pPr>
            <w:r>
              <w:rPr>
                <w:sz w:val="16"/>
              </w:rPr>
              <w:t>C1-205248</w:t>
            </w:r>
          </w:p>
        </w:tc>
      </w:tr>
      <w:tr w:rsidR="008A45CD" w14:paraId="6C01323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AAB87C" w14:textId="77777777" w:rsidR="008A45CD" w:rsidRDefault="008A45CD">
            <w:pPr>
              <w:pStyle w:val="TAL"/>
              <w:rPr>
                <w:sz w:val="16"/>
              </w:rPr>
            </w:pPr>
            <w:r>
              <w:rPr>
                <w:sz w:val="16"/>
              </w:rPr>
              <w:t>C1-204907</w:t>
            </w:r>
          </w:p>
        </w:tc>
        <w:tc>
          <w:tcPr>
            <w:tcW w:w="0" w:type="auto"/>
            <w:tcBorders>
              <w:top w:val="single" w:sz="4" w:space="0" w:color="auto"/>
              <w:left w:val="single" w:sz="4" w:space="0" w:color="auto"/>
              <w:bottom w:val="single" w:sz="4" w:space="0" w:color="auto"/>
              <w:right w:val="single" w:sz="4" w:space="0" w:color="auto"/>
            </w:tcBorders>
            <w:hideMark/>
          </w:tcPr>
          <w:p w14:paraId="64743FB1" w14:textId="77777777" w:rsidR="008A45CD" w:rsidRDefault="008A45CD">
            <w:pPr>
              <w:pStyle w:val="TAL"/>
              <w:rPr>
                <w:sz w:val="16"/>
              </w:rPr>
            </w:pPr>
            <w:r>
              <w:rPr>
                <w:sz w:val="16"/>
              </w:rPr>
              <w:t>Adding the handling of AMF for case k in the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5ABC508D"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056B169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4EE29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56BF9A" w14:textId="77777777" w:rsidR="008A45CD" w:rsidRDefault="008A45CD">
            <w:pPr>
              <w:pStyle w:val="TAL"/>
              <w:rPr>
                <w:sz w:val="16"/>
              </w:rPr>
            </w:pPr>
            <w:r>
              <w:rPr>
                <w:sz w:val="16"/>
              </w:rPr>
              <w:t>C1-205236</w:t>
            </w:r>
          </w:p>
        </w:tc>
      </w:tr>
      <w:tr w:rsidR="008A45CD" w14:paraId="234AC21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F03576" w14:textId="77777777" w:rsidR="008A45CD" w:rsidRDefault="008A45CD">
            <w:pPr>
              <w:pStyle w:val="TAL"/>
              <w:rPr>
                <w:sz w:val="16"/>
              </w:rPr>
            </w:pPr>
            <w:r>
              <w:rPr>
                <w:sz w:val="16"/>
              </w:rPr>
              <w:t>C1-204908</w:t>
            </w:r>
          </w:p>
        </w:tc>
        <w:tc>
          <w:tcPr>
            <w:tcW w:w="0" w:type="auto"/>
            <w:tcBorders>
              <w:top w:val="single" w:sz="4" w:space="0" w:color="auto"/>
              <w:left w:val="single" w:sz="4" w:space="0" w:color="auto"/>
              <w:bottom w:val="single" w:sz="4" w:space="0" w:color="auto"/>
              <w:right w:val="single" w:sz="4" w:space="0" w:color="auto"/>
            </w:tcBorders>
            <w:hideMark/>
          </w:tcPr>
          <w:p w14:paraId="0E3F9C74" w14:textId="77777777" w:rsidR="008A45CD" w:rsidRDefault="008A45CD">
            <w:pPr>
              <w:pStyle w:val="TAL"/>
              <w:rPr>
                <w:sz w:val="16"/>
              </w:rPr>
            </w:pPr>
            <w:r>
              <w:rPr>
                <w:sz w:val="16"/>
              </w:rPr>
              <w:t>Network slice-specific EAP result in case of no response by AAA-S</w:t>
            </w:r>
          </w:p>
        </w:tc>
        <w:tc>
          <w:tcPr>
            <w:tcW w:w="0" w:type="auto"/>
            <w:tcBorders>
              <w:top w:val="single" w:sz="4" w:space="0" w:color="auto"/>
              <w:left w:val="single" w:sz="4" w:space="0" w:color="auto"/>
              <w:bottom w:val="single" w:sz="4" w:space="0" w:color="auto"/>
              <w:right w:val="single" w:sz="4" w:space="0" w:color="auto"/>
            </w:tcBorders>
            <w:hideMark/>
          </w:tcPr>
          <w:p w14:paraId="3961C48A"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76BDB70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72359A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33AB98" w14:textId="77777777" w:rsidR="008A45CD" w:rsidRDefault="008A45CD">
            <w:pPr>
              <w:pStyle w:val="TAL"/>
              <w:rPr>
                <w:sz w:val="16"/>
              </w:rPr>
            </w:pPr>
          </w:p>
        </w:tc>
      </w:tr>
      <w:tr w:rsidR="008A45CD" w14:paraId="2CCA1CC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046DA2" w14:textId="77777777" w:rsidR="008A45CD" w:rsidRDefault="008A45CD">
            <w:pPr>
              <w:pStyle w:val="TAL"/>
              <w:rPr>
                <w:sz w:val="16"/>
              </w:rPr>
            </w:pPr>
            <w:r>
              <w:rPr>
                <w:sz w:val="16"/>
              </w:rPr>
              <w:t>C1-204909</w:t>
            </w:r>
          </w:p>
        </w:tc>
        <w:tc>
          <w:tcPr>
            <w:tcW w:w="0" w:type="auto"/>
            <w:tcBorders>
              <w:top w:val="single" w:sz="4" w:space="0" w:color="auto"/>
              <w:left w:val="single" w:sz="4" w:space="0" w:color="auto"/>
              <w:bottom w:val="single" w:sz="4" w:space="0" w:color="auto"/>
              <w:right w:val="single" w:sz="4" w:space="0" w:color="auto"/>
            </w:tcBorders>
            <w:hideMark/>
          </w:tcPr>
          <w:p w14:paraId="72EE96B2" w14:textId="77777777" w:rsidR="008A45CD" w:rsidRDefault="008A45CD">
            <w:pPr>
              <w:pStyle w:val="TAL"/>
              <w:rPr>
                <w:sz w:val="16"/>
              </w:rPr>
            </w:pPr>
            <w:r>
              <w:rPr>
                <w:sz w:val="16"/>
              </w:rPr>
              <w:t>Reference model for RDS in 5GS</w:t>
            </w:r>
          </w:p>
        </w:tc>
        <w:tc>
          <w:tcPr>
            <w:tcW w:w="0" w:type="auto"/>
            <w:tcBorders>
              <w:top w:val="single" w:sz="4" w:space="0" w:color="auto"/>
              <w:left w:val="single" w:sz="4" w:space="0" w:color="auto"/>
              <w:bottom w:val="single" w:sz="4" w:space="0" w:color="auto"/>
              <w:right w:val="single" w:sz="4" w:space="0" w:color="auto"/>
            </w:tcBorders>
            <w:hideMark/>
          </w:tcPr>
          <w:p w14:paraId="4618295E"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27F7DAF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98B53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6DA7C5" w14:textId="77777777" w:rsidR="008A45CD" w:rsidRDefault="008A45CD">
            <w:pPr>
              <w:pStyle w:val="TAL"/>
              <w:rPr>
                <w:sz w:val="16"/>
              </w:rPr>
            </w:pPr>
            <w:r>
              <w:rPr>
                <w:sz w:val="16"/>
              </w:rPr>
              <w:t>C1-205254</w:t>
            </w:r>
          </w:p>
        </w:tc>
      </w:tr>
      <w:tr w:rsidR="008A45CD" w14:paraId="1505EE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BE49C4" w14:textId="77777777" w:rsidR="008A45CD" w:rsidRDefault="008A45CD">
            <w:pPr>
              <w:pStyle w:val="TAL"/>
              <w:rPr>
                <w:sz w:val="16"/>
              </w:rPr>
            </w:pPr>
            <w:r>
              <w:rPr>
                <w:sz w:val="16"/>
              </w:rPr>
              <w:t>C1-204910</w:t>
            </w:r>
          </w:p>
        </w:tc>
        <w:tc>
          <w:tcPr>
            <w:tcW w:w="0" w:type="auto"/>
            <w:tcBorders>
              <w:top w:val="single" w:sz="4" w:space="0" w:color="auto"/>
              <w:left w:val="single" w:sz="4" w:space="0" w:color="auto"/>
              <w:bottom w:val="single" w:sz="4" w:space="0" w:color="auto"/>
              <w:right w:val="single" w:sz="4" w:space="0" w:color="auto"/>
            </w:tcBorders>
            <w:hideMark/>
          </w:tcPr>
          <w:p w14:paraId="7F20D7BD" w14:textId="77777777" w:rsidR="008A45CD" w:rsidRDefault="008A45CD">
            <w:pPr>
              <w:pStyle w:val="TAL"/>
              <w:rPr>
                <w:sz w:val="16"/>
              </w:rPr>
            </w:pPr>
            <w:r>
              <w:rPr>
                <w:sz w:val="16"/>
              </w:rPr>
              <w:t>Clarification on the establishment of an Always-on PDU session</w:t>
            </w:r>
          </w:p>
        </w:tc>
        <w:tc>
          <w:tcPr>
            <w:tcW w:w="0" w:type="auto"/>
            <w:tcBorders>
              <w:top w:val="single" w:sz="4" w:space="0" w:color="auto"/>
              <w:left w:val="single" w:sz="4" w:space="0" w:color="auto"/>
              <w:bottom w:val="single" w:sz="4" w:space="0" w:color="auto"/>
              <w:right w:val="single" w:sz="4" w:space="0" w:color="auto"/>
            </w:tcBorders>
            <w:hideMark/>
          </w:tcPr>
          <w:p w14:paraId="2A017150"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464C316"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89CDF3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2CDC23" w14:textId="77777777" w:rsidR="008A45CD" w:rsidRDefault="008A45CD">
            <w:pPr>
              <w:pStyle w:val="TAL"/>
              <w:rPr>
                <w:sz w:val="16"/>
              </w:rPr>
            </w:pPr>
          </w:p>
        </w:tc>
      </w:tr>
      <w:tr w:rsidR="008A45CD" w14:paraId="29B66DD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96B38A" w14:textId="77777777" w:rsidR="008A45CD" w:rsidRDefault="008A45CD">
            <w:pPr>
              <w:pStyle w:val="TAL"/>
              <w:rPr>
                <w:sz w:val="16"/>
              </w:rPr>
            </w:pPr>
            <w:r>
              <w:rPr>
                <w:sz w:val="16"/>
              </w:rPr>
              <w:t>C1-204911</w:t>
            </w:r>
          </w:p>
        </w:tc>
        <w:tc>
          <w:tcPr>
            <w:tcW w:w="0" w:type="auto"/>
            <w:tcBorders>
              <w:top w:val="single" w:sz="4" w:space="0" w:color="auto"/>
              <w:left w:val="single" w:sz="4" w:space="0" w:color="auto"/>
              <w:bottom w:val="single" w:sz="4" w:space="0" w:color="auto"/>
              <w:right w:val="single" w:sz="4" w:space="0" w:color="auto"/>
            </w:tcBorders>
            <w:hideMark/>
          </w:tcPr>
          <w:p w14:paraId="737286BA" w14:textId="77777777" w:rsidR="008A45CD" w:rsidRDefault="008A45CD">
            <w:pPr>
              <w:pStyle w:val="TAL"/>
              <w:rPr>
                <w:sz w:val="16"/>
              </w:rPr>
            </w:pPr>
            <w:r>
              <w:rPr>
                <w:sz w:val="16"/>
              </w:rPr>
              <w:t>UE behavior when the timer T3347 is stopped</w:t>
            </w:r>
          </w:p>
        </w:tc>
        <w:tc>
          <w:tcPr>
            <w:tcW w:w="0" w:type="auto"/>
            <w:tcBorders>
              <w:top w:val="single" w:sz="4" w:space="0" w:color="auto"/>
              <w:left w:val="single" w:sz="4" w:space="0" w:color="auto"/>
              <w:bottom w:val="single" w:sz="4" w:space="0" w:color="auto"/>
              <w:right w:val="single" w:sz="4" w:space="0" w:color="auto"/>
            </w:tcBorders>
            <w:hideMark/>
          </w:tcPr>
          <w:p w14:paraId="0BA7865C"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4DA236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8D182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E4AC65" w14:textId="77777777" w:rsidR="008A45CD" w:rsidRDefault="008A45CD">
            <w:pPr>
              <w:pStyle w:val="TAL"/>
              <w:rPr>
                <w:sz w:val="16"/>
              </w:rPr>
            </w:pPr>
            <w:r>
              <w:rPr>
                <w:sz w:val="16"/>
              </w:rPr>
              <w:t>C1-205237</w:t>
            </w:r>
          </w:p>
        </w:tc>
      </w:tr>
      <w:tr w:rsidR="008A45CD" w14:paraId="335B508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9FBD92" w14:textId="77777777" w:rsidR="008A45CD" w:rsidRDefault="008A45CD">
            <w:pPr>
              <w:pStyle w:val="TAL"/>
              <w:rPr>
                <w:sz w:val="16"/>
              </w:rPr>
            </w:pPr>
            <w:r>
              <w:rPr>
                <w:sz w:val="16"/>
              </w:rPr>
              <w:t>C1-204912</w:t>
            </w:r>
          </w:p>
        </w:tc>
        <w:tc>
          <w:tcPr>
            <w:tcW w:w="0" w:type="auto"/>
            <w:tcBorders>
              <w:top w:val="single" w:sz="4" w:space="0" w:color="auto"/>
              <w:left w:val="single" w:sz="4" w:space="0" w:color="auto"/>
              <w:bottom w:val="single" w:sz="4" w:space="0" w:color="auto"/>
              <w:right w:val="single" w:sz="4" w:space="0" w:color="auto"/>
            </w:tcBorders>
            <w:hideMark/>
          </w:tcPr>
          <w:p w14:paraId="4938714A" w14:textId="77777777" w:rsidR="008A45CD" w:rsidRDefault="008A45CD">
            <w:pPr>
              <w:pStyle w:val="TAL"/>
              <w:rPr>
                <w:sz w:val="16"/>
              </w:rPr>
            </w:pPr>
            <w:r>
              <w:rPr>
                <w:sz w:val="16"/>
              </w:rPr>
              <w:t>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hideMark/>
          </w:tcPr>
          <w:p w14:paraId="155F0944" w14:textId="77777777" w:rsidR="008A45CD" w:rsidRDefault="008A45CD">
            <w:pPr>
              <w:pStyle w:val="TAL"/>
              <w:rPr>
                <w:sz w:val="16"/>
              </w:rPr>
            </w:pPr>
            <w:r>
              <w:rPr>
                <w:sz w:val="16"/>
              </w:rPr>
              <w:t>Intel, Convida Wireless LLC / Vivek</w:t>
            </w:r>
          </w:p>
        </w:tc>
        <w:tc>
          <w:tcPr>
            <w:tcW w:w="0" w:type="auto"/>
            <w:tcBorders>
              <w:top w:val="single" w:sz="4" w:space="0" w:color="auto"/>
              <w:left w:val="single" w:sz="4" w:space="0" w:color="auto"/>
              <w:bottom w:val="single" w:sz="4" w:space="0" w:color="auto"/>
              <w:right w:val="single" w:sz="4" w:space="0" w:color="auto"/>
            </w:tcBorders>
            <w:hideMark/>
          </w:tcPr>
          <w:p w14:paraId="79F31FF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F1E0B4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A3F784" w14:textId="77777777" w:rsidR="008A45CD" w:rsidRDefault="008A45CD">
            <w:pPr>
              <w:pStyle w:val="TAL"/>
              <w:rPr>
                <w:sz w:val="16"/>
              </w:rPr>
            </w:pPr>
          </w:p>
        </w:tc>
      </w:tr>
      <w:tr w:rsidR="008A45CD" w14:paraId="1486A7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2C3EA0" w14:textId="77777777" w:rsidR="008A45CD" w:rsidRDefault="008A45CD">
            <w:pPr>
              <w:pStyle w:val="TAL"/>
              <w:rPr>
                <w:sz w:val="16"/>
              </w:rPr>
            </w:pPr>
            <w:r>
              <w:rPr>
                <w:sz w:val="16"/>
              </w:rPr>
              <w:t>C1-204913</w:t>
            </w:r>
          </w:p>
        </w:tc>
        <w:tc>
          <w:tcPr>
            <w:tcW w:w="0" w:type="auto"/>
            <w:tcBorders>
              <w:top w:val="single" w:sz="4" w:space="0" w:color="auto"/>
              <w:left w:val="single" w:sz="4" w:space="0" w:color="auto"/>
              <w:bottom w:val="single" w:sz="4" w:space="0" w:color="auto"/>
              <w:right w:val="single" w:sz="4" w:space="0" w:color="auto"/>
            </w:tcBorders>
            <w:hideMark/>
          </w:tcPr>
          <w:p w14:paraId="296B7132" w14:textId="77777777" w:rsidR="008A45CD" w:rsidRDefault="008A45CD">
            <w:pPr>
              <w:pStyle w:val="TAL"/>
              <w:rPr>
                <w:sz w:val="16"/>
              </w:rPr>
            </w:pPr>
            <w:r>
              <w:rPr>
                <w:sz w:val="16"/>
              </w:rPr>
              <w:t>UE behavior on SNPN access mode when accessing to PLMN services via a SNPN</w:t>
            </w:r>
          </w:p>
        </w:tc>
        <w:tc>
          <w:tcPr>
            <w:tcW w:w="0" w:type="auto"/>
            <w:tcBorders>
              <w:top w:val="single" w:sz="4" w:space="0" w:color="auto"/>
              <w:left w:val="single" w:sz="4" w:space="0" w:color="auto"/>
              <w:bottom w:val="single" w:sz="4" w:space="0" w:color="auto"/>
              <w:right w:val="single" w:sz="4" w:space="0" w:color="auto"/>
            </w:tcBorders>
            <w:hideMark/>
          </w:tcPr>
          <w:p w14:paraId="19E24250"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816C4E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C8D144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4FEEBE" w14:textId="77777777" w:rsidR="008A45CD" w:rsidRDefault="008A45CD">
            <w:pPr>
              <w:pStyle w:val="TAL"/>
              <w:rPr>
                <w:sz w:val="16"/>
              </w:rPr>
            </w:pPr>
          </w:p>
        </w:tc>
      </w:tr>
      <w:tr w:rsidR="008A45CD" w14:paraId="105A9D9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DB3140" w14:textId="77777777" w:rsidR="008A45CD" w:rsidRDefault="008A45CD">
            <w:pPr>
              <w:pStyle w:val="TAL"/>
              <w:rPr>
                <w:sz w:val="16"/>
              </w:rPr>
            </w:pPr>
            <w:r>
              <w:rPr>
                <w:sz w:val="16"/>
              </w:rPr>
              <w:t>C1-204914</w:t>
            </w:r>
          </w:p>
        </w:tc>
        <w:tc>
          <w:tcPr>
            <w:tcW w:w="0" w:type="auto"/>
            <w:tcBorders>
              <w:top w:val="single" w:sz="4" w:space="0" w:color="auto"/>
              <w:left w:val="single" w:sz="4" w:space="0" w:color="auto"/>
              <w:bottom w:val="single" w:sz="4" w:space="0" w:color="auto"/>
              <w:right w:val="single" w:sz="4" w:space="0" w:color="auto"/>
            </w:tcBorders>
            <w:hideMark/>
          </w:tcPr>
          <w:p w14:paraId="4FFD2DD4" w14:textId="77777777" w:rsidR="008A45CD" w:rsidRDefault="008A45CD">
            <w:pPr>
              <w:pStyle w:val="TAL"/>
              <w:rPr>
                <w:sz w:val="16"/>
              </w:rPr>
            </w:pPr>
            <w:r>
              <w:rPr>
                <w:sz w:val="16"/>
              </w:rPr>
              <w:t>Support for fragmentation of Commands and Responses</w:t>
            </w:r>
          </w:p>
        </w:tc>
        <w:tc>
          <w:tcPr>
            <w:tcW w:w="0" w:type="auto"/>
            <w:tcBorders>
              <w:top w:val="single" w:sz="4" w:space="0" w:color="auto"/>
              <w:left w:val="single" w:sz="4" w:space="0" w:color="auto"/>
              <w:bottom w:val="single" w:sz="4" w:space="0" w:color="auto"/>
              <w:right w:val="single" w:sz="4" w:space="0" w:color="auto"/>
            </w:tcBorders>
            <w:hideMark/>
          </w:tcPr>
          <w:p w14:paraId="3ED40617"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66FA85A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3E66E0D" w14:textId="77777777" w:rsidR="008A45CD" w:rsidRDefault="008A45CD">
            <w:pPr>
              <w:pStyle w:val="TAL"/>
              <w:rPr>
                <w:sz w:val="16"/>
              </w:rPr>
            </w:pPr>
            <w:r>
              <w:rPr>
                <w:sz w:val="16"/>
              </w:rPr>
              <w:t>C1-203884</w:t>
            </w:r>
          </w:p>
        </w:tc>
        <w:tc>
          <w:tcPr>
            <w:tcW w:w="0" w:type="auto"/>
            <w:tcBorders>
              <w:top w:val="single" w:sz="4" w:space="0" w:color="auto"/>
              <w:left w:val="single" w:sz="4" w:space="0" w:color="auto"/>
              <w:bottom w:val="single" w:sz="4" w:space="0" w:color="auto"/>
              <w:right w:val="single" w:sz="4" w:space="0" w:color="auto"/>
            </w:tcBorders>
            <w:hideMark/>
          </w:tcPr>
          <w:p w14:paraId="2A18B168" w14:textId="77777777" w:rsidR="008A45CD" w:rsidRDefault="008A45CD">
            <w:pPr>
              <w:pStyle w:val="TAL"/>
              <w:rPr>
                <w:sz w:val="16"/>
              </w:rPr>
            </w:pPr>
            <w:r>
              <w:rPr>
                <w:sz w:val="16"/>
              </w:rPr>
              <w:t>C1-205096</w:t>
            </w:r>
          </w:p>
        </w:tc>
      </w:tr>
      <w:tr w:rsidR="008A45CD" w14:paraId="1B5DE8A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5CE6F9" w14:textId="77777777" w:rsidR="008A45CD" w:rsidRDefault="008A45CD">
            <w:pPr>
              <w:pStyle w:val="TAL"/>
              <w:rPr>
                <w:sz w:val="16"/>
              </w:rPr>
            </w:pPr>
            <w:r>
              <w:rPr>
                <w:sz w:val="16"/>
              </w:rPr>
              <w:t>C1-204915</w:t>
            </w:r>
          </w:p>
        </w:tc>
        <w:tc>
          <w:tcPr>
            <w:tcW w:w="0" w:type="auto"/>
            <w:tcBorders>
              <w:top w:val="single" w:sz="4" w:space="0" w:color="auto"/>
              <w:left w:val="single" w:sz="4" w:space="0" w:color="auto"/>
              <w:bottom w:val="single" w:sz="4" w:space="0" w:color="auto"/>
              <w:right w:val="single" w:sz="4" w:space="0" w:color="auto"/>
            </w:tcBorders>
            <w:hideMark/>
          </w:tcPr>
          <w:p w14:paraId="2A15C9FB" w14:textId="77777777" w:rsidR="008A45CD" w:rsidRDefault="008A45CD">
            <w:pPr>
              <w:pStyle w:val="TAL"/>
              <w:rPr>
                <w:sz w:val="16"/>
              </w:rPr>
            </w:pPr>
            <w:r>
              <w:rPr>
                <w:sz w:val="16"/>
              </w:rPr>
              <w:t>Minor correction on V2X over NR-PC5 in EPC</w:t>
            </w:r>
          </w:p>
        </w:tc>
        <w:tc>
          <w:tcPr>
            <w:tcW w:w="0" w:type="auto"/>
            <w:tcBorders>
              <w:top w:val="single" w:sz="4" w:space="0" w:color="auto"/>
              <w:left w:val="single" w:sz="4" w:space="0" w:color="auto"/>
              <w:bottom w:val="single" w:sz="4" w:space="0" w:color="auto"/>
              <w:right w:val="single" w:sz="4" w:space="0" w:color="auto"/>
            </w:tcBorders>
            <w:hideMark/>
          </w:tcPr>
          <w:p w14:paraId="20F26ED6" w14:textId="77777777" w:rsidR="008A45CD" w:rsidRDefault="008A45CD">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0F92DA9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FD98ED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493408" w14:textId="77777777" w:rsidR="008A45CD" w:rsidRDefault="008A45CD">
            <w:pPr>
              <w:pStyle w:val="TAL"/>
              <w:rPr>
                <w:sz w:val="16"/>
              </w:rPr>
            </w:pPr>
          </w:p>
        </w:tc>
      </w:tr>
      <w:tr w:rsidR="008A45CD" w14:paraId="50890B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B32F06" w14:textId="77777777" w:rsidR="008A45CD" w:rsidRDefault="008A45CD">
            <w:pPr>
              <w:pStyle w:val="TAL"/>
              <w:rPr>
                <w:sz w:val="16"/>
              </w:rPr>
            </w:pPr>
            <w:r>
              <w:rPr>
                <w:sz w:val="16"/>
              </w:rPr>
              <w:t>C1-204916</w:t>
            </w:r>
          </w:p>
        </w:tc>
        <w:tc>
          <w:tcPr>
            <w:tcW w:w="0" w:type="auto"/>
            <w:tcBorders>
              <w:top w:val="single" w:sz="4" w:space="0" w:color="auto"/>
              <w:left w:val="single" w:sz="4" w:space="0" w:color="auto"/>
              <w:bottom w:val="single" w:sz="4" w:space="0" w:color="auto"/>
              <w:right w:val="single" w:sz="4" w:space="0" w:color="auto"/>
            </w:tcBorders>
            <w:hideMark/>
          </w:tcPr>
          <w:p w14:paraId="011FE9A7" w14:textId="77777777" w:rsidR="008A45CD" w:rsidRDefault="008A45CD">
            <w:pPr>
              <w:pStyle w:val="TAL"/>
              <w:rPr>
                <w:sz w:val="16"/>
              </w:rPr>
            </w:pPr>
            <w:r>
              <w:rPr>
                <w:sz w:val="16"/>
              </w:rPr>
              <w:t>Removal of V2X policy for EPC interworking</w:t>
            </w:r>
          </w:p>
        </w:tc>
        <w:tc>
          <w:tcPr>
            <w:tcW w:w="0" w:type="auto"/>
            <w:tcBorders>
              <w:top w:val="single" w:sz="4" w:space="0" w:color="auto"/>
              <w:left w:val="single" w:sz="4" w:space="0" w:color="auto"/>
              <w:bottom w:val="single" w:sz="4" w:space="0" w:color="auto"/>
              <w:right w:val="single" w:sz="4" w:space="0" w:color="auto"/>
            </w:tcBorders>
            <w:hideMark/>
          </w:tcPr>
          <w:p w14:paraId="40535182" w14:textId="77777777" w:rsidR="008A45CD" w:rsidRDefault="008A45CD">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576AB7A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414554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18C6A3" w14:textId="77777777" w:rsidR="008A45CD" w:rsidRDefault="008A45CD">
            <w:pPr>
              <w:pStyle w:val="TAL"/>
              <w:rPr>
                <w:sz w:val="16"/>
              </w:rPr>
            </w:pPr>
          </w:p>
        </w:tc>
      </w:tr>
      <w:tr w:rsidR="008A45CD" w14:paraId="1436E7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789450" w14:textId="77777777" w:rsidR="008A45CD" w:rsidRDefault="008A45CD">
            <w:pPr>
              <w:pStyle w:val="TAL"/>
              <w:rPr>
                <w:sz w:val="16"/>
              </w:rPr>
            </w:pPr>
            <w:r>
              <w:rPr>
                <w:sz w:val="16"/>
              </w:rPr>
              <w:t>C1-204917</w:t>
            </w:r>
          </w:p>
        </w:tc>
        <w:tc>
          <w:tcPr>
            <w:tcW w:w="0" w:type="auto"/>
            <w:tcBorders>
              <w:top w:val="single" w:sz="4" w:space="0" w:color="auto"/>
              <w:left w:val="single" w:sz="4" w:space="0" w:color="auto"/>
              <w:bottom w:val="single" w:sz="4" w:space="0" w:color="auto"/>
              <w:right w:val="single" w:sz="4" w:space="0" w:color="auto"/>
            </w:tcBorders>
            <w:hideMark/>
          </w:tcPr>
          <w:p w14:paraId="10DE7E35" w14:textId="77777777" w:rsidR="008A45CD" w:rsidRDefault="008A45CD">
            <w:pPr>
              <w:pStyle w:val="TAL"/>
              <w:rPr>
                <w:sz w:val="16"/>
              </w:rPr>
            </w:pPr>
            <w:r>
              <w:rPr>
                <w:sz w:val="16"/>
              </w:rPr>
              <w:t>Include Additional GUTI IE in TAU request for N1 mode to S1 mode change</w:t>
            </w:r>
          </w:p>
        </w:tc>
        <w:tc>
          <w:tcPr>
            <w:tcW w:w="0" w:type="auto"/>
            <w:tcBorders>
              <w:top w:val="single" w:sz="4" w:space="0" w:color="auto"/>
              <w:left w:val="single" w:sz="4" w:space="0" w:color="auto"/>
              <w:bottom w:val="single" w:sz="4" w:space="0" w:color="auto"/>
              <w:right w:val="single" w:sz="4" w:space="0" w:color="auto"/>
            </w:tcBorders>
            <w:hideMark/>
          </w:tcPr>
          <w:p w14:paraId="429C731F"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06F94B20"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4C3BC7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217FF7" w14:textId="77777777" w:rsidR="008A45CD" w:rsidRDefault="008A45CD">
            <w:pPr>
              <w:pStyle w:val="TAL"/>
              <w:rPr>
                <w:sz w:val="16"/>
              </w:rPr>
            </w:pPr>
          </w:p>
        </w:tc>
      </w:tr>
      <w:tr w:rsidR="008A45CD" w14:paraId="4E4C04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635DA6" w14:textId="77777777" w:rsidR="008A45CD" w:rsidRDefault="008A45CD">
            <w:pPr>
              <w:pStyle w:val="TAL"/>
              <w:rPr>
                <w:sz w:val="16"/>
              </w:rPr>
            </w:pPr>
            <w:r>
              <w:rPr>
                <w:sz w:val="16"/>
              </w:rPr>
              <w:t>C1-204918</w:t>
            </w:r>
          </w:p>
        </w:tc>
        <w:tc>
          <w:tcPr>
            <w:tcW w:w="0" w:type="auto"/>
            <w:tcBorders>
              <w:top w:val="single" w:sz="4" w:space="0" w:color="auto"/>
              <w:left w:val="single" w:sz="4" w:space="0" w:color="auto"/>
              <w:bottom w:val="single" w:sz="4" w:space="0" w:color="auto"/>
              <w:right w:val="single" w:sz="4" w:space="0" w:color="auto"/>
            </w:tcBorders>
            <w:hideMark/>
          </w:tcPr>
          <w:p w14:paraId="140C75CF" w14:textId="77777777" w:rsidR="008A45CD" w:rsidRDefault="008A45CD">
            <w:pPr>
              <w:pStyle w:val="TAL"/>
              <w:rPr>
                <w:sz w:val="16"/>
              </w:rPr>
            </w:pPr>
            <w:r>
              <w:rPr>
                <w:sz w:val="16"/>
              </w:rPr>
              <w:t>Handling of 5GSM procedures when fallback is triggered</w:t>
            </w:r>
          </w:p>
        </w:tc>
        <w:tc>
          <w:tcPr>
            <w:tcW w:w="0" w:type="auto"/>
            <w:tcBorders>
              <w:top w:val="single" w:sz="4" w:space="0" w:color="auto"/>
              <w:left w:val="single" w:sz="4" w:space="0" w:color="auto"/>
              <w:bottom w:val="single" w:sz="4" w:space="0" w:color="auto"/>
              <w:right w:val="single" w:sz="4" w:space="0" w:color="auto"/>
            </w:tcBorders>
            <w:hideMark/>
          </w:tcPr>
          <w:p w14:paraId="3D104B22" w14:textId="77777777" w:rsidR="008A45CD" w:rsidRDefault="008A45CD">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351F356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4FEF3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998339" w14:textId="77777777" w:rsidR="008A45CD" w:rsidRDefault="008A45CD">
            <w:pPr>
              <w:pStyle w:val="TAL"/>
              <w:rPr>
                <w:sz w:val="16"/>
              </w:rPr>
            </w:pPr>
            <w:r>
              <w:rPr>
                <w:sz w:val="16"/>
              </w:rPr>
              <w:t>C1-205300</w:t>
            </w:r>
          </w:p>
        </w:tc>
      </w:tr>
      <w:tr w:rsidR="008A45CD" w14:paraId="1173734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654B5D" w14:textId="77777777" w:rsidR="008A45CD" w:rsidRDefault="008A45CD">
            <w:pPr>
              <w:pStyle w:val="TAL"/>
              <w:rPr>
                <w:sz w:val="16"/>
              </w:rPr>
            </w:pPr>
            <w:r>
              <w:rPr>
                <w:sz w:val="16"/>
              </w:rPr>
              <w:t>C1-204919</w:t>
            </w:r>
          </w:p>
        </w:tc>
        <w:tc>
          <w:tcPr>
            <w:tcW w:w="0" w:type="auto"/>
            <w:tcBorders>
              <w:top w:val="single" w:sz="4" w:space="0" w:color="auto"/>
              <w:left w:val="single" w:sz="4" w:space="0" w:color="auto"/>
              <w:bottom w:val="single" w:sz="4" w:space="0" w:color="auto"/>
              <w:right w:val="single" w:sz="4" w:space="0" w:color="auto"/>
            </w:tcBorders>
            <w:hideMark/>
          </w:tcPr>
          <w:p w14:paraId="2A091E21" w14:textId="77777777" w:rsidR="008A45CD" w:rsidRDefault="008A45CD">
            <w:pPr>
              <w:pStyle w:val="TAL"/>
              <w:rPr>
                <w:sz w:val="16"/>
              </w:rPr>
            </w:pPr>
            <w:r>
              <w:rPr>
                <w:sz w:val="16"/>
              </w:rPr>
              <w:t>Mobility Registration for Inter-RAT movement</w:t>
            </w:r>
          </w:p>
        </w:tc>
        <w:tc>
          <w:tcPr>
            <w:tcW w:w="0" w:type="auto"/>
            <w:tcBorders>
              <w:top w:val="single" w:sz="4" w:space="0" w:color="auto"/>
              <w:left w:val="single" w:sz="4" w:space="0" w:color="auto"/>
              <w:bottom w:val="single" w:sz="4" w:space="0" w:color="auto"/>
              <w:right w:val="single" w:sz="4" w:space="0" w:color="auto"/>
            </w:tcBorders>
            <w:hideMark/>
          </w:tcPr>
          <w:p w14:paraId="3AD5AEAE"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29B291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8550E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7E2C39" w14:textId="77777777" w:rsidR="008A45CD" w:rsidRDefault="008A45CD">
            <w:pPr>
              <w:pStyle w:val="TAL"/>
              <w:rPr>
                <w:sz w:val="16"/>
              </w:rPr>
            </w:pPr>
            <w:r>
              <w:rPr>
                <w:sz w:val="16"/>
              </w:rPr>
              <w:t>C1-205303</w:t>
            </w:r>
          </w:p>
        </w:tc>
      </w:tr>
      <w:tr w:rsidR="008A45CD" w14:paraId="62812BA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1A4C34" w14:textId="77777777" w:rsidR="008A45CD" w:rsidRDefault="008A45CD">
            <w:pPr>
              <w:pStyle w:val="TAL"/>
              <w:rPr>
                <w:sz w:val="16"/>
              </w:rPr>
            </w:pPr>
            <w:r>
              <w:rPr>
                <w:sz w:val="16"/>
              </w:rPr>
              <w:t>C1-204920</w:t>
            </w:r>
          </w:p>
        </w:tc>
        <w:tc>
          <w:tcPr>
            <w:tcW w:w="0" w:type="auto"/>
            <w:tcBorders>
              <w:top w:val="single" w:sz="4" w:space="0" w:color="auto"/>
              <w:left w:val="single" w:sz="4" w:space="0" w:color="auto"/>
              <w:bottom w:val="single" w:sz="4" w:space="0" w:color="auto"/>
              <w:right w:val="single" w:sz="4" w:space="0" w:color="auto"/>
            </w:tcBorders>
            <w:hideMark/>
          </w:tcPr>
          <w:p w14:paraId="2CEA1F77" w14:textId="77777777" w:rsidR="008A45CD" w:rsidRDefault="008A45CD">
            <w:pPr>
              <w:pStyle w:val="TAL"/>
              <w:rPr>
                <w:sz w:val="16"/>
              </w:rPr>
            </w:pPr>
            <w:r>
              <w:rPr>
                <w:sz w:val="16"/>
              </w:rPr>
              <w:t>Include Additional GUTI IE in TAU request for N1 mode to S1 mode change</w:t>
            </w:r>
          </w:p>
        </w:tc>
        <w:tc>
          <w:tcPr>
            <w:tcW w:w="0" w:type="auto"/>
            <w:tcBorders>
              <w:top w:val="single" w:sz="4" w:space="0" w:color="auto"/>
              <w:left w:val="single" w:sz="4" w:space="0" w:color="auto"/>
              <w:bottom w:val="single" w:sz="4" w:space="0" w:color="auto"/>
              <w:right w:val="single" w:sz="4" w:space="0" w:color="auto"/>
            </w:tcBorders>
            <w:hideMark/>
          </w:tcPr>
          <w:p w14:paraId="2CC5D107"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BF0C73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187D3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88DC89" w14:textId="77777777" w:rsidR="008A45CD" w:rsidRDefault="008A45CD">
            <w:pPr>
              <w:pStyle w:val="TAL"/>
              <w:rPr>
                <w:sz w:val="16"/>
              </w:rPr>
            </w:pPr>
            <w:r>
              <w:rPr>
                <w:sz w:val="16"/>
              </w:rPr>
              <w:t>C1-205305</w:t>
            </w:r>
          </w:p>
        </w:tc>
      </w:tr>
      <w:tr w:rsidR="008A45CD" w14:paraId="5013C0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7505EE" w14:textId="77777777" w:rsidR="008A45CD" w:rsidRDefault="008A45CD">
            <w:pPr>
              <w:pStyle w:val="TAL"/>
              <w:rPr>
                <w:sz w:val="16"/>
              </w:rPr>
            </w:pPr>
            <w:r>
              <w:rPr>
                <w:sz w:val="16"/>
              </w:rPr>
              <w:t>C1-204921</w:t>
            </w:r>
          </w:p>
        </w:tc>
        <w:tc>
          <w:tcPr>
            <w:tcW w:w="0" w:type="auto"/>
            <w:tcBorders>
              <w:top w:val="single" w:sz="4" w:space="0" w:color="auto"/>
              <w:left w:val="single" w:sz="4" w:space="0" w:color="auto"/>
              <w:bottom w:val="single" w:sz="4" w:space="0" w:color="auto"/>
              <w:right w:val="single" w:sz="4" w:space="0" w:color="auto"/>
            </w:tcBorders>
            <w:hideMark/>
          </w:tcPr>
          <w:p w14:paraId="747147E3" w14:textId="77777777" w:rsidR="008A45CD" w:rsidRDefault="008A45CD">
            <w:pPr>
              <w:pStyle w:val="TAL"/>
              <w:rPr>
                <w:sz w:val="16"/>
              </w:rPr>
            </w:pPr>
            <w:r>
              <w:rPr>
                <w:sz w:val="16"/>
              </w:rPr>
              <w:t>#76 cause handling in case of reception of Registration Reject in roaming scenarios</w:t>
            </w:r>
          </w:p>
        </w:tc>
        <w:tc>
          <w:tcPr>
            <w:tcW w:w="0" w:type="auto"/>
            <w:tcBorders>
              <w:top w:val="single" w:sz="4" w:space="0" w:color="auto"/>
              <w:left w:val="single" w:sz="4" w:space="0" w:color="auto"/>
              <w:bottom w:val="single" w:sz="4" w:space="0" w:color="auto"/>
              <w:right w:val="single" w:sz="4" w:space="0" w:color="auto"/>
            </w:tcBorders>
            <w:hideMark/>
          </w:tcPr>
          <w:p w14:paraId="38DFB3CB"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790154F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25D9A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1CC08E" w14:textId="77777777" w:rsidR="008A45CD" w:rsidRDefault="008A45CD">
            <w:pPr>
              <w:pStyle w:val="TAL"/>
              <w:rPr>
                <w:sz w:val="16"/>
              </w:rPr>
            </w:pPr>
            <w:r>
              <w:rPr>
                <w:sz w:val="16"/>
              </w:rPr>
              <w:t>C1-205281</w:t>
            </w:r>
          </w:p>
        </w:tc>
      </w:tr>
      <w:tr w:rsidR="008A45CD" w14:paraId="441ED2A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DF3C45" w14:textId="77777777" w:rsidR="008A45CD" w:rsidRDefault="008A45CD">
            <w:pPr>
              <w:pStyle w:val="TAL"/>
              <w:rPr>
                <w:sz w:val="16"/>
              </w:rPr>
            </w:pPr>
            <w:r>
              <w:rPr>
                <w:sz w:val="16"/>
              </w:rPr>
              <w:t>C1-204922</w:t>
            </w:r>
          </w:p>
        </w:tc>
        <w:tc>
          <w:tcPr>
            <w:tcW w:w="0" w:type="auto"/>
            <w:tcBorders>
              <w:top w:val="single" w:sz="4" w:space="0" w:color="auto"/>
              <w:left w:val="single" w:sz="4" w:space="0" w:color="auto"/>
              <w:bottom w:val="single" w:sz="4" w:space="0" w:color="auto"/>
              <w:right w:val="single" w:sz="4" w:space="0" w:color="auto"/>
            </w:tcBorders>
            <w:hideMark/>
          </w:tcPr>
          <w:p w14:paraId="2F17E9CD" w14:textId="77777777" w:rsidR="008A45CD" w:rsidRDefault="008A45CD">
            <w:pPr>
              <w:pStyle w:val="TAL"/>
              <w:rPr>
                <w:sz w:val="16"/>
              </w:rPr>
            </w:pPr>
            <w:r>
              <w:rPr>
                <w:sz w:val="16"/>
              </w:rPr>
              <w:t>Corrections on the error check of QoS rules</w:t>
            </w:r>
          </w:p>
        </w:tc>
        <w:tc>
          <w:tcPr>
            <w:tcW w:w="0" w:type="auto"/>
            <w:tcBorders>
              <w:top w:val="single" w:sz="4" w:space="0" w:color="auto"/>
              <w:left w:val="single" w:sz="4" w:space="0" w:color="auto"/>
              <w:bottom w:val="single" w:sz="4" w:space="0" w:color="auto"/>
              <w:right w:val="single" w:sz="4" w:space="0" w:color="auto"/>
            </w:tcBorders>
            <w:hideMark/>
          </w:tcPr>
          <w:p w14:paraId="437122EE"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655ECE9"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96E886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749902" w14:textId="77777777" w:rsidR="008A45CD" w:rsidRDefault="008A45CD">
            <w:pPr>
              <w:pStyle w:val="TAL"/>
              <w:rPr>
                <w:sz w:val="16"/>
              </w:rPr>
            </w:pPr>
          </w:p>
        </w:tc>
      </w:tr>
      <w:tr w:rsidR="008A45CD" w14:paraId="369C849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83D396" w14:textId="77777777" w:rsidR="008A45CD" w:rsidRDefault="008A45CD">
            <w:pPr>
              <w:pStyle w:val="TAL"/>
              <w:rPr>
                <w:sz w:val="16"/>
              </w:rPr>
            </w:pPr>
            <w:r>
              <w:rPr>
                <w:sz w:val="16"/>
              </w:rPr>
              <w:t>C1-204923</w:t>
            </w:r>
          </w:p>
        </w:tc>
        <w:tc>
          <w:tcPr>
            <w:tcW w:w="0" w:type="auto"/>
            <w:tcBorders>
              <w:top w:val="single" w:sz="4" w:space="0" w:color="auto"/>
              <w:left w:val="single" w:sz="4" w:space="0" w:color="auto"/>
              <w:bottom w:val="single" w:sz="4" w:space="0" w:color="auto"/>
              <w:right w:val="single" w:sz="4" w:space="0" w:color="auto"/>
            </w:tcBorders>
            <w:hideMark/>
          </w:tcPr>
          <w:p w14:paraId="755924EA" w14:textId="77777777" w:rsidR="008A45CD" w:rsidRDefault="008A45CD">
            <w:pPr>
              <w:pStyle w:val="TAL"/>
              <w:rPr>
                <w:sz w:val="16"/>
              </w:rPr>
            </w:pPr>
            <w:r>
              <w:rPr>
                <w:sz w:val="16"/>
              </w:rPr>
              <w:t>Corrections on the error check of QoS rules</w:t>
            </w:r>
          </w:p>
        </w:tc>
        <w:tc>
          <w:tcPr>
            <w:tcW w:w="0" w:type="auto"/>
            <w:tcBorders>
              <w:top w:val="single" w:sz="4" w:space="0" w:color="auto"/>
              <w:left w:val="single" w:sz="4" w:space="0" w:color="auto"/>
              <w:bottom w:val="single" w:sz="4" w:space="0" w:color="auto"/>
              <w:right w:val="single" w:sz="4" w:space="0" w:color="auto"/>
            </w:tcBorders>
            <w:hideMark/>
          </w:tcPr>
          <w:p w14:paraId="77EA15EC"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A57F4B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55208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CD860E" w14:textId="77777777" w:rsidR="008A45CD" w:rsidRDefault="008A45CD">
            <w:pPr>
              <w:pStyle w:val="TAL"/>
              <w:rPr>
                <w:sz w:val="16"/>
              </w:rPr>
            </w:pPr>
            <w:r>
              <w:rPr>
                <w:sz w:val="16"/>
              </w:rPr>
              <w:t>C1-205306</w:t>
            </w:r>
          </w:p>
        </w:tc>
      </w:tr>
      <w:tr w:rsidR="008A45CD" w14:paraId="40CD2E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97E6A8" w14:textId="77777777" w:rsidR="008A45CD" w:rsidRDefault="008A45CD">
            <w:pPr>
              <w:pStyle w:val="TAL"/>
              <w:rPr>
                <w:sz w:val="16"/>
              </w:rPr>
            </w:pPr>
            <w:r>
              <w:rPr>
                <w:sz w:val="16"/>
              </w:rPr>
              <w:t>C1-204924</w:t>
            </w:r>
          </w:p>
        </w:tc>
        <w:tc>
          <w:tcPr>
            <w:tcW w:w="0" w:type="auto"/>
            <w:tcBorders>
              <w:top w:val="single" w:sz="4" w:space="0" w:color="auto"/>
              <w:left w:val="single" w:sz="4" w:space="0" w:color="auto"/>
              <w:bottom w:val="single" w:sz="4" w:space="0" w:color="auto"/>
              <w:right w:val="single" w:sz="4" w:space="0" w:color="auto"/>
            </w:tcBorders>
            <w:hideMark/>
          </w:tcPr>
          <w:p w14:paraId="37788549" w14:textId="77777777" w:rsidR="008A45CD" w:rsidRDefault="008A45CD">
            <w:pPr>
              <w:pStyle w:val="TAL"/>
              <w:rPr>
                <w:sz w:val="16"/>
              </w:rPr>
            </w:pPr>
            <w:r>
              <w:rPr>
                <w:sz w:val="16"/>
              </w:rPr>
              <w:t>Maximum length of CAG information list</w:t>
            </w:r>
          </w:p>
        </w:tc>
        <w:tc>
          <w:tcPr>
            <w:tcW w:w="0" w:type="auto"/>
            <w:tcBorders>
              <w:top w:val="single" w:sz="4" w:space="0" w:color="auto"/>
              <w:left w:val="single" w:sz="4" w:space="0" w:color="auto"/>
              <w:bottom w:val="single" w:sz="4" w:space="0" w:color="auto"/>
              <w:right w:val="single" w:sz="4" w:space="0" w:color="auto"/>
            </w:tcBorders>
            <w:hideMark/>
          </w:tcPr>
          <w:p w14:paraId="259E1B96"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D9509B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9A231C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5C9500" w14:textId="77777777" w:rsidR="008A45CD" w:rsidRDefault="008A45CD">
            <w:pPr>
              <w:pStyle w:val="TAL"/>
              <w:rPr>
                <w:sz w:val="16"/>
              </w:rPr>
            </w:pPr>
          </w:p>
        </w:tc>
      </w:tr>
      <w:tr w:rsidR="008A45CD" w14:paraId="0463EFC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8DA20C" w14:textId="77777777" w:rsidR="008A45CD" w:rsidRDefault="008A45CD">
            <w:pPr>
              <w:pStyle w:val="TAL"/>
              <w:rPr>
                <w:sz w:val="16"/>
              </w:rPr>
            </w:pPr>
            <w:r>
              <w:rPr>
                <w:sz w:val="16"/>
              </w:rPr>
              <w:t>C1-204925</w:t>
            </w:r>
          </w:p>
        </w:tc>
        <w:tc>
          <w:tcPr>
            <w:tcW w:w="0" w:type="auto"/>
            <w:tcBorders>
              <w:top w:val="single" w:sz="4" w:space="0" w:color="auto"/>
              <w:left w:val="single" w:sz="4" w:space="0" w:color="auto"/>
              <w:bottom w:val="single" w:sz="4" w:space="0" w:color="auto"/>
              <w:right w:val="single" w:sz="4" w:space="0" w:color="auto"/>
            </w:tcBorders>
            <w:hideMark/>
          </w:tcPr>
          <w:p w14:paraId="468E746F" w14:textId="77777777" w:rsidR="008A45CD" w:rsidRDefault="008A45CD">
            <w:pPr>
              <w:pStyle w:val="TAL"/>
              <w:rPr>
                <w:sz w:val="16"/>
              </w:rPr>
            </w:pPr>
            <w:r>
              <w:rPr>
                <w:sz w:val="16"/>
              </w:rPr>
              <w:t>Include NAS message container in security mode complete message</w:t>
            </w:r>
          </w:p>
        </w:tc>
        <w:tc>
          <w:tcPr>
            <w:tcW w:w="0" w:type="auto"/>
            <w:tcBorders>
              <w:top w:val="single" w:sz="4" w:space="0" w:color="auto"/>
              <w:left w:val="single" w:sz="4" w:space="0" w:color="auto"/>
              <w:bottom w:val="single" w:sz="4" w:space="0" w:color="auto"/>
              <w:right w:val="single" w:sz="4" w:space="0" w:color="auto"/>
            </w:tcBorders>
            <w:hideMark/>
          </w:tcPr>
          <w:p w14:paraId="6215AA80"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43AEB1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35964C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7B687A" w14:textId="77777777" w:rsidR="008A45CD" w:rsidRDefault="008A45CD">
            <w:pPr>
              <w:pStyle w:val="TAL"/>
              <w:rPr>
                <w:sz w:val="16"/>
              </w:rPr>
            </w:pPr>
          </w:p>
        </w:tc>
      </w:tr>
      <w:tr w:rsidR="008A45CD" w14:paraId="2E7CB30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F28EDF" w14:textId="77777777" w:rsidR="008A45CD" w:rsidRDefault="008A45CD">
            <w:pPr>
              <w:pStyle w:val="TAL"/>
              <w:rPr>
                <w:sz w:val="16"/>
              </w:rPr>
            </w:pPr>
            <w:r>
              <w:rPr>
                <w:sz w:val="16"/>
              </w:rPr>
              <w:t>C1-204926</w:t>
            </w:r>
          </w:p>
        </w:tc>
        <w:tc>
          <w:tcPr>
            <w:tcW w:w="0" w:type="auto"/>
            <w:tcBorders>
              <w:top w:val="single" w:sz="4" w:space="0" w:color="auto"/>
              <w:left w:val="single" w:sz="4" w:space="0" w:color="auto"/>
              <w:bottom w:val="single" w:sz="4" w:space="0" w:color="auto"/>
              <w:right w:val="single" w:sz="4" w:space="0" w:color="auto"/>
            </w:tcBorders>
            <w:hideMark/>
          </w:tcPr>
          <w:p w14:paraId="5C5FB1DD" w14:textId="77777777" w:rsidR="008A45CD" w:rsidRDefault="008A45CD">
            <w:pPr>
              <w:pStyle w:val="TAL"/>
              <w:rPr>
                <w:sz w:val="16"/>
              </w:rPr>
            </w:pPr>
            <w:r>
              <w:rPr>
                <w:sz w:val="16"/>
              </w:rPr>
              <w:t>Add definition of “allowed CAG list”</w:t>
            </w:r>
          </w:p>
        </w:tc>
        <w:tc>
          <w:tcPr>
            <w:tcW w:w="0" w:type="auto"/>
            <w:tcBorders>
              <w:top w:val="single" w:sz="4" w:space="0" w:color="auto"/>
              <w:left w:val="single" w:sz="4" w:space="0" w:color="auto"/>
              <w:bottom w:val="single" w:sz="4" w:space="0" w:color="auto"/>
              <w:right w:val="single" w:sz="4" w:space="0" w:color="auto"/>
            </w:tcBorders>
            <w:hideMark/>
          </w:tcPr>
          <w:p w14:paraId="5E37559B"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0BDC11D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A572F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3781D6" w14:textId="77777777" w:rsidR="008A45CD" w:rsidRDefault="008A45CD">
            <w:pPr>
              <w:pStyle w:val="TAL"/>
              <w:rPr>
                <w:sz w:val="16"/>
              </w:rPr>
            </w:pPr>
            <w:r>
              <w:rPr>
                <w:sz w:val="16"/>
              </w:rPr>
              <w:t>C1-205441</w:t>
            </w:r>
          </w:p>
        </w:tc>
      </w:tr>
      <w:tr w:rsidR="008A45CD" w14:paraId="5DD8520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EBF30D" w14:textId="77777777" w:rsidR="008A45CD" w:rsidRDefault="008A45CD">
            <w:pPr>
              <w:pStyle w:val="TAL"/>
              <w:rPr>
                <w:sz w:val="16"/>
              </w:rPr>
            </w:pPr>
            <w:r>
              <w:rPr>
                <w:sz w:val="16"/>
              </w:rPr>
              <w:t>C1-204927</w:t>
            </w:r>
          </w:p>
        </w:tc>
        <w:tc>
          <w:tcPr>
            <w:tcW w:w="0" w:type="auto"/>
            <w:tcBorders>
              <w:top w:val="single" w:sz="4" w:space="0" w:color="auto"/>
              <w:left w:val="single" w:sz="4" w:space="0" w:color="auto"/>
              <w:bottom w:val="single" w:sz="4" w:space="0" w:color="auto"/>
              <w:right w:val="single" w:sz="4" w:space="0" w:color="auto"/>
            </w:tcBorders>
            <w:hideMark/>
          </w:tcPr>
          <w:p w14:paraId="76D7EA59" w14:textId="77777777" w:rsidR="008A45CD" w:rsidRDefault="008A45CD">
            <w:pPr>
              <w:pStyle w:val="TAL"/>
              <w:rPr>
                <w:sz w:val="16"/>
              </w:rPr>
            </w:pPr>
            <w:r>
              <w:rPr>
                <w:sz w:val="16"/>
              </w:rPr>
              <w:t>Human 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5446541D" w14:textId="77777777" w:rsidR="008A45CD" w:rsidRDefault="008A45CD">
            <w:pPr>
              <w:pStyle w:val="TAL"/>
              <w:rPr>
                <w:sz w:val="16"/>
              </w:rPr>
            </w:pPr>
            <w:r>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14:paraId="2915C49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32479FA" w14:textId="77777777" w:rsidR="008A45CD" w:rsidRDefault="008A45CD">
            <w:pPr>
              <w:pStyle w:val="TAL"/>
              <w:rPr>
                <w:sz w:val="16"/>
              </w:rPr>
            </w:pPr>
            <w:r>
              <w:rPr>
                <w:sz w:val="16"/>
              </w:rPr>
              <w:t>C1-204049</w:t>
            </w:r>
          </w:p>
        </w:tc>
        <w:tc>
          <w:tcPr>
            <w:tcW w:w="0" w:type="auto"/>
            <w:tcBorders>
              <w:top w:val="single" w:sz="4" w:space="0" w:color="auto"/>
              <w:left w:val="single" w:sz="4" w:space="0" w:color="auto"/>
              <w:bottom w:val="single" w:sz="4" w:space="0" w:color="auto"/>
              <w:right w:val="single" w:sz="4" w:space="0" w:color="auto"/>
            </w:tcBorders>
            <w:hideMark/>
          </w:tcPr>
          <w:p w14:paraId="69683579" w14:textId="77777777" w:rsidR="008A45CD" w:rsidRDefault="008A45CD">
            <w:pPr>
              <w:pStyle w:val="TAL"/>
              <w:rPr>
                <w:sz w:val="16"/>
              </w:rPr>
            </w:pPr>
            <w:r>
              <w:rPr>
                <w:sz w:val="16"/>
              </w:rPr>
              <w:t>C1-205435</w:t>
            </w:r>
          </w:p>
        </w:tc>
      </w:tr>
      <w:tr w:rsidR="008A45CD" w14:paraId="30511B2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CEAB2E" w14:textId="77777777" w:rsidR="008A45CD" w:rsidRDefault="008A45CD">
            <w:pPr>
              <w:pStyle w:val="TAL"/>
              <w:rPr>
                <w:sz w:val="16"/>
              </w:rPr>
            </w:pPr>
            <w:r>
              <w:rPr>
                <w:sz w:val="16"/>
              </w:rPr>
              <w:t>C1-204928</w:t>
            </w:r>
          </w:p>
        </w:tc>
        <w:tc>
          <w:tcPr>
            <w:tcW w:w="0" w:type="auto"/>
            <w:tcBorders>
              <w:top w:val="single" w:sz="4" w:space="0" w:color="auto"/>
              <w:left w:val="single" w:sz="4" w:space="0" w:color="auto"/>
              <w:bottom w:val="single" w:sz="4" w:space="0" w:color="auto"/>
              <w:right w:val="single" w:sz="4" w:space="0" w:color="auto"/>
            </w:tcBorders>
            <w:hideMark/>
          </w:tcPr>
          <w:p w14:paraId="6989F41A" w14:textId="77777777" w:rsidR="008A45CD" w:rsidRDefault="008A45CD">
            <w:pPr>
              <w:pStyle w:val="TAL"/>
              <w:rPr>
                <w:sz w:val="16"/>
              </w:rPr>
            </w:pPr>
            <w:r>
              <w:rPr>
                <w:sz w:val="16"/>
              </w:rPr>
              <w:t>High priority access before pass the NSSAA</w:t>
            </w:r>
          </w:p>
        </w:tc>
        <w:tc>
          <w:tcPr>
            <w:tcW w:w="0" w:type="auto"/>
            <w:tcBorders>
              <w:top w:val="single" w:sz="4" w:space="0" w:color="auto"/>
              <w:left w:val="single" w:sz="4" w:space="0" w:color="auto"/>
              <w:bottom w:val="single" w:sz="4" w:space="0" w:color="auto"/>
              <w:right w:val="single" w:sz="4" w:space="0" w:color="auto"/>
            </w:tcBorders>
            <w:hideMark/>
          </w:tcPr>
          <w:p w14:paraId="6C6674F7"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1A21AA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2E6048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48E39F" w14:textId="77777777" w:rsidR="008A45CD" w:rsidRDefault="008A45CD">
            <w:pPr>
              <w:pStyle w:val="TAL"/>
              <w:rPr>
                <w:sz w:val="16"/>
              </w:rPr>
            </w:pPr>
            <w:r>
              <w:rPr>
                <w:sz w:val="16"/>
              </w:rPr>
              <w:t>CP-202113</w:t>
            </w:r>
          </w:p>
        </w:tc>
      </w:tr>
      <w:tr w:rsidR="008A45CD" w14:paraId="4E7301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8BC9EA" w14:textId="77777777" w:rsidR="008A45CD" w:rsidRDefault="008A45CD">
            <w:pPr>
              <w:pStyle w:val="TAL"/>
              <w:rPr>
                <w:sz w:val="16"/>
              </w:rPr>
            </w:pPr>
            <w:r>
              <w:rPr>
                <w:sz w:val="16"/>
              </w:rPr>
              <w:t>C1-204929</w:t>
            </w:r>
          </w:p>
        </w:tc>
        <w:tc>
          <w:tcPr>
            <w:tcW w:w="0" w:type="auto"/>
            <w:tcBorders>
              <w:top w:val="single" w:sz="4" w:space="0" w:color="auto"/>
              <w:left w:val="single" w:sz="4" w:space="0" w:color="auto"/>
              <w:bottom w:val="single" w:sz="4" w:space="0" w:color="auto"/>
              <w:right w:val="single" w:sz="4" w:space="0" w:color="auto"/>
            </w:tcBorders>
            <w:hideMark/>
          </w:tcPr>
          <w:p w14:paraId="37CDDD91" w14:textId="77777777" w:rsidR="008A45CD" w:rsidRDefault="008A45CD">
            <w:pPr>
              <w:pStyle w:val="TAL"/>
              <w:rPr>
                <w:sz w:val="16"/>
              </w:rPr>
            </w:pPr>
            <w:r>
              <w:rPr>
                <w:sz w:val="16"/>
              </w:rPr>
              <w:t>Paging not initiated for PDU session transfer to non-3GPP access when CP CIoT 5GS optimization is being used</w:t>
            </w:r>
          </w:p>
        </w:tc>
        <w:tc>
          <w:tcPr>
            <w:tcW w:w="0" w:type="auto"/>
            <w:tcBorders>
              <w:top w:val="single" w:sz="4" w:space="0" w:color="auto"/>
              <w:left w:val="single" w:sz="4" w:space="0" w:color="auto"/>
              <w:bottom w:val="single" w:sz="4" w:space="0" w:color="auto"/>
              <w:right w:val="single" w:sz="4" w:space="0" w:color="auto"/>
            </w:tcBorders>
            <w:hideMark/>
          </w:tcPr>
          <w:p w14:paraId="6FB9C90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56325EE"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7B3017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4B07B1" w14:textId="77777777" w:rsidR="008A45CD" w:rsidRDefault="008A45CD">
            <w:pPr>
              <w:pStyle w:val="TAL"/>
              <w:rPr>
                <w:sz w:val="16"/>
              </w:rPr>
            </w:pPr>
            <w:r>
              <w:rPr>
                <w:sz w:val="16"/>
              </w:rPr>
              <w:t>CP-202032</w:t>
            </w:r>
          </w:p>
        </w:tc>
      </w:tr>
      <w:tr w:rsidR="008A45CD" w14:paraId="0760F8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11EF07" w14:textId="77777777" w:rsidR="008A45CD" w:rsidRDefault="008A45CD">
            <w:pPr>
              <w:pStyle w:val="TAL"/>
              <w:rPr>
                <w:sz w:val="16"/>
              </w:rPr>
            </w:pPr>
            <w:r>
              <w:rPr>
                <w:sz w:val="16"/>
              </w:rPr>
              <w:t>C1-204930</w:t>
            </w:r>
          </w:p>
        </w:tc>
        <w:tc>
          <w:tcPr>
            <w:tcW w:w="0" w:type="auto"/>
            <w:tcBorders>
              <w:top w:val="single" w:sz="4" w:space="0" w:color="auto"/>
              <w:left w:val="single" w:sz="4" w:space="0" w:color="auto"/>
              <w:bottom w:val="single" w:sz="4" w:space="0" w:color="auto"/>
              <w:right w:val="single" w:sz="4" w:space="0" w:color="auto"/>
            </w:tcBorders>
            <w:hideMark/>
          </w:tcPr>
          <w:p w14:paraId="240BB736" w14:textId="77777777" w:rsidR="008A45CD" w:rsidRDefault="008A45CD">
            <w:pPr>
              <w:pStyle w:val="TAL"/>
              <w:rPr>
                <w:sz w:val="16"/>
              </w:rPr>
            </w:pPr>
            <w:r>
              <w:rPr>
                <w:sz w:val="16"/>
              </w:rPr>
              <w:t>UE specific DRX value for NB-IoT</w:t>
            </w:r>
          </w:p>
        </w:tc>
        <w:tc>
          <w:tcPr>
            <w:tcW w:w="0" w:type="auto"/>
            <w:tcBorders>
              <w:top w:val="single" w:sz="4" w:space="0" w:color="auto"/>
              <w:left w:val="single" w:sz="4" w:space="0" w:color="auto"/>
              <w:bottom w:val="single" w:sz="4" w:space="0" w:color="auto"/>
              <w:right w:val="single" w:sz="4" w:space="0" w:color="auto"/>
            </w:tcBorders>
            <w:hideMark/>
          </w:tcPr>
          <w:p w14:paraId="70805A0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70A75F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75D54A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84B002" w14:textId="77777777" w:rsidR="008A45CD" w:rsidRDefault="008A45CD">
            <w:pPr>
              <w:pStyle w:val="TAL"/>
              <w:rPr>
                <w:sz w:val="16"/>
              </w:rPr>
            </w:pPr>
          </w:p>
        </w:tc>
      </w:tr>
      <w:tr w:rsidR="008A45CD" w14:paraId="0DC046D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27FE57" w14:textId="77777777" w:rsidR="008A45CD" w:rsidRDefault="008A45CD">
            <w:pPr>
              <w:pStyle w:val="TAL"/>
              <w:rPr>
                <w:sz w:val="16"/>
              </w:rPr>
            </w:pPr>
            <w:r>
              <w:rPr>
                <w:sz w:val="16"/>
              </w:rPr>
              <w:t>C1-204931</w:t>
            </w:r>
          </w:p>
        </w:tc>
        <w:tc>
          <w:tcPr>
            <w:tcW w:w="0" w:type="auto"/>
            <w:tcBorders>
              <w:top w:val="single" w:sz="4" w:space="0" w:color="auto"/>
              <w:left w:val="single" w:sz="4" w:space="0" w:color="auto"/>
              <w:bottom w:val="single" w:sz="4" w:space="0" w:color="auto"/>
              <w:right w:val="single" w:sz="4" w:space="0" w:color="auto"/>
            </w:tcBorders>
            <w:hideMark/>
          </w:tcPr>
          <w:p w14:paraId="4F5509AD" w14:textId="77777777" w:rsidR="008A45CD" w:rsidRDefault="008A45CD">
            <w:pPr>
              <w:pStyle w:val="TAL"/>
              <w:rPr>
                <w:sz w:val="16"/>
              </w:rPr>
            </w:pPr>
            <w:r>
              <w:rPr>
                <w:sz w:val="16"/>
              </w:rPr>
              <w:t>Message Waiting Data for SMSF</w:t>
            </w:r>
          </w:p>
        </w:tc>
        <w:tc>
          <w:tcPr>
            <w:tcW w:w="0" w:type="auto"/>
            <w:tcBorders>
              <w:top w:val="single" w:sz="4" w:space="0" w:color="auto"/>
              <w:left w:val="single" w:sz="4" w:space="0" w:color="auto"/>
              <w:bottom w:val="single" w:sz="4" w:space="0" w:color="auto"/>
              <w:right w:val="single" w:sz="4" w:space="0" w:color="auto"/>
            </w:tcBorders>
            <w:hideMark/>
          </w:tcPr>
          <w:p w14:paraId="0C6102EC"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0B9DFB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C944D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634E51" w14:textId="77777777" w:rsidR="008A45CD" w:rsidRDefault="008A45CD">
            <w:pPr>
              <w:pStyle w:val="TAL"/>
              <w:rPr>
                <w:sz w:val="16"/>
              </w:rPr>
            </w:pPr>
            <w:r>
              <w:rPr>
                <w:sz w:val="16"/>
              </w:rPr>
              <w:t>C1-205507</w:t>
            </w:r>
          </w:p>
        </w:tc>
      </w:tr>
      <w:tr w:rsidR="008A45CD" w14:paraId="2E3EDC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69FED8" w14:textId="77777777" w:rsidR="008A45CD" w:rsidRDefault="008A45CD">
            <w:pPr>
              <w:pStyle w:val="TAL"/>
              <w:rPr>
                <w:sz w:val="16"/>
              </w:rPr>
            </w:pPr>
            <w:r>
              <w:rPr>
                <w:sz w:val="16"/>
              </w:rPr>
              <w:t>C1-204932</w:t>
            </w:r>
          </w:p>
        </w:tc>
        <w:tc>
          <w:tcPr>
            <w:tcW w:w="0" w:type="auto"/>
            <w:tcBorders>
              <w:top w:val="single" w:sz="4" w:space="0" w:color="auto"/>
              <w:left w:val="single" w:sz="4" w:space="0" w:color="auto"/>
              <w:bottom w:val="single" w:sz="4" w:space="0" w:color="auto"/>
              <w:right w:val="single" w:sz="4" w:space="0" w:color="auto"/>
            </w:tcBorders>
            <w:hideMark/>
          </w:tcPr>
          <w:p w14:paraId="1162776B" w14:textId="77777777" w:rsidR="008A45CD" w:rsidRDefault="008A45CD">
            <w:pPr>
              <w:pStyle w:val="TAL"/>
              <w:rPr>
                <w:sz w:val="16"/>
              </w:rPr>
            </w:pPr>
            <w:r>
              <w:rPr>
                <w:sz w:val="16"/>
              </w:rPr>
              <w:t>Exceptions in providing NSSAI to lower layers</w:t>
            </w:r>
          </w:p>
        </w:tc>
        <w:tc>
          <w:tcPr>
            <w:tcW w:w="0" w:type="auto"/>
            <w:tcBorders>
              <w:top w:val="single" w:sz="4" w:space="0" w:color="auto"/>
              <w:left w:val="single" w:sz="4" w:space="0" w:color="auto"/>
              <w:bottom w:val="single" w:sz="4" w:space="0" w:color="auto"/>
              <w:right w:val="single" w:sz="4" w:space="0" w:color="auto"/>
            </w:tcBorders>
            <w:hideMark/>
          </w:tcPr>
          <w:p w14:paraId="098BFA46"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0CFDF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77987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21D03E" w14:textId="77777777" w:rsidR="008A45CD" w:rsidRDefault="008A45CD">
            <w:pPr>
              <w:pStyle w:val="TAL"/>
              <w:rPr>
                <w:sz w:val="16"/>
              </w:rPr>
            </w:pPr>
            <w:r>
              <w:rPr>
                <w:sz w:val="16"/>
              </w:rPr>
              <w:t>C1-205494</w:t>
            </w:r>
          </w:p>
        </w:tc>
      </w:tr>
      <w:tr w:rsidR="008A45CD" w14:paraId="3B7756C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A77FC0" w14:textId="77777777" w:rsidR="008A45CD" w:rsidRDefault="008A45CD">
            <w:pPr>
              <w:pStyle w:val="TAL"/>
              <w:rPr>
                <w:sz w:val="16"/>
              </w:rPr>
            </w:pPr>
            <w:r>
              <w:rPr>
                <w:sz w:val="16"/>
              </w:rPr>
              <w:t>C1-204933</w:t>
            </w:r>
          </w:p>
        </w:tc>
        <w:tc>
          <w:tcPr>
            <w:tcW w:w="0" w:type="auto"/>
            <w:tcBorders>
              <w:top w:val="single" w:sz="4" w:space="0" w:color="auto"/>
              <w:left w:val="single" w:sz="4" w:space="0" w:color="auto"/>
              <w:bottom w:val="single" w:sz="4" w:space="0" w:color="auto"/>
              <w:right w:val="single" w:sz="4" w:space="0" w:color="auto"/>
            </w:tcBorders>
            <w:hideMark/>
          </w:tcPr>
          <w:p w14:paraId="00DCC5F7" w14:textId="77777777" w:rsidR="008A45CD" w:rsidRDefault="008A45CD">
            <w:pPr>
              <w:pStyle w:val="TAL"/>
              <w:rPr>
                <w:sz w:val="16"/>
              </w:rPr>
            </w:pPr>
            <w:r>
              <w:rPr>
                <w:sz w:val="16"/>
              </w:rPr>
              <w:t>Removal of a VPLMN from the forbidden PLMNs list upon T3247 expiry</w:t>
            </w:r>
          </w:p>
        </w:tc>
        <w:tc>
          <w:tcPr>
            <w:tcW w:w="0" w:type="auto"/>
            <w:tcBorders>
              <w:top w:val="single" w:sz="4" w:space="0" w:color="auto"/>
              <w:left w:val="single" w:sz="4" w:space="0" w:color="auto"/>
              <w:bottom w:val="single" w:sz="4" w:space="0" w:color="auto"/>
              <w:right w:val="single" w:sz="4" w:space="0" w:color="auto"/>
            </w:tcBorders>
            <w:hideMark/>
          </w:tcPr>
          <w:p w14:paraId="30A346B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2DC6D8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62252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3904BC" w14:textId="77777777" w:rsidR="008A45CD" w:rsidRDefault="008A45CD">
            <w:pPr>
              <w:pStyle w:val="TAL"/>
              <w:rPr>
                <w:sz w:val="16"/>
              </w:rPr>
            </w:pPr>
            <w:r>
              <w:rPr>
                <w:sz w:val="16"/>
              </w:rPr>
              <w:t>C1-205533</w:t>
            </w:r>
          </w:p>
        </w:tc>
      </w:tr>
      <w:tr w:rsidR="008A45CD" w14:paraId="67A802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489F6D" w14:textId="77777777" w:rsidR="008A45CD" w:rsidRDefault="008A45CD">
            <w:pPr>
              <w:pStyle w:val="TAL"/>
              <w:rPr>
                <w:sz w:val="16"/>
              </w:rPr>
            </w:pPr>
            <w:r>
              <w:rPr>
                <w:sz w:val="16"/>
              </w:rPr>
              <w:t>C1-204934</w:t>
            </w:r>
          </w:p>
        </w:tc>
        <w:tc>
          <w:tcPr>
            <w:tcW w:w="0" w:type="auto"/>
            <w:tcBorders>
              <w:top w:val="single" w:sz="4" w:space="0" w:color="auto"/>
              <w:left w:val="single" w:sz="4" w:space="0" w:color="auto"/>
              <w:bottom w:val="single" w:sz="4" w:space="0" w:color="auto"/>
              <w:right w:val="single" w:sz="4" w:space="0" w:color="auto"/>
            </w:tcBorders>
            <w:hideMark/>
          </w:tcPr>
          <w:p w14:paraId="39190CF6" w14:textId="77777777" w:rsidR="008A45CD" w:rsidRDefault="008A45CD">
            <w:pPr>
              <w:pStyle w:val="TAL"/>
              <w:rPr>
                <w:sz w:val="16"/>
              </w:rPr>
            </w:pPr>
            <w:r>
              <w:rPr>
                <w:sz w:val="16"/>
              </w:rPr>
              <w:t>No VPLMN S-NSSAI change via the generic UE configuration update</w:t>
            </w:r>
          </w:p>
        </w:tc>
        <w:tc>
          <w:tcPr>
            <w:tcW w:w="0" w:type="auto"/>
            <w:tcBorders>
              <w:top w:val="single" w:sz="4" w:space="0" w:color="auto"/>
              <w:left w:val="single" w:sz="4" w:space="0" w:color="auto"/>
              <w:bottom w:val="single" w:sz="4" w:space="0" w:color="auto"/>
              <w:right w:val="single" w:sz="4" w:space="0" w:color="auto"/>
            </w:tcBorders>
            <w:hideMark/>
          </w:tcPr>
          <w:p w14:paraId="111316A8"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458E3F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12EC97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F36CF6" w14:textId="77777777" w:rsidR="008A45CD" w:rsidRDefault="008A45CD">
            <w:pPr>
              <w:pStyle w:val="TAL"/>
              <w:rPr>
                <w:sz w:val="16"/>
              </w:rPr>
            </w:pPr>
            <w:r>
              <w:rPr>
                <w:sz w:val="16"/>
              </w:rPr>
              <w:t>CP-202033</w:t>
            </w:r>
          </w:p>
        </w:tc>
      </w:tr>
      <w:tr w:rsidR="008A45CD" w14:paraId="5EB0AD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85BA62" w14:textId="77777777" w:rsidR="008A45CD" w:rsidRDefault="008A45CD">
            <w:pPr>
              <w:pStyle w:val="TAL"/>
              <w:rPr>
                <w:sz w:val="16"/>
              </w:rPr>
            </w:pPr>
            <w:r>
              <w:rPr>
                <w:sz w:val="16"/>
              </w:rPr>
              <w:t>C1-204935</w:t>
            </w:r>
          </w:p>
        </w:tc>
        <w:tc>
          <w:tcPr>
            <w:tcW w:w="0" w:type="auto"/>
            <w:tcBorders>
              <w:top w:val="single" w:sz="4" w:space="0" w:color="auto"/>
              <w:left w:val="single" w:sz="4" w:space="0" w:color="auto"/>
              <w:bottom w:val="single" w:sz="4" w:space="0" w:color="auto"/>
              <w:right w:val="single" w:sz="4" w:space="0" w:color="auto"/>
            </w:tcBorders>
            <w:hideMark/>
          </w:tcPr>
          <w:p w14:paraId="2C4C0B7B" w14:textId="77777777" w:rsidR="008A45CD" w:rsidRDefault="008A45CD">
            <w:pPr>
              <w:pStyle w:val="TAL"/>
              <w:rPr>
                <w:sz w:val="16"/>
              </w:rPr>
            </w:pPr>
            <w:r>
              <w:rPr>
                <w:sz w:val="16"/>
              </w:rPr>
              <w:t>Access attempts matching access category criteria type “S-NSSAI”</w:t>
            </w:r>
          </w:p>
        </w:tc>
        <w:tc>
          <w:tcPr>
            <w:tcW w:w="0" w:type="auto"/>
            <w:tcBorders>
              <w:top w:val="single" w:sz="4" w:space="0" w:color="auto"/>
              <w:left w:val="single" w:sz="4" w:space="0" w:color="auto"/>
              <w:bottom w:val="single" w:sz="4" w:space="0" w:color="auto"/>
              <w:right w:val="single" w:sz="4" w:space="0" w:color="auto"/>
            </w:tcBorders>
            <w:hideMark/>
          </w:tcPr>
          <w:p w14:paraId="7C614B4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B916AE3"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4BE519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4DFB5C" w14:textId="77777777" w:rsidR="008A45CD" w:rsidRDefault="008A45CD">
            <w:pPr>
              <w:pStyle w:val="TAL"/>
              <w:rPr>
                <w:sz w:val="16"/>
              </w:rPr>
            </w:pPr>
          </w:p>
        </w:tc>
      </w:tr>
      <w:tr w:rsidR="008A45CD" w14:paraId="4E19877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FEA562" w14:textId="77777777" w:rsidR="008A45CD" w:rsidRDefault="008A45CD">
            <w:pPr>
              <w:pStyle w:val="TAL"/>
              <w:rPr>
                <w:sz w:val="16"/>
              </w:rPr>
            </w:pPr>
            <w:r>
              <w:rPr>
                <w:sz w:val="16"/>
              </w:rPr>
              <w:t>C1-204936</w:t>
            </w:r>
          </w:p>
        </w:tc>
        <w:tc>
          <w:tcPr>
            <w:tcW w:w="0" w:type="auto"/>
            <w:tcBorders>
              <w:top w:val="single" w:sz="4" w:space="0" w:color="auto"/>
              <w:left w:val="single" w:sz="4" w:space="0" w:color="auto"/>
              <w:bottom w:val="single" w:sz="4" w:space="0" w:color="auto"/>
              <w:right w:val="single" w:sz="4" w:space="0" w:color="auto"/>
            </w:tcBorders>
            <w:hideMark/>
          </w:tcPr>
          <w:p w14:paraId="561B6C0E" w14:textId="77777777" w:rsidR="008A45CD" w:rsidRDefault="008A45CD">
            <w:pPr>
              <w:pStyle w:val="TAL"/>
              <w:rPr>
                <w:sz w:val="16"/>
              </w:rPr>
            </w:pPr>
            <w:r>
              <w:rPr>
                <w:sz w:val="16"/>
              </w:rPr>
              <w:t>Correction in the session transfer</w:t>
            </w:r>
          </w:p>
        </w:tc>
        <w:tc>
          <w:tcPr>
            <w:tcW w:w="0" w:type="auto"/>
            <w:tcBorders>
              <w:top w:val="single" w:sz="4" w:space="0" w:color="auto"/>
              <w:left w:val="single" w:sz="4" w:space="0" w:color="auto"/>
              <w:bottom w:val="single" w:sz="4" w:space="0" w:color="auto"/>
              <w:right w:val="single" w:sz="4" w:space="0" w:color="auto"/>
            </w:tcBorders>
            <w:hideMark/>
          </w:tcPr>
          <w:p w14:paraId="750D2B8D"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54CB19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45C0F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0814FA" w14:textId="77777777" w:rsidR="008A45CD" w:rsidRDefault="008A45CD">
            <w:pPr>
              <w:pStyle w:val="TAL"/>
              <w:rPr>
                <w:sz w:val="16"/>
              </w:rPr>
            </w:pPr>
            <w:r>
              <w:rPr>
                <w:sz w:val="16"/>
              </w:rPr>
              <w:t>C1-205520</w:t>
            </w:r>
          </w:p>
        </w:tc>
      </w:tr>
      <w:tr w:rsidR="008A45CD" w14:paraId="71A2A3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6EFFD4" w14:textId="77777777" w:rsidR="008A45CD" w:rsidRDefault="008A45CD">
            <w:pPr>
              <w:pStyle w:val="TAL"/>
              <w:rPr>
                <w:sz w:val="16"/>
              </w:rPr>
            </w:pPr>
            <w:r>
              <w:rPr>
                <w:sz w:val="16"/>
              </w:rPr>
              <w:t>C1-204937</w:t>
            </w:r>
          </w:p>
        </w:tc>
        <w:tc>
          <w:tcPr>
            <w:tcW w:w="0" w:type="auto"/>
            <w:tcBorders>
              <w:top w:val="single" w:sz="4" w:space="0" w:color="auto"/>
              <w:left w:val="single" w:sz="4" w:space="0" w:color="auto"/>
              <w:bottom w:val="single" w:sz="4" w:space="0" w:color="auto"/>
              <w:right w:val="single" w:sz="4" w:space="0" w:color="auto"/>
            </w:tcBorders>
            <w:hideMark/>
          </w:tcPr>
          <w:p w14:paraId="71593DCE" w14:textId="77777777" w:rsidR="008A45CD" w:rsidRDefault="008A45CD">
            <w:pPr>
              <w:pStyle w:val="TAL"/>
              <w:rPr>
                <w:sz w:val="16"/>
              </w:rPr>
            </w:pPr>
            <w:r>
              <w:rPr>
                <w:sz w:val="16"/>
              </w:rPr>
              <w:t>PAP/CHAP usage in 5GS</w:t>
            </w:r>
          </w:p>
        </w:tc>
        <w:tc>
          <w:tcPr>
            <w:tcW w:w="0" w:type="auto"/>
            <w:tcBorders>
              <w:top w:val="single" w:sz="4" w:space="0" w:color="auto"/>
              <w:left w:val="single" w:sz="4" w:space="0" w:color="auto"/>
              <w:bottom w:val="single" w:sz="4" w:space="0" w:color="auto"/>
              <w:right w:val="single" w:sz="4" w:space="0" w:color="auto"/>
            </w:tcBorders>
            <w:hideMark/>
          </w:tcPr>
          <w:p w14:paraId="07A50738"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1129ABA"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1C6B1E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A4C190" w14:textId="77777777" w:rsidR="008A45CD" w:rsidRDefault="008A45CD">
            <w:pPr>
              <w:pStyle w:val="TAL"/>
              <w:rPr>
                <w:sz w:val="16"/>
              </w:rPr>
            </w:pPr>
          </w:p>
        </w:tc>
      </w:tr>
      <w:tr w:rsidR="008A45CD" w14:paraId="67421F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72DE4C" w14:textId="77777777" w:rsidR="008A45CD" w:rsidRDefault="008A45CD">
            <w:pPr>
              <w:pStyle w:val="TAL"/>
              <w:rPr>
                <w:sz w:val="16"/>
              </w:rPr>
            </w:pPr>
            <w:r>
              <w:rPr>
                <w:sz w:val="16"/>
              </w:rPr>
              <w:t>C1-204938</w:t>
            </w:r>
          </w:p>
        </w:tc>
        <w:tc>
          <w:tcPr>
            <w:tcW w:w="0" w:type="auto"/>
            <w:tcBorders>
              <w:top w:val="single" w:sz="4" w:space="0" w:color="auto"/>
              <w:left w:val="single" w:sz="4" w:space="0" w:color="auto"/>
              <w:bottom w:val="single" w:sz="4" w:space="0" w:color="auto"/>
              <w:right w:val="single" w:sz="4" w:space="0" w:color="auto"/>
            </w:tcBorders>
            <w:hideMark/>
          </w:tcPr>
          <w:p w14:paraId="5CC6AF99" w14:textId="77777777" w:rsidR="008A45CD" w:rsidRDefault="008A45CD">
            <w:pPr>
              <w:pStyle w:val="TAL"/>
              <w:rPr>
                <w:sz w:val="16"/>
              </w:rPr>
            </w:pPr>
            <w:r>
              <w:rPr>
                <w:sz w:val="16"/>
              </w:rPr>
              <w:t>Failure in the integrity protection check of an ATTACH REQUEST message in the MME</w:t>
            </w:r>
          </w:p>
        </w:tc>
        <w:tc>
          <w:tcPr>
            <w:tcW w:w="0" w:type="auto"/>
            <w:tcBorders>
              <w:top w:val="single" w:sz="4" w:space="0" w:color="auto"/>
              <w:left w:val="single" w:sz="4" w:space="0" w:color="auto"/>
              <w:bottom w:val="single" w:sz="4" w:space="0" w:color="auto"/>
              <w:right w:val="single" w:sz="4" w:space="0" w:color="auto"/>
            </w:tcBorders>
            <w:hideMark/>
          </w:tcPr>
          <w:p w14:paraId="4D4B5DF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F5FCCD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941B88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51193D" w14:textId="77777777" w:rsidR="008A45CD" w:rsidRDefault="008A45CD">
            <w:pPr>
              <w:pStyle w:val="TAL"/>
              <w:rPr>
                <w:sz w:val="16"/>
              </w:rPr>
            </w:pPr>
          </w:p>
        </w:tc>
      </w:tr>
      <w:tr w:rsidR="008A45CD" w14:paraId="1155579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B72376" w14:textId="77777777" w:rsidR="008A45CD" w:rsidRDefault="008A45CD">
            <w:pPr>
              <w:pStyle w:val="TAL"/>
              <w:rPr>
                <w:sz w:val="16"/>
              </w:rPr>
            </w:pPr>
            <w:r>
              <w:rPr>
                <w:sz w:val="16"/>
              </w:rPr>
              <w:t>C1-204939</w:t>
            </w:r>
          </w:p>
        </w:tc>
        <w:tc>
          <w:tcPr>
            <w:tcW w:w="0" w:type="auto"/>
            <w:tcBorders>
              <w:top w:val="single" w:sz="4" w:space="0" w:color="auto"/>
              <w:left w:val="single" w:sz="4" w:space="0" w:color="auto"/>
              <w:bottom w:val="single" w:sz="4" w:space="0" w:color="auto"/>
              <w:right w:val="single" w:sz="4" w:space="0" w:color="auto"/>
            </w:tcBorders>
            <w:hideMark/>
          </w:tcPr>
          <w:p w14:paraId="02D84DF2" w14:textId="77777777" w:rsidR="008A45CD" w:rsidRDefault="008A45CD">
            <w:pPr>
              <w:pStyle w:val="TAL"/>
              <w:rPr>
                <w:sz w:val="16"/>
              </w:rPr>
            </w:pPr>
            <w:r>
              <w:rPr>
                <w:sz w:val="16"/>
              </w:rPr>
              <w:t>Handling of the OVERLOAD START message in the NWu interface</w:t>
            </w:r>
          </w:p>
        </w:tc>
        <w:tc>
          <w:tcPr>
            <w:tcW w:w="0" w:type="auto"/>
            <w:tcBorders>
              <w:top w:val="single" w:sz="4" w:space="0" w:color="auto"/>
              <w:left w:val="single" w:sz="4" w:space="0" w:color="auto"/>
              <w:bottom w:val="single" w:sz="4" w:space="0" w:color="auto"/>
              <w:right w:val="single" w:sz="4" w:space="0" w:color="auto"/>
            </w:tcBorders>
            <w:hideMark/>
          </w:tcPr>
          <w:p w14:paraId="3F32FBEE"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F7AA1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544E98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C0C514" w14:textId="77777777" w:rsidR="008A45CD" w:rsidRDefault="008A45CD">
            <w:pPr>
              <w:pStyle w:val="TAL"/>
              <w:rPr>
                <w:sz w:val="16"/>
              </w:rPr>
            </w:pPr>
            <w:r>
              <w:rPr>
                <w:sz w:val="16"/>
              </w:rPr>
              <w:t>C1-205382</w:t>
            </w:r>
          </w:p>
        </w:tc>
      </w:tr>
      <w:tr w:rsidR="008A45CD" w14:paraId="16105E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0E5F6D" w14:textId="77777777" w:rsidR="008A45CD" w:rsidRDefault="008A45CD">
            <w:pPr>
              <w:pStyle w:val="TAL"/>
              <w:rPr>
                <w:sz w:val="16"/>
              </w:rPr>
            </w:pPr>
            <w:r>
              <w:rPr>
                <w:sz w:val="16"/>
              </w:rPr>
              <w:t>C1-204940</w:t>
            </w:r>
          </w:p>
        </w:tc>
        <w:tc>
          <w:tcPr>
            <w:tcW w:w="0" w:type="auto"/>
            <w:tcBorders>
              <w:top w:val="single" w:sz="4" w:space="0" w:color="auto"/>
              <w:left w:val="single" w:sz="4" w:space="0" w:color="auto"/>
              <w:bottom w:val="single" w:sz="4" w:space="0" w:color="auto"/>
              <w:right w:val="single" w:sz="4" w:space="0" w:color="auto"/>
            </w:tcBorders>
            <w:hideMark/>
          </w:tcPr>
          <w:p w14:paraId="4C6FA014" w14:textId="77777777" w:rsidR="008A45CD" w:rsidRDefault="008A45CD">
            <w:pPr>
              <w:pStyle w:val="TAL"/>
              <w:rPr>
                <w:sz w:val="16"/>
              </w:rPr>
            </w:pPr>
            <w:r>
              <w:rPr>
                <w:sz w:val="16"/>
              </w:rPr>
              <w:t>Multiple HPLMN S-NSSAIs mapped to a single VPLMN S-NSSAI</w:t>
            </w:r>
          </w:p>
        </w:tc>
        <w:tc>
          <w:tcPr>
            <w:tcW w:w="0" w:type="auto"/>
            <w:tcBorders>
              <w:top w:val="single" w:sz="4" w:space="0" w:color="auto"/>
              <w:left w:val="single" w:sz="4" w:space="0" w:color="auto"/>
              <w:bottom w:val="single" w:sz="4" w:space="0" w:color="auto"/>
              <w:right w:val="single" w:sz="4" w:space="0" w:color="auto"/>
            </w:tcBorders>
            <w:hideMark/>
          </w:tcPr>
          <w:p w14:paraId="715D040B"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870FF9A"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20A761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61EEBC" w14:textId="77777777" w:rsidR="008A45CD" w:rsidRDefault="008A45CD">
            <w:pPr>
              <w:pStyle w:val="TAL"/>
              <w:rPr>
                <w:sz w:val="16"/>
              </w:rPr>
            </w:pPr>
          </w:p>
        </w:tc>
      </w:tr>
      <w:tr w:rsidR="008A45CD" w14:paraId="65F905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0A8F58" w14:textId="77777777" w:rsidR="008A45CD" w:rsidRDefault="008A45CD">
            <w:pPr>
              <w:pStyle w:val="TAL"/>
              <w:rPr>
                <w:sz w:val="16"/>
              </w:rPr>
            </w:pPr>
            <w:r>
              <w:rPr>
                <w:sz w:val="16"/>
              </w:rPr>
              <w:t>C1-204941</w:t>
            </w:r>
          </w:p>
        </w:tc>
        <w:tc>
          <w:tcPr>
            <w:tcW w:w="0" w:type="auto"/>
            <w:tcBorders>
              <w:top w:val="single" w:sz="4" w:space="0" w:color="auto"/>
              <w:left w:val="single" w:sz="4" w:space="0" w:color="auto"/>
              <w:bottom w:val="single" w:sz="4" w:space="0" w:color="auto"/>
              <w:right w:val="single" w:sz="4" w:space="0" w:color="auto"/>
            </w:tcBorders>
            <w:hideMark/>
          </w:tcPr>
          <w:p w14:paraId="6929E26E" w14:textId="77777777" w:rsidR="008A45CD" w:rsidRDefault="008A45CD">
            <w:pPr>
              <w:pStyle w:val="TAL"/>
              <w:rPr>
                <w:sz w:val="16"/>
              </w:rPr>
            </w:pPr>
            <w:r>
              <w:rPr>
                <w:sz w:val="16"/>
              </w:rPr>
              <w:t>LS on high priority service exempt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06E09066"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01044E3"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B2F9C4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8ADACF" w14:textId="77777777" w:rsidR="008A45CD" w:rsidRDefault="008A45CD">
            <w:pPr>
              <w:pStyle w:val="TAL"/>
              <w:rPr>
                <w:sz w:val="16"/>
              </w:rPr>
            </w:pPr>
          </w:p>
        </w:tc>
      </w:tr>
      <w:tr w:rsidR="008A45CD" w14:paraId="32CF23C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57B218" w14:textId="77777777" w:rsidR="008A45CD" w:rsidRDefault="008A45CD">
            <w:pPr>
              <w:pStyle w:val="TAL"/>
              <w:rPr>
                <w:sz w:val="16"/>
              </w:rPr>
            </w:pPr>
            <w:r>
              <w:rPr>
                <w:sz w:val="16"/>
              </w:rPr>
              <w:t>C1-204942</w:t>
            </w:r>
          </w:p>
        </w:tc>
        <w:tc>
          <w:tcPr>
            <w:tcW w:w="0" w:type="auto"/>
            <w:tcBorders>
              <w:top w:val="single" w:sz="4" w:space="0" w:color="auto"/>
              <w:left w:val="single" w:sz="4" w:space="0" w:color="auto"/>
              <w:bottom w:val="single" w:sz="4" w:space="0" w:color="auto"/>
              <w:right w:val="single" w:sz="4" w:space="0" w:color="auto"/>
            </w:tcBorders>
            <w:hideMark/>
          </w:tcPr>
          <w:p w14:paraId="48580674" w14:textId="77777777" w:rsidR="008A45CD" w:rsidRDefault="008A45CD">
            <w:pPr>
              <w:pStyle w:val="TAL"/>
              <w:rPr>
                <w:sz w:val="16"/>
              </w:rPr>
            </w:pPr>
            <w:r>
              <w:rPr>
                <w:sz w:val="16"/>
              </w:rPr>
              <w:t>Rejection of PDU session establishment associated with an S-NSSAI for which NSSAA is re-initiated</w:t>
            </w:r>
          </w:p>
        </w:tc>
        <w:tc>
          <w:tcPr>
            <w:tcW w:w="0" w:type="auto"/>
            <w:tcBorders>
              <w:top w:val="single" w:sz="4" w:space="0" w:color="auto"/>
              <w:left w:val="single" w:sz="4" w:space="0" w:color="auto"/>
              <w:bottom w:val="single" w:sz="4" w:space="0" w:color="auto"/>
              <w:right w:val="single" w:sz="4" w:space="0" w:color="auto"/>
            </w:tcBorders>
            <w:hideMark/>
          </w:tcPr>
          <w:p w14:paraId="73FC71C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A5866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2216B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CEBA55" w14:textId="77777777" w:rsidR="008A45CD" w:rsidRDefault="008A45CD">
            <w:pPr>
              <w:pStyle w:val="TAL"/>
              <w:rPr>
                <w:sz w:val="16"/>
              </w:rPr>
            </w:pPr>
            <w:r>
              <w:rPr>
                <w:sz w:val="16"/>
              </w:rPr>
              <w:t>C1-205385</w:t>
            </w:r>
          </w:p>
        </w:tc>
      </w:tr>
      <w:tr w:rsidR="008A45CD" w14:paraId="6FEA0F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9C350D" w14:textId="77777777" w:rsidR="008A45CD" w:rsidRDefault="008A45CD">
            <w:pPr>
              <w:pStyle w:val="TAL"/>
              <w:rPr>
                <w:sz w:val="16"/>
              </w:rPr>
            </w:pPr>
            <w:r>
              <w:rPr>
                <w:sz w:val="16"/>
              </w:rPr>
              <w:t>C1-204943</w:t>
            </w:r>
          </w:p>
        </w:tc>
        <w:tc>
          <w:tcPr>
            <w:tcW w:w="0" w:type="auto"/>
            <w:tcBorders>
              <w:top w:val="single" w:sz="4" w:space="0" w:color="auto"/>
              <w:left w:val="single" w:sz="4" w:space="0" w:color="auto"/>
              <w:bottom w:val="single" w:sz="4" w:space="0" w:color="auto"/>
              <w:right w:val="single" w:sz="4" w:space="0" w:color="auto"/>
            </w:tcBorders>
            <w:hideMark/>
          </w:tcPr>
          <w:p w14:paraId="36AC108F" w14:textId="77777777" w:rsidR="008A45CD" w:rsidRDefault="008A45CD">
            <w:pPr>
              <w:pStyle w:val="TAL"/>
              <w:rPr>
                <w:sz w:val="16"/>
              </w:rPr>
            </w:pPr>
            <w:r>
              <w:rPr>
                <w:sz w:val="16"/>
              </w:rPr>
              <w:t>Corrections in allowed NSSAI and pending NSSAI handling upon receipt of rejected NSSAI</w:t>
            </w:r>
          </w:p>
        </w:tc>
        <w:tc>
          <w:tcPr>
            <w:tcW w:w="0" w:type="auto"/>
            <w:tcBorders>
              <w:top w:val="single" w:sz="4" w:space="0" w:color="auto"/>
              <w:left w:val="single" w:sz="4" w:space="0" w:color="auto"/>
              <w:bottom w:val="single" w:sz="4" w:space="0" w:color="auto"/>
              <w:right w:val="single" w:sz="4" w:space="0" w:color="auto"/>
            </w:tcBorders>
            <w:hideMark/>
          </w:tcPr>
          <w:p w14:paraId="020419D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25F0E8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3BE878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620F18" w14:textId="77777777" w:rsidR="008A45CD" w:rsidRDefault="008A45CD">
            <w:pPr>
              <w:pStyle w:val="TAL"/>
              <w:rPr>
                <w:sz w:val="16"/>
              </w:rPr>
            </w:pPr>
          </w:p>
        </w:tc>
      </w:tr>
      <w:tr w:rsidR="008A45CD" w14:paraId="326871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6AC7F7" w14:textId="77777777" w:rsidR="008A45CD" w:rsidRDefault="008A45CD">
            <w:pPr>
              <w:pStyle w:val="TAL"/>
              <w:rPr>
                <w:sz w:val="16"/>
              </w:rPr>
            </w:pPr>
            <w:r>
              <w:rPr>
                <w:sz w:val="16"/>
              </w:rPr>
              <w:t>C1-204944</w:t>
            </w:r>
          </w:p>
        </w:tc>
        <w:tc>
          <w:tcPr>
            <w:tcW w:w="0" w:type="auto"/>
            <w:tcBorders>
              <w:top w:val="single" w:sz="4" w:space="0" w:color="auto"/>
              <w:left w:val="single" w:sz="4" w:space="0" w:color="auto"/>
              <w:bottom w:val="single" w:sz="4" w:space="0" w:color="auto"/>
              <w:right w:val="single" w:sz="4" w:space="0" w:color="auto"/>
            </w:tcBorders>
            <w:hideMark/>
          </w:tcPr>
          <w:p w14:paraId="7885FD68" w14:textId="77777777" w:rsidR="008A45CD" w:rsidRDefault="008A45CD">
            <w:pPr>
              <w:pStyle w:val="TAL"/>
              <w:rPr>
                <w:sz w:val="16"/>
              </w:rPr>
            </w:pPr>
            <w:r>
              <w:rPr>
                <w:sz w:val="16"/>
              </w:rPr>
              <w:t>Clarification in the term “S-NSSAI for which the NSSAA procedure will be performed or is ongoing”</w:t>
            </w:r>
          </w:p>
        </w:tc>
        <w:tc>
          <w:tcPr>
            <w:tcW w:w="0" w:type="auto"/>
            <w:tcBorders>
              <w:top w:val="single" w:sz="4" w:space="0" w:color="auto"/>
              <w:left w:val="single" w:sz="4" w:space="0" w:color="auto"/>
              <w:bottom w:val="single" w:sz="4" w:space="0" w:color="auto"/>
              <w:right w:val="single" w:sz="4" w:space="0" w:color="auto"/>
            </w:tcBorders>
            <w:hideMark/>
          </w:tcPr>
          <w:p w14:paraId="4757853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39DFC07"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EDA4DB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E54A83" w14:textId="77777777" w:rsidR="008A45CD" w:rsidRDefault="008A45CD">
            <w:pPr>
              <w:pStyle w:val="TAL"/>
              <w:rPr>
                <w:sz w:val="16"/>
              </w:rPr>
            </w:pPr>
            <w:r>
              <w:rPr>
                <w:sz w:val="16"/>
              </w:rPr>
              <w:t>-</w:t>
            </w:r>
          </w:p>
        </w:tc>
      </w:tr>
      <w:tr w:rsidR="008A45CD" w14:paraId="386332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CED45C" w14:textId="77777777" w:rsidR="008A45CD" w:rsidRDefault="008A45CD">
            <w:pPr>
              <w:pStyle w:val="TAL"/>
              <w:rPr>
                <w:sz w:val="16"/>
              </w:rPr>
            </w:pPr>
            <w:r>
              <w:rPr>
                <w:sz w:val="16"/>
              </w:rPr>
              <w:t>C1-204945</w:t>
            </w:r>
          </w:p>
        </w:tc>
        <w:tc>
          <w:tcPr>
            <w:tcW w:w="0" w:type="auto"/>
            <w:tcBorders>
              <w:top w:val="single" w:sz="4" w:space="0" w:color="auto"/>
              <w:left w:val="single" w:sz="4" w:space="0" w:color="auto"/>
              <w:bottom w:val="single" w:sz="4" w:space="0" w:color="auto"/>
              <w:right w:val="single" w:sz="4" w:space="0" w:color="auto"/>
            </w:tcBorders>
            <w:hideMark/>
          </w:tcPr>
          <w:p w14:paraId="78B5BB43" w14:textId="77777777" w:rsidR="008A45CD" w:rsidRDefault="008A45CD">
            <w:pPr>
              <w:pStyle w:val="TAL"/>
              <w:rPr>
                <w:sz w:val="16"/>
              </w:rPr>
            </w:pPr>
            <w:r>
              <w:rPr>
                <w:sz w:val="16"/>
              </w:rPr>
              <w:t>Clarification on HPLMN S-NSSAI</w:t>
            </w:r>
          </w:p>
        </w:tc>
        <w:tc>
          <w:tcPr>
            <w:tcW w:w="0" w:type="auto"/>
            <w:tcBorders>
              <w:top w:val="single" w:sz="4" w:space="0" w:color="auto"/>
              <w:left w:val="single" w:sz="4" w:space="0" w:color="auto"/>
              <w:bottom w:val="single" w:sz="4" w:space="0" w:color="auto"/>
              <w:right w:val="single" w:sz="4" w:space="0" w:color="auto"/>
            </w:tcBorders>
            <w:hideMark/>
          </w:tcPr>
          <w:p w14:paraId="6EDE04A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664881A"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9C631C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705B15" w14:textId="77777777" w:rsidR="008A45CD" w:rsidRDefault="008A45CD">
            <w:pPr>
              <w:pStyle w:val="TAL"/>
              <w:rPr>
                <w:sz w:val="16"/>
              </w:rPr>
            </w:pPr>
          </w:p>
        </w:tc>
      </w:tr>
      <w:tr w:rsidR="008A45CD" w14:paraId="7A5E6E0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A3E47D" w14:textId="77777777" w:rsidR="008A45CD" w:rsidRDefault="008A45CD">
            <w:pPr>
              <w:pStyle w:val="TAL"/>
              <w:rPr>
                <w:sz w:val="16"/>
              </w:rPr>
            </w:pPr>
            <w:r>
              <w:rPr>
                <w:sz w:val="16"/>
              </w:rPr>
              <w:t>C1-204946</w:t>
            </w:r>
          </w:p>
        </w:tc>
        <w:tc>
          <w:tcPr>
            <w:tcW w:w="0" w:type="auto"/>
            <w:tcBorders>
              <w:top w:val="single" w:sz="4" w:space="0" w:color="auto"/>
              <w:left w:val="single" w:sz="4" w:space="0" w:color="auto"/>
              <w:bottom w:val="single" w:sz="4" w:space="0" w:color="auto"/>
              <w:right w:val="single" w:sz="4" w:space="0" w:color="auto"/>
            </w:tcBorders>
            <w:hideMark/>
          </w:tcPr>
          <w:p w14:paraId="3A8167D4" w14:textId="77777777" w:rsidR="008A45CD" w:rsidRDefault="008A45CD">
            <w:pPr>
              <w:pStyle w:val="TAL"/>
              <w:rPr>
                <w:sz w:val="16"/>
              </w:rPr>
            </w:pPr>
            <w:r>
              <w:rPr>
                <w:sz w:val="16"/>
              </w:rPr>
              <w:t>Removal of the “failed or revoked NSSAA” definition</w:t>
            </w:r>
          </w:p>
        </w:tc>
        <w:tc>
          <w:tcPr>
            <w:tcW w:w="0" w:type="auto"/>
            <w:tcBorders>
              <w:top w:val="single" w:sz="4" w:space="0" w:color="auto"/>
              <w:left w:val="single" w:sz="4" w:space="0" w:color="auto"/>
              <w:bottom w:val="single" w:sz="4" w:space="0" w:color="auto"/>
              <w:right w:val="single" w:sz="4" w:space="0" w:color="auto"/>
            </w:tcBorders>
            <w:hideMark/>
          </w:tcPr>
          <w:p w14:paraId="1178F06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7AA943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04560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63FFF0" w14:textId="77777777" w:rsidR="008A45CD" w:rsidRDefault="008A45CD">
            <w:pPr>
              <w:pStyle w:val="TAL"/>
              <w:rPr>
                <w:sz w:val="16"/>
              </w:rPr>
            </w:pPr>
            <w:r>
              <w:rPr>
                <w:sz w:val="16"/>
              </w:rPr>
              <w:t>C1-205514</w:t>
            </w:r>
          </w:p>
        </w:tc>
      </w:tr>
      <w:tr w:rsidR="008A45CD" w14:paraId="362DA0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B00C90" w14:textId="77777777" w:rsidR="008A45CD" w:rsidRDefault="008A45CD">
            <w:pPr>
              <w:pStyle w:val="TAL"/>
              <w:rPr>
                <w:sz w:val="16"/>
              </w:rPr>
            </w:pPr>
            <w:r>
              <w:rPr>
                <w:sz w:val="16"/>
              </w:rPr>
              <w:t>C1-204947</w:t>
            </w:r>
          </w:p>
        </w:tc>
        <w:tc>
          <w:tcPr>
            <w:tcW w:w="0" w:type="auto"/>
            <w:tcBorders>
              <w:top w:val="single" w:sz="4" w:space="0" w:color="auto"/>
              <w:left w:val="single" w:sz="4" w:space="0" w:color="auto"/>
              <w:bottom w:val="single" w:sz="4" w:space="0" w:color="auto"/>
              <w:right w:val="single" w:sz="4" w:space="0" w:color="auto"/>
            </w:tcBorders>
            <w:hideMark/>
          </w:tcPr>
          <w:p w14:paraId="63DEBA44"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729CA741"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7EC95FAC"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E683B7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BD8F41" w14:textId="77777777" w:rsidR="008A45CD" w:rsidRDefault="008A45CD">
            <w:pPr>
              <w:pStyle w:val="TAL"/>
              <w:rPr>
                <w:sz w:val="16"/>
              </w:rPr>
            </w:pPr>
          </w:p>
        </w:tc>
      </w:tr>
      <w:tr w:rsidR="008A45CD" w14:paraId="3FE243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7B0F68" w14:textId="77777777" w:rsidR="008A45CD" w:rsidRDefault="008A45CD">
            <w:pPr>
              <w:pStyle w:val="TAL"/>
              <w:rPr>
                <w:sz w:val="16"/>
              </w:rPr>
            </w:pPr>
            <w:r>
              <w:rPr>
                <w:sz w:val="16"/>
              </w:rPr>
              <w:t>C1-204948</w:t>
            </w:r>
          </w:p>
        </w:tc>
        <w:tc>
          <w:tcPr>
            <w:tcW w:w="0" w:type="auto"/>
            <w:tcBorders>
              <w:top w:val="single" w:sz="4" w:space="0" w:color="auto"/>
              <w:left w:val="single" w:sz="4" w:space="0" w:color="auto"/>
              <w:bottom w:val="single" w:sz="4" w:space="0" w:color="auto"/>
              <w:right w:val="single" w:sz="4" w:space="0" w:color="auto"/>
            </w:tcBorders>
            <w:hideMark/>
          </w:tcPr>
          <w:p w14:paraId="7F0ABF7A" w14:textId="77777777" w:rsidR="008A45CD" w:rsidRDefault="008A45CD">
            <w:pPr>
              <w:pStyle w:val="TAL"/>
              <w:rPr>
                <w:sz w:val="16"/>
              </w:rPr>
            </w:pPr>
            <w:r>
              <w:rPr>
                <w:sz w:val="16"/>
              </w:rPr>
              <w:t>IEI assignment rule between TSN AF and TSN translator</w:t>
            </w:r>
          </w:p>
        </w:tc>
        <w:tc>
          <w:tcPr>
            <w:tcW w:w="0" w:type="auto"/>
            <w:tcBorders>
              <w:top w:val="single" w:sz="4" w:space="0" w:color="auto"/>
              <w:left w:val="single" w:sz="4" w:space="0" w:color="auto"/>
              <w:bottom w:val="single" w:sz="4" w:space="0" w:color="auto"/>
              <w:right w:val="single" w:sz="4" w:space="0" w:color="auto"/>
            </w:tcBorders>
            <w:hideMark/>
          </w:tcPr>
          <w:p w14:paraId="5A609C16"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750E01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B0D17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612557" w14:textId="77777777" w:rsidR="008A45CD" w:rsidRDefault="008A45CD">
            <w:pPr>
              <w:pStyle w:val="TAL"/>
              <w:rPr>
                <w:sz w:val="16"/>
              </w:rPr>
            </w:pPr>
            <w:r>
              <w:rPr>
                <w:sz w:val="16"/>
              </w:rPr>
              <w:t>C1-205483</w:t>
            </w:r>
          </w:p>
        </w:tc>
      </w:tr>
      <w:tr w:rsidR="008A45CD" w14:paraId="458A995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3C28B3" w14:textId="77777777" w:rsidR="008A45CD" w:rsidRDefault="008A45CD">
            <w:pPr>
              <w:pStyle w:val="TAL"/>
              <w:rPr>
                <w:sz w:val="16"/>
              </w:rPr>
            </w:pPr>
            <w:r>
              <w:rPr>
                <w:sz w:val="16"/>
              </w:rPr>
              <w:t>C1-204949</w:t>
            </w:r>
          </w:p>
        </w:tc>
        <w:tc>
          <w:tcPr>
            <w:tcW w:w="0" w:type="auto"/>
            <w:tcBorders>
              <w:top w:val="single" w:sz="4" w:space="0" w:color="auto"/>
              <w:left w:val="single" w:sz="4" w:space="0" w:color="auto"/>
              <w:bottom w:val="single" w:sz="4" w:space="0" w:color="auto"/>
              <w:right w:val="single" w:sz="4" w:space="0" w:color="auto"/>
            </w:tcBorders>
            <w:hideMark/>
          </w:tcPr>
          <w:p w14:paraId="2CF24B6C" w14:textId="77777777" w:rsidR="008A45CD" w:rsidRDefault="008A45CD">
            <w:pPr>
              <w:pStyle w:val="TAL"/>
              <w:rPr>
                <w:sz w:val="16"/>
              </w:rPr>
            </w:pPr>
            <w:r>
              <w:rPr>
                <w:sz w:val="16"/>
              </w:rPr>
              <w:t>Finding a suitable cell in a PLMN where a UE is allowed to access a non-CAG cell</w:t>
            </w:r>
          </w:p>
        </w:tc>
        <w:tc>
          <w:tcPr>
            <w:tcW w:w="0" w:type="auto"/>
            <w:tcBorders>
              <w:top w:val="single" w:sz="4" w:space="0" w:color="auto"/>
              <w:left w:val="single" w:sz="4" w:space="0" w:color="auto"/>
              <w:bottom w:val="single" w:sz="4" w:space="0" w:color="auto"/>
              <w:right w:val="single" w:sz="4" w:space="0" w:color="auto"/>
            </w:tcBorders>
            <w:hideMark/>
          </w:tcPr>
          <w:p w14:paraId="6644336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174764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BEA00F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340401" w14:textId="77777777" w:rsidR="008A45CD" w:rsidRDefault="008A45CD">
            <w:pPr>
              <w:pStyle w:val="TAL"/>
              <w:rPr>
                <w:sz w:val="16"/>
              </w:rPr>
            </w:pPr>
          </w:p>
        </w:tc>
      </w:tr>
      <w:tr w:rsidR="008A45CD" w14:paraId="2CE01A4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2A807D" w14:textId="77777777" w:rsidR="008A45CD" w:rsidRDefault="008A45CD">
            <w:pPr>
              <w:pStyle w:val="TAL"/>
              <w:rPr>
                <w:sz w:val="16"/>
              </w:rPr>
            </w:pPr>
            <w:r>
              <w:rPr>
                <w:sz w:val="16"/>
              </w:rPr>
              <w:t>C1-204950</w:t>
            </w:r>
          </w:p>
        </w:tc>
        <w:tc>
          <w:tcPr>
            <w:tcW w:w="0" w:type="auto"/>
            <w:tcBorders>
              <w:top w:val="single" w:sz="4" w:space="0" w:color="auto"/>
              <w:left w:val="single" w:sz="4" w:space="0" w:color="auto"/>
              <w:bottom w:val="single" w:sz="4" w:space="0" w:color="auto"/>
              <w:right w:val="single" w:sz="4" w:space="0" w:color="auto"/>
            </w:tcBorders>
            <w:hideMark/>
          </w:tcPr>
          <w:p w14:paraId="06903758" w14:textId="77777777" w:rsidR="008A45CD" w:rsidRDefault="008A45CD">
            <w:pPr>
              <w:pStyle w:val="TAL"/>
              <w:rPr>
                <w:sz w:val="16"/>
              </w:rPr>
            </w:pPr>
            <w:r>
              <w:rPr>
                <w:sz w:val="16"/>
              </w:rPr>
              <w:t>5GMM cause value #76 mapped to a different 5GMM cause value</w:t>
            </w:r>
          </w:p>
        </w:tc>
        <w:tc>
          <w:tcPr>
            <w:tcW w:w="0" w:type="auto"/>
            <w:tcBorders>
              <w:top w:val="single" w:sz="4" w:space="0" w:color="auto"/>
              <w:left w:val="single" w:sz="4" w:space="0" w:color="auto"/>
              <w:bottom w:val="single" w:sz="4" w:space="0" w:color="auto"/>
              <w:right w:val="single" w:sz="4" w:space="0" w:color="auto"/>
            </w:tcBorders>
            <w:hideMark/>
          </w:tcPr>
          <w:p w14:paraId="65A7EF3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91701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8705E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F9D153" w14:textId="77777777" w:rsidR="008A45CD" w:rsidRDefault="008A45CD">
            <w:pPr>
              <w:pStyle w:val="TAL"/>
              <w:rPr>
                <w:sz w:val="16"/>
              </w:rPr>
            </w:pPr>
            <w:r>
              <w:rPr>
                <w:sz w:val="16"/>
              </w:rPr>
              <w:t>C1-205459</w:t>
            </w:r>
          </w:p>
        </w:tc>
      </w:tr>
      <w:tr w:rsidR="008A45CD" w14:paraId="19D95C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5D917B" w14:textId="77777777" w:rsidR="008A45CD" w:rsidRDefault="008A45CD">
            <w:pPr>
              <w:pStyle w:val="TAL"/>
              <w:rPr>
                <w:sz w:val="16"/>
              </w:rPr>
            </w:pPr>
            <w:r>
              <w:rPr>
                <w:sz w:val="16"/>
              </w:rPr>
              <w:t>C1-204951</w:t>
            </w:r>
          </w:p>
        </w:tc>
        <w:tc>
          <w:tcPr>
            <w:tcW w:w="0" w:type="auto"/>
            <w:tcBorders>
              <w:top w:val="single" w:sz="4" w:space="0" w:color="auto"/>
              <w:left w:val="single" w:sz="4" w:space="0" w:color="auto"/>
              <w:bottom w:val="single" w:sz="4" w:space="0" w:color="auto"/>
              <w:right w:val="single" w:sz="4" w:space="0" w:color="auto"/>
            </w:tcBorders>
            <w:hideMark/>
          </w:tcPr>
          <w:p w14:paraId="1CA2D42F" w14:textId="77777777" w:rsidR="008A45CD" w:rsidRDefault="008A45CD">
            <w:pPr>
              <w:pStyle w:val="TAL"/>
              <w:rPr>
                <w:sz w:val="16"/>
              </w:rPr>
            </w:pPr>
            <w:r>
              <w:rPr>
                <w:sz w:val="16"/>
              </w:rPr>
              <w:t>EAB/NAS signalling low priority not applicable for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2DB2C0E7"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9F2FB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F74CF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514BE5" w14:textId="77777777" w:rsidR="008A45CD" w:rsidRDefault="008A45CD">
            <w:pPr>
              <w:pStyle w:val="TAL"/>
              <w:rPr>
                <w:sz w:val="16"/>
              </w:rPr>
            </w:pPr>
            <w:r>
              <w:rPr>
                <w:sz w:val="16"/>
              </w:rPr>
              <w:t>C1-205488</w:t>
            </w:r>
          </w:p>
        </w:tc>
      </w:tr>
      <w:tr w:rsidR="008A45CD" w14:paraId="2B981B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C5DD99" w14:textId="77777777" w:rsidR="008A45CD" w:rsidRDefault="008A45CD">
            <w:pPr>
              <w:pStyle w:val="TAL"/>
              <w:rPr>
                <w:sz w:val="16"/>
              </w:rPr>
            </w:pPr>
            <w:r>
              <w:rPr>
                <w:sz w:val="16"/>
              </w:rPr>
              <w:t>C1-204952</w:t>
            </w:r>
          </w:p>
        </w:tc>
        <w:tc>
          <w:tcPr>
            <w:tcW w:w="0" w:type="auto"/>
            <w:tcBorders>
              <w:top w:val="single" w:sz="4" w:space="0" w:color="auto"/>
              <w:left w:val="single" w:sz="4" w:space="0" w:color="auto"/>
              <w:bottom w:val="single" w:sz="4" w:space="0" w:color="auto"/>
              <w:right w:val="single" w:sz="4" w:space="0" w:color="auto"/>
            </w:tcBorders>
            <w:hideMark/>
          </w:tcPr>
          <w:p w14:paraId="3BD3149E" w14:textId="77777777" w:rsidR="008A45CD" w:rsidRDefault="008A45CD">
            <w:pPr>
              <w:pStyle w:val="TAL"/>
              <w:rPr>
                <w:sz w:val="16"/>
              </w:rPr>
            </w:pPr>
            <w:r>
              <w:rPr>
                <w:sz w:val="16"/>
              </w:rPr>
              <w:t>Correction in N3AN node selection involving SNPN</w:t>
            </w:r>
          </w:p>
        </w:tc>
        <w:tc>
          <w:tcPr>
            <w:tcW w:w="0" w:type="auto"/>
            <w:tcBorders>
              <w:top w:val="single" w:sz="4" w:space="0" w:color="auto"/>
              <w:left w:val="single" w:sz="4" w:space="0" w:color="auto"/>
              <w:bottom w:val="single" w:sz="4" w:space="0" w:color="auto"/>
              <w:right w:val="single" w:sz="4" w:space="0" w:color="auto"/>
            </w:tcBorders>
            <w:hideMark/>
          </w:tcPr>
          <w:p w14:paraId="2BCAC9A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A7578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D6791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EF4789" w14:textId="77777777" w:rsidR="008A45CD" w:rsidRDefault="008A45CD">
            <w:pPr>
              <w:pStyle w:val="TAL"/>
              <w:rPr>
                <w:sz w:val="16"/>
              </w:rPr>
            </w:pPr>
            <w:r>
              <w:rPr>
                <w:sz w:val="16"/>
              </w:rPr>
              <w:t>C1-205312</w:t>
            </w:r>
          </w:p>
        </w:tc>
      </w:tr>
      <w:tr w:rsidR="008A45CD" w14:paraId="3468FE8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6D6B72" w14:textId="77777777" w:rsidR="008A45CD" w:rsidRDefault="008A45CD">
            <w:pPr>
              <w:pStyle w:val="TAL"/>
              <w:rPr>
                <w:sz w:val="16"/>
              </w:rPr>
            </w:pPr>
            <w:r>
              <w:rPr>
                <w:sz w:val="16"/>
              </w:rPr>
              <w:t>C1-204953</w:t>
            </w:r>
          </w:p>
        </w:tc>
        <w:tc>
          <w:tcPr>
            <w:tcW w:w="0" w:type="auto"/>
            <w:tcBorders>
              <w:top w:val="single" w:sz="4" w:space="0" w:color="auto"/>
              <w:left w:val="single" w:sz="4" w:space="0" w:color="auto"/>
              <w:bottom w:val="single" w:sz="4" w:space="0" w:color="auto"/>
              <w:right w:val="single" w:sz="4" w:space="0" w:color="auto"/>
            </w:tcBorders>
            <w:hideMark/>
          </w:tcPr>
          <w:p w14:paraId="51BFADF5" w14:textId="77777777" w:rsidR="008A45CD" w:rsidRDefault="008A45CD">
            <w:pPr>
              <w:pStyle w:val="TAL"/>
              <w:rPr>
                <w:sz w:val="16"/>
              </w:rPr>
            </w:pPr>
            <w:r>
              <w:rPr>
                <w:sz w:val="16"/>
              </w:rPr>
              <w:t>CAG information list handling during the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41817D06"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A6340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627037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BD40BA" w14:textId="77777777" w:rsidR="008A45CD" w:rsidRDefault="008A45CD">
            <w:pPr>
              <w:pStyle w:val="TAL"/>
              <w:rPr>
                <w:sz w:val="16"/>
              </w:rPr>
            </w:pPr>
            <w:r>
              <w:rPr>
                <w:sz w:val="16"/>
              </w:rPr>
              <w:t>CP-202031</w:t>
            </w:r>
          </w:p>
        </w:tc>
      </w:tr>
      <w:tr w:rsidR="008A45CD" w14:paraId="012DF8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F87A06" w14:textId="77777777" w:rsidR="008A45CD" w:rsidRDefault="008A45CD">
            <w:pPr>
              <w:pStyle w:val="TAL"/>
              <w:rPr>
                <w:sz w:val="16"/>
              </w:rPr>
            </w:pPr>
            <w:r>
              <w:rPr>
                <w:sz w:val="16"/>
              </w:rPr>
              <w:t>C1-204954</w:t>
            </w:r>
          </w:p>
        </w:tc>
        <w:tc>
          <w:tcPr>
            <w:tcW w:w="0" w:type="auto"/>
            <w:tcBorders>
              <w:top w:val="single" w:sz="4" w:space="0" w:color="auto"/>
              <w:left w:val="single" w:sz="4" w:space="0" w:color="auto"/>
              <w:bottom w:val="single" w:sz="4" w:space="0" w:color="auto"/>
              <w:right w:val="single" w:sz="4" w:space="0" w:color="auto"/>
            </w:tcBorders>
            <w:hideMark/>
          </w:tcPr>
          <w:p w14:paraId="696E05E1" w14:textId="77777777" w:rsidR="008A45CD" w:rsidRDefault="008A45CD">
            <w:pPr>
              <w:pStyle w:val="TAL"/>
              <w:rPr>
                <w:sz w:val="16"/>
              </w:rPr>
            </w:pPr>
            <w:r>
              <w:rPr>
                <w:sz w:val="16"/>
              </w:rPr>
              <w:t>T3245 not applicable for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3CE4707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2BA618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3BBCD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C8BE02" w14:textId="77777777" w:rsidR="008A45CD" w:rsidRDefault="008A45CD">
            <w:pPr>
              <w:pStyle w:val="TAL"/>
              <w:rPr>
                <w:sz w:val="16"/>
              </w:rPr>
            </w:pPr>
            <w:r>
              <w:rPr>
                <w:sz w:val="16"/>
              </w:rPr>
              <w:t>C1-205439</w:t>
            </w:r>
          </w:p>
        </w:tc>
      </w:tr>
      <w:tr w:rsidR="008A45CD" w14:paraId="0ECB89F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AE41B6" w14:textId="77777777" w:rsidR="008A45CD" w:rsidRDefault="008A45CD">
            <w:pPr>
              <w:pStyle w:val="TAL"/>
              <w:rPr>
                <w:sz w:val="16"/>
              </w:rPr>
            </w:pPr>
            <w:r>
              <w:rPr>
                <w:sz w:val="16"/>
              </w:rPr>
              <w:t>C1-204955</w:t>
            </w:r>
          </w:p>
        </w:tc>
        <w:tc>
          <w:tcPr>
            <w:tcW w:w="0" w:type="auto"/>
            <w:tcBorders>
              <w:top w:val="single" w:sz="4" w:space="0" w:color="auto"/>
              <w:left w:val="single" w:sz="4" w:space="0" w:color="auto"/>
              <w:bottom w:val="single" w:sz="4" w:space="0" w:color="auto"/>
              <w:right w:val="single" w:sz="4" w:space="0" w:color="auto"/>
            </w:tcBorders>
            <w:hideMark/>
          </w:tcPr>
          <w:p w14:paraId="471BC546" w14:textId="77777777" w:rsidR="008A45CD" w:rsidRDefault="008A45CD">
            <w:pPr>
              <w:pStyle w:val="TAL"/>
              <w:rPr>
                <w:sz w:val="16"/>
              </w:rPr>
            </w:pPr>
            <w:r>
              <w:rPr>
                <w:sz w:val="16"/>
              </w:rPr>
              <w:t>Handling of back-off due to 5GSM cause value #27 "missing or unknown DNN" by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0F6BF1C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B27805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72642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7976B3" w14:textId="77777777" w:rsidR="008A45CD" w:rsidRDefault="008A45CD">
            <w:pPr>
              <w:pStyle w:val="TAL"/>
              <w:rPr>
                <w:sz w:val="16"/>
              </w:rPr>
            </w:pPr>
            <w:r>
              <w:rPr>
                <w:sz w:val="16"/>
              </w:rPr>
              <w:t>C1-205456</w:t>
            </w:r>
          </w:p>
        </w:tc>
      </w:tr>
      <w:tr w:rsidR="008A45CD" w14:paraId="58C0F88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78B9E0" w14:textId="77777777" w:rsidR="008A45CD" w:rsidRDefault="008A45CD">
            <w:pPr>
              <w:pStyle w:val="TAL"/>
              <w:rPr>
                <w:sz w:val="16"/>
              </w:rPr>
            </w:pPr>
            <w:r>
              <w:rPr>
                <w:sz w:val="16"/>
              </w:rPr>
              <w:t>C1-204956</w:t>
            </w:r>
          </w:p>
        </w:tc>
        <w:tc>
          <w:tcPr>
            <w:tcW w:w="0" w:type="auto"/>
            <w:tcBorders>
              <w:top w:val="single" w:sz="4" w:space="0" w:color="auto"/>
              <w:left w:val="single" w:sz="4" w:space="0" w:color="auto"/>
              <w:bottom w:val="single" w:sz="4" w:space="0" w:color="auto"/>
              <w:right w:val="single" w:sz="4" w:space="0" w:color="auto"/>
            </w:tcBorders>
            <w:hideMark/>
          </w:tcPr>
          <w:p w14:paraId="7F7F847D" w14:textId="77777777" w:rsidR="008A45CD" w:rsidRDefault="008A45CD">
            <w:pPr>
              <w:pStyle w:val="TAL"/>
              <w:rPr>
                <w:sz w:val="16"/>
              </w:rPr>
            </w:pPr>
            <w:r>
              <w:rPr>
                <w:sz w:val="16"/>
              </w:rPr>
              <w:t>Maximum size of EPMS/BMS messages</w:t>
            </w:r>
          </w:p>
        </w:tc>
        <w:tc>
          <w:tcPr>
            <w:tcW w:w="0" w:type="auto"/>
            <w:tcBorders>
              <w:top w:val="single" w:sz="4" w:space="0" w:color="auto"/>
              <w:left w:val="single" w:sz="4" w:space="0" w:color="auto"/>
              <w:bottom w:val="single" w:sz="4" w:space="0" w:color="auto"/>
              <w:right w:val="single" w:sz="4" w:space="0" w:color="auto"/>
            </w:tcBorders>
            <w:hideMark/>
          </w:tcPr>
          <w:p w14:paraId="5A0A9F80"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495E78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5DF69A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E4F612" w14:textId="77777777" w:rsidR="008A45CD" w:rsidRDefault="008A45CD">
            <w:pPr>
              <w:pStyle w:val="TAL"/>
              <w:rPr>
                <w:sz w:val="16"/>
              </w:rPr>
            </w:pPr>
          </w:p>
        </w:tc>
      </w:tr>
      <w:tr w:rsidR="008A45CD" w14:paraId="37F8838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0BA477" w14:textId="77777777" w:rsidR="008A45CD" w:rsidRDefault="008A45CD">
            <w:pPr>
              <w:pStyle w:val="TAL"/>
              <w:rPr>
                <w:sz w:val="16"/>
              </w:rPr>
            </w:pPr>
            <w:r>
              <w:rPr>
                <w:sz w:val="16"/>
              </w:rPr>
              <w:t>C1-204957</w:t>
            </w:r>
          </w:p>
        </w:tc>
        <w:tc>
          <w:tcPr>
            <w:tcW w:w="0" w:type="auto"/>
            <w:tcBorders>
              <w:top w:val="single" w:sz="4" w:space="0" w:color="auto"/>
              <w:left w:val="single" w:sz="4" w:space="0" w:color="auto"/>
              <w:bottom w:val="single" w:sz="4" w:space="0" w:color="auto"/>
              <w:right w:val="single" w:sz="4" w:space="0" w:color="auto"/>
            </w:tcBorders>
            <w:hideMark/>
          </w:tcPr>
          <w:p w14:paraId="1FB15D5F" w14:textId="77777777" w:rsidR="008A45CD" w:rsidRDefault="008A45CD">
            <w:pPr>
              <w:pStyle w:val="TAL"/>
              <w:rPr>
                <w:sz w:val="16"/>
              </w:rPr>
            </w:pPr>
            <w:r>
              <w:rPr>
                <w:sz w:val="16"/>
              </w:rPr>
              <w:t>UE behaviour for service reject with #15</w:t>
            </w:r>
          </w:p>
        </w:tc>
        <w:tc>
          <w:tcPr>
            <w:tcW w:w="0" w:type="auto"/>
            <w:tcBorders>
              <w:top w:val="single" w:sz="4" w:space="0" w:color="auto"/>
              <w:left w:val="single" w:sz="4" w:space="0" w:color="auto"/>
              <w:bottom w:val="single" w:sz="4" w:space="0" w:color="auto"/>
              <w:right w:val="single" w:sz="4" w:space="0" w:color="auto"/>
            </w:tcBorders>
            <w:hideMark/>
          </w:tcPr>
          <w:p w14:paraId="7257CDF7"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D856F5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0E660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6DF910" w14:textId="77777777" w:rsidR="008A45CD" w:rsidRDefault="008A45CD">
            <w:pPr>
              <w:pStyle w:val="TAL"/>
              <w:rPr>
                <w:sz w:val="16"/>
              </w:rPr>
            </w:pPr>
          </w:p>
        </w:tc>
      </w:tr>
      <w:tr w:rsidR="008A45CD" w14:paraId="6D2616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D9912D" w14:textId="77777777" w:rsidR="008A45CD" w:rsidRDefault="008A45CD">
            <w:pPr>
              <w:pStyle w:val="TAL"/>
              <w:rPr>
                <w:sz w:val="16"/>
              </w:rPr>
            </w:pPr>
            <w:r>
              <w:rPr>
                <w:sz w:val="16"/>
              </w:rPr>
              <w:t>C1-204958</w:t>
            </w:r>
          </w:p>
        </w:tc>
        <w:tc>
          <w:tcPr>
            <w:tcW w:w="0" w:type="auto"/>
            <w:tcBorders>
              <w:top w:val="single" w:sz="4" w:space="0" w:color="auto"/>
              <w:left w:val="single" w:sz="4" w:space="0" w:color="auto"/>
              <w:bottom w:val="single" w:sz="4" w:space="0" w:color="auto"/>
              <w:right w:val="single" w:sz="4" w:space="0" w:color="auto"/>
            </w:tcBorders>
            <w:hideMark/>
          </w:tcPr>
          <w:p w14:paraId="5CA356B8" w14:textId="77777777" w:rsidR="008A45CD" w:rsidRDefault="008A45CD">
            <w:pPr>
              <w:pStyle w:val="TAL"/>
              <w:rPr>
                <w:sz w:val="16"/>
              </w:rPr>
            </w:pPr>
            <w:r>
              <w:rPr>
                <w:sz w:val="16"/>
              </w:rPr>
              <w:t>Deal with function overlap in PCO/ePCO</w:t>
            </w:r>
          </w:p>
        </w:tc>
        <w:tc>
          <w:tcPr>
            <w:tcW w:w="0" w:type="auto"/>
            <w:tcBorders>
              <w:top w:val="single" w:sz="4" w:space="0" w:color="auto"/>
              <w:left w:val="single" w:sz="4" w:space="0" w:color="auto"/>
              <w:bottom w:val="single" w:sz="4" w:space="0" w:color="auto"/>
              <w:right w:val="single" w:sz="4" w:space="0" w:color="auto"/>
            </w:tcBorders>
            <w:hideMark/>
          </w:tcPr>
          <w:p w14:paraId="0142B5DA"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74719F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DBC64F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7B02C5" w14:textId="77777777" w:rsidR="008A45CD" w:rsidRDefault="008A45CD">
            <w:pPr>
              <w:pStyle w:val="TAL"/>
              <w:rPr>
                <w:sz w:val="16"/>
              </w:rPr>
            </w:pPr>
          </w:p>
        </w:tc>
      </w:tr>
      <w:tr w:rsidR="008A45CD" w14:paraId="6E7F8F8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42011B" w14:textId="77777777" w:rsidR="008A45CD" w:rsidRDefault="008A45CD">
            <w:pPr>
              <w:pStyle w:val="TAL"/>
              <w:rPr>
                <w:sz w:val="16"/>
              </w:rPr>
            </w:pPr>
            <w:r>
              <w:rPr>
                <w:sz w:val="16"/>
              </w:rPr>
              <w:t>C1-204959</w:t>
            </w:r>
          </w:p>
        </w:tc>
        <w:tc>
          <w:tcPr>
            <w:tcW w:w="0" w:type="auto"/>
            <w:tcBorders>
              <w:top w:val="single" w:sz="4" w:space="0" w:color="auto"/>
              <w:left w:val="single" w:sz="4" w:space="0" w:color="auto"/>
              <w:bottom w:val="single" w:sz="4" w:space="0" w:color="auto"/>
              <w:right w:val="single" w:sz="4" w:space="0" w:color="auto"/>
            </w:tcBorders>
            <w:hideMark/>
          </w:tcPr>
          <w:p w14:paraId="2431639E" w14:textId="77777777" w:rsidR="008A45CD" w:rsidRDefault="008A45CD">
            <w:pPr>
              <w:pStyle w:val="TAL"/>
              <w:rPr>
                <w:sz w:val="16"/>
              </w:rPr>
            </w:pPr>
            <w:r>
              <w:rPr>
                <w:sz w:val="16"/>
              </w:rPr>
              <w:t>Correction of S-NSSAI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15C77313" w14:textId="77777777" w:rsidR="008A45CD" w:rsidRDefault="008A45CD">
            <w:pPr>
              <w:pStyle w:val="TAL"/>
              <w:rPr>
                <w:sz w:val="16"/>
              </w:rPr>
            </w:pPr>
            <w:r>
              <w:rPr>
                <w:sz w:val="16"/>
              </w:rPr>
              <w:t>MediaTek Inc., Huawei, HiSilicon, OPPO  / JJ</w:t>
            </w:r>
          </w:p>
        </w:tc>
        <w:tc>
          <w:tcPr>
            <w:tcW w:w="0" w:type="auto"/>
            <w:tcBorders>
              <w:top w:val="single" w:sz="4" w:space="0" w:color="auto"/>
              <w:left w:val="single" w:sz="4" w:space="0" w:color="auto"/>
              <w:bottom w:val="single" w:sz="4" w:space="0" w:color="auto"/>
              <w:right w:val="single" w:sz="4" w:space="0" w:color="auto"/>
            </w:tcBorders>
            <w:hideMark/>
          </w:tcPr>
          <w:p w14:paraId="1F966F1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931120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8EAC95" w14:textId="77777777" w:rsidR="008A45CD" w:rsidRDefault="008A45CD">
            <w:pPr>
              <w:pStyle w:val="TAL"/>
              <w:rPr>
                <w:sz w:val="16"/>
              </w:rPr>
            </w:pPr>
          </w:p>
        </w:tc>
      </w:tr>
      <w:tr w:rsidR="008A45CD" w14:paraId="4BAB37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B1AE6B" w14:textId="77777777" w:rsidR="008A45CD" w:rsidRDefault="008A45CD">
            <w:pPr>
              <w:pStyle w:val="TAL"/>
              <w:rPr>
                <w:sz w:val="16"/>
              </w:rPr>
            </w:pPr>
            <w:r>
              <w:rPr>
                <w:sz w:val="16"/>
              </w:rPr>
              <w:t>C1-204960</w:t>
            </w:r>
          </w:p>
        </w:tc>
        <w:tc>
          <w:tcPr>
            <w:tcW w:w="0" w:type="auto"/>
            <w:tcBorders>
              <w:top w:val="single" w:sz="4" w:space="0" w:color="auto"/>
              <w:left w:val="single" w:sz="4" w:space="0" w:color="auto"/>
              <w:bottom w:val="single" w:sz="4" w:space="0" w:color="auto"/>
              <w:right w:val="single" w:sz="4" w:space="0" w:color="auto"/>
            </w:tcBorders>
            <w:hideMark/>
          </w:tcPr>
          <w:p w14:paraId="717D1543" w14:textId="77777777" w:rsidR="008A45CD" w:rsidRDefault="008A45CD">
            <w:pPr>
              <w:pStyle w:val="TAL"/>
              <w:rPr>
                <w:sz w:val="16"/>
              </w:rPr>
            </w:pPr>
            <w:r>
              <w:rPr>
                <w:sz w:val="16"/>
              </w:rPr>
              <w:t>Indicating UE capability of IP 3 tuple type and handling multiple components of the same traffic descriptor type</w:t>
            </w:r>
          </w:p>
        </w:tc>
        <w:tc>
          <w:tcPr>
            <w:tcW w:w="0" w:type="auto"/>
            <w:tcBorders>
              <w:top w:val="single" w:sz="4" w:space="0" w:color="auto"/>
              <w:left w:val="single" w:sz="4" w:space="0" w:color="auto"/>
              <w:bottom w:val="single" w:sz="4" w:space="0" w:color="auto"/>
              <w:right w:val="single" w:sz="4" w:space="0" w:color="auto"/>
            </w:tcBorders>
            <w:hideMark/>
          </w:tcPr>
          <w:p w14:paraId="66A595BC" w14:textId="77777777" w:rsidR="008A45CD" w:rsidRDefault="008A45CD">
            <w:pPr>
              <w:pStyle w:val="TAL"/>
              <w:rPr>
                <w:sz w:val="16"/>
              </w:rPr>
            </w:pPr>
            <w:r>
              <w:rPr>
                <w:sz w:val="16"/>
              </w:rPr>
              <w:t>MediaTek Inc., Ericsson  / JJ</w:t>
            </w:r>
          </w:p>
        </w:tc>
        <w:tc>
          <w:tcPr>
            <w:tcW w:w="0" w:type="auto"/>
            <w:tcBorders>
              <w:top w:val="single" w:sz="4" w:space="0" w:color="auto"/>
              <w:left w:val="single" w:sz="4" w:space="0" w:color="auto"/>
              <w:bottom w:val="single" w:sz="4" w:space="0" w:color="auto"/>
              <w:right w:val="single" w:sz="4" w:space="0" w:color="auto"/>
            </w:tcBorders>
            <w:hideMark/>
          </w:tcPr>
          <w:p w14:paraId="796E4AC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7387DD5" w14:textId="77777777" w:rsidR="008A45CD" w:rsidRDefault="008A45CD">
            <w:pPr>
              <w:pStyle w:val="TAL"/>
              <w:rPr>
                <w:sz w:val="16"/>
              </w:rPr>
            </w:pPr>
            <w:r>
              <w:rPr>
                <w:sz w:val="16"/>
              </w:rPr>
              <w:t>C1-203946</w:t>
            </w:r>
          </w:p>
        </w:tc>
        <w:tc>
          <w:tcPr>
            <w:tcW w:w="0" w:type="auto"/>
            <w:tcBorders>
              <w:top w:val="single" w:sz="4" w:space="0" w:color="auto"/>
              <w:left w:val="single" w:sz="4" w:space="0" w:color="auto"/>
              <w:bottom w:val="single" w:sz="4" w:space="0" w:color="auto"/>
              <w:right w:val="single" w:sz="4" w:space="0" w:color="auto"/>
            </w:tcBorders>
          </w:tcPr>
          <w:p w14:paraId="6D400275" w14:textId="77777777" w:rsidR="008A45CD" w:rsidRDefault="008A45CD">
            <w:pPr>
              <w:pStyle w:val="TAL"/>
              <w:rPr>
                <w:sz w:val="16"/>
              </w:rPr>
            </w:pPr>
          </w:p>
        </w:tc>
      </w:tr>
      <w:tr w:rsidR="008A45CD" w14:paraId="7AA08A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7E9ED9" w14:textId="77777777" w:rsidR="008A45CD" w:rsidRDefault="008A45CD">
            <w:pPr>
              <w:pStyle w:val="TAL"/>
              <w:rPr>
                <w:sz w:val="16"/>
              </w:rPr>
            </w:pPr>
            <w:r>
              <w:rPr>
                <w:sz w:val="16"/>
              </w:rPr>
              <w:t>C1-204961</w:t>
            </w:r>
          </w:p>
        </w:tc>
        <w:tc>
          <w:tcPr>
            <w:tcW w:w="0" w:type="auto"/>
            <w:tcBorders>
              <w:top w:val="single" w:sz="4" w:space="0" w:color="auto"/>
              <w:left w:val="single" w:sz="4" w:space="0" w:color="auto"/>
              <w:bottom w:val="single" w:sz="4" w:space="0" w:color="auto"/>
              <w:right w:val="single" w:sz="4" w:space="0" w:color="auto"/>
            </w:tcBorders>
            <w:hideMark/>
          </w:tcPr>
          <w:p w14:paraId="4EA0AC05" w14:textId="77777777" w:rsidR="008A45CD" w:rsidRDefault="008A45CD">
            <w:pPr>
              <w:pStyle w:val="TAL"/>
              <w:rPr>
                <w:sz w:val="16"/>
              </w:rPr>
            </w:pPr>
            <w:r>
              <w:rPr>
                <w:sz w:val="16"/>
              </w:rPr>
              <w:t>Handing of QoS errors in ESM procedures</w:t>
            </w:r>
          </w:p>
        </w:tc>
        <w:tc>
          <w:tcPr>
            <w:tcW w:w="0" w:type="auto"/>
            <w:tcBorders>
              <w:top w:val="single" w:sz="4" w:space="0" w:color="auto"/>
              <w:left w:val="single" w:sz="4" w:space="0" w:color="auto"/>
              <w:bottom w:val="single" w:sz="4" w:space="0" w:color="auto"/>
              <w:right w:val="single" w:sz="4" w:space="0" w:color="auto"/>
            </w:tcBorders>
            <w:hideMark/>
          </w:tcPr>
          <w:p w14:paraId="04F416B6"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317F4E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1AD88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F24727" w14:textId="77777777" w:rsidR="008A45CD" w:rsidRDefault="008A45CD">
            <w:pPr>
              <w:pStyle w:val="TAL"/>
              <w:rPr>
                <w:sz w:val="16"/>
              </w:rPr>
            </w:pPr>
            <w:r>
              <w:rPr>
                <w:sz w:val="16"/>
              </w:rPr>
              <w:t>C1-205282</w:t>
            </w:r>
          </w:p>
        </w:tc>
      </w:tr>
      <w:tr w:rsidR="008A45CD" w14:paraId="778BB6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E55081" w14:textId="77777777" w:rsidR="008A45CD" w:rsidRDefault="008A45CD">
            <w:pPr>
              <w:pStyle w:val="TAL"/>
              <w:rPr>
                <w:sz w:val="16"/>
              </w:rPr>
            </w:pPr>
            <w:r>
              <w:rPr>
                <w:sz w:val="16"/>
              </w:rPr>
              <w:t>C1-204962</w:t>
            </w:r>
          </w:p>
        </w:tc>
        <w:tc>
          <w:tcPr>
            <w:tcW w:w="0" w:type="auto"/>
            <w:tcBorders>
              <w:top w:val="single" w:sz="4" w:space="0" w:color="auto"/>
              <w:left w:val="single" w:sz="4" w:space="0" w:color="auto"/>
              <w:bottom w:val="single" w:sz="4" w:space="0" w:color="auto"/>
              <w:right w:val="single" w:sz="4" w:space="0" w:color="auto"/>
            </w:tcBorders>
            <w:hideMark/>
          </w:tcPr>
          <w:p w14:paraId="274E642B" w14:textId="77777777" w:rsidR="008A45CD" w:rsidRDefault="008A45CD">
            <w:pPr>
              <w:pStyle w:val="TAL"/>
              <w:rPr>
                <w:sz w:val="16"/>
              </w:rPr>
            </w:pPr>
            <w:r>
              <w:rPr>
                <w:sz w:val="16"/>
              </w:rPr>
              <w:t>Delete unimplementable QoS operations in ESM procedure</w:t>
            </w:r>
          </w:p>
        </w:tc>
        <w:tc>
          <w:tcPr>
            <w:tcW w:w="0" w:type="auto"/>
            <w:tcBorders>
              <w:top w:val="single" w:sz="4" w:space="0" w:color="auto"/>
              <w:left w:val="single" w:sz="4" w:space="0" w:color="auto"/>
              <w:bottom w:val="single" w:sz="4" w:space="0" w:color="auto"/>
              <w:right w:val="single" w:sz="4" w:space="0" w:color="auto"/>
            </w:tcBorders>
            <w:hideMark/>
          </w:tcPr>
          <w:p w14:paraId="0565907A"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4645D6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60246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60E05A" w14:textId="77777777" w:rsidR="008A45CD" w:rsidRDefault="008A45CD">
            <w:pPr>
              <w:pStyle w:val="TAL"/>
              <w:rPr>
                <w:sz w:val="16"/>
              </w:rPr>
            </w:pPr>
          </w:p>
        </w:tc>
      </w:tr>
      <w:tr w:rsidR="008A45CD" w14:paraId="6660E0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DAF7F5" w14:textId="77777777" w:rsidR="008A45CD" w:rsidRDefault="008A45CD">
            <w:pPr>
              <w:pStyle w:val="TAL"/>
              <w:rPr>
                <w:sz w:val="16"/>
              </w:rPr>
            </w:pPr>
            <w:r>
              <w:rPr>
                <w:sz w:val="16"/>
              </w:rPr>
              <w:t>C1-204963</w:t>
            </w:r>
          </w:p>
        </w:tc>
        <w:tc>
          <w:tcPr>
            <w:tcW w:w="0" w:type="auto"/>
            <w:tcBorders>
              <w:top w:val="single" w:sz="4" w:space="0" w:color="auto"/>
              <w:left w:val="single" w:sz="4" w:space="0" w:color="auto"/>
              <w:bottom w:val="single" w:sz="4" w:space="0" w:color="auto"/>
              <w:right w:val="single" w:sz="4" w:space="0" w:color="auto"/>
            </w:tcBorders>
            <w:hideMark/>
          </w:tcPr>
          <w:p w14:paraId="7C675C06" w14:textId="77777777" w:rsidR="008A45CD" w:rsidRDefault="008A45CD">
            <w:pPr>
              <w:pStyle w:val="TAL"/>
              <w:rPr>
                <w:sz w:val="16"/>
              </w:rPr>
            </w:pPr>
            <w:r>
              <w:rPr>
                <w:sz w:val="16"/>
              </w:rPr>
              <w:t>Packet filter identifier setting when requesting new packet filters</w:t>
            </w:r>
          </w:p>
        </w:tc>
        <w:tc>
          <w:tcPr>
            <w:tcW w:w="0" w:type="auto"/>
            <w:tcBorders>
              <w:top w:val="single" w:sz="4" w:space="0" w:color="auto"/>
              <w:left w:val="single" w:sz="4" w:space="0" w:color="auto"/>
              <w:bottom w:val="single" w:sz="4" w:space="0" w:color="auto"/>
              <w:right w:val="single" w:sz="4" w:space="0" w:color="auto"/>
            </w:tcBorders>
            <w:hideMark/>
          </w:tcPr>
          <w:p w14:paraId="24425335" w14:textId="77777777" w:rsidR="008A45CD" w:rsidRDefault="008A45CD">
            <w:pPr>
              <w:pStyle w:val="TAL"/>
              <w:rPr>
                <w:sz w:val="16"/>
              </w:rPr>
            </w:pPr>
            <w:r>
              <w:rPr>
                <w:sz w:val="16"/>
              </w:rPr>
              <w:t>MediaTek Inc. Huawei, HiSilicon / JJ</w:t>
            </w:r>
          </w:p>
        </w:tc>
        <w:tc>
          <w:tcPr>
            <w:tcW w:w="0" w:type="auto"/>
            <w:tcBorders>
              <w:top w:val="single" w:sz="4" w:space="0" w:color="auto"/>
              <w:left w:val="single" w:sz="4" w:space="0" w:color="auto"/>
              <w:bottom w:val="single" w:sz="4" w:space="0" w:color="auto"/>
              <w:right w:val="single" w:sz="4" w:space="0" w:color="auto"/>
            </w:tcBorders>
            <w:hideMark/>
          </w:tcPr>
          <w:p w14:paraId="1F7EEA0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2E3E25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6FAD86" w14:textId="77777777" w:rsidR="008A45CD" w:rsidRDefault="008A45CD">
            <w:pPr>
              <w:pStyle w:val="TAL"/>
              <w:rPr>
                <w:sz w:val="16"/>
              </w:rPr>
            </w:pPr>
          </w:p>
        </w:tc>
      </w:tr>
      <w:tr w:rsidR="008A45CD" w14:paraId="2417D2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84C071" w14:textId="77777777" w:rsidR="008A45CD" w:rsidRDefault="008A45CD">
            <w:pPr>
              <w:pStyle w:val="TAL"/>
              <w:rPr>
                <w:sz w:val="16"/>
              </w:rPr>
            </w:pPr>
            <w:r>
              <w:rPr>
                <w:sz w:val="16"/>
              </w:rPr>
              <w:t>C1-204964</w:t>
            </w:r>
          </w:p>
        </w:tc>
        <w:tc>
          <w:tcPr>
            <w:tcW w:w="0" w:type="auto"/>
            <w:tcBorders>
              <w:top w:val="single" w:sz="4" w:space="0" w:color="auto"/>
              <w:left w:val="single" w:sz="4" w:space="0" w:color="auto"/>
              <w:bottom w:val="single" w:sz="4" w:space="0" w:color="auto"/>
              <w:right w:val="single" w:sz="4" w:space="0" w:color="auto"/>
            </w:tcBorders>
            <w:hideMark/>
          </w:tcPr>
          <w:p w14:paraId="58D77B54" w14:textId="77777777" w:rsidR="008A45CD" w:rsidRDefault="008A45CD">
            <w:pPr>
              <w:pStyle w:val="TAL"/>
              <w:rPr>
                <w:sz w:val="16"/>
              </w:rPr>
            </w:pPr>
            <w:r>
              <w:rPr>
                <w:sz w:val="16"/>
              </w:rPr>
              <w:t>Update of the timers table for 5GS session management</w:t>
            </w:r>
          </w:p>
        </w:tc>
        <w:tc>
          <w:tcPr>
            <w:tcW w:w="0" w:type="auto"/>
            <w:tcBorders>
              <w:top w:val="single" w:sz="4" w:space="0" w:color="auto"/>
              <w:left w:val="single" w:sz="4" w:space="0" w:color="auto"/>
              <w:bottom w:val="single" w:sz="4" w:space="0" w:color="auto"/>
              <w:right w:val="single" w:sz="4" w:space="0" w:color="auto"/>
            </w:tcBorders>
            <w:hideMark/>
          </w:tcPr>
          <w:p w14:paraId="5DA31BE8"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55727DA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4C535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26870D" w14:textId="77777777" w:rsidR="008A45CD" w:rsidRDefault="008A45CD">
            <w:pPr>
              <w:pStyle w:val="TAL"/>
              <w:rPr>
                <w:sz w:val="16"/>
              </w:rPr>
            </w:pPr>
            <w:r>
              <w:rPr>
                <w:sz w:val="16"/>
              </w:rPr>
              <w:t>C1-205283</w:t>
            </w:r>
          </w:p>
        </w:tc>
      </w:tr>
      <w:tr w:rsidR="008A45CD" w14:paraId="50E24FF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E0CA8E" w14:textId="77777777" w:rsidR="008A45CD" w:rsidRDefault="008A45CD">
            <w:pPr>
              <w:pStyle w:val="TAL"/>
              <w:rPr>
                <w:sz w:val="16"/>
              </w:rPr>
            </w:pPr>
            <w:r>
              <w:rPr>
                <w:sz w:val="16"/>
              </w:rPr>
              <w:t>C1-204965</w:t>
            </w:r>
          </w:p>
        </w:tc>
        <w:tc>
          <w:tcPr>
            <w:tcW w:w="0" w:type="auto"/>
            <w:tcBorders>
              <w:top w:val="single" w:sz="4" w:space="0" w:color="auto"/>
              <w:left w:val="single" w:sz="4" w:space="0" w:color="auto"/>
              <w:bottom w:val="single" w:sz="4" w:space="0" w:color="auto"/>
              <w:right w:val="single" w:sz="4" w:space="0" w:color="auto"/>
            </w:tcBorders>
            <w:hideMark/>
          </w:tcPr>
          <w:p w14:paraId="0AC78108" w14:textId="77777777" w:rsidR="008A45CD" w:rsidRDefault="008A45CD">
            <w:pPr>
              <w:pStyle w:val="TAL"/>
              <w:rPr>
                <w:sz w:val="16"/>
              </w:rPr>
            </w:pPr>
            <w:r>
              <w:rPr>
                <w:sz w:val="16"/>
              </w:rPr>
              <w:t>Removal of Editor’s Notes for URSP related capability indications</w:t>
            </w:r>
          </w:p>
        </w:tc>
        <w:tc>
          <w:tcPr>
            <w:tcW w:w="0" w:type="auto"/>
            <w:tcBorders>
              <w:top w:val="single" w:sz="4" w:space="0" w:color="auto"/>
              <w:left w:val="single" w:sz="4" w:space="0" w:color="auto"/>
              <w:bottom w:val="single" w:sz="4" w:space="0" w:color="auto"/>
              <w:right w:val="single" w:sz="4" w:space="0" w:color="auto"/>
            </w:tcBorders>
            <w:hideMark/>
          </w:tcPr>
          <w:p w14:paraId="22ADC269"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7F07F9F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0CEE3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1C89E1" w14:textId="77777777" w:rsidR="008A45CD" w:rsidRDefault="008A45CD">
            <w:pPr>
              <w:pStyle w:val="TAL"/>
              <w:rPr>
                <w:sz w:val="16"/>
              </w:rPr>
            </w:pPr>
            <w:r>
              <w:rPr>
                <w:sz w:val="16"/>
              </w:rPr>
              <w:t>C1-205284</w:t>
            </w:r>
          </w:p>
        </w:tc>
      </w:tr>
      <w:tr w:rsidR="008A45CD" w14:paraId="05DB422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2348D2" w14:textId="77777777" w:rsidR="008A45CD" w:rsidRDefault="008A45CD">
            <w:pPr>
              <w:pStyle w:val="TAL"/>
              <w:rPr>
                <w:sz w:val="16"/>
              </w:rPr>
            </w:pPr>
            <w:r>
              <w:rPr>
                <w:sz w:val="16"/>
              </w:rPr>
              <w:t>C1-204966</w:t>
            </w:r>
          </w:p>
        </w:tc>
        <w:tc>
          <w:tcPr>
            <w:tcW w:w="0" w:type="auto"/>
            <w:tcBorders>
              <w:top w:val="single" w:sz="4" w:space="0" w:color="auto"/>
              <w:left w:val="single" w:sz="4" w:space="0" w:color="auto"/>
              <w:bottom w:val="single" w:sz="4" w:space="0" w:color="auto"/>
              <w:right w:val="single" w:sz="4" w:space="0" w:color="auto"/>
            </w:tcBorders>
            <w:hideMark/>
          </w:tcPr>
          <w:p w14:paraId="05AD64B4" w14:textId="77777777" w:rsidR="008A45CD" w:rsidRDefault="008A45CD">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67FCFAA5"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F28810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FEBCC4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07AF42" w14:textId="77777777" w:rsidR="008A45CD" w:rsidRDefault="008A45CD">
            <w:pPr>
              <w:pStyle w:val="TAL"/>
              <w:rPr>
                <w:sz w:val="16"/>
              </w:rPr>
            </w:pPr>
          </w:p>
        </w:tc>
      </w:tr>
      <w:tr w:rsidR="008A45CD" w14:paraId="6C5DE89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84CCF2" w14:textId="77777777" w:rsidR="008A45CD" w:rsidRDefault="008A45CD">
            <w:pPr>
              <w:pStyle w:val="TAL"/>
              <w:rPr>
                <w:sz w:val="16"/>
              </w:rPr>
            </w:pPr>
            <w:r>
              <w:rPr>
                <w:sz w:val="16"/>
              </w:rPr>
              <w:t>C1-204967</w:t>
            </w:r>
          </w:p>
        </w:tc>
        <w:tc>
          <w:tcPr>
            <w:tcW w:w="0" w:type="auto"/>
            <w:tcBorders>
              <w:top w:val="single" w:sz="4" w:space="0" w:color="auto"/>
              <w:left w:val="single" w:sz="4" w:space="0" w:color="auto"/>
              <w:bottom w:val="single" w:sz="4" w:space="0" w:color="auto"/>
              <w:right w:val="single" w:sz="4" w:space="0" w:color="auto"/>
            </w:tcBorders>
            <w:hideMark/>
          </w:tcPr>
          <w:p w14:paraId="4CB73B67" w14:textId="77777777" w:rsidR="008A45CD" w:rsidRDefault="008A45CD">
            <w:pPr>
              <w:pStyle w:val="TAL"/>
              <w:rPr>
                <w:sz w:val="16"/>
              </w:rPr>
            </w:pPr>
            <w:r>
              <w:rPr>
                <w:sz w:val="16"/>
              </w:rPr>
              <w:t>Updates to HTTP based location information subscription procedure</w:t>
            </w:r>
          </w:p>
        </w:tc>
        <w:tc>
          <w:tcPr>
            <w:tcW w:w="0" w:type="auto"/>
            <w:tcBorders>
              <w:top w:val="single" w:sz="4" w:space="0" w:color="auto"/>
              <w:left w:val="single" w:sz="4" w:space="0" w:color="auto"/>
              <w:bottom w:val="single" w:sz="4" w:space="0" w:color="auto"/>
              <w:right w:val="single" w:sz="4" w:space="0" w:color="auto"/>
            </w:tcBorders>
            <w:hideMark/>
          </w:tcPr>
          <w:p w14:paraId="2C6EAFF1"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D607C0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8208D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999E62" w14:textId="77777777" w:rsidR="008A45CD" w:rsidRDefault="008A45CD">
            <w:pPr>
              <w:pStyle w:val="TAL"/>
              <w:rPr>
                <w:sz w:val="16"/>
              </w:rPr>
            </w:pPr>
            <w:r>
              <w:rPr>
                <w:sz w:val="16"/>
              </w:rPr>
              <w:t>C1-205416</w:t>
            </w:r>
          </w:p>
        </w:tc>
      </w:tr>
      <w:tr w:rsidR="008A45CD" w14:paraId="2C751BF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B1FF7D" w14:textId="77777777" w:rsidR="008A45CD" w:rsidRDefault="008A45CD">
            <w:pPr>
              <w:pStyle w:val="TAL"/>
              <w:rPr>
                <w:sz w:val="16"/>
              </w:rPr>
            </w:pPr>
            <w:r>
              <w:rPr>
                <w:sz w:val="16"/>
              </w:rPr>
              <w:t>C1-204968</w:t>
            </w:r>
          </w:p>
        </w:tc>
        <w:tc>
          <w:tcPr>
            <w:tcW w:w="0" w:type="auto"/>
            <w:tcBorders>
              <w:top w:val="single" w:sz="4" w:space="0" w:color="auto"/>
              <w:left w:val="single" w:sz="4" w:space="0" w:color="auto"/>
              <w:bottom w:val="single" w:sz="4" w:space="0" w:color="auto"/>
              <w:right w:val="single" w:sz="4" w:space="0" w:color="auto"/>
            </w:tcBorders>
            <w:hideMark/>
          </w:tcPr>
          <w:p w14:paraId="6CA3559E" w14:textId="77777777" w:rsidR="008A45CD" w:rsidRDefault="008A45CD">
            <w:pPr>
              <w:pStyle w:val="TAL"/>
              <w:rPr>
                <w:sz w:val="16"/>
              </w:rPr>
            </w:pPr>
            <w:r>
              <w:rPr>
                <w:sz w:val="16"/>
              </w:rPr>
              <w:t>Updates to XML schema of configuration for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51188E3A"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6151C6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EFE41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0D9761" w14:textId="77777777" w:rsidR="008A45CD" w:rsidRDefault="008A45CD">
            <w:pPr>
              <w:pStyle w:val="TAL"/>
              <w:rPr>
                <w:sz w:val="16"/>
              </w:rPr>
            </w:pPr>
            <w:r>
              <w:rPr>
                <w:sz w:val="16"/>
              </w:rPr>
              <w:t>C1-205417</w:t>
            </w:r>
          </w:p>
        </w:tc>
      </w:tr>
      <w:tr w:rsidR="008A45CD" w14:paraId="3386F4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3BF71C8" w14:textId="77777777" w:rsidR="008A45CD" w:rsidRDefault="008A45CD">
            <w:pPr>
              <w:pStyle w:val="TAL"/>
              <w:rPr>
                <w:sz w:val="16"/>
              </w:rPr>
            </w:pPr>
            <w:r>
              <w:rPr>
                <w:sz w:val="16"/>
              </w:rPr>
              <w:t>C1-204969</w:t>
            </w:r>
          </w:p>
        </w:tc>
        <w:tc>
          <w:tcPr>
            <w:tcW w:w="0" w:type="auto"/>
            <w:tcBorders>
              <w:top w:val="single" w:sz="4" w:space="0" w:color="auto"/>
              <w:left w:val="single" w:sz="4" w:space="0" w:color="auto"/>
              <w:bottom w:val="single" w:sz="4" w:space="0" w:color="auto"/>
              <w:right w:val="single" w:sz="4" w:space="0" w:color="auto"/>
            </w:tcBorders>
            <w:hideMark/>
          </w:tcPr>
          <w:p w14:paraId="027CDA54" w14:textId="77777777" w:rsidR="008A45CD" w:rsidRDefault="008A45CD">
            <w:pPr>
              <w:pStyle w:val="TAL"/>
              <w:rPr>
                <w:sz w:val="16"/>
              </w:rPr>
            </w:pPr>
            <w:r>
              <w:rPr>
                <w:sz w:val="16"/>
              </w:rPr>
              <w:t>XML schema for location information report</w:t>
            </w:r>
          </w:p>
        </w:tc>
        <w:tc>
          <w:tcPr>
            <w:tcW w:w="0" w:type="auto"/>
            <w:tcBorders>
              <w:top w:val="single" w:sz="4" w:space="0" w:color="auto"/>
              <w:left w:val="single" w:sz="4" w:space="0" w:color="auto"/>
              <w:bottom w:val="single" w:sz="4" w:space="0" w:color="auto"/>
              <w:right w:val="single" w:sz="4" w:space="0" w:color="auto"/>
            </w:tcBorders>
            <w:hideMark/>
          </w:tcPr>
          <w:p w14:paraId="0AD085BC"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CA7402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544A1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AAEE5B" w14:textId="77777777" w:rsidR="008A45CD" w:rsidRDefault="008A45CD">
            <w:pPr>
              <w:pStyle w:val="TAL"/>
              <w:rPr>
                <w:sz w:val="16"/>
              </w:rPr>
            </w:pPr>
            <w:r>
              <w:rPr>
                <w:sz w:val="16"/>
              </w:rPr>
              <w:t>C1-205418</w:t>
            </w:r>
          </w:p>
        </w:tc>
      </w:tr>
      <w:tr w:rsidR="008A45CD" w14:paraId="446F09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4C5149" w14:textId="77777777" w:rsidR="008A45CD" w:rsidRDefault="008A45CD">
            <w:pPr>
              <w:pStyle w:val="TAL"/>
              <w:rPr>
                <w:sz w:val="16"/>
              </w:rPr>
            </w:pPr>
            <w:r>
              <w:rPr>
                <w:sz w:val="16"/>
              </w:rPr>
              <w:t>C1-204970</w:t>
            </w:r>
          </w:p>
        </w:tc>
        <w:tc>
          <w:tcPr>
            <w:tcW w:w="0" w:type="auto"/>
            <w:tcBorders>
              <w:top w:val="single" w:sz="4" w:space="0" w:color="auto"/>
              <w:left w:val="single" w:sz="4" w:space="0" w:color="auto"/>
              <w:bottom w:val="single" w:sz="4" w:space="0" w:color="auto"/>
              <w:right w:val="single" w:sz="4" w:space="0" w:color="auto"/>
            </w:tcBorders>
            <w:hideMark/>
          </w:tcPr>
          <w:p w14:paraId="19D745D3" w14:textId="77777777" w:rsidR="008A45CD" w:rsidRDefault="008A45CD">
            <w:pPr>
              <w:pStyle w:val="TAL"/>
              <w:rPr>
                <w:sz w:val="16"/>
              </w:rPr>
            </w:pPr>
            <w:r>
              <w:rPr>
                <w:sz w:val="16"/>
              </w:rPr>
              <w:t>XML schema for location based query</w:t>
            </w:r>
          </w:p>
        </w:tc>
        <w:tc>
          <w:tcPr>
            <w:tcW w:w="0" w:type="auto"/>
            <w:tcBorders>
              <w:top w:val="single" w:sz="4" w:space="0" w:color="auto"/>
              <w:left w:val="single" w:sz="4" w:space="0" w:color="auto"/>
              <w:bottom w:val="single" w:sz="4" w:space="0" w:color="auto"/>
              <w:right w:val="single" w:sz="4" w:space="0" w:color="auto"/>
            </w:tcBorders>
            <w:hideMark/>
          </w:tcPr>
          <w:p w14:paraId="729E5D22"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067C50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7FDA7A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16A2C5" w14:textId="77777777" w:rsidR="008A45CD" w:rsidRDefault="008A45CD">
            <w:pPr>
              <w:pStyle w:val="TAL"/>
              <w:rPr>
                <w:sz w:val="16"/>
              </w:rPr>
            </w:pPr>
          </w:p>
        </w:tc>
      </w:tr>
      <w:tr w:rsidR="008A45CD" w14:paraId="4AE7A11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DBAE71" w14:textId="77777777" w:rsidR="008A45CD" w:rsidRDefault="008A45CD">
            <w:pPr>
              <w:pStyle w:val="TAL"/>
              <w:rPr>
                <w:sz w:val="16"/>
              </w:rPr>
            </w:pPr>
            <w:r>
              <w:rPr>
                <w:sz w:val="16"/>
              </w:rPr>
              <w:t>C1-204971</w:t>
            </w:r>
          </w:p>
        </w:tc>
        <w:tc>
          <w:tcPr>
            <w:tcW w:w="0" w:type="auto"/>
            <w:tcBorders>
              <w:top w:val="single" w:sz="4" w:space="0" w:color="auto"/>
              <w:left w:val="single" w:sz="4" w:space="0" w:color="auto"/>
              <w:bottom w:val="single" w:sz="4" w:space="0" w:color="auto"/>
              <w:right w:val="single" w:sz="4" w:space="0" w:color="auto"/>
            </w:tcBorders>
            <w:hideMark/>
          </w:tcPr>
          <w:p w14:paraId="70C028D9" w14:textId="77777777" w:rsidR="008A45CD" w:rsidRDefault="008A45CD">
            <w:pPr>
              <w:pStyle w:val="TAL"/>
              <w:rPr>
                <w:sz w:val="16"/>
              </w:rPr>
            </w:pPr>
            <w:r>
              <w:rPr>
                <w:sz w:val="16"/>
              </w:rPr>
              <w:t>XML schema for location information notification</w:t>
            </w:r>
          </w:p>
        </w:tc>
        <w:tc>
          <w:tcPr>
            <w:tcW w:w="0" w:type="auto"/>
            <w:tcBorders>
              <w:top w:val="single" w:sz="4" w:space="0" w:color="auto"/>
              <w:left w:val="single" w:sz="4" w:space="0" w:color="auto"/>
              <w:bottom w:val="single" w:sz="4" w:space="0" w:color="auto"/>
              <w:right w:val="single" w:sz="4" w:space="0" w:color="auto"/>
            </w:tcBorders>
            <w:hideMark/>
          </w:tcPr>
          <w:p w14:paraId="16EBFA28"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5E8849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34115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8AFBB9" w14:textId="77777777" w:rsidR="008A45CD" w:rsidRDefault="008A45CD">
            <w:pPr>
              <w:pStyle w:val="TAL"/>
              <w:rPr>
                <w:sz w:val="16"/>
              </w:rPr>
            </w:pPr>
            <w:r>
              <w:rPr>
                <w:sz w:val="16"/>
              </w:rPr>
              <w:t>C1-205419</w:t>
            </w:r>
          </w:p>
        </w:tc>
      </w:tr>
      <w:tr w:rsidR="008A45CD" w14:paraId="72E396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1B50F0" w14:textId="77777777" w:rsidR="008A45CD" w:rsidRDefault="008A45CD">
            <w:pPr>
              <w:pStyle w:val="TAL"/>
              <w:rPr>
                <w:sz w:val="16"/>
              </w:rPr>
            </w:pPr>
            <w:r>
              <w:rPr>
                <w:sz w:val="16"/>
              </w:rPr>
              <w:t>C1-204972</w:t>
            </w:r>
          </w:p>
        </w:tc>
        <w:tc>
          <w:tcPr>
            <w:tcW w:w="0" w:type="auto"/>
            <w:tcBorders>
              <w:top w:val="single" w:sz="4" w:space="0" w:color="auto"/>
              <w:left w:val="single" w:sz="4" w:space="0" w:color="auto"/>
              <w:bottom w:val="single" w:sz="4" w:space="0" w:color="auto"/>
              <w:right w:val="single" w:sz="4" w:space="0" w:color="auto"/>
            </w:tcBorders>
            <w:hideMark/>
          </w:tcPr>
          <w:p w14:paraId="39FCC468" w14:textId="77777777" w:rsidR="008A45CD" w:rsidRDefault="008A45CD">
            <w:pPr>
              <w:pStyle w:val="TAL"/>
              <w:rPr>
                <w:sz w:val="16"/>
              </w:rPr>
            </w:pPr>
            <w:r>
              <w:rPr>
                <w:sz w:val="16"/>
              </w:rPr>
              <w:t>XML schema for location information request</w:t>
            </w:r>
          </w:p>
        </w:tc>
        <w:tc>
          <w:tcPr>
            <w:tcW w:w="0" w:type="auto"/>
            <w:tcBorders>
              <w:top w:val="single" w:sz="4" w:space="0" w:color="auto"/>
              <w:left w:val="single" w:sz="4" w:space="0" w:color="auto"/>
              <w:bottom w:val="single" w:sz="4" w:space="0" w:color="auto"/>
              <w:right w:val="single" w:sz="4" w:space="0" w:color="auto"/>
            </w:tcBorders>
            <w:hideMark/>
          </w:tcPr>
          <w:p w14:paraId="31078C9E"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9AA642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D06B4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B07775" w14:textId="77777777" w:rsidR="008A45CD" w:rsidRDefault="008A45CD">
            <w:pPr>
              <w:pStyle w:val="TAL"/>
              <w:rPr>
                <w:sz w:val="16"/>
              </w:rPr>
            </w:pPr>
          </w:p>
        </w:tc>
      </w:tr>
      <w:tr w:rsidR="008A45CD" w14:paraId="2405BEB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06F6EE" w14:textId="77777777" w:rsidR="008A45CD" w:rsidRDefault="008A45CD">
            <w:pPr>
              <w:pStyle w:val="TAL"/>
              <w:rPr>
                <w:sz w:val="16"/>
              </w:rPr>
            </w:pPr>
            <w:r>
              <w:rPr>
                <w:sz w:val="16"/>
              </w:rPr>
              <w:t>C1-204973</w:t>
            </w:r>
          </w:p>
        </w:tc>
        <w:tc>
          <w:tcPr>
            <w:tcW w:w="0" w:type="auto"/>
            <w:tcBorders>
              <w:top w:val="single" w:sz="4" w:space="0" w:color="auto"/>
              <w:left w:val="single" w:sz="4" w:space="0" w:color="auto"/>
              <w:bottom w:val="single" w:sz="4" w:space="0" w:color="auto"/>
              <w:right w:val="single" w:sz="4" w:space="0" w:color="auto"/>
            </w:tcBorders>
            <w:hideMark/>
          </w:tcPr>
          <w:p w14:paraId="463BC36E" w14:textId="77777777" w:rsidR="008A45CD" w:rsidRDefault="008A45CD">
            <w:pPr>
              <w:pStyle w:val="TAL"/>
              <w:rPr>
                <w:sz w:val="16"/>
              </w:rPr>
            </w:pPr>
            <w:r>
              <w:rPr>
                <w:sz w:val="16"/>
              </w:rPr>
              <w:t>XML schema for location information subscription</w:t>
            </w:r>
          </w:p>
        </w:tc>
        <w:tc>
          <w:tcPr>
            <w:tcW w:w="0" w:type="auto"/>
            <w:tcBorders>
              <w:top w:val="single" w:sz="4" w:space="0" w:color="auto"/>
              <w:left w:val="single" w:sz="4" w:space="0" w:color="auto"/>
              <w:bottom w:val="single" w:sz="4" w:space="0" w:color="auto"/>
              <w:right w:val="single" w:sz="4" w:space="0" w:color="auto"/>
            </w:tcBorders>
            <w:hideMark/>
          </w:tcPr>
          <w:p w14:paraId="7DC52AEC"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00CA96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CABBA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8D4E69" w14:textId="77777777" w:rsidR="008A45CD" w:rsidRDefault="008A45CD">
            <w:pPr>
              <w:pStyle w:val="TAL"/>
              <w:rPr>
                <w:sz w:val="16"/>
              </w:rPr>
            </w:pPr>
            <w:r>
              <w:rPr>
                <w:sz w:val="16"/>
              </w:rPr>
              <w:t>C1-205420</w:t>
            </w:r>
          </w:p>
        </w:tc>
      </w:tr>
      <w:tr w:rsidR="008A45CD" w14:paraId="63434F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72C256" w14:textId="77777777" w:rsidR="008A45CD" w:rsidRDefault="008A45CD">
            <w:pPr>
              <w:pStyle w:val="TAL"/>
              <w:rPr>
                <w:sz w:val="16"/>
              </w:rPr>
            </w:pPr>
            <w:r>
              <w:rPr>
                <w:sz w:val="16"/>
              </w:rPr>
              <w:t>C1-204974</w:t>
            </w:r>
          </w:p>
        </w:tc>
        <w:tc>
          <w:tcPr>
            <w:tcW w:w="0" w:type="auto"/>
            <w:tcBorders>
              <w:top w:val="single" w:sz="4" w:space="0" w:color="auto"/>
              <w:left w:val="single" w:sz="4" w:space="0" w:color="auto"/>
              <w:bottom w:val="single" w:sz="4" w:space="0" w:color="auto"/>
              <w:right w:val="single" w:sz="4" w:space="0" w:color="auto"/>
            </w:tcBorders>
            <w:hideMark/>
          </w:tcPr>
          <w:p w14:paraId="4C960BC6" w14:textId="77777777" w:rsidR="008A45CD" w:rsidRDefault="008A45CD">
            <w:pPr>
              <w:pStyle w:val="TAL"/>
              <w:rPr>
                <w:sz w:val="16"/>
              </w:rPr>
            </w:pPr>
            <w:r>
              <w:rPr>
                <w:sz w:val="16"/>
              </w:rPr>
              <w:t>XML schema for location reporting trigger</w:t>
            </w:r>
          </w:p>
        </w:tc>
        <w:tc>
          <w:tcPr>
            <w:tcW w:w="0" w:type="auto"/>
            <w:tcBorders>
              <w:top w:val="single" w:sz="4" w:space="0" w:color="auto"/>
              <w:left w:val="single" w:sz="4" w:space="0" w:color="auto"/>
              <w:bottom w:val="single" w:sz="4" w:space="0" w:color="auto"/>
              <w:right w:val="single" w:sz="4" w:space="0" w:color="auto"/>
            </w:tcBorders>
            <w:hideMark/>
          </w:tcPr>
          <w:p w14:paraId="334E7D0D"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520388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026A1D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1A7691" w14:textId="77777777" w:rsidR="008A45CD" w:rsidRDefault="008A45CD">
            <w:pPr>
              <w:pStyle w:val="TAL"/>
              <w:rPr>
                <w:sz w:val="16"/>
              </w:rPr>
            </w:pPr>
          </w:p>
        </w:tc>
      </w:tr>
      <w:tr w:rsidR="008A45CD" w14:paraId="4A832B5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4EA006" w14:textId="77777777" w:rsidR="008A45CD" w:rsidRDefault="008A45CD">
            <w:pPr>
              <w:pStyle w:val="TAL"/>
              <w:rPr>
                <w:sz w:val="16"/>
              </w:rPr>
            </w:pPr>
            <w:r>
              <w:rPr>
                <w:sz w:val="16"/>
              </w:rPr>
              <w:t>C1-204975</w:t>
            </w:r>
          </w:p>
        </w:tc>
        <w:tc>
          <w:tcPr>
            <w:tcW w:w="0" w:type="auto"/>
            <w:tcBorders>
              <w:top w:val="single" w:sz="4" w:space="0" w:color="auto"/>
              <w:left w:val="single" w:sz="4" w:space="0" w:color="auto"/>
              <w:bottom w:val="single" w:sz="4" w:space="0" w:color="auto"/>
              <w:right w:val="single" w:sz="4" w:space="0" w:color="auto"/>
            </w:tcBorders>
            <w:hideMark/>
          </w:tcPr>
          <w:p w14:paraId="6B5DBF93" w14:textId="77777777" w:rsidR="008A45CD" w:rsidRDefault="008A45CD">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068B497D"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88F073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14BBC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7458E5" w14:textId="77777777" w:rsidR="008A45CD" w:rsidRDefault="008A45CD">
            <w:pPr>
              <w:pStyle w:val="TAL"/>
              <w:rPr>
                <w:sz w:val="16"/>
              </w:rPr>
            </w:pPr>
          </w:p>
        </w:tc>
      </w:tr>
      <w:tr w:rsidR="008A45CD" w14:paraId="22DA534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22CD3A" w14:textId="77777777" w:rsidR="008A45CD" w:rsidRDefault="008A45CD">
            <w:pPr>
              <w:pStyle w:val="TAL"/>
              <w:rPr>
                <w:sz w:val="16"/>
              </w:rPr>
            </w:pPr>
            <w:r>
              <w:rPr>
                <w:sz w:val="16"/>
              </w:rPr>
              <w:t>C1-204976</w:t>
            </w:r>
          </w:p>
        </w:tc>
        <w:tc>
          <w:tcPr>
            <w:tcW w:w="0" w:type="auto"/>
            <w:tcBorders>
              <w:top w:val="single" w:sz="4" w:space="0" w:color="auto"/>
              <w:left w:val="single" w:sz="4" w:space="0" w:color="auto"/>
              <w:bottom w:val="single" w:sz="4" w:space="0" w:color="auto"/>
              <w:right w:val="single" w:sz="4" w:space="0" w:color="auto"/>
            </w:tcBorders>
            <w:hideMark/>
          </w:tcPr>
          <w:p w14:paraId="4327E005" w14:textId="77777777" w:rsidR="008A45CD" w:rsidRDefault="008A45CD">
            <w:pPr>
              <w:pStyle w:val="TAL"/>
              <w:rPr>
                <w:sz w:val="16"/>
              </w:rPr>
            </w:pPr>
            <w:r>
              <w:rPr>
                <w:sz w:val="16"/>
              </w:rPr>
              <w:t>Correction to identity element of MBMS bearers request</w:t>
            </w:r>
          </w:p>
        </w:tc>
        <w:tc>
          <w:tcPr>
            <w:tcW w:w="0" w:type="auto"/>
            <w:tcBorders>
              <w:top w:val="single" w:sz="4" w:space="0" w:color="auto"/>
              <w:left w:val="single" w:sz="4" w:space="0" w:color="auto"/>
              <w:bottom w:val="single" w:sz="4" w:space="0" w:color="auto"/>
              <w:right w:val="single" w:sz="4" w:space="0" w:color="auto"/>
            </w:tcBorders>
            <w:hideMark/>
          </w:tcPr>
          <w:p w14:paraId="6BC9F143"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D39823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244462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4504E9" w14:textId="77777777" w:rsidR="008A45CD" w:rsidRDefault="008A45CD">
            <w:pPr>
              <w:pStyle w:val="TAL"/>
              <w:rPr>
                <w:sz w:val="16"/>
              </w:rPr>
            </w:pPr>
          </w:p>
        </w:tc>
      </w:tr>
      <w:tr w:rsidR="008A45CD" w14:paraId="1A45A6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BAD07F" w14:textId="77777777" w:rsidR="008A45CD" w:rsidRDefault="008A45CD">
            <w:pPr>
              <w:pStyle w:val="TAL"/>
              <w:rPr>
                <w:sz w:val="16"/>
              </w:rPr>
            </w:pPr>
            <w:r>
              <w:rPr>
                <w:sz w:val="16"/>
              </w:rPr>
              <w:t>C1-204977</w:t>
            </w:r>
          </w:p>
        </w:tc>
        <w:tc>
          <w:tcPr>
            <w:tcW w:w="0" w:type="auto"/>
            <w:tcBorders>
              <w:top w:val="single" w:sz="4" w:space="0" w:color="auto"/>
              <w:left w:val="single" w:sz="4" w:space="0" w:color="auto"/>
              <w:bottom w:val="single" w:sz="4" w:space="0" w:color="auto"/>
              <w:right w:val="single" w:sz="4" w:space="0" w:color="auto"/>
            </w:tcBorders>
            <w:hideMark/>
          </w:tcPr>
          <w:p w14:paraId="15DD66F7" w14:textId="77777777" w:rsidR="008A45CD" w:rsidRDefault="008A45CD">
            <w:pPr>
              <w:pStyle w:val="TAL"/>
              <w:rPr>
                <w:sz w:val="16"/>
              </w:rPr>
            </w:pPr>
            <w:r>
              <w:rPr>
                <w:sz w:val="16"/>
              </w:rPr>
              <w:t>Updates to MBMS bear quality detection procedure</w:t>
            </w:r>
          </w:p>
        </w:tc>
        <w:tc>
          <w:tcPr>
            <w:tcW w:w="0" w:type="auto"/>
            <w:tcBorders>
              <w:top w:val="single" w:sz="4" w:space="0" w:color="auto"/>
              <w:left w:val="single" w:sz="4" w:space="0" w:color="auto"/>
              <w:bottom w:val="single" w:sz="4" w:space="0" w:color="auto"/>
              <w:right w:val="single" w:sz="4" w:space="0" w:color="auto"/>
            </w:tcBorders>
            <w:hideMark/>
          </w:tcPr>
          <w:p w14:paraId="69C3C880"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6EFCE3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C7B7A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DE468E" w14:textId="77777777" w:rsidR="008A45CD" w:rsidRDefault="008A45CD">
            <w:pPr>
              <w:pStyle w:val="TAL"/>
              <w:rPr>
                <w:sz w:val="16"/>
              </w:rPr>
            </w:pPr>
            <w:r>
              <w:rPr>
                <w:sz w:val="16"/>
              </w:rPr>
              <w:t>C1-205421</w:t>
            </w:r>
          </w:p>
        </w:tc>
      </w:tr>
      <w:tr w:rsidR="008A45CD" w14:paraId="4F5B5B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05F307" w14:textId="77777777" w:rsidR="008A45CD" w:rsidRDefault="008A45CD">
            <w:pPr>
              <w:pStyle w:val="TAL"/>
              <w:rPr>
                <w:sz w:val="16"/>
              </w:rPr>
            </w:pPr>
            <w:r>
              <w:rPr>
                <w:sz w:val="16"/>
              </w:rPr>
              <w:t>C1-204978</w:t>
            </w:r>
          </w:p>
        </w:tc>
        <w:tc>
          <w:tcPr>
            <w:tcW w:w="0" w:type="auto"/>
            <w:tcBorders>
              <w:top w:val="single" w:sz="4" w:space="0" w:color="auto"/>
              <w:left w:val="single" w:sz="4" w:space="0" w:color="auto"/>
              <w:bottom w:val="single" w:sz="4" w:space="0" w:color="auto"/>
              <w:right w:val="single" w:sz="4" w:space="0" w:color="auto"/>
            </w:tcBorders>
            <w:hideMark/>
          </w:tcPr>
          <w:p w14:paraId="68494116" w14:textId="77777777" w:rsidR="008A45CD" w:rsidRDefault="008A45CD">
            <w:pPr>
              <w:pStyle w:val="TAL"/>
              <w:rPr>
                <w:sz w:val="16"/>
              </w:rPr>
            </w:pPr>
            <w:r>
              <w:rPr>
                <w:sz w:val="16"/>
              </w:rPr>
              <w:t>Updates to user plane delivery mode</w:t>
            </w:r>
          </w:p>
        </w:tc>
        <w:tc>
          <w:tcPr>
            <w:tcW w:w="0" w:type="auto"/>
            <w:tcBorders>
              <w:top w:val="single" w:sz="4" w:space="0" w:color="auto"/>
              <w:left w:val="single" w:sz="4" w:space="0" w:color="auto"/>
              <w:bottom w:val="single" w:sz="4" w:space="0" w:color="auto"/>
              <w:right w:val="single" w:sz="4" w:space="0" w:color="auto"/>
            </w:tcBorders>
            <w:hideMark/>
          </w:tcPr>
          <w:p w14:paraId="5D52D869"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E4511C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C8E79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6AAC29" w14:textId="77777777" w:rsidR="008A45CD" w:rsidRDefault="008A45CD">
            <w:pPr>
              <w:pStyle w:val="TAL"/>
              <w:rPr>
                <w:sz w:val="16"/>
              </w:rPr>
            </w:pPr>
            <w:r>
              <w:rPr>
                <w:sz w:val="16"/>
              </w:rPr>
              <w:t>C1-205422</w:t>
            </w:r>
          </w:p>
        </w:tc>
      </w:tr>
      <w:tr w:rsidR="008A45CD" w14:paraId="4E041E1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E0053F" w14:textId="77777777" w:rsidR="008A45CD" w:rsidRDefault="008A45CD">
            <w:pPr>
              <w:pStyle w:val="TAL"/>
              <w:rPr>
                <w:sz w:val="16"/>
              </w:rPr>
            </w:pPr>
            <w:r>
              <w:rPr>
                <w:sz w:val="16"/>
              </w:rPr>
              <w:t>C1-204979</w:t>
            </w:r>
          </w:p>
        </w:tc>
        <w:tc>
          <w:tcPr>
            <w:tcW w:w="0" w:type="auto"/>
            <w:tcBorders>
              <w:top w:val="single" w:sz="4" w:space="0" w:color="auto"/>
              <w:left w:val="single" w:sz="4" w:space="0" w:color="auto"/>
              <w:bottom w:val="single" w:sz="4" w:space="0" w:color="auto"/>
              <w:right w:val="single" w:sz="4" w:space="0" w:color="auto"/>
            </w:tcBorders>
            <w:hideMark/>
          </w:tcPr>
          <w:p w14:paraId="73364B87" w14:textId="77777777" w:rsidR="008A45CD" w:rsidRDefault="008A45CD">
            <w:pPr>
              <w:pStyle w:val="TAL"/>
              <w:rPr>
                <w:sz w:val="16"/>
              </w:rPr>
            </w:pPr>
            <w:r>
              <w:rPr>
                <w:sz w:val="16"/>
              </w:rPr>
              <w:t>Updates to references</w:t>
            </w:r>
          </w:p>
        </w:tc>
        <w:tc>
          <w:tcPr>
            <w:tcW w:w="0" w:type="auto"/>
            <w:tcBorders>
              <w:top w:val="single" w:sz="4" w:space="0" w:color="auto"/>
              <w:left w:val="single" w:sz="4" w:space="0" w:color="auto"/>
              <w:bottom w:val="single" w:sz="4" w:space="0" w:color="auto"/>
              <w:right w:val="single" w:sz="4" w:space="0" w:color="auto"/>
            </w:tcBorders>
            <w:hideMark/>
          </w:tcPr>
          <w:p w14:paraId="04FC6DD0"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30D6A1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4AC415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543F10" w14:textId="77777777" w:rsidR="008A45CD" w:rsidRDefault="008A45CD">
            <w:pPr>
              <w:pStyle w:val="TAL"/>
              <w:rPr>
                <w:sz w:val="16"/>
              </w:rPr>
            </w:pPr>
          </w:p>
        </w:tc>
      </w:tr>
      <w:tr w:rsidR="008A45CD" w14:paraId="3A08AA0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02DA3B" w14:textId="77777777" w:rsidR="008A45CD" w:rsidRDefault="008A45CD">
            <w:pPr>
              <w:pStyle w:val="TAL"/>
              <w:rPr>
                <w:sz w:val="16"/>
              </w:rPr>
            </w:pPr>
            <w:r>
              <w:rPr>
                <w:sz w:val="16"/>
              </w:rPr>
              <w:t>C1-204980</w:t>
            </w:r>
          </w:p>
        </w:tc>
        <w:tc>
          <w:tcPr>
            <w:tcW w:w="0" w:type="auto"/>
            <w:tcBorders>
              <w:top w:val="single" w:sz="4" w:space="0" w:color="auto"/>
              <w:left w:val="single" w:sz="4" w:space="0" w:color="auto"/>
              <w:bottom w:val="single" w:sz="4" w:space="0" w:color="auto"/>
              <w:right w:val="single" w:sz="4" w:space="0" w:color="auto"/>
            </w:tcBorders>
            <w:hideMark/>
          </w:tcPr>
          <w:p w14:paraId="7B7AD1A9" w14:textId="77777777" w:rsidR="008A45CD" w:rsidRDefault="008A45CD">
            <w:pPr>
              <w:pStyle w:val="TAL"/>
              <w:rPr>
                <w:sz w:val="16"/>
              </w:rPr>
            </w:pPr>
            <w:r>
              <w:rPr>
                <w:sz w:val="16"/>
              </w:rPr>
              <w:t>Correction to client procedure of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1CA447F"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7B2789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C99C3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79BB06" w14:textId="77777777" w:rsidR="008A45CD" w:rsidRDefault="008A45CD">
            <w:pPr>
              <w:pStyle w:val="TAL"/>
              <w:rPr>
                <w:sz w:val="16"/>
              </w:rPr>
            </w:pPr>
            <w:r>
              <w:rPr>
                <w:sz w:val="16"/>
              </w:rPr>
              <w:t>C1-205423</w:t>
            </w:r>
          </w:p>
        </w:tc>
      </w:tr>
      <w:tr w:rsidR="008A45CD" w14:paraId="025080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6E8D26" w14:textId="77777777" w:rsidR="008A45CD" w:rsidRDefault="008A45CD">
            <w:pPr>
              <w:pStyle w:val="TAL"/>
              <w:rPr>
                <w:sz w:val="16"/>
              </w:rPr>
            </w:pPr>
            <w:r>
              <w:rPr>
                <w:sz w:val="16"/>
              </w:rPr>
              <w:t>C1-204981</w:t>
            </w:r>
          </w:p>
        </w:tc>
        <w:tc>
          <w:tcPr>
            <w:tcW w:w="0" w:type="auto"/>
            <w:tcBorders>
              <w:top w:val="single" w:sz="4" w:space="0" w:color="auto"/>
              <w:left w:val="single" w:sz="4" w:space="0" w:color="auto"/>
              <w:bottom w:val="single" w:sz="4" w:space="0" w:color="auto"/>
              <w:right w:val="single" w:sz="4" w:space="0" w:color="auto"/>
            </w:tcBorders>
            <w:hideMark/>
          </w:tcPr>
          <w:p w14:paraId="2129F221" w14:textId="77777777" w:rsidR="008A45CD" w:rsidRDefault="008A45CD">
            <w:pPr>
              <w:pStyle w:val="TAL"/>
              <w:rPr>
                <w:sz w:val="16"/>
              </w:rPr>
            </w:pPr>
            <w:r>
              <w:rPr>
                <w:sz w:val="16"/>
              </w:rPr>
              <w:t>Update to server procedure of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613A9143"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EE396C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1CF9B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A385CB" w14:textId="77777777" w:rsidR="008A45CD" w:rsidRDefault="008A45CD">
            <w:pPr>
              <w:pStyle w:val="TAL"/>
              <w:rPr>
                <w:sz w:val="16"/>
              </w:rPr>
            </w:pPr>
            <w:r>
              <w:rPr>
                <w:sz w:val="16"/>
              </w:rPr>
              <w:t>C1-205424</w:t>
            </w:r>
          </w:p>
        </w:tc>
      </w:tr>
      <w:tr w:rsidR="008A45CD" w14:paraId="0F05DA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666FED" w14:textId="77777777" w:rsidR="008A45CD" w:rsidRDefault="008A45CD">
            <w:pPr>
              <w:pStyle w:val="TAL"/>
              <w:rPr>
                <w:sz w:val="16"/>
              </w:rPr>
            </w:pPr>
            <w:r>
              <w:rPr>
                <w:sz w:val="16"/>
              </w:rPr>
              <w:t>C1-204982</w:t>
            </w:r>
          </w:p>
        </w:tc>
        <w:tc>
          <w:tcPr>
            <w:tcW w:w="0" w:type="auto"/>
            <w:tcBorders>
              <w:top w:val="single" w:sz="4" w:space="0" w:color="auto"/>
              <w:left w:val="single" w:sz="4" w:space="0" w:color="auto"/>
              <w:bottom w:val="single" w:sz="4" w:space="0" w:color="auto"/>
              <w:right w:val="single" w:sz="4" w:space="0" w:color="auto"/>
            </w:tcBorders>
            <w:hideMark/>
          </w:tcPr>
          <w:p w14:paraId="25E0BE94" w14:textId="77777777" w:rsidR="008A45CD" w:rsidRDefault="008A45CD">
            <w:pPr>
              <w:pStyle w:val="TAL"/>
              <w:rPr>
                <w:sz w:val="16"/>
              </w:rPr>
            </w:pPr>
            <w:r>
              <w:rPr>
                <w:sz w:val="16"/>
              </w:rPr>
              <w:t>XML schema for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9FBF853"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27269B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A4E31A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D29E0B" w14:textId="77777777" w:rsidR="008A45CD" w:rsidRDefault="008A45CD">
            <w:pPr>
              <w:pStyle w:val="TAL"/>
              <w:rPr>
                <w:sz w:val="16"/>
              </w:rPr>
            </w:pPr>
          </w:p>
        </w:tc>
      </w:tr>
      <w:tr w:rsidR="008A45CD" w14:paraId="0DAB3D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9A2812" w14:textId="77777777" w:rsidR="008A45CD" w:rsidRDefault="008A45CD">
            <w:pPr>
              <w:pStyle w:val="TAL"/>
              <w:rPr>
                <w:sz w:val="16"/>
              </w:rPr>
            </w:pPr>
            <w:r>
              <w:rPr>
                <w:sz w:val="16"/>
              </w:rPr>
              <w:t>C1-204983</w:t>
            </w:r>
          </w:p>
        </w:tc>
        <w:tc>
          <w:tcPr>
            <w:tcW w:w="0" w:type="auto"/>
            <w:tcBorders>
              <w:top w:val="single" w:sz="4" w:space="0" w:color="auto"/>
              <w:left w:val="single" w:sz="4" w:space="0" w:color="auto"/>
              <w:bottom w:val="single" w:sz="4" w:space="0" w:color="auto"/>
              <w:right w:val="single" w:sz="4" w:space="0" w:color="auto"/>
            </w:tcBorders>
            <w:hideMark/>
          </w:tcPr>
          <w:p w14:paraId="2B002085" w14:textId="77777777" w:rsidR="008A45CD" w:rsidRDefault="008A45CD">
            <w:pPr>
              <w:pStyle w:val="TAL"/>
              <w:rPr>
                <w:sz w:val="16"/>
              </w:rPr>
            </w:pPr>
            <w:r>
              <w:rPr>
                <w:sz w:val="16"/>
              </w:rPr>
              <w:t>Correction to client procedure of V2X UE de-registration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EEC4A09"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9E10C3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99D943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4C92DE" w14:textId="77777777" w:rsidR="008A45CD" w:rsidRDefault="008A45CD">
            <w:pPr>
              <w:pStyle w:val="TAL"/>
              <w:rPr>
                <w:sz w:val="16"/>
              </w:rPr>
            </w:pPr>
          </w:p>
        </w:tc>
      </w:tr>
      <w:tr w:rsidR="008A45CD" w14:paraId="6B60FE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50B1A5" w14:textId="77777777" w:rsidR="008A45CD" w:rsidRDefault="008A45CD">
            <w:pPr>
              <w:pStyle w:val="TAL"/>
              <w:rPr>
                <w:sz w:val="16"/>
              </w:rPr>
            </w:pPr>
            <w:r>
              <w:rPr>
                <w:sz w:val="16"/>
              </w:rPr>
              <w:t>C1-204984</w:t>
            </w:r>
          </w:p>
        </w:tc>
        <w:tc>
          <w:tcPr>
            <w:tcW w:w="0" w:type="auto"/>
            <w:tcBorders>
              <w:top w:val="single" w:sz="4" w:space="0" w:color="auto"/>
              <w:left w:val="single" w:sz="4" w:space="0" w:color="auto"/>
              <w:bottom w:val="single" w:sz="4" w:space="0" w:color="auto"/>
              <w:right w:val="single" w:sz="4" w:space="0" w:color="auto"/>
            </w:tcBorders>
            <w:hideMark/>
          </w:tcPr>
          <w:p w14:paraId="1BBBF610" w14:textId="77777777" w:rsidR="008A45CD" w:rsidRDefault="008A45CD">
            <w:pPr>
              <w:pStyle w:val="TAL"/>
              <w:rPr>
                <w:sz w:val="16"/>
              </w:rPr>
            </w:pPr>
            <w:r>
              <w:rPr>
                <w:sz w:val="16"/>
              </w:rPr>
              <w:t>Update to server procedure of V2X UE de-registration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14DB85AD"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4A40AB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3C42F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E286F9" w14:textId="77777777" w:rsidR="008A45CD" w:rsidRDefault="008A45CD">
            <w:pPr>
              <w:pStyle w:val="TAL"/>
              <w:rPr>
                <w:sz w:val="16"/>
              </w:rPr>
            </w:pPr>
            <w:r>
              <w:rPr>
                <w:sz w:val="16"/>
              </w:rPr>
              <w:t>C1-205425</w:t>
            </w:r>
          </w:p>
        </w:tc>
      </w:tr>
      <w:tr w:rsidR="008A45CD" w14:paraId="64AB959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21EAA1" w14:textId="77777777" w:rsidR="008A45CD" w:rsidRDefault="008A45CD">
            <w:pPr>
              <w:pStyle w:val="TAL"/>
              <w:rPr>
                <w:sz w:val="16"/>
              </w:rPr>
            </w:pPr>
            <w:r>
              <w:rPr>
                <w:sz w:val="16"/>
              </w:rPr>
              <w:t>C1-204985</w:t>
            </w:r>
          </w:p>
        </w:tc>
        <w:tc>
          <w:tcPr>
            <w:tcW w:w="0" w:type="auto"/>
            <w:tcBorders>
              <w:top w:val="single" w:sz="4" w:space="0" w:color="auto"/>
              <w:left w:val="single" w:sz="4" w:space="0" w:color="auto"/>
              <w:bottom w:val="single" w:sz="4" w:space="0" w:color="auto"/>
              <w:right w:val="single" w:sz="4" w:space="0" w:color="auto"/>
            </w:tcBorders>
            <w:hideMark/>
          </w:tcPr>
          <w:p w14:paraId="4732CC13" w14:textId="77777777" w:rsidR="008A45CD" w:rsidRDefault="008A45CD">
            <w:pPr>
              <w:pStyle w:val="TAL"/>
              <w:rPr>
                <w:sz w:val="16"/>
              </w:rPr>
            </w:pPr>
            <w:r>
              <w:rPr>
                <w:sz w:val="16"/>
              </w:rPr>
              <w:t>Update to server procedure of application level location tracking procedure</w:t>
            </w:r>
          </w:p>
        </w:tc>
        <w:tc>
          <w:tcPr>
            <w:tcW w:w="0" w:type="auto"/>
            <w:tcBorders>
              <w:top w:val="single" w:sz="4" w:space="0" w:color="auto"/>
              <w:left w:val="single" w:sz="4" w:space="0" w:color="auto"/>
              <w:bottom w:val="single" w:sz="4" w:space="0" w:color="auto"/>
              <w:right w:val="single" w:sz="4" w:space="0" w:color="auto"/>
            </w:tcBorders>
            <w:hideMark/>
          </w:tcPr>
          <w:p w14:paraId="02CBC77B"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EB0643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0027EF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CD6514" w14:textId="77777777" w:rsidR="008A45CD" w:rsidRDefault="008A45CD">
            <w:pPr>
              <w:pStyle w:val="TAL"/>
              <w:rPr>
                <w:sz w:val="16"/>
              </w:rPr>
            </w:pPr>
          </w:p>
        </w:tc>
      </w:tr>
      <w:tr w:rsidR="008A45CD" w14:paraId="4BCB80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95CBB2" w14:textId="77777777" w:rsidR="008A45CD" w:rsidRDefault="008A45CD">
            <w:pPr>
              <w:pStyle w:val="TAL"/>
              <w:rPr>
                <w:sz w:val="16"/>
              </w:rPr>
            </w:pPr>
            <w:r>
              <w:rPr>
                <w:sz w:val="16"/>
              </w:rPr>
              <w:t>C1-204986</w:t>
            </w:r>
          </w:p>
        </w:tc>
        <w:tc>
          <w:tcPr>
            <w:tcW w:w="0" w:type="auto"/>
            <w:tcBorders>
              <w:top w:val="single" w:sz="4" w:space="0" w:color="auto"/>
              <w:left w:val="single" w:sz="4" w:space="0" w:color="auto"/>
              <w:bottom w:val="single" w:sz="4" w:space="0" w:color="auto"/>
              <w:right w:val="single" w:sz="4" w:space="0" w:color="auto"/>
            </w:tcBorders>
            <w:hideMark/>
          </w:tcPr>
          <w:p w14:paraId="7EB43457" w14:textId="77777777" w:rsidR="008A45CD" w:rsidRDefault="008A45CD">
            <w:pPr>
              <w:pStyle w:val="TAL"/>
              <w:rPr>
                <w:sz w:val="16"/>
              </w:rPr>
            </w:pPr>
            <w:r>
              <w:rPr>
                <w:sz w:val="16"/>
              </w:rPr>
              <w:t>Rapporteur's cleanup of editor's notes for 5G_CIoT</w:t>
            </w:r>
          </w:p>
        </w:tc>
        <w:tc>
          <w:tcPr>
            <w:tcW w:w="0" w:type="auto"/>
            <w:tcBorders>
              <w:top w:val="single" w:sz="4" w:space="0" w:color="auto"/>
              <w:left w:val="single" w:sz="4" w:space="0" w:color="auto"/>
              <w:bottom w:val="single" w:sz="4" w:space="0" w:color="auto"/>
              <w:right w:val="single" w:sz="4" w:space="0" w:color="auto"/>
            </w:tcBorders>
            <w:hideMark/>
          </w:tcPr>
          <w:p w14:paraId="6248F526" w14:textId="77777777" w:rsidR="008A45CD" w:rsidRDefault="008A45CD">
            <w:pPr>
              <w:pStyle w:val="TAL"/>
              <w:rPr>
                <w:sz w:val="16"/>
              </w:rPr>
            </w:pPr>
            <w:r>
              <w:rPr>
                <w:sz w:val="16"/>
              </w:rPr>
              <w:t>Qualcomm Tech. Netherlands B.V</w:t>
            </w:r>
          </w:p>
        </w:tc>
        <w:tc>
          <w:tcPr>
            <w:tcW w:w="0" w:type="auto"/>
            <w:tcBorders>
              <w:top w:val="single" w:sz="4" w:space="0" w:color="auto"/>
              <w:left w:val="single" w:sz="4" w:space="0" w:color="auto"/>
              <w:bottom w:val="single" w:sz="4" w:space="0" w:color="auto"/>
              <w:right w:val="single" w:sz="4" w:space="0" w:color="auto"/>
            </w:tcBorders>
            <w:hideMark/>
          </w:tcPr>
          <w:p w14:paraId="23F1A34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811809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7DB668" w14:textId="77777777" w:rsidR="008A45CD" w:rsidRDefault="008A45CD">
            <w:pPr>
              <w:pStyle w:val="TAL"/>
              <w:rPr>
                <w:sz w:val="16"/>
              </w:rPr>
            </w:pPr>
          </w:p>
        </w:tc>
      </w:tr>
      <w:tr w:rsidR="008A45CD" w14:paraId="1A0DE9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FC95D7" w14:textId="77777777" w:rsidR="008A45CD" w:rsidRDefault="008A45CD">
            <w:pPr>
              <w:pStyle w:val="TAL"/>
              <w:rPr>
                <w:sz w:val="16"/>
              </w:rPr>
            </w:pPr>
            <w:r>
              <w:rPr>
                <w:sz w:val="16"/>
              </w:rPr>
              <w:t>C1-204987</w:t>
            </w:r>
          </w:p>
        </w:tc>
        <w:tc>
          <w:tcPr>
            <w:tcW w:w="0" w:type="auto"/>
            <w:tcBorders>
              <w:top w:val="single" w:sz="4" w:space="0" w:color="auto"/>
              <w:left w:val="single" w:sz="4" w:space="0" w:color="auto"/>
              <w:bottom w:val="single" w:sz="4" w:space="0" w:color="auto"/>
              <w:right w:val="single" w:sz="4" w:space="0" w:color="auto"/>
            </w:tcBorders>
            <w:hideMark/>
          </w:tcPr>
          <w:p w14:paraId="6D0D4380" w14:textId="77777777" w:rsidR="008A45CD" w:rsidRDefault="008A45CD">
            <w:pPr>
              <w:pStyle w:val="TAL"/>
              <w:rPr>
                <w:sz w:val="16"/>
              </w:rPr>
            </w:pPr>
            <w:r>
              <w:rPr>
                <w:sz w:val="16"/>
              </w:rPr>
              <w:t>Support P-CSCF and DNS IPv4 Address in ePCO for N1 mode</w:t>
            </w:r>
          </w:p>
        </w:tc>
        <w:tc>
          <w:tcPr>
            <w:tcW w:w="0" w:type="auto"/>
            <w:tcBorders>
              <w:top w:val="single" w:sz="4" w:space="0" w:color="auto"/>
              <w:left w:val="single" w:sz="4" w:space="0" w:color="auto"/>
              <w:bottom w:val="single" w:sz="4" w:space="0" w:color="auto"/>
              <w:right w:val="single" w:sz="4" w:space="0" w:color="auto"/>
            </w:tcBorders>
            <w:hideMark/>
          </w:tcPr>
          <w:p w14:paraId="30E38302"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325A0C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96670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5FA9AB5" w14:textId="77777777" w:rsidR="008A45CD" w:rsidRDefault="008A45CD">
            <w:pPr>
              <w:pStyle w:val="TAL"/>
              <w:rPr>
                <w:sz w:val="16"/>
              </w:rPr>
            </w:pPr>
            <w:r>
              <w:rPr>
                <w:sz w:val="16"/>
              </w:rPr>
              <w:t>C1-205235</w:t>
            </w:r>
          </w:p>
        </w:tc>
      </w:tr>
      <w:tr w:rsidR="008A45CD" w14:paraId="4D30D8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C93B41" w14:textId="77777777" w:rsidR="008A45CD" w:rsidRDefault="008A45CD">
            <w:pPr>
              <w:pStyle w:val="TAL"/>
              <w:rPr>
                <w:sz w:val="16"/>
              </w:rPr>
            </w:pPr>
            <w:r>
              <w:rPr>
                <w:sz w:val="16"/>
              </w:rPr>
              <w:t>C1-204988</w:t>
            </w:r>
          </w:p>
        </w:tc>
        <w:tc>
          <w:tcPr>
            <w:tcW w:w="0" w:type="auto"/>
            <w:tcBorders>
              <w:top w:val="single" w:sz="4" w:space="0" w:color="auto"/>
              <w:left w:val="single" w:sz="4" w:space="0" w:color="auto"/>
              <w:bottom w:val="single" w:sz="4" w:space="0" w:color="auto"/>
              <w:right w:val="single" w:sz="4" w:space="0" w:color="auto"/>
            </w:tcBorders>
            <w:hideMark/>
          </w:tcPr>
          <w:p w14:paraId="1CF2FE10" w14:textId="77777777" w:rsidR="008A45CD" w:rsidRDefault="008A45CD">
            <w:pPr>
              <w:pStyle w:val="TAL"/>
              <w:rPr>
                <w:sz w:val="16"/>
              </w:rPr>
            </w:pPr>
            <w:r>
              <w:rPr>
                <w:sz w:val="16"/>
              </w:rPr>
              <w:t>Infinite De-registration attempt</w:t>
            </w:r>
          </w:p>
        </w:tc>
        <w:tc>
          <w:tcPr>
            <w:tcW w:w="0" w:type="auto"/>
            <w:tcBorders>
              <w:top w:val="single" w:sz="4" w:space="0" w:color="auto"/>
              <w:left w:val="single" w:sz="4" w:space="0" w:color="auto"/>
              <w:bottom w:val="single" w:sz="4" w:space="0" w:color="auto"/>
              <w:right w:val="single" w:sz="4" w:space="0" w:color="auto"/>
            </w:tcBorders>
            <w:hideMark/>
          </w:tcPr>
          <w:p w14:paraId="3109704C"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225EE3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2FE52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770614" w14:textId="77777777" w:rsidR="008A45CD" w:rsidRDefault="008A45CD">
            <w:pPr>
              <w:pStyle w:val="TAL"/>
              <w:rPr>
                <w:sz w:val="16"/>
              </w:rPr>
            </w:pPr>
            <w:r>
              <w:rPr>
                <w:sz w:val="16"/>
              </w:rPr>
              <w:t>C1-205279</w:t>
            </w:r>
          </w:p>
        </w:tc>
      </w:tr>
      <w:tr w:rsidR="008A45CD" w14:paraId="47DF521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FCD846" w14:textId="77777777" w:rsidR="008A45CD" w:rsidRDefault="008A45CD">
            <w:pPr>
              <w:pStyle w:val="TAL"/>
              <w:rPr>
                <w:sz w:val="16"/>
              </w:rPr>
            </w:pPr>
            <w:r>
              <w:rPr>
                <w:sz w:val="16"/>
              </w:rPr>
              <w:t>C1-204989</w:t>
            </w:r>
          </w:p>
        </w:tc>
        <w:tc>
          <w:tcPr>
            <w:tcW w:w="0" w:type="auto"/>
            <w:tcBorders>
              <w:top w:val="single" w:sz="4" w:space="0" w:color="auto"/>
              <w:left w:val="single" w:sz="4" w:space="0" w:color="auto"/>
              <w:bottom w:val="single" w:sz="4" w:space="0" w:color="auto"/>
              <w:right w:val="single" w:sz="4" w:space="0" w:color="auto"/>
            </w:tcBorders>
            <w:hideMark/>
          </w:tcPr>
          <w:p w14:paraId="3001D989" w14:textId="77777777" w:rsidR="008A45CD" w:rsidRDefault="008A45CD">
            <w:pPr>
              <w:pStyle w:val="TAL"/>
              <w:rPr>
                <w:sz w:val="16"/>
              </w:rPr>
            </w:pPr>
            <w:r>
              <w:rPr>
                <w:sz w:val="16"/>
              </w:rPr>
              <w:t>Define “emergency services” for Control plane service type in CPSR</w:t>
            </w:r>
          </w:p>
        </w:tc>
        <w:tc>
          <w:tcPr>
            <w:tcW w:w="0" w:type="auto"/>
            <w:tcBorders>
              <w:top w:val="single" w:sz="4" w:space="0" w:color="auto"/>
              <w:left w:val="single" w:sz="4" w:space="0" w:color="auto"/>
              <w:bottom w:val="single" w:sz="4" w:space="0" w:color="auto"/>
              <w:right w:val="single" w:sz="4" w:space="0" w:color="auto"/>
            </w:tcBorders>
            <w:hideMark/>
          </w:tcPr>
          <w:p w14:paraId="52032A05"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5E6FE61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DA1BB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668A96" w14:textId="77777777" w:rsidR="008A45CD" w:rsidRDefault="008A45CD">
            <w:pPr>
              <w:pStyle w:val="TAL"/>
              <w:rPr>
                <w:sz w:val="16"/>
              </w:rPr>
            </w:pPr>
            <w:r>
              <w:rPr>
                <w:sz w:val="16"/>
              </w:rPr>
              <w:t>C1-205228</w:t>
            </w:r>
          </w:p>
        </w:tc>
      </w:tr>
      <w:tr w:rsidR="008A45CD" w14:paraId="12A62E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5C2B25" w14:textId="77777777" w:rsidR="008A45CD" w:rsidRDefault="008A45CD">
            <w:pPr>
              <w:pStyle w:val="TAL"/>
              <w:rPr>
                <w:sz w:val="16"/>
              </w:rPr>
            </w:pPr>
            <w:r>
              <w:rPr>
                <w:sz w:val="16"/>
              </w:rPr>
              <w:t>C1-204990</w:t>
            </w:r>
          </w:p>
        </w:tc>
        <w:tc>
          <w:tcPr>
            <w:tcW w:w="0" w:type="auto"/>
            <w:tcBorders>
              <w:top w:val="single" w:sz="4" w:space="0" w:color="auto"/>
              <w:left w:val="single" w:sz="4" w:space="0" w:color="auto"/>
              <w:bottom w:val="single" w:sz="4" w:space="0" w:color="auto"/>
              <w:right w:val="single" w:sz="4" w:space="0" w:color="auto"/>
            </w:tcBorders>
            <w:hideMark/>
          </w:tcPr>
          <w:p w14:paraId="33F00388" w14:textId="77777777" w:rsidR="008A45CD" w:rsidRDefault="008A45CD">
            <w:pPr>
              <w:pStyle w:val="TAL"/>
              <w:rPr>
                <w:sz w:val="16"/>
              </w:rPr>
            </w:pPr>
            <w:r>
              <w:rPr>
                <w:sz w:val="16"/>
              </w:rPr>
              <w:t>Mapped 5G security context deletion upon IDLE mode mobility from 5GS to EPS over N26 interface</w:t>
            </w:r>
          </w:p>
        </w:tc>
        <w:tc>
          <w:tcPr>
            <w:tcW w:w="0" w:type="auto"/>
            <w:tcBorders>
              <w:top w:val="single" w:sz="4" w:space="0" w:color="auto"/>
              <w:left w:val="single" w:sz="4" w:space="0" w:color="auto"/>
              <w:bottom w:val="single" w:sz="4" w:space="0" w:color="auto"/>
              <w:right w:val="single" w:sz="4" w:space="0" w:color="auto"/>
            </w:tcBorders>
            <w:hideMark/>
          </w:tcPr>
          <w:p w14:paraId="19C45120" w14:textId="77777777" w:rsidR="008A45CD" w:rsidRDefault="008A45C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1B68EE8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3926EF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B85BCA" w14:textId="77777777" w:rsidR="008A45CD" w:rsidRDefault="008A45CD">
            <w:pPr>
              <w:pStyle w:val="TAL"/>
              <w:rPr>
                <w:sz w:val="16"/>
              </w:rPr>
            </w:pPr>
          </w:p>
        </w:tc>
      </w:tr>
      <w:tr w:rsidR="008A45CD" w14:paraId="61F03F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5671BC" w14:textId="77777777" w:rsidR="008A45CD" w:rsidRDefault="008A45CD">
            <w:pPr>
              <w:pStyle w:val="TAL"/>
              <w:rPr>
                <w:sz w:val="16"/>
              </w:rPr>
            </w:pPr>
            <w:r>
              <w:rPr>
                <w:sz w:val="16"/>
              </w:rPr>
              <w:t>C1-204991</w:t>
            </w:r>
          </w:p>
        </w:tc>
        <w:tc>
          <w:tcPr>
            <w:tcW w:w="0" w:type="auto"/>
            <w:tcBorders>
              <w:top w:val="single" w:sz="4" w:space="0" w:color="auto"/>
              <w:left w:val="single" w:sz="4" w:space="0" w:color="auto"/>
              <w:bottom w:val="single" w:sz="4" w:space="0" w:color="auto"/>
              <w:right w:val="single" w:sz="4" w:space="0" w:color="auto"/>
            </w:tcBorders>
            <w:hideMark/>
          </w:tcPr>
          <w:p w14:paraId="6B55FE14" w14:textId="77777777" w:rsidR="008A45CD" w:rsidRDefault="008A45CD">
            <w:pPr>
              <w:pStyle w:val="TAL"/>
              <w:rPr>
                <w:sz w:val="16"/>
              </w:rPr>
            </w:pPr>
            <w:r>
              <w:rPr>
                <w:sz w:val="16"/>
              </w:rPr>
              <w:t>Clarification on handling of equivalent PLMNs where current PLMN is stored to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hideMark/>
          </w:tcPr>
          <w:p w14:paraId="5D013BBA"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35D2F2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8E6CA2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E7067A" w14:textId="77777777" w:rsidR="008A45CD" w:rsidRDefault="008A45CD">
            <w:pPr>
              <w:pStyle w:val="TAL"/>
              <w:rPr>
                <w:sz w:val="16"/>
              </w:rPr>
            </w:pPr>
          </w:p>
        </w:tc>
      </w:tr>
      <w:tr w:rsidR="008A45CD" w14:paraId="5BA980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D32280" w14:textId="77777777" w:rsidR="008A45CD" w:rsidRDefault="008A45CD">
            <w:pPr>
              <w:pStyle w:val="TAL"/>
              <w:rPr>
                <w:sz w:val="16"/>
              </w:rPr>
            </w:pPr>
            <w:r>
              <w:rPr>
                <w:sz w:val="16"/>
              </w:rPr>
              <w:t>C1-204992</w:t>
            </w:r>
          </w:p>
        </w:tc>
        <w:tc>
          <w:tcPr>
            <w:tcW w:w="0" w:type="auto"/>
            <w:tcBorders>
              <w:top w:val="single" w:sz="4" w:space="0" w:color="auto"/>
              <w:left w:val="single" w:sz="4" w:space="0" w:color="auto"/>
              <w:bottom w:val="single" w:sz="4" w:space="0" w:color="auto"/>
              <w:right w:val="single" w:sz="4" w:space="0" w:color="auto"/>
            </w:tcBorders>
            <w:hideMark/>
          </w:tcPr>
          <w:p w14:paraId="36DF69AF" w14:textId="77777777" w:rsidR="008A45CD" w:rsidRDefault="008A45CD">
            <w:pPr>
              <w:pStyle w:val="TAL"/>
              <w:rPr>
                <w:sz w:val="16"/>
              </w:rPr>
            </w:pPr>
            <w:r>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hideMark/>
          </w:tcPr>
          <w:p w14:paraId="33E6289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FB0877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49D32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370AE2" w14:textId="77777777" w:rsidR="008A45CD" w:rsidRDefault="008A45CD">
            <w:pPr>
              <w:pStyle w:val="TAL"/>
              <w:rPr>
                <w:sz w:val="16"/>
              </w:rPr>
            </w:pPr>
            <w:r>
              <w:rPr>
                <w:sz w:val="16"/>
              </w:rPr>
              <w:t>C1-205394</w:t>
            </w:r>
          </w:p>
        </w:tc>
      </w:tr>
      <w:tr w:rsidR="008A45CD" w14:paraId="1D7F72E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AEE1E2" w14:textId="77777777" w:rsidR="008A45CD" w:rsidRDefault="008A45CD">
            <w:pPr>
              <w:pStyle w:val="TAL"/>
              <w:rPr>
                <w:sz w:val="16"/>
              </w:rPr>
            </w:pPr>
            <w:r>
              <w:rPr>
                <w:sz w:val="16"/>
              </w:rPr>
              <w:t>C1-204993</w:t>
            </w:r>
          </w:p>
        </w:tc>
        <w:tc>
          <w:tcPr>
            <w:tcW w:w="0" w:type="auto"/>
            <w:tcBorders>
              <w:top w:val="single" w:sz="4" w:space="0" w:color="auto"/>
              <w:left w:val="single" w:sz="4" w:space="0" w:color="auto"/>
              <w:bottom w:val="single" w:sz="4" w:space="0" w:color="auto"/>
              <w:right w:val="single" w:sz="4" w:space="0" w:color="auto"/>
            </w:tcBorders>
            <w:hideMark/>
          </w:tcPr>
          <w:p w14:paraId="201C4A02" w14:textId="77777777" w:rsidR="008A45CD" w:rsidRDefault="008A45CD">
            <w:pPr>
              <w:pStyle w:val="TAL"/>
              <w:rPr>
                <w:sz w:val="16"/>
              </w:rPr>
            </w:pPr>
            <w:r>
              <w:rPr>
                <w:sz w:val="16"/>
              </w:rPr>
              <w:t>Manual CAG selection procedure</w:t>
            </w:r>
          </w:p>
        </w:tc>
        <w:tc>
          <w:tcPr>
            <w:tcW w:w="0" w:type="auto"/>
            <w:tcBorders>
              <w:top w:val="single" w:sz="4" w:space="0" w:color="auto"/>
              <w:left w:val="single" w:sz="4" w:space="0" w:color="auto"/>
              <w:bottom w:val="single" w:sz="4" w:space="0" w:color="auto"/>
              <w:right w:val="single" w:sz="4" w:space="0" w:color="auto"/>
            </w:tcBorders>
            <w:hideMark/>
          </w:tcPr>
          <w:p w14:paraId="784FFD53"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FB647B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EEB481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3AB005" w14:textId="77777777" w:rsidR="008A45CD" w:rsidRDefault="008A45CD">
            <w:pPr>
              <w:pStyle w:val="TAL"/>
              <w:rPr>
                <w:sz w:val="16"/>
              </w:rPr>
            </w:pPr>
          </w:p>
        </w:tc>
      </w:tr>
      <w:tr w:rsidR="008A45CD" w14:paraId="288D41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66EB05" w14:textId="77777777" w:rsidR="008A45CD" w:rsidRDefault="008A45CD">
            <w:pPr>
              <w:pStyle w:val="TAL"/>
              <w:rPr>
                <w:sz w:val="16"/>
              </w:rPr>
            </w:pPr>
            <w:r>
              <w:rPr>
                <w:sz w:val="16"/>
              </w:rPr>
              <w:t>C1-204994</w:t>
            </w:r>
          </w:p>
        </w:tc>
        <w:tc>
          <w:tcPr>
            <w:tcW w:w="0" w:type="auto"/>
            <w:tcBorders>
              <w:top w:val="single" w:sz="4" w:space="0" w:color="auto"/>
              <w:left w:val="single" w:sz="4" w:space="0" w:color="auto"/>
              <w:bottom w:val="single" w:sz="4" w:space="0" w:color="auto"/>
              <w:right w:val="single" w:sz="4" w:space="0" w:color="auto"/>
            </w:tcBorders>
            <w:hideMark/>
          </w:tcPr>
          <w:p w14:paraId="3052EB05" w14:textId="77777777" w:rsidR="008A45CD" w:rsidRDefault="008A45CD">
            <w:pPr>
              <w:pStyle w:val="TAL"/>
              <w:rPr>
                <w:sz w:val="16"/>
              </w:rPr>
            </w:pPr>
            <w:r>
              <w:rPr>
                <w:sz w:val="16"/>
              </w:rPr>
              <w:t>Handling of Higher Priority PLMN selection with the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hideMark/>
          </w:tcPr>
          <w:p w14:paraId="780EEE3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FD688AD"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446520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C6AAA4" w14:textId="77777777" w:rsidR="008A45CD" w:rsidRDefault="008A45CD">
            <w:pPr>
              <w:pStyle w:val="TAL"/>
              <w:rPr>
                <w:sz w:val="16"/>
              </w:rPr>
            </w:pPr>
          </w:p>
        </w:tc>
      </w:tr>
      <w:tr w:rsidR="008A45CD" w14:paraId="2B4986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0FEEA2" w14:textId="77777777" w:rsidR="008A45CD" w:rsidRDefault="008A45CD">
            <w:pPr>
              <w:pStyle w:val="TAL"/>
              <w:rPr>
                <w:sz w:val="16"/>
              </w:rPr>
            </w:pPr>
            <w:r>
              <w:rPr>
                <w:sz w:val="16"/>
              </w:rPr>
              <w:t>C1-204995</w:t>
            </w:r>
          </w:p>
        </w:tc>
        <w:tc>
          <w:tcPr>
            <w:tcW w:w="0" w:type="auto"/>
            <w:tcBorders>
              <w:top w:val="single" w:sz="4" w:space="0" w:color="auto"/>
              <w:left w:val="single" w:sz="4" w:space="0" w:color="auto"/>
              <w:bottom w:val="single" w:sz="4" w:space="0" w:color="auto"/>
              <w:right w:val="single" w:sz="4" w:space="0" w:color="auto"/>
            </w:tcBorders>
            <w:hideMark/>
          </w:tcPr>
          <w:p w14:paraId="5442A2C1" w14:textId="77777777" w:rsidR="008A45CD" w:rsidRDefault="008A45CD">
            <w:pPr>
              <w:pStyle w:val="TAL"/>
              <w:rPr>
                <w:sz w:val="16"/>
              </w:rPr>
            </w:pPr>
            <w:r>
              <w:rPr>
                <w:sz w:val="16"/>
              </w:rPr>
              <w:t>UE to always send Registration Complete at the end of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1B6AA127"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4B5233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15E5B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19FE9D" w14:textId="77777777" w:rsidR="008A45CD" w:rsidRDefault="008A45CD">
            <w:pPr>
              <w:pStyle w:val="TAL"/>
              <w:rPr>
                <w:sz w:val="16"/>
              </w:rPr>
            </w:pPr>
            <w:r>
              <w:rPr>
                <w:sz w:val="16"/>
              </w:rPr>
              <w:t>C1-205395</w:t>
            </w:r>
          </w:p>
        </w:tc>
      </w:tr>
      <w:tr w:rsidR="008A45CD" w14:paraId="7344E2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C56866" w14:textId="77777777" w:rsidR="008A45CD" w:rsidRDefault="008A45CD">
            <w:pPr>
              <w:pStyle w:val="TAL"/>
              <w:rPr>
                <w:sz w:val="16"/>
              </w:rPr>
            </w:pPr>
            <w:r>
              <w:rPr>
                <w:sz w:val="16"/>
              </w:rPr>
              <w:t>C1-204996</w:t>
            </w:r>
          </w:p>
        </w:tc>
        <w:tc>
          <w:tcPr>
            <w:tcW w:w="0" w:type="auto"/>
            <w:tcBorders>
              <w:top w:val="single" w:sz="4" w:space="0" w:color="auto"/>
              <w:left w:val="single" w:sz="4" w:space="0" w:color="auto"/>
              <w:bottom w:val="single" w:sz="4" w:space="0" w:color="auto"/>
              <w:right w:val="single" w:sz="4" w:space="0" w:color="auto"/>
            </w:tcBorders>
            <w:hideMark/>
          </w:tcPr>
          <w:p w14:paraId="3642E98C" w14:textId="77777777" w:rsidR="008A45CD" w:rsidRDefault="008A45CD">
            <w:pPr>
              <w:pStyle w:val="TAL"/>
              <w:rPr>
                <w:sz w:val="16"/>
              </w:rPr>
            </w:pPr>
            <w:r>
              <w:rPr>
                <w:sz w:val="16"/>
              </w:rPr>
              <w:t>Work plan for the CT1 part of eV2XARC</w:t>
            </w:r>
          </w:p>
        </w:tc>
        <w:tc>
          <w:tcPr>
            <w:tcW w:w="0" w:type="auto"/>
            <w:tcBorders>
              <w:top w:val="single" w:sz="4" w:space="0" w:color="auto"/>
              <w:left w:val="single" w:sz="4" w:space="0" w:color="auto"/>
              <w:bottom w:val="single" w:sz="4" w:space="0" w:color="auto"/>
              <w:right w:val="single" w:sz="4" w:space="0" w:color="auto"/>
            </w:tcBorders>
            <w:hideMark/>
          </w:tcPr>
          <w:p w14:paraId="40066731"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0B199A4"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860166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491204" w14:textId="77777777" w:rsidR="008A45CD" w:rsidRDefault="008A45CD">
            <w:pPr>
              <w:pStyle w:val="TAL"/>
              <w:rPr>
                <w:sz w:val="16"/>
              </w:rPr>
            </w:pPr>
          </w:p>
        </w:tc>
      </w:tr>
      <w:tr w:rsidR="008A45CD" w14:paraId="72EC90C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B985D4" w14:textId="77777777" w:rsidR="008A45CD" w:rsidRDefault="008A45CD">
            <w:pPr>
              <w:pStyle w:val="TAL"/>
              <w:rPr>
                <w:sz w:val="16"/>
              </w:rPr>
            </w:pPr>
            <w:r>
              <w:rPr>
                <w:sz w:val="16"/>
              </w:rPr>
              <w:t>C1-204997</w:t>
            </w:r>
          </w:p>
        </w:tc>
        <w:tc>
          <w:tcPr>
            <w:tcW w:w="0" w:type="auto"/>
            <w:tcBorders>
              <w:top w:val="single" w:sz="4" w:space="0" w:color="auto"/>
              <w:left w:val="single" w:sz="4" w:space="0" w:color="auto"/>
              <w:bottom w:val="single" w:sz="4" w:space="0" w:color="auto"/>
              <w:right w:val="single" w:sz="4" w:space="0" w:color="auto"/>
            </w:tcBorders>
            <w:hideMark/>
          </w:tcPr>
          <w:p w14:paraId="4C4FF4A6" w14:textId="77777777" w:rsidR="008A45CD" w:rsidRDefault="008A45CD">
            <w:pPr>
              <w:pStyle w:val="TAL"/>
              <w:rPr>
                <w:sz w:val="16"/>
              </w:rPr>
            </w:pPr>
            <w:r>
              <w:rPr>
                <w:sz w:val="16"/>
              </w:rPr>
              <w:t>CR to support including an eLCS Event Report Ack in DL NAS message</w:t>
            </w:r>
          </w:p>
        </w:tc>
        <w:tc>
          <w:tcPr>
            <w:tcW w:w="0" w:type="auto"/>
            <w:tcBorders>
              <w:top w:val="single" w:sz="4" w:space="0" w:color="auto"/>
              <w:left w:val="single" w:sz="4" w:space="0" w:color="auto"/>
              <w:bottom w:val="single" w:sz="4" w:space="0" w:color="auto"/>
              <w:right w:val="single" w:sz="4" w:space="0" w:color="auto"/>
            </w:tcBorders>
            <w:hideMark/>
          </w:tcPr>
          <w:p w14:paraId="32696DF4"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1AC07D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FB50FDC" w14:textId="77777777" w:rsidR="008A45CD" w:rsidRDefault="008A45CD">
            <w:pPr>
              <w:pStyle w:val="TAL"/>
              <w:rPr>
                <w:sz w:val="16"/>
              </w:rPr>
            </w:pPr>
            <w:r>
              <w:rPr>
                <w:sz w:val="16"/>
              </w:rPr>
              <w:t>C1-203364</w:t>
            </w:r>
          </w:p>
        </w:tc>
        <w:tc>
          <w:tcPr>
            <w:tcW w:w="0" w:type="auto"/>
            <w:tcBorders>
              <w:top w:val="single" w:sz="4" w:space="0" w:color="auto"/>
              <w:left w:val="single" w:sz="4" w:space="0" w:color="auto"/>
              <w:bottom w:val="single" w:sz="4" w:space="0" w:color="auto"/>
              <w:right w:val="single" w:sz="4" w:space="0" w:color="auto"/>
            </w:tcBorders>
          </w:tcPr>
          <w:p w14:paraId="302E151C" w14:textId="77777777" w:rsidR="008A45CD" w:rsidRDefault="008A45CD">
            <w:pPr>
              <w:pStyle w:val="TAL"/>
              <w:rPr>
                <w:sz w:val="16"/>
              </w:rPr>
            </w:pPr>
          </w:p>
        </w:tc>
      </w:tr>
      <w:tr w:rsidR="008A45CD" w14:paraId="122FBD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7A6E84" w14:textId="77777777" w:rsidR="008A45CD" w:rsidRDefault="008A45CD">
            <w:pPr>
              <w:pStyle w:val="TAL"/>
              <w:rPr>
                <w:sz w:val="16"/>
              </w:rPr>
            </w:pPr>
            <w:r>
              <w:rPr>
                <w:sz w:val="16"/>
              </w:rPr>
              <w:t>C1-204998</w:t>
            </w:r>
          </w:p>
        </w:tc>
        <w:tc>
          <w:tcPr>
            <w:tcW w:w="0" w:type="auto"/>
            <w:tcBorders>
              <w:top w:val="single" w:sz="4" w:space="0" w:color="auto"/>
              <w:left w:val="single" w:sz="4" w:space="0" w:color="auto"/>
              <w:bottom w:val="single" w:sz="4" w:space="0" w:color="auto"/>
              <w:right w:val="single" w:sz="4" w:space="0" w:color="auto"/>
            </w:tcBorders>
            <w:hideMark/>
          </w:tcPr>
          <w:p w14:paraId="0BEEAA87" w14:textId="77777777" w:rsidR="008A45CD" w:rsidRDefault="008A45CD">
            <w:pPr>
              <w:pStyle w:val="TAL"/>
              <w:rPr>
                <w:sz w:val="16"/>
              </w:rPr>
            </w:pPr>
            <w:r>
              <w:rPr>
                <w:sz w:val="16"/>
              </w:rPr>
              <w:t>Use of preferred PLMN/access technology combinations received through control Plane signaling SoR</w:t>
            </w:r>
          </w:p>
        </w:tc>
        <w:tc>
          <w:tcPr>
            <w:tcW w:w="0" w:type="auto"/>
            <w:tcBorders>
              <w:top w:val="single" w:sz="4" w:space="0" w:color="auto"/>
              <w:left w:val="single" w:sz="4" w:space="0" w:color="auto"/>
              <w:bottom w:val="single" w:sz="4" w:space="0" w:color="auto"/>
              <w:right w:val="single" w:sz="4" w:space="0" w:color="auto"/>
            </w:tcBorders>
            <w:hideMark/>
          </w:tcPr>
          <w:p w14:paraId="5E10B829"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275E2C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F8A872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6F8AE1" w14:textId="77777777" w:rsidR="008A45CD" w:rsidRDefault="008A45CD">
            <w:pPr>
              <w:pStyle w:val="TAL"/>
              <w:rPr>
                <w:sz w:val="16"/>
              </w:rPr>
            </w:pPr>
          </w:p>
        </w:tc>
      </w:tr>
      <w:tr w:rsidR="008A45CD" w14:paraId="04B7CBF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95B497" w14:textId="77777777" w:rsidR="008A45CD" w:rsidRDefault="008A45CD">
            <w:pPr>
              <w:pStyle w:val="TAL"/>
              <w:rPr>
                <w:sz w:val="16"/>
              </w:rPr>
            </w:pPr>
            <w:r>
              <w:rPr>
                <w:sz w:val="16"/>
              </w:rPr>
              <w:t>C1-204999</w:t>
            </w:r>
          </w:p>
        </w:tc>
        <w:tc>
          <w:tcPr>
            <w:tcW w:w="0" w:type="auto"/>
            <w:tcBorders>
              <w:top w:val="single" w:sz="4" w:space="0" w:color="auto"/>
              <w:left w:val="single" w:sz="4" w:space="0" w:color="auto"/>
              <w:bottom w:val="single" w:sz="4" w:space="0" w:color="auto"/>
              <w:right w:val="single" w:sz="4" w:space="0" w:color="auto"/>
            </w:tcBorders>
            <w:hideMark/>
          </w:tcPr>
          <w:p w14:paraId="263DE4FE" w14:textId="77777777" w:rsidR="008A45CD" w:rsidRDefault="008A45CD">
            <w:pPr>
              <w:pStyle w:val="TAL"/>
              <w:rPr>
                <w:sz w:val="16"/>
              </w:rPr>
            </w:pPr>
            <w:r>
              <w:rPr>
                <w:sz w:val="16"/>
              </w:rPr>
              <w:t>UE initiated Event Reporting Procedure for Low Power Event Reporting</w:t>
            </w:r>
          </w:p>
        </w:tc>
        <w:tc>
          <w:tcPr>
            <w:tcW w:w="0" w:type="auto"/>
            <w:tcBorders>
              <w:top w:val="single" w:sz="4" w:space="0" w:color="auto"/>
              <w:left w:val="single" w:sz="4" w:space="0" w:color="auto"/>
              <w:bottom w:val="single" w:sz="4" w:space="0" w:color="auto"/>
              <w:right w:val="single" w:sz="4" w:space="0" w:color="auto"/>
            </w:tcBorders>
            <w:hideMark/>
          </w:tcPr>
          <w:p w14:paraId="2F869979"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9BA8F7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51DF61B" w14:textId="77777777" w:rsidR="008A45CD" w:rsidRDefault="008A45CD">
            <w:pPr>
              <w:pStyle w:val="TAL"/>
              <w:rPr>
                <w:sz w:val="16"/>
              </w:rPr>
            </w:pPr>
            <w:r>
              <w:rPr>
                <w:sz w:val="16"/>
              </w:rPr>
              <w:t>C1-203365</w:t>
            </w:r>
          </w:p>
        </w:tc>
        <w:tc>
          <w:tcPr>
            <w:tcW w:w="0" w:type="auto"/>
            <w:tcBorders>
              <w:top w:val="single" w:sz="4" w:space="0" w:color="auto"/>
              <w:left w:val="single" w:sz="4" w:space="0" w:color="auto"/>
              <w:bottom w:val="single" w:sz="4" w:space="0" w:color="auto"/>
              <w:right w:val="single" w:sz="4" w:space="0" w:color="auto"/>
            </w:tcBorders>
            <w:hideMark/>
          </w:tcPr>
          <w:p w14:paraId="49776703" w14:textId="77777777" w:rsidR="008A45CD" w:rsidRDefault="008A45CD">
            <w:pPr>
              <w:pStyle w:val="TAL"/>
              <w:rPr>
                <w:sz w:val="16"/>
              </w:rPr>
            </w:pPr>
            <w:r>
              <w:rPr>
                <w:sz w:val="16"/>
              </w:rPr>
              <w:t>C1-205307</w:t>
            </w:r>
          </w:p>
        </w:tc>
      </w:tr>
      <w:tr w:rsidR="008A45CD" w14:paraId="4D1E106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17749B" w14:textId="77777777" w:rsidR="008A45CD" w:rsidRDefault="008A45CD">
            <w:pPr>
              <w:pStyle w:val="TAL"/>
              <w:rPr>
                <w:sz w:val="16"/>
              </w:rPr>
            </w:pPr>
            <w:r>
              <w:rPr>
                <w:sz w:val="16"/>
              </w:rPr>
              <w:t>C1-205000</w:t>
            </w:r>
          </w:p>
        </w:tc>
        <w:tc>
          <w:tcPr>
            <w:tcW w:w="0" w:type="auto"/>
            <w:tcBorders>
              <w:top w:val="single" w:sz="4" w:space="0" w:color="auto"/>
              <w:left w:val="single" w:sz="4" w:space="0" w:color="auto"/>
              <w:bottom w:val="single" w:sz="4" w:space="0" w:color="auto"/>
              <w:right w:val="single" w:sz="4" w:space="0" w:color="auto"/>
            </w:tcBorders>
            <w:hideMark/>
          </w:tcPr>
          <w:p w14:paraId="10E11D8D" w14:textId="77777777" w:rsidR="008A45CD" w:rsidRDefault="008A45CD">
            <w:pPr>
              <w:pStyle w:val="TAL"/>
              <w:rPr>
                <w:sz w:val="16"/>
              </w:rPr>
            </w:pPr>
            <w:r>
              <w:rPr>
                <w:sz w:val="16"/>
              </w:rPr>
              <w:t>Resolution of editor's note under clause 6.1.1</w:t>
            </w:r>
          </w:p>
        </w:tc>
        <w:tc>
          <w:tcPr>
            <w:tcW w:w="0" w:type="auto"/>
            <w:tcBorders>
              <w:top w:val="single" w:sz="4" w:space="0" w:color="auto"/>
              <w:left w:val="single" w:sz="4" w:space="0" w:color="auto"/>
              <w:bottom w:val="single" w:sz="4" w:space="0" w:color="auto"/>
              <w:right w:val="single" w:sz="4" w:space="0" w:color="auto"/>
            </w:tcBorders>
            <w:hideMark/>
          </w:tcPr>
          <w:p w14:paraId="27376964"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3D2D98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EFCC5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7FC7B9" w14:textId="77777777" w:rsidR="008A45CD" w:rsidRDefault="008A45CD">
            <w:pPr>
              <w:pStyle w:val="TAL"/>
              <w:rPr>
                <w:sz w:val="16"/>
              </w:rPr>
            </w:pPr>
            <w:r>
              <w:rPr>
                <w:sz w:val="16"/>
              </w:rPr>
              <w:t>C1-205185</w:t>
            </w:r>
          </w:p>
        </w:tc>
      </w:tr>
      <w:tr w:rsidR="008A45CD" w14:paraId="5B26A4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67ED34" w14:textId="77777777" w:rsidR="008A45CD" w:rsidRDefault="008A45CD">
            <w:pPr>
              <w:pStyle w:val="TAL"/>
              <w:rPr>
                <w:sz w:val="16"/>
              </w:rPr>
            </w:pPr>
            <w:r>
              <w:rPr>
                <w:sz w:val="16"/>
              </w:rPr>
              <w:t>C1-205001</w:t>
            </w:r>
          </w:p>
        </w:tc>
        <w:tc>
          <w:tcPr>
            <w:tcW w:w="0" w:type="auto"/>
            <w:tcBorders>
              <w:top w:val="single" w:sz="4" w:space="0" w:color="auto"/>
              <w:left w:val="single" w:sz="4" w:space="0" w:color="auto"/>
              <w:bottom w:val="single" w:sz="4" w:space="0" w:color="auto"/>
              <w:right w:val="single" w:sz="4" w:space="0" w:color="auto"/>
            </w:tcBorders>
            <w:hideMark/>
          </w:tcPr>
          <w:p w14:paraId="4F0396B1" w14:textId="77777777" w:rsidR="008A45CD" w:rsidRDefault="008A45CD">
            <w:pPr>
              <w:pStyle w:val="TAL"/>
              <w:rPr>
                <w:sz w:val="16"/>
              </w:rPr>
            </w:pPr>
            <w:r>
              <w:rPr>
                <w:sz w:val="16"/>
              </w:rPr>
              <w:t>Collision between CUC procedure (due to UDM change of slicing information) and ongoing NSSAA</w:t>
            </w:r>
          </w:p>
        </w:tc>
        <w:tc>
          <w:tcPr>
            <w:tcW w:w="0" w:type="auto"/>
            <w:tcBorders>
              <w:top w:val="single" w:sz="4" w:space="0" w:color="auto"/>
              <w:left w:val="single" w:sz="4" w:space="0" w:color="auto"/>
              <w:bottom w:val="single" w:sz="4" w:space="0" w:color="auto"/>
              <w:right w:val="single" w:sz="4" w:space="0" w:color="auto"/>
            </w:tcBorders>
            <w:hideMark/>
          </w:tcPr>
          <w:p w14:paraId="57B8E3FC"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6B0F12A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C4BCE9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422232" w14:textId="77777777" w:rsidR="008A45CD" w:rsidRDefault="008A45CD">
            <w:pPr>
              <w:pStyle w:val="TAL"/>
              <w:rPr>
                <w:sz w:val="16"/>
              </w:rPr>
            </w:pPr>
          </w:p>
        </w:tc>
      </w:tr>
      <w:tr w:rsidR="008A45CD" w14:paraId="08B487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8AD8EC" w14:textId="77777777" w:rsidR="008A45CD" w:rsidRDefault="008A45CD">
            <w:pPr>
              <w:pStyle w:val="TAL"/>
              <w:rPr>
                <w:sz w:val="16"/>
              </w:rPr>
            </w:pPr>
            <w:r>
              <w:rPr>
                <w:sz w:val="16"/>
              </w:rPr>
              <w:t>C1-205002</w:t>
            </w:r>
          </w:p>
        </w:tc>
        <w:tc>
          <w:tcPr>
            <w:tcW w:w="0" w:type="auto"/>
            <w:tcBorders>
              <w:top w:val="single" w:sz="4" w:space="0" w:color="auto"/>
              <w:left w:val="single" w:sz="4" w:space="0" w:color="auto"/>
              <w:bottom w:val="single" w:sz="4" w:space="0" w:color="auto"/>
              <w:right w:val="single" w:sz="4" w:space="0" w:color="auto"/>
            </w:tcBorders>
            <w:hideMark/>
          </w:tcPr>
          <w:p w14:paraId="0DB0D604" w14:textId="77777777" w:rsidR="008A45CD" w:rsidRDefault="008A45CD">
            <w:pPr>
              <w:pStyle w:val="TAL"/>
              <w:rPr>
                <w:sz w:val="16"/>
              </w:rPr>
            </w:pPr>
            <w:r>
              <w:rPr>
                <w:sz w:val="16"/>
              </w:rPr>
              <w:t>Clarification on the successfully received SoR case when UE is in manual mode</w:t>
            </w:r>
          </w:p>
        </w:tc>
        <w:tc>
          <w:tcPr>
            <w:tcW w:w="0" w:type="auto"/>
            <w:tcBorders>
              <w:top w:val="single" w:sz="4" w:space="0" w:color="auto"/>
              <w:left w:val="single" w:sz="4" w:space="0" w:color="auto"/>
              <w:bottom w:val="single" w:sz="4" w:space="0" w:color="auto"/>
              <w:right w:val="single" w:sz="4" w:space="0" w:color="auto"/>
            </w:tcBorders>
            <w:hideMark/>
          </w:tcPr>
          <w:p w14:paraId="540F09B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FF5203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E1397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675F01" w14:textId="77777777" w:rsidR="008A45CD" w:rsidRDefault="008A45CD">
            <w:pPr>
              <w:pStyle w:val="TAL"/>
              <w:rPr>
                <w:sz w:val="16"/>
              </w:rPr>
            </w:pPr>
            <w:r>
              <w:rPr>
                <w:sz w:val="16"/>
              </w:rPr>
              <w:t>C1-205361</w:t>
            </w:r>
          </w:p>
        </w:tc>
      </w:tr>
      <w:tr w:rsidR="008A45CD" w14:paraId="726B1C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AFACD7" w14:textId="77777777" w:rsidR="008A45CD" w:rsidRDefault="008A45CD">
            <w:pPr>
              <w:pStyle w:val="TAL"/>
              <w:rPr>
                <w:sz w:val="16"/>
              </w:rPr>
            </w:pPr>
            <w:r>
              <w:rPr>
                <w:sz w:val="16"/>
              </w:rPr>
              <w:t>C1-205003</w:t>
            </w:r>
          </w:p>
        </w:tc>
        <w:tc>
          <w:tcPr>
            <w:tcW w:w="0" w:type="auto"/>
            <w:tcBorders>
              <w:top w:val="single" w:sz="4" w:space="0" w:color="auto"/>
              <w:left w:val="single" w:sz="4" w:space="0" w:color="auto"/>
              <w:bottom w:val="single" w:sz="4" w:space="0" w:color="auto"/>
              <w:right w:val="single" w:sz="4" w:space="0" w:color="auto"/>
            </w:tcBorders>
            <w:hideMark/>
          </w:tcPr>
          <w:p w14:paraId="3E867704" w14:textId="77777777" w:rsidR="008A45CD" w:rsidRDefault="008A45CD">
            <w:pPr>
              <w:pStyle w:val="TAL"/>
              <w:rPr>
                <w:sz w:val="16"/>
              </w:rPr>
            </w:pPr>
            <w:r>
              <w:rPr>
                <w:sz w:val="16"/>
              </w:rPr>
              <w:t>Indication of security protection activation to lower layer</w:t>
            </w:r>
          </w:p>
        </w:tc>
        <w:tc>
          <w:tcPr>
            <w:tcW w:w="0" w:type="auto"/>
            <w:tcBorders>
              <w:top w:val="single" w:sz="4" w:space="0" w:color="auto"/>
              <w:left w:val="single" w:sz="4" w:space="0" w:color="auto"/>
              <w:bottom w:val="single" w:sz="4" w:space="0" w:color="auto"/>
              <w:right w:val="single" w:sz="4" w:space="0" w:color="auto"/>
            </w:tcBorders>
            <w:hideMark/>
          </w:tcPr>
          <w:p w14:paraId="4790B629"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15A9175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F1334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49205B" w14:textId="77777777" w:rsidR="008A45CD" w:rsidRDefault="008A45CD">
            <w:pPr>
              <w:pStyle w:val="TAL"/>
              <w:rPr>
                <w:sz w:val="16"/>
              </w:rPr>
            </w:pPr>
            <w:r>
              <w:rPr>
                <w:sz w:val="16"/>
              </w:rPr>
              <w:t>C1-205287</w:t>
            </w:r>
          </w:p>
        </w:tc>
      </w:tr>
      <w:tr w:rsidR="008A45CD" w14:paraId="394CBED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37D59E" w14:textId="77777777" w:rsidR="008A45CD" w:rsidRDefault="008A45CD">
            <w:pPr>
              <w:pStyle w:val="TAL"/>
              <w:rPr>
                <w:sz w:val="16"/>
              </w:rPr>
            </w:pPr>
            <w:r>
              <w:rPr>
                <w:sz w:val="16"/>
              </w:rPr>
              <w:t>C1-205004</w:t>
            </w:r>
          </w:p>
        </w:tc>
        <w:tc>
          <w:tcPr>
            <w:tcW w:w="0" w:type="auto"/>
            <w:tcBorders>
              <w:top w:val="single" w:sz="4" w:space="0" w:color="auto"/>
              <w:left w:val="single" w:sz="4" w:space="0" w:color="auto"/>
              <w:bottom w:val="single" w:sz="4" w:space="0" w:color="auto"/>
              <w:right w:val="single" w:sz="4" w:space="0" w:color="auto"/>
            </w:tcBorders>
            <w:hideMark/>
          </w:tcPr>
          <w:p w14:paraId="030ACDDE" w14:textId="77777777" w:rsidR="008A45CD" w:rsidRDefault="008A45CD">
            <w:pPr>
              <w:pStyle w:val="TAL"/>
              <w:rPr>
                <w:sz w:val="16"/>
              </w:rPr>
            </w:pPr>
            <w:r>
              <w:rPr>
                <w:sz w:val="16"/>
              </w:rPr>
              <w:t>SOR check during mobility REGISTRATION</w:t>
            </w:r>
          </w:p>
        </w:tc>
        <w:tc>
          <w:tcPr>
            <w:tcW w:w="0" w:type="auto"/>
            <w:tcBorders>
              <w:top w:val="single" w:sz="4" w:space="0" w:color="auto"/>
              <w:left w:val="single" w:sz="4" w:space="0" w:color="auto"/>
              <w:bottom w:val="single" w:sz="4" w:space="0" w:color="auto"/>
              <w:right w:val="single" w:sz="4" w:space="0" w:color="auto"/>
            </w:tcBorders>
            <w:hideMark/>
          </w:tcPr>
          <w:p w14:paraId="50886B5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C8B544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82C3C6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16C9E9" w14:textId="77777777" w:rsidR="008A45CD" w:rsidRDefault="008A45CD">
            <w:pPr>
              <w:pStyle w:val="TAL"/>
              <w:rPr>
                <w:sz w:val="16"/>
              </w:rPr>
            </w:pPr>
          </w:p>
        </w:tc>
      </w:tr>
      <w:tr w:rsidR="008A45CD" w14:paraId="24FE776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423E15" w14:textId="77777777" w:rsidR="008A45CD" w:rsidRDefault="008A45CD">
            <w:pPr>
              <w:pStyle w:val="TAL"/>
              <w:rPr>
                <w:sz w:val="16"/>
              </w:rPr>
            </w:pPr>
            <w:r>
              <w:rPr>
                <w:sz w:val="16"/>
              </w:rPr>
              <w:t>C1-205005</w:t>
            </w:r>
          </w:p>
        </w:tc>
        <w:tc>
          <w:tcPr>
            <w:tcW w:w="0" w:type="auto"/>
            <w:tcBorders>
              <w:top w:val="single" w:sz="4" w:space="0" w:color="auto"/>
              <w:left w:val="single" w:sz="4" w:space="0" w:color="auto"/>
              <w:bottom w:val="single" w:sz="4" w:space="0" w:color="auto"/>
              <w:right w:val="single" w:sz="4" w:space="0" w:color="auto"/>
            </w:tcBorders>
            <w:hideMark/>
          </w:tcPr>
          <w:p w14:paraId="18548EC3" w14:textId="77777777" w:rsidR="008A45CD" w:rsidRDefault="008A45CD">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7EF58E3A"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D5E3A8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F8702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F3BF4B" w14:textId="77777777" w:rsidR="008A45CD" w:rsidRDefault="008A45CD">
            <w:pPr>
              <w:pStyle w:val="TAL"/>
              <w:rPr>
                <w:sz w:val="16"/>
              </w:rPr>
            </w:pPr>
            <w:r>
              <w:rPr>
                <w:sz w:val="16"/>
              </w:rPr>
              <w:t>C1-205186</w:t>
            </w:r>
          </w:p>
        </w:tc>
      </w:tr>
      <w:tr w:rsidR="008A45CD" w14:paraId="6D48A9F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36F452" w14:textId="77777777" w:rsidR="008A45CD" w:rsidRDefault="008A45CD">
            <w:pPr>
              <w:pStyle w:val="TAL"/>
              <w:rPr>
                <w:sz w:val="16"/>
              </w:rPr>
            </w:pPr>
            <w:r>
              <w:rPr>
                <w:sz w:val="16"/>
              </w:rPr>
              <w:t>C1-205006</w:t>
            </w:r>
          </w:p>
        </w:tc>
        <w:tc>
          <w:tcPr>
            <w:tcW w:w="0" w:type="auto"/>
            <w:tcBorders>
              <w:top w:val="single" w:sz="4" w:space="0" w:color="auto"/>
              <w:left w:val="single" w:sz="4" w:space="0" w:color="auto"/>
              <w:bottom w:val="single" w:sz="4" w:space="0" w:color="auto"/>
              <w:right w:val="single" w:sz="4" w:space="0" w:color="auto"/>
            </w:tcBorders>
            <w:hideMark/>
          </w:tcPr>
          <w:p w14:paraId="4447C215" w14:textId="77777777" w:rsidR="008A45CD" w:rsidRDefault="008A45CD">
            <w:pPr>
              <w:pStyle w:val="TAL"/>
              <w:rPr>
                <w:sz w:val="16"/>
              </w:rPr>
            </w:pPr>
            <w:r>
              <w:rPr>
                <w:sz w:val="16"/>
              </w:rPr>
              <w:t>Resolution of editor's notes under clause 6.1.2.2.1</w:t>
            </w:r>
          </w:p>
        </w:tc>
        <w:tc>
          <w:tcPr>
            <w:tcW w:w="0" w:type="auto"/>
            <w:tcBorders>
              <w:top w:val="single" w:sz="4" w:space="0" w:color="auto"/>
              <w:left w:val="single" w:sz="4" w:space="0" w:color="auto"/>
              <w:bottom w:val="single" w:sz="4" w:space="0" w:color="auto"/>
              <w:right w:val="single" w:sz="4" w:space="0" w:color="auto"/>
            </w:tcBorders>
            <w:hideMark/>
          </w:tcPr>
          <w:p w14:paraId="0FED86BC"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6568B6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2DBAB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61CED6" w14:textId="77777777" w:rsidR="008A45CD" w:rsidRDefault="008A45CD">
            <w:pPr>
              <w:pStyle w:val="TAL"/>
              <w:rPr>
                <w:sz w:val="16"/>
              </w:rPr>
            </w:pPr>
            <w:r>
              <w:rPr>
                <w:sz w:val="16"/>
              </w:rPr>
              <w:t>C1-205187</w:t>
            </w:r>
          </w:p>
        </w:tc>
      </w:tr>
      <w:tr w:rsidR="008A45CD" w14:paraId="4056CF0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ADCB8B" w14:textId="77777777" w:rsidR="008A45CD" w:rsidRDefault="008A45CD">
            <w:pPr>
              <w:pStyle w:val="TAL"/>
              <w:rPr>
                <w:sz w:val="16"/>
              </w:rPr>
            </w:pPr>
            <w:r>
              <w:rPr>
                <w:sz w:val="16"/>
              </w:rPr>
              <w:t>C1-205007</w:t>
            </w:r>
          </w:p>
        </w:tc>
        <w:tc>
          <w:tcPr>
            <w:tcW w:w="0" w:type="auto"/>
            <w:tcBorders>
              <w:top w:val="single" w:sz="4" w:space="0" w:color="auto"/>
              <w:left w:val="single" w:sz="4" w:space="0" w:color="auto"/>
              <w:bottom w:val="single" w:sz="4" w:space="0" w:color="auto"/>
              <w:right w:val="single" w:sz="4" w:space="0" w:color="auto"/>
            </w:tcBorders>
            <w:hideMark/>
          </w:tcPr>
          <w:p w14:paraId="01664062" w14:textId="77777777" w:rsidR="008A45CD" w:rsidRDefault="008A45CD">
            <w:pPr>
              <w:pStyle w:val="TAL"/>
              <w:rPr>
                <w:sz w:val="16"/>
              </w:rPr>
            </w:pPr>
            <w:r>
              <w:rPr>
                <w:sz w:val="16"/>
              </w:rPr>
              <w:t>UE behavior when UE subscription changes to CAG only</w:t>
            </w:r>
          </w:p>
        </w:tc>
        <w:tc>
          <w:tcPr>
            <w:tcW w:w="0" w:type="auto"/>
            <w:tcBorders>
              <w:top w:val="single" w:sz="4" w:space="0" w:color="auto"/>
              <w:left w:val="single" w:sz="4" w:space="0" w:color="auto"/>
              <w:bottom w:val="single" w:sz="4" w:space="0" w:color="auto"/>
              <w:right w:val="single" w:sz="4" w:space="0" w:color="auto"/>
            </w:tcBorders>
            <w:hideMark/>
          </w:tcPr>
          <w:p w14:paraId="4AC09B82"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A1AB500"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D9EA01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7032B9" w14:textId="77777777" w:rsidR="008A45CD" w:rsidRDefault="008A45CD">
            <w:pPr>
              <w:pStyle w:val="TAL"/>
              <w:rPr>
                <w:sz w:val="16"/>
              </w:rPr>
            </w:pPr>
          </w:p>
        </w:tc>
      </w:tr>
      <w:tr w:rsidR="008A45CD" w14:paraId="361680F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5127FE" w14:textId="77777777" w:rsidR="008A45CD" w:rsidRDefault="008A45CD">
            <w:pPr>
              <w:pStyle w:val="TAL"/>
              <w:rPr>
                <w:sz w:val="16"/>
              </w:rPr>
            </w:pPr>
            <w:r>
              <w:rPr>
                <w:sz w:val="16"/>
              </w:rPr>
              <w:t>C1-205008</w:t>
            </w:r>
          </w:p>
        </w:tc>
        <w:tc>
          <w:tcPr>
            <w:tcW w:w="0" w:type="auto"/>
            <w:tcBorders>
              <w:top w:val="single" w:sz="4" w:space="0" w:color="auto"/>
              <w:left w:val="single" w:sz="4" w:space="0" w:color="auto"/>
              <w:bottom w:val="single" w:sz="4" w:space="0" w:color="auto"/>
              <w:right w:val="single" w:sz="4" w:space="0" w:color="auto"/>
            </w:tcBorders>
            <w:hideMark/>
          </w:tcPr>
          <w:p w14:paraId="0D781D0F" w14:textId="77777777" w:rsidR="008A45CD" w:rsidRDefault="008A45CD">
            <w:pPr>
              <w:pStyle w:val="TAL"/>
              <w:rPr>
                <w:sz w:val="16"/>
              </w:rPr>
            </w:pPr>
            <w:r>
              <w:rPr>
                <w:sz w:val="16"/>
              </w:rPr>
              <w:t>Resolution of editor's note under clause 6.1.2.2.2</w:t>
            </w:r>
          </w:p>
        </w:tc>
        <w:tc>
          <w:tcPr>
            <w:tcW w:w="0" w:type="auto"/>
            <w:tcBorders>
              <w:top w:val="single" w:sz="4" w:space="0" w:color="auto"/>
              <w:left w:val="single" w:sz="4" w:space="0" w:color="auto"/>
              <w:bottom w:val="single" w:sz="4" w:space="0" w:color="auto"/>
              <w:right w:val="single" w:sz="4" w:space="0" w:color="auto"/>
            </w:tcBorders>
            <w:hideMark/>
          </w:tcPr>
          <w:p w14:paraId="53FF7D7F"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B7E620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8482A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95637D" w14:textId="77777777" w:rsidR="008A45CD" w:rsidRDefault="008A45CD">
            <w:pPr>
              <w:pStyle w:val="TAL"/>
              <w:rPr>
                <w:sz w:val="16"/>
              </w:rPr>
            </w:pPr>
            <w:r>
              <w:rPr>
                <w:sz w:val="16"/>
              </w:rPr>
              <w:t>C1-205188</w:t>
            </w:r>
          </w:p>
        </w:tc>
      </w:tr>
      <w:tr w:rsidR="008A45CD" w14:paraId="58D26F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5D3874" w14:textId="77777777" w:rsidR="008A45CD" w:rsidRDefault="008A45CD">
            <w:pPr>
              <w:pStyle w:val="TAL"/>
              <w:rPr>
                <w:sz w:val="16"/>
              </w:rPr>
            </w:pPr>
            <w:r>
              <w:rPr>
                <w:sz w:val="16"/>
              </w:rPr>
              <w:t>C1-205009</w:t>
            </w:r>
          </w:p>
        </w:tc>
        <w:tc>
          <w:tcPr>
            <w:tcW w:w="0" w:type="auto"/>
            <w:tcBorders>
              <w:top w:val="single" w:sz="4" w:space="0" w:color="auto"/>
              <w:left w:val="single" w:sz="4" w:space="0" w:color="auto"/>
              <w:bottom w:val="single" w:sz="4" w:space="0" w:color="auto"/>
              <w:right w:val="single" w:sz="4" w:space="0" w:color="auto"/>
            </w:tcBorders>
            <w:hideMark/>
          </w:tcPr>
          <w:p w14:paraId="4B4B75A2" w14:textId="77777777" w:rsidR="008A45CD" w:rsidRDefault="008A45CD">
            <w:pPr>
              <w:pStyle w:val="TAL"/>
              <w:rPr>
                <w:sz w:val="16"/>
              </w:rPr>
            </w:pPr>
            <w:r>
              <w:rPr>
                <w:sz w:val="16"/>
              </w:rPr>
              <w:t>Correction on timers</w:t>
            </w:r>
          </w:p>
        </w:tc>
        <w:tc>
          <w:tcPr>
            <w:tcW w:w="0" w:type="auto"/>
            <w:tcBorders>
              <w:top w:val="single" w:sz="4" w:space="0" w:color="auto"/>
              <w:left w:val="single" w:sz="4" w:space="0" w:color="auto"/>
              <w:bottom w:val="single" w:sz="4" w:space="0" w:color="auto"/>
              <w:right w:val="single" w:sz="4" w:space="0" w:color="auto"/>
            </w:tcBorders>
            <w:hideMark/>
          </w:tcPr>
          <w:p w14:paraId="28ECAA3C"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1A4B863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69556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FD632D" w14:textId="77777777" w:rsidR="008A45CD" w:rsidRDefault="008A45CD">
            <w:pPr>
              <w:pStyle w:val="TAL"/>
              <w:rPr>
                <w:sz w:val="16"/>
              </w:rPr>
            </w:pPr>
            <w:r>
              <w:rPr>
                <w:sz w:val="16"/>
              </w:rPr>
              <w:t>C1-205292</w:t>
            </w:r>
          </w:p>
        </w:tc>
      </w:tr>
      <w:tr w:rsidR="008A45CD" w14:paraId="7D4FFB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036D34" w14:textId="77777777" w:rsidR="008A45CD" w:rsidRDefault="008A45CD">
            <w:pPr>
              <w:pStyle w:val="TAL"/>
              <w:rPr>
                <w:sz w:val="16"/>
              </w:rPr>
            </w:pPr>
            <w:r>
              <w:rPr>
                <w:sz w:val="16"/>
              </w:rPr>
              <w:t>C1-205010</w:t>
            </w:r>
          </w:p>
        </w:tc>
        <w:tc>
          <w:tcPr>
            <w:tcW w:w="0" w:type="auto"/>
            <w:tcBorders>
              <w:top w:val="single" w:sz="4" w:space="0" w:color="auto"/>
              <w:left w:val="single" w:sz="4" w:space="0" w:color="auto"/>
              <w:bottom w:val="single" w:sz="4" w:space="0" w:color="auto"/>
              <w:right w:val="single" w:sz="4" w:space="0" w:color="auto"/>
            </w:tcBorders>
            <w:hideMark/>
          </w:tcPr>
          <w:p w14:paraId="4A813423" w14:textId="77777777" w:rsidR="008A45CD" w:rsidRDefault="008A45CD">
            <w:pPr>
              <w:pStyle w:val="TAL"/>
              <w:rPr>
                <w:sz w:val="16"/>
              </w:rPr>
            </w:pPr>
            <w:r>
              <w:rPr>
                <w:sz w:val="16"/>
              </w:rPr>
              <w:t>Handling for SNPN hosted by a Public PLMN</w:t>
            </w:r>
          </w:p>
        </w:tc>
        <w:tc>
          <w:tcPr>
            <w:tcW w:w="0" w:type="auto"/>
            <w:tcBorders>
              <w:top w:val="single" w:sz="4" w:space="0" w:color="auto"/>
              <w:left w:val="single" w:sz="4" w:space="0" w:color="auto"/>
              <w:bottom w:val="single" w:sz="4" w:space="0" w:color="auto"/>
              <w:right w:val="single" w:sz="4" w:space="0" w:color="auto"/>
            </w:tcBorders>
            <w:hideMark/>
          </w:tcPr>
          <w:p w14:paraId="59BA1128"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23121B1"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1E66E4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224222" w14:textId="77777777" w:rsidR="008A45CD" w:rsidRDefault="008A45CD">
            <w:pPr>
              <w:pStyle w:val="TAL"/>
              <w:rPr>
                <w:sz w:val="16"/>
              </w:rPr>
            </w:pPr>
          </w:p>
        </w:tc>
      </w:tr>
      <w:tr w:rsidR="008A45CD" w14:paraId="57B381F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60EBBE" w14:textId="77777777" w:rsidR="008A45CD" w:rsidRDefault="008A45CD">
            <w:pPr>
              <w:pStyle w:val="TAL"/>
              <w:rPr>
                <w:sz w:val="16"/>
              </w:rPr>
            </w:pPr>
            <w:r>
              <w:rPr>
                <w:sz w:val="16"/>
              </w:rPr>
              <w:t>C1-205011</w:t>
            </w:r>
          </w:p>
        </w:tc>
        <w:tc>
          <w:tcPr>
            <w:tcW w:w="0" w:type="auto"/>
            <w:tcBorders>
              <w:top w:val="single" w:sz="4" w:space="0" w:color="auto"/>
              <w:left w:val="single" w:sz="4" w:space="0" w:color="auto"/>
              <w:bottom w:val="single" w:sz="4" w:space="0" w:color="auto"/>
              <w:right w:val="single" w:sz="4" w:space="0" w:color="auto"/>
            </w:tcBorders>
            <w:hideMark/>
          </w:tcPr>
          <w:p w14:paraId="21407CAA" w14:textId="77777777" w:rsidR="008A45CD" w:rsidRDefault="008A45CD">
            <w:pPr>
              <w:pStyle w:val="TAL"/>
              <w:rPr>
                <w:sz w:val="16"/>
              </w:rPr>
            </w:pPr>
            <w:r>
              <w:rPr>
                <w:sz w:val="16"/>
              </w:rPr>
              <w:t>Resolution of editor's note under clause 6.1.2.7.1</w:t>
            </w:r>
          </w:p>
        </w:tc>
        <w:tc>
          <w:tcPr>
            <w:tcW w:w="0" w:type="auto"/>
            <w:tcBorders>
              <w:top w:val="single" w:sz="4" w:space="0" w:color="auto"/>
              <w:left w:val="single" w:sz="4" w:space="0" w:color="auto"/>
              <w:bottom w:val="single" w:sz="4" w:space="0" w:color="auto"/>
              <w:right w:val="single" w:sz="4" w:space="0" w:color="auto"/>
            </w:tcBorders>
            <w:hideMark/>
          </w:tcPr>
          <w:p w14:paraId="41FB58C8"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289BC6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0DD41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8F8A26" w14:textId="77777777" w:rsidR="008A45CD" w:rsidRDefault="008A45CD">
            <w:pPr>
              <w:pStyle w:val="TAL"/>
              <w:rPr>
                <w:sz w:val="16"/>
              </w:rPr>
            </w:pPr>
            <w:r>
              <w:rPr>
                <w:sz w:val="16"/>
              </w:rPr>
              <w:t>C1-205189</w:t>
            </w:r>
          </w:p>
        </w:tc>
      </w:tr>
      <w:tr w:rsidR="008A45CD" w14:paraId="1FB2C5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8D9004" w14:textId="77777777" w:rsidR="008A45CD" w:rsidRDefault="008A45CD">
            <w:pPr>
              <w:pStyle w:val="TAL"/>
              <w:rPr>
                <w:sz w:val="16"/>
              </w:rPr>
            </w:pPr>
            <w:r>
              <w:rPr>
                <w:sz w:val="16"/>
              </w:rPr>
              <w:t>C1-205012</w:t>
            </w:r>
          </w:p>
        </w:tc>
        <w:tc>
          <w:tcPr>
            <w:tcW w:w="0" w:type="auto"/>
            <w:tcBorders>
              <w:top w:val="single" w:sz="4" w:space="0" w:color="auto"/>
              <w:left w:val="single" w:sz="4" w:space="0" w:color="auto"/>
              <w:bottom w:val="single" w:sz="4" w:space="0" w:color="auto"/>
              <w:right w:val="single" w:sz="4" w:space="0" w:color="auto"/>
            </w:tcBorders>
            <w:hideMark/>
          </w:tcPr>
          <w:p w14:paraId="7DDAA52B" w14:textId="77777777" w:rsidR="008A45CD" w:rsidRDefault="008A45CD">
            <w:pPr>
              <w:pStyle w:val="TAL"/>
              <w:rPr>
                <w:sz w:val="16"/>
              </w:rPr>
            </w:pPr>
            <w:r>
              <w:rPr>
                <w:sz w:val="16"/>
              </w:rPr>
              <w:t>Clarification on Privacy timer running</w:t>
            </w:r>
          </w:p>
        </w:tc>
        <w:tc>
          <w:tcPr>
            <w:tcW w:w="0" w:type="auto"/>
            <w:tcBorders>
              <w:top w:val="single" w:sz="4" w:space="0" w:color="auto"/>
              <w:left w:val="single" w:sz="4" w:space="0" w:color="auto"/>
              <w:bottom w:val="single" w:sz="4" w:space="0" w:color="auto"/>
              <w:right w:val="single" w:sz="4" w:space="0" w:color="auto"/>
            </w:tcBorders>
            <w:hideMark/>
          </w:tcPr>
          <w:p w14:paraId="47FF59E8"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2A28F9B7"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100B28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CEB998" w14:textId="77777777" w:rsidR="008A45CD" w:rsidRDefault="008A45CD">
            <w:pPr>
              <w:pStyle w:val="TAL"/>
              <w:rPr>
                <w:sz w:val="16"/>
              </w:rPr>
            </w:pPr>
          </w:p>
        </w:tc>
      </w:tr>
      <w:tr w:rsidR="008A45CD" w14:paraId="16E0DD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3E57FB" w14:textId="77777777" w:rsidR="008A45CD" w:rsidRDefault="008A45CD">
            <w:pPr>
              <w:pStyle w:val="TAL"/>
              <w:rPr>
                <w:sz w:val="16"/>
              </w:rPr>
            </w:pPr>
            <w:r>
              <w:rPr>
                <w:sz w:val="16"/>
              </w:rPr>
              <w:t>C1-205013</w:t>
            </w:r>
          </w:p>
        </w:tc>
        <w:tc>
          <w:tcPr>
            <w:tcW w:w="0" w:type="auto"/>
            <w:tcBorders>
              <w:top w:val="single" w:sz="4" w:space="0" w:color="auto"/>
              <w:left w:val="single" w:sz="4" w:space="0" w:color="auto"/>
              <w:bottom w:val="single" w:sz="4" w:space="0" w:color="auto"/>
              <w:right w:val="single" w:sz="4" w:space="0" w:color="auto"/>
            </w:tcBorders>
            <w:hideMark/>
          </w:tcPr>
          <w:p w14:paraId="7AC2089E" w14:textId="77777777" w:rsidR="008A45CD" w:rsidRDefault="008A45CD">
            <w:pPr>
              <w:pStyle w:val="TAL"/>
              <w:rPr>
                <w:sz w:val="16"/>
              </w:rPr>
            </w:pPr>
            <w:r>
              <w:rPr>
                <w:sz w:val="16"/>
              </w:rPr>
              <w:t>SOR check during mobility REGISTRATION</w:t>
            </w:r>
          </w:p>
        </w:tc>
        <w:tc>
          <w:tcPr>
            <w:tcW w:w="0" w:type="auto"/>
            <w:tcBorders>
              <w:top w:val="single" w:sz="4" w:space="0" w:color="auto"/>
              <w:left w:val="single" w:sz="4" w:space="0" w:color="auto"/>
              <w:bottom w:val="single" w:sz="4" w:space="0" w:color="auto"/>
              <w:right w:val="single" w:sz="4" w:space="0" w:color="auto"/>
            </w:tcBorders>
            <w:hideMark/>
          </w:tcPr>
          <w:p w14:paraId="00D18216"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078386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F19441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558520" w14:textId="77777777" w:rsidR="008A45CD" w:rsidRDefault="008A45CD">
            <w:pPr>
              <w:pStyle w:val="TAL"/>
              <w:rPr>
                <w:sz w:val="16"/>
              </w:rPr>
            </w:pPr>
          </w:p>
        </w:tc>
      </w:tr>
      <w:tr w:rsidR="008A45CD" w14:paraId="0A28BD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94C06C" w14:textId="77777777" w:rsidR="008A45CD" w:rsidRDefault="008A45CD">
            <w:pPr>
              <w:pStyle w:val="TAL"/>
              <w:rPr>
                <w:sz w:val="16"/>
              </w:rPr>
            </w:pPr>
            <w:r>
              <w:rPr>
                <w:sz w:val="16"/>
              </w:rPr>
              <w:t>C1-205014</w:t>
            </w:r>
          </w:p>
        </w:tc>
        <w:tc>
          <w:tcPr>
            <w:tcW w:w="0" w:type="auto"/>
            <w:tcBorders>
              <w:top w:val="single" w:sz="4" w:space="0" w:color="auto"/>
              <w:left w:val="single" w:sz="4" w:space="0" w:color="auto"/>
              <w:bottom w:val="single" w:sz="4" w:space="0" w:color="auto"/>
              <w:right w:val="single" w:sz="4" w:space="0" w:color="auto"/>
            </w:tcBorders>
            <w:hideMark/>
          </w:tcPr>
          <w:p w14:paraId="24A6BB1A" w14:textId="77777777" w:rsidR="008A45CD" w:rsidRDefault="008A45CD">
            <w:pPr>
              <w:pStyle w:val="TAL"/>
              <w:rPr>
                <w:sz w:val="16"/>
              </w:rPr>
            </w:pPr>
            <w:r>
              <w:rPr>
                <w:sz w:val="16"/>
              </w:rPr>
              <w:t>PC5 unicast link release due to RLF</w:t>
            </w:r>
          </w:p>
        </w:tc>
        <w:tc>
          <w:tcPr>
            <w:tcW w:w="0" w:type="auto"/>
            <w:tcBorders>
              <w:top w:val="single" w:sz="4" w:space="0" w:color="auto"/>
              <w:left w:val="single" w:sz="4" w:space="0" w:color="auto"/>
              <w:bottom w:val="single" w:sz="4" w:space="0" w:color="auto"/>
              <w:right w:val="single" w:sz="4" w:space="0" w:color="auto"/>
            </w:tcBorders>
            <w:hideMark/>
          </w:tcPr>
          <w:p w14:paraId="2B6497BC"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4D1DBF1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39C81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BE5DFF" w14:textId="77777777" w:rsidR="008A45CD" w:rsidRDefault="008A45CD">
            <w:pPr>
              <w:pStyle w:val="TAL"/>
              <w:rPr>
                <w:sz w:val="16"/>
              </w:rPr>
            </w:pPr>
            <w:r>
              <w:rPr>
                <w:sz w:val="16"/>
              </w:rPr>
              <w:t>C1-205291</w:t>
            </w:r>
          </w:p>
        </w:tc>
      </w:tr>
      <w:tr w:rsidR="008A45CD" w14:paraId="0753E25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F03FBF" w14:textId="77777777" w:rsidR="008A45CD" w:rsidRDefault="008A45CD">
            <w:pPr>
              <w:pStyle w:val="TAL"/>
              <w:rPr>
                <w:sz w:val="16"/>
              </w:rPr>
            </w:pPr>
            <w:r>
              <w:rPr>
                <w:sz w:val="16"/>
              </w:rPr>
              <w:t>C1-205015</w:t>
            </w:r>
          </w:p>
        </w:tc>
        <w:tc>
          <w:tcPr>
            <w:tcW w:w="0" w:type="auto"/>
            <w:tcBorders>
              <w:top w:val="single" w:sz="4" w:space="0" w:color="auto"/>
              <w:left w:val="single" w:sz="4" w:space="0" w:color="auto"/>
              <w:bottom w:val="single" w:sz="4" w:space="0" w:color="auto"/>
              <w:right w:val="single" w:sz="4" w:space="0" w:color="auto"/>
            </w:tcBorders>
            <w:hideMark/>
          </w:tcPr>
          <w:p w14:paraId="36CA6EE2" w14:textId="77777777" w:rsidR="008A45CD" w:rsidRDefault="008A45CD">
            <w:pPr>
              <w:pStyle w:val="TAL"/>
              <w:rPr>
                <w:sz w:val="16"/>
              </w:rPr>
            </w:pPr>
            <w:r>
              <w:rPr>
                <w:sz w:val="16"/>
              </w:rPr>
              <w:t>Clarification to emergency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0F0CAE8B"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490C72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365B3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566B01" w14:textId="77777777" w:rsidR="008A45CD" w:rsidRDefault="008A45CD">
            <w:pPr>
              <w:pStyle w:val="TAL"/>
              <w:rPr>
                <w:sz w:val="16"/>
              </w:rPr>
            </w:pPr>
            <w:r>
              <w:rPr>
                <w:sz w:val="16"/>
              </w:rPr>
              <w:t>C1-205479</w:t>
            </w:r>
          </w:p>
        </w:tc>
      </w:tr>
      <w:tr w:rsidR="008A45CD" w14:paraId="028B515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1F5A22" w14:textId="77777777" w:rsidR="008A45CD" w:rsidRDefault="008A45CD">
            <w:pPr>
              <w:pStyle w:val="TAL"/>
              <w:rPr>
                <w:sz w:val="16"/>
              </w:rPr>
            </w:pPr>
            <w:r>
              <w:rPr>
                <w:sz w:val="16"/>
              </w:rPr>
              <w:t>C1-205016</w:t>
            </w:r>
          </w:p>
        </w:tc>
        <w:tc>
          <w:tcPr>
            <w:tcW w:w="0" w:type="auto"/>
            <w:tcBorders>
              <w:top w:val="single" w:sz="4" w:space="0" w:color="auto"/>
              <w:left w:val="single" w:sz="4" w:space="0" w:color="auto"/>
              <w:bottom w:val="single" w:sz="4" w:space="0" w:color="auto"/>
              <w:right w:val="single" w:sz="4" w:space="0" w:color="auto"/>
            </w:tcBorders>
            <w:hideMark/>
          </w:tcPr>
          <w:p w14:paraId="25D1901D" w14:textId="77777777" w:rsidR="008A45CD" w:rsidRDefault="008A45CD">
            <w:pPr>
              <w:pStyle w:val="TAL"/>
              <w:rPr>
                <w:sz w:val="16"/>
              </w:rPr>
            </w:pPr>
            <w:r>
              <w:rPr>
                <w:sz w:val="16"/>
              </w:rPr>
              <w:t>Miscellaneous fixes</w:t>
            </w:r>
          </w:p>
        </w:tc>
        <w:tc>
          <w:tcPr>
            <w:tcW w:w="0" w:type="auto"/>
            <w:tcBorders>
              <w:top w:val="single" w:sz="4" w:space="0" w:color="auto"/>
              <w:left w:val="single" w:sz="4" w:space="0" w:color="auto"/>
              <w:bottom w:val="single" w:sz="4" w:space="0" w:color="auto"/>
              <w:right w:val="single" w:sz="4" w:space="0" w:color="auto"/>
            </w:tcBorders>
            <w:hideMark/>
          </w:tcPr>
          <w:p w14:paraId="73926021"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17EC9A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0AC24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CC7AAF" w14:textId="77777777" w:rsidR="008A45CD" w:rsidRDefault="008A45CD">
            <w:pPr>
              <w:pStyle w:val="TAL"/>
              <w:rPr>
                <w:sz w:val="16"/>
              </w:rPr>
            </w:pPr>
            <w:r>
              <w:rPr>
                <w:sz w:val="16"/>
              </w:rPr>
              <w:t>C1-205453</w:t>
            </w:r>
          </w:p>
        </w:tc>
      </w:tr>
      <w:tr w:rsidR="008A45CD" w14:paraId="212473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BC07D7" w14:textId="77777777" w:rsidR="008A45CD" w:rsidRDefault="008A45CD">
            <w:pPr>
              <w:pStyle w:val="TAL"/>
              <w:rPr>
                <w:sz w:val="16"/>
              </w:rPr>
            </w:pPr>
            <w:r>
              <w:rPr>
                <w:sz w:val="16"/>
              </w:rPr>
              <w:t>C1-205017</w:t>
            </w:r>
          </w:p>
        </w:tc>
        <w:tc>
          <w:tcPr>
            <w:tcW w:w="0" w:type="auto"/>
            <w:tcBorders>
              <w:top w:val="single" w:sz="4" w:space="0" w:color="auto"/>
              <w:left w:val="single" w:sz="4" w:space="0" w:color="auto"/>
              <w:bottom w:val="single" w:sz="4" w:space="0" w:color="auto"/>
              <w:right w:val="single" w:sz="4" w:space="0" w:color="auto"/>
            </w:tcBorders>
            <w:hideMark/>
          </w:tcPr>
          <w:p w14:paraId="09859469" w14:textId="77777777" w:rsidR="008A45CD" w:rsidRDefault="008A45CD">
            <w:pPr>
              <w:pStyle w:val="TAL"/>
              <w:rPr>
                <w:sz w:val="16"/>
              </w:rPr>
            </w:pPr>
            <w:r>
              <w:rPr>
                <w:sz w:val="16"/>
              </w:rPr>
              <w:t>Removal of resolved EN for security issue</w:t>
            </w:r>
          </w:p>
        </w:tc>
        <w:tc>
          <w:tcPr>
            <w:tcW w:w="0" w:type="auto"/>
            <w:tcBorders>
              <w:top w:val="single" w:sz="4" w:space="0" w:color="auto"/>
              <w:left w:val="single" w:sz="4" w:space="0" w:color="auto"/>
              <w:bottom w:val="single" w:sz="4" w:space="0" w:color="auto"/>
              <w:right w:val="single" w:sz="4" w:space="0" w:color="auto"/>
            </w:tcBorders>
            <w:hideMark/>
          </w:tcPr>
          <w:p w14:paraId="649B2755"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2F40C1A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51A1A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B31473" w14:textId="77777777" w:rsidR="008A45CD" w:rsidRDefault="008A45CD">
            <w:pPr>
              <w:pStyle w:val="TAL"/>
              <w:rPr>
                <w:sz w:val="16"/>
              </w:rPr>
            </w:pPr>
            <w:r>
              <w:rPr>
                <w:sz w:val="16"/>
              </w:rPr>
              <w:t>C1-205309</w:t>
            </w:r>
          </w:p>
        </w:tc>
      </w:tr>
      <w:tr w:rsidR="008A45CD" w14:paraId="1735CE7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82A6A0" w14:textId="77777777" w:rsidR="008A45CD" w:rsidRDefault="008A45CD">
            <w:pPr>
              <w:pStyle w:val="TAL"/>
              <w:rPr>
                <w:sz w:val="16"/>
              </w:rPr>
            </w:pPr>
            <w:r>
              <w:rPr>
                <w:sz w:val="16"/>
              </w:rPr>
              <w:t>C1-205018</w:t>
            </w:r>
          </w:p>
        </w:tc>
        <w:tc>
          <w:tcPr>
            <w:tcW w:w="0" w:type="auto"/>
            <w:tcBorders>
              <w:top w:val="single" w:sz="4" w:space="0" w:color="auto"/>
              <w:left w:val="single" w:sz="4" w:space="0" w:color="auto"/>
              <w:bottom w:val="single" w:sz="4" w:space="0" w:color="auto"/>
              <w:right w:val="single" w:sz="4" w:space="0" w:color="auto"/>
            </w:tcBorders>
            <w:hideMark/>
          </w:tcPr>
          <w:p w14:paraId="453F0950" w14:textId="77777777" w:rsidR="008A45CD" w:rsidRDefault="008A45CD">
            <w:pPr>
              <w:pStyle w:val="TAL"/>
              <w:rPr>
                <w:sz w:val="16"/>
              </w:rPr>
            </w:pPr>
            <w:r>
              <w:rPr>
                <w:sz w:val="16"/>
              </w:rPr>
              <w:t>Additional trigger for mobility registration based on timeout of NSSAA</w:t>
            </w:r>
          </w:p>
        </w:tc>
        <w:tc>
          <w:tcPr>
            <w:tcW w:w="0" w:type="auto"/>
            <w:tcBorders>
              <w:top w:val="single" w:sz="4" w:space="0" w:color="auto"/>
              <w:left w:val="single" w:sz="4" w:space="0" w:color="auto"/>
              <w:bottom w:val="single" w:sz="4" w:space="0" w:color="auto"/>
              <w:right w:val="single" w:sz="4" w:space="0" w:color="auto"/>
            </w:tcBorders>
            <w:hideMark/>
          </w:tcPr>
          <w:p w14:paraId="1E551CF4"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2447CC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73CAB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34A1F3" w14:textId="77777777" w:rsidR="008A45CD" w:rsidRDefault="008A45CD">
            <w:pPr>
              <w:pStyle w:val="TAL"/>
              <w:rPr>
                <w:sz w:val="16"/>
              </w:rPr>
            </w:pPr>
            <w:r>
              <w:rPr>
                <w:sz w:val="16"/>
              </w:rPr>
              <w:t>C1-205399</w:t>
            </w:r>
          </w:p>
        </w:tc>
      </w:tr>
      <w:tr w:rsidR="008A45CD" w14:paraId="60EC435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3E16A1" w14:textId="77777777" w:rsidR="008A45CD" w:rsidRDefault="008A45CD">
            <w:pPr>
              <w:pStyle w:val="TAL"/>
              <w:rPr>
                <w:sz w:val="16"/>
              </w:rPr>
            </w:pPr>
            <w:r>
              <w:rPr>
                <w:sz w:val="16"/>
              </w:rPr>
              <w:t>C1-205019</w:t>
            </w:r>
          </w:p>
        </w:tc>
        <w:tc>
          <w:tcPr>
            <w:tcW w:w="0" w:type="auto"/>
            <w:tcBorders>
              <w:top w:val="single" w:sz="4" w:space="0" w:color="auto"/>
              <w:left w:val="single" w:sz="4" w:space="0" w:color="auto"/>
              <w:bottom w:val="single" w:sz="4" w:space="0" w:color="auto"/>
              <w:right w:val="single" w:sz="4" w:space="0" w:color="auto"/>
            </w:tcBorders>
            <w:hideMark/>
          </w:tcPr>
          <w:p w14:paraId="16F6D3D7" w14:textId="77777777" w:rsidR="008A45CD" w:rsidRDefault="008A45CD">
            <w:pPr>
              <w:pStyle w:val="TAL"/>
              <w:rPr>
                <w:sz w:val="16"/>
              </w:rPr>
            </w:pPr>
            <w:r>
              <w:rPr>
                <w:sz w:val="16"/>
              </w:rPr>
              <w:t>Value of the timers T5009 and T5010</w:t>
            </w:r>
          </w:p>
        </w:tc>
        <w:tc>
          <w:tcPr>
            <w:tcW w:w="0" w:type="auto"/>
            <w:tcBorders>
              <w:top w:val="single" w:sz="4" w:space="0" w:color="auto"/>
              <w:left w:val="single" w:sz="4" w:space="0" w:color="auto"/>
              <w:bottom w:val="single" w:sz="4" w:space="0" w:color="auto"/>
              <w:right w:val="single" w:sz="4" w:space="0" w:color="auto"/>
            </w:tcBorders>
            <w:hideMark/>
          </w:tcPr>
          <w:p w14:paraId="16299F2C"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5CC1A1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11227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652293" w14:textId="77777777" w:rsidR="008A45CD" w:rsidRDefault="008A45CD">
            <w:pPr>
              <w:pStyle w:val="TAL"/>
              <w:rPr>
                <w:sz w:val="16"/>
              </w:rPr>
            </w:pPr>
            <w:r>
              <w:rPr>
                <w:sz w:val="16"/>
              </w:rPr>
              <w:t>C1-205190</w:t>
            </w:r>
          </w:p>
        </w:tc>
      </w:tr>
      <w:tr w:rsidR="008A45CD" w14:paraId="6B3BDEE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DFFD3A" w14:textId="77777777" w:rsidR="008A45CD" w:rsidRDefault="008A45CD">
            <w:pPr>
              <w:pStyle w:val="TAL"/>
              <w:rPr>
                <w:sz w:val="16"/>
              </w:rPr>
            </w:pPr>
            <w:r>
              <w:rPr>
                <w:sz w:val="16"/>
              </w:rPr>
              <w:t>C1-205020</w:t>
            </w:r>
          </w:p>
        </w:tc>
        <w:tc>
          <w:tcPr>
            <w:tcW w:w="0" w:type="auto"/>
            <w:tcBorders>
              <w:top w:val="single" w:sz="4" w:space="0" w:color="auto"/>
              <w:left w:val="single" w:sz="4" w:space="0" w:color="auto"/>
              <w:bottom w:val="single" w:sz="4" w:space="0" w:color="auto"/>
              <w:right w:val="single" w:sz="4" w:space="0" w:color="auto"/>
            </w:tcBorders>
            <w:hideMark/>
          </w:tcPr>
          <w:p w14:paraId="460282BF" w14:textId="77777777" w:rsidR="008A45CD" w:rsidRDefault="008A45CD">
            <w:pPr>
              <w:pStyle w:val="TAL"/>
              <w:rPr>
                <w:sz w:val="16"/>
              </w:rPr>
            </w:pPr>
            <w:r>
              <w:rPr>
                <w:sz w:val="16"/>
              </w:rPr>
              <w:t>Update of the counters on receiving #27 in an SNPN</w:t>
            </w:r>
          </w:p>
        </w:tc>
        <w:tc>
          <w:tcPr>
            <w:tcW w:w="0" w:type="auto"/>
            <w:tcBorders>
              <w:top w:val="single" w:sz="4" w:space="0" w:color="auto"/>
              <w:left w:val="single" w:sz="4" w:space="0" w:color="auto"/>
              <w:bottom w:val="single" w:sz="4" w:space="0" w:color="auto"/>
              <w:right w:val="single" w:sz="4" w:space="0" w:color="auto"/>
            </w:tcBorders>
            <w:hideMark/>
          </w:tcPr>
          <w:p w14:paraId="695EA9B5"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6FA17A2A"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20D88F4D" w14:textId="77777777" w:rsidR="008A45CD" w:rsidRDefault="008A45CD">
            <w:pPr>
              <w:pStyle w:val="TAL"/>
              <w:rPr>
                <w:sz w:val="16"/>
              </w:rPr>
            </w:pPr>
            <w:r>
              <w:rPr>
                <w:sz w:val="16"/>
              </w:rPr>
              <w:t>C1-203641</w:t>
            </w:r>
          </w:p>
        </w:tc>
        <w:tc>
          <w:tcPr>
            <w:tcW w:w="0" w:type="auto"/>
            <w:tcBorders>
              <w:top w:val="single" w:sz="4" w:space="0" w:color="auto"/>
              <w:left w:val="single" w:sz="4" w:space="0" w:color="auto"/>
              <w:bottom w:val="single" w:sz="4" w:space="0" w:color="auto"/>
              <w:right w:val="single" w:sz="4" w:space="0" w:color="auto"/>
            </w:tcBorders>
          </w:tcPr>
          <w:p w14:paraId="2EFE4222" w14:textId="77777777" w:rsidR="008A45CD" w:rsidRDefault="008A45CD">
            <w:pPr>
              <w:pStyle w:val="TAL"/>
              <w:rPr>
                <w:sz w:val="16"/>
              </w:rPr>
            </w:pPr>
          </w:p>
        </w:tc>
      </w:tr>
      <w:tr w:rsidR="008A45CD" w14:paraId="7E6E374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E41C5C" w14:textId="77777777" w:rsidR="008A45CD" w:rsidRDefault="008A45CD">
            <w:pPr>
              <w:pStyle w:val="TAL"/>
              <w:rPr>
                <w:sz w:val="16"/>
              </w:rPr>
            </w:pPr>
            <w:r>
              <w:rPr>
                <w:sz w:val="16"/>
              </w:rPr>
              <w:t>C1-205021</w:t>
            </w:r>
          </w:p>
        </w:tc>
        <w:tc>
          <w:tcPr>
            <w:tcW w:w="0" w:type="auto"/>
            <w:tcBorders>
              <w:top w:val="single" w:sz="4" w:space="0" w:color="auto"/>
              <w:left w:val="single" w:sz="4" w:space="0" w:color="auto"/>
              <w:bottom w:val="single" w:sz="4" w:space="0" w:color="auto"/>
              <w:right w:val="single" w:sz="4" w:space="0" w:color="auto"/>
            </w:tcBorders>
            <w:hideMark/>
          </w:tcPr>
          <w:p w14:paraId="3420F5C6" w14:textId="77777777" w:rsidR="008A45CD" w:rsidRDefault="008A45CD">
            <w:pPr>
              <w:pStyle w:val="TAL"/>
              <w:rPr>
                <w:sz w:val="16"/>
              </w:rPr>
            </w:pPr>
            <w:r>
              <w:rPr>
                <w:sz w:val="16"/>
              </w:rPr>
              <w:t>Correction to the values of the timers which control the PC5 unicast link authentication procedure timer and the PC5 unicast link security mode control procedure</w:t>
            </w:r>
          </w:p>
        </w:tc>
        <w:tc>
          <w:tcPr>
            <w:tcW w:w="0" w:type="auto"/>
            <w:tcBorders>
              <w:top w:val="single" w:sz="4" w:space="0" w:color="auto"/>
              <w:left w:val="single" w:sz="4" w:space="0" w:color="auto"/>
              <w:bottom w:val="single" w:sz="4" w:space="0" w:color="auto"/>
              <w:right w:val="single" w:sz="4" w:space="0" w:color="auto"/>
            </w:tcBorders>
            <w:hideMark/>
          </w:tcPr>
          <w:p w14:paraId="6F818C9C"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7FC3B2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76120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9E3544" w14:textId="77777777" w:rsidR="008A45CD" w:rsidRDefault="008A45CD">
            <w:pPr>
              <w:pStyle w:val="TAL"/>
              <w:rPr>
                <w:sz w:val="16"/>
              </w:rPr>
            </w:pPr>
            <w:r>
              <w:rPr>
                <w:sz w:val="16"/>
              </w:rPr>
              <w:t>C1-205191</w:t>
            </w:r>
          </w:p>
        </w:tc>
      </w:tr>
      <w:tr w:rsidR="008A45CD" w14:paraId="264A0EA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4CDF14" w14:textId="77777777" w:rsidR="008A45CD" w:rsidRDefault="008A45CD">
            <w:pPr>
              <w:pStyle w:val="TAL"/>
              <w:rPr>
                <w:sz w:val="16"/>
              </w:rPr>
            </w:pPr>
            <w:r>
              <w:rPr>
                <w:sz w:val="16"/>
              </w:rPr>
              <w:t>C1-205022</w:t>
            </w:r>
          </w:p>
        </w:tc>
        <w:tc>
          <w:tcPr>
            <w:tcW w:w="0" w:type="auto"/>
            <w:tcBorders>
              <w:top w:val="single" w:sz="4" w:space="0" w:color="auto"/>
              <w:left w:val="single" w:sz="4" w:space="0" w:color="auto"/>
              <w:bottom w:val="single" w:sz="4" w:space="0" w:color="auto"/>
              <w:right w:val="single" w:sz="4" w:space="0" w:color="auto"/>
            </w:tcBorders>
            <w:hideMark/>
          </w:tcPr>
          <w:p w14:paraId="5116E9E4" w14:textId="77777777" w:rsidR="008A45CD" w:rsidRDefault="008A45CD">
            <w:pPr>
              <w:pStyle w:val="TAL"/>
              <w:rPr>
                <w:sz w:val="16"/>
              </w:rPr>
            </w:pPr>
            <w:r>
              <w:rPr>
                <w:sz w:val="16"/>
              </w:rPr>
              <w:t>Sending of NSSAA Complete message when UE does not yet have allowed NSSAI</w:t>
            </w:r>
          </w:p>
        </w:tc>
        <w:tc>
          <w:tcPr>
            <w:tcW w:w="0" w:type="auto"/>
            <w:tcBorders>
              <w:top w:val="single" w:sz="4" w:space="0" w:color="auto"/>
              <w:left w:val="single" w:sz="4" w:space="0" w:color="auto"/>
              <w:bottom w:val="single" w:sz="4" w:space="0" w:color="auto"/>
              <w:right w:val="single" w:sz="4" w:space="0" w:color="auto"/>
            </w:tcBorders>
            <w:hideMark/>
          </w:tcPr>
          <w:p w14:paraId="7717B1AE"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30868F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4AF458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0A8981" w14:textId="77777777" w:rsidR="008A45CD" w:rsidRDefault="008A45CD">
            <w:pPr>
              <w:pStyle w:val="TAL"/>
              <w:rPr>
                <w:sz w:val="16"/>
              </w:rPr>
            </w:pPr>
          </w:p>
        </w:tc>
      </w:tr>
      <w:tr w:rsidR="008A45CD" w14:paraId="00C511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21E382" w14:textId="77777777" w:rsidR="008A45CD" w:rsidRDefault="008A45CD">
            <w:pPr>
              <w:pStyle w:val="TAL"/>
              <w:rPr>
                <w:sz w:val="16"/>
              </w:rPr>
            </w:pPr>
            <w:r>
              <w:rPr>
                <w:sz w:val="16"/>
              </w:rPr>
              <w:t>C1-205023</w:t>
            </w:r>
          </w:p>
        </w:tc>
        <w:tc>
          <w:tcPr>
            <w:tcW w:w="0" w:type="auto"/>
            <w:tcBorders>
              <w:top w:val="single" w:sz="4" w:space="0" w:color="auto"/>
              <w:left w:val="single" w:sz="4" w:space="0" w:color="auto"/>
              <w:bottom w:val="single" w:sz="4" w:space="0" w:color="auto"/>
              <w:right w:val="single" w:sz="4" w:space="0" w:color="auto"/>
            </w:tcBorders>
            <w:hideMark/>
          </w:tcPr>
          <w:p w14:paraId="6921B1D7" w14:textId="77777777" w:rsidR="008A45CD" w:rsidRDefault="008A45CD">
            <w:pPr>
              <w:pStyle w:val="TAL"/>
              <w:rPr>
                <w:sz w:val="16"/>
              </w:rPr>
            </w:pPr>
            <w:r>
              <w:rPr>
                <w:sz w:val="16"/>
              </w:rPr>
              <w:t>Handling of emergency call in SNPN access mode</w:t>
            </w:r>
          </w:p>
        </w:tc>
        <w:tc>
          <w:tcPr>
            <w:tcW w:w="0" w:type="auto"/>
            <w:tcBorders>
              <w:top w:val="single" w:sz="4" w:space="0" w:color="auto"/>
              <w:left w:val="single" w:sz="4" w:space="0" w:color="auto"/>
              <w:bottom w:val="single" w:sz="4" w:space="0" w:color="auto"/>
              <w:right w:val="single" w:sz="4" w:space="0" w:color="auto"/>
            </w:tcBorders>
            <w:hideMark/>
          </w:tcPr>
          <w:p w14:paraId="4CB0671D"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670A47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63514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3148DC" w14:textId="77777777" w:rsidR="008A45CD" w:rsidRDefault="008A45CD">
            <w:pPr>
              <w:pStyle w:val="TAL"/>
              <w:rPr>
                <w:sz w:val="16"/>
              </w:rPr>
            </w:pPr>
            <w:r>
              <w:rPr>
                <w:sz w:val="16"/>
              </w:rPr>
              <w:t>C1-205438</w:t>
            </w:r>
          </w:p>
        </w:tc>
      </w:tr>
      <w:tr w:rsidR="008A45CD" w14:paraId="5B0EF9D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3465621" w14:textId="77777777" w:rsidR="008A45CD" w:rsidRDefault="008A45CD">
            <w:pPr>
              <w:pStyle w:val="TAL"/>
              <w:rPr>
                <w:sz w:val="16"/>
              </w:rPr>
            </w:pPr>
            <w:r>
              <w:rPr>
                <w:sz w:val="16"/>
              </w:rPr>
              <w:t>C1-205024</w:t>
            </w:r>
          </w:p>
        </w:tc>
        <w:tc>
          <w:tcPr>
            <w:tcW w:w="0" w:type="auto"/>
            <w:tcBorders>
              <w:top w:val="single" w:sz="4" w:space="0" w:color="auto"/>
              <w:left w:val="single" w:sz="4" w:space="0" w:color="auto"/>
              <w:bottom w:val="single" w:sz="4" w:space="0" w:color="auto"/>
              <w:right w:val="single" w:sz="4" w:space="0" w:color="auto"/>
            </w:tcBorders>
            <w:hideMark/>
          </w:tcPr>
          <w:p w14:paraId="5C62FAFE" w14:textId="77777777" w:rsidR="008A45CD" w:rsidRDefault="008A45CD">
            <w:pPr>
              <w:pStyle w:val="TAL"/>
              <w:rPr>
                <w:sz w:val="16"/>
              </w:rPr>
            </w:pPr>
            <w:r>
              <w:rPr>
                <w:sz w:val="16"/>
              </w:rPr>
              <w:t>Mobility registration with pending NSSAI and no requested NSSAI</w:t>
            </w:r>
          </w:p>
        </w:tc>
        <w:tc>
          <w:tcPr>
            <w:tcW w:w="0" w:type="auto"/>
            <w:tcBorders>
              <w:top w:val="single" w:sz="4" w:space="0" w:color="auto"/>
              <w:left w:val="single" w:sz="4" w:space="0" w:color="auto"/>
              <w:bottom w:val="single" w:sz="4" w:space="0" w:color="auto"/>
              <w:right w:val="single" w:sz="4" w:space="0" w:color="auto"/>
            </w:tcBorders>
            <w:hideMark/>
          </w:tcPr>
          <w:p w14:paraId="5C43C0C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E481E1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B712E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5BEFE5" w14:textId="77777777" w:rsidR="008A45CD" w:rsidRDefault="008A45CD">
            <w:pPr>
              <w:pStyle w:val="TAL"/>
              <w:rPr>
                <w:sz w:val="16"/>
              </w:rPr>
            </w:pPr>
            <w:r>
              <w:rPr>
                <w:sz w:val="16"/>
              </w:rPr>
              <w:t>C1-205203</w:t>
            </w:r>
          </w:p>
        </w:tc>
      </w:tr>
      <w:tr w:rsidR="008A45CD" w14:paraId="5321A85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9351D1" w14:textId="77777777" w:rsidR="008A45CD" w:rsidRDefault="008A45CD">
            <w:pPr>
              <w:pStyle w:val="TAL"/>
              <w:rPr>
                <w:sz w:val="16"/>
              </w:rPr>
            </w:pPr>
            <w:r>
              <w:rPr>
                <w:sz w:val="16"/>
              </w:rPr>
              <w:t>C1-205025</w:t>
            </w:r>
          </w:p>
        </w:tc>
        <w:tc>
          <w:tcPr>
            <w:tcW w:w="0" w:type="auto"/>
            <w:tcBorders>
              <w:top w:val="single" w:sz="4" w:space="0" w:color="auto"/>
              <w:left w:val="single" w:sz="4" w:space="0" w:color="auto"/>
              <w:bottom w:val="single" w:sz="4" w:space="0" w:color="auto"/>
              <w:right w:val="single" w:sz="4" w:space="0" w:color="auto"/>
            </w:tcBorders>
            <w:hideMark/>
          </w:tcPr>
          <w:p w14:paraId="76B6BF46" w14:textId="77777777" w:rsidR="008A45CD" w:rsidRDefault="008A45CD">
            <w:pPr>
              <w:pStyle w:val="TAL"/>
              <w:rPr>
                <w:sz w:val="16"/>
              </w:rPr>
            </w:pPr>
            <w:r>
              <w:rPr>
                <w:sz w:val="16"/>
              </w:rPr>
              <w:t>Type of the N5GC indication information element</w:t>
            </w:r>
          </w:p>
        </w:tc>
        <w:tc>
          <w:tcPr>
            <w:tcW w:w="0" w:type="auto"/>
            <w:tcBorders>
              <w:top w:val="single" w:sz="4" w:space="0" w:color="auto"/>
              <w:left w:val="single" w:sz="4" w:space="0" w:color="auto"/>
              <w:bottom w:val="single" w:sz="4" w:space="0" w:color="auto"/>
              <w:right w:val="single" w:sz="4" w:space="0" w:color="auto"/>
            </w:tcBorders>
            <w:hideMark/>
          </w:tcPr>
          <w:p w14:paraId="5BD4E666"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197CE9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DC5FA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4E4E61" w14:textId="77777777" w:rsidR="008A45CD" w:rsidRDefault="008A45CD">
            <w:pPr>
              <w:pStyle w:val="TAL"/>
              <w:rPr>
                <w:sz w:val="16"/>
              </w:rPr>
            </w:pPr>
            <w:r>
              <w:rPr>
                <w:sz w:val="16"/>
              </w:rPr>
              <w:t>C1-205182</w:t>
            </w:r>
          </w:p>
        </w:tc>
      </w:tr>
      <w:tr w:rsidR="008A45CD" w14:paraId="727636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4502C7" w14:textId="77777777" w:rsidR="008A45CD" w:rsidRDefault="008A45CD">
            <w:pPr>
              <w:pStyle w:val="TAL"/>
              <w:rPr>
                <w:sz w:val="16"/>
              </w:rPr>
            </w:pPr>
            <w:r>
              <w:rPr>
                <w:sz w:val="16"/>
              </w:rPr>
              <w:t>C1-205026</w:t>
            </w:r>
          </w:p>
        </w:tc>
        <w:tc>
          <w:tcPr>
            <w:tcW w:w="0" w:type="auto"/>
            <w:tcBorders>
              <w:top w:val="single" w:sz="4" w:space="0" w:color="auto"/>
              <w:left w:val="single" w:sz="4" w:space="0" w:color="auto"/>
              <w:bottom w:val="single" w:sz="4" w:space="0" w:color="auto"/>
              <w:right w:val="single" w:sz="4" w:space="0" w:color="auto"/>
            </w:tcBorders>
            <w:hideMark/>
          </w:tcPr>
          <w:p w14:paraId="6B8863F5" w14:textId="77777777" w:rsidR="008A45CD" w:rsidRDefault="008A45CD">
            <w:pPr>
              <w:pStyle w:val="TAL"/>
              <w:rPr>
                <w:sz w:val="16"/>
              </w:rPr>
            </w:pPr>
            <w:r>
              <w:rPr>
                <w:sz w:val="16"/>
              </w:rPr>
              <w:t>Resolution of the editor's note under clause 8.4.1</w:t>
            </w:r>
          </w:p>
        </w:tc>
        <w:tc>
          <w:tcPr>
            <w:tcW w:w="0" w:type="auto"/>
            <w:tcBorders>
              <w:top w:val="single" w:sz="4" w:space="0" w:color="auto"/>
              <w:left w:val="single" w:sz="4" w:space="0" w:color="auto"/>
              <w:bottom w:val="single" w:sz="4" w:space="0" w:color="auto"/>
              <w:right w:val="single" w:sz="4" w:space="0" w:color="auto"/>
            </w:tcBorders>
            <w:hideMark/>
          </w:tcPr>
          <w:p w14:paraId="6A6F9BC6"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6B7D8D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605944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1562A4" w14:textId="77777777" w:rsidR="008A45CD" w:rsidRDefault="008A45CD">
            <w:pPr>
              <w:pStyle w:val="TAL"/>
              <w:rPr>
                <w:sz w:val="16"/>
              </w:rPr>
            </w:pPr>
          </w:p>
        </w:tc>
      </w:tr>
      <w:tr w:rsidR="008A45CD" w14:paraId="185D183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11B49B" w14:textId="77777777" w:rsidR="008A45CD" w:rsidRDefault="008A45CD">
            <w:pPr>
              <w:pStyle w:val="TAL"/>
              <w:rPr>
                <w:sz w:val="16"/>
              </w:rPr>
            </w:pPr>
            <w:r>
              <w:rPr>
                <w:sz w:val="16"/>
              </w:rPr>
              <w:t>C1-205027</w:t>
            </w:r>
          </w:p>
        </w:tc>
        <w:tc>
          <w:tcPr>
            <w:tcW w:w="0" w:type="auto"/>
            <w:tcBorders>
              <w:top w:val="single" w:sz="4" w:space="0" w:color="auto"/>
              <w:left w:val="single" w:sz="4" w:space="0" w:color="auto"/>
              <w:bottom w:val="single" w:sz="4" w:space="0" w:color="auto"/>
              <w:right w:val="single" w:sz="4" w:space="0" w:color="auto"/>
            </w:tcBorders>
            <w:hideMark/>
          </w:tcPr>
          <w:p w14:paraId="0E4A7827" w14:textId="77777777" w:rsidR="008A45CD" w:rsidRDefault="008A45CD">
            <w:pPr>
              <w:pStyle w:val="TAL"/>
              <w:rPr>
                <w:sz w:val="16"/>
              </w:rPr>
            </w:pPr>
            <w:r>
              <w:rPr>
                <w:sz w:val="16"/>
              </w:rPr>
              <w:t>Clarification of sending multiple service data on the UE side for CPSR</w:t>
            </w:r>
          </w:p>
        </w:tc>
        <w:tc>
          <w:tcPr>
            <w:tcW w:w="0" w:type="auto"/>
            <w:tcBorders>
              <w:top w:val="single" w:sz="4" w:space="0" w:color="auto"/>
              <w:left w:val="single" w:sz="4" w:space="0" w:color="auto"/>
              <w:bottom w:val="single" w:sz="4" w:space="0" w:color="auto"/>
              <w:right w:val="single" w:sz="4" w:space="0" w:color="auto"/>
            </w:tcBorders>
            <w:hideMark/>
          </w:tcPr>
          <w:p w14:paraId="59F01B7A"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6B5AF0B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D1445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37AFB8" w14:textId="77777777" w:rsidR="008A45CD" w:rsidRDefault="008A45CD">
            <w:pPr>
              <w:pStyle w:val="TAL"/>
              <w:rPr>
                <w:sz w:val="16"/>
              </w:rPr>
            </w:pPr>
            <w:r>
              <w:rPr>
                <w:sz w:val="16"/>
              </w:rPr>
              <w:t>C1-205454, C1-205552</w:t>
            </w:r>
          </w:p>
        </w:tc>
      </w:tr>
      <w:tr w:rsidR="008A45CD" w14:paraId="4BFE09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75A3F5" w14:textId="77777777" w:rsidR="008A45CD" w:rsidRDefault="008A45CD">
            <w:pPr>
              <w:pStyle w:val="TAL"/>
              <w:rPr>
                <w:sz w:val="16"/>
              </w:rPr>
            </w:pPr>
            <w:r>
              <w:rPr>
                <w:sz w:val="16"/>
              </w:rPr>
              <w:t>C1-205028</w:t>
            </w:r>
          </w:p>
        </w:tc>
        <w:tc>
          <w:tcPr>
            <w:tcW w:w="0" w:type="auto"/>
            <w:tcBorders>
              <w:top w:val="single" w:sz="4" w:space="0" w:color="auto"/>
              <w:left w:val="single" w:sz="4" w:space="0" w:color="auto"/>
              <w:bottom w:val="single" w:sz="4" w:space="0" w:color="auto"/>
              <w:right w:val="single" w:sz="4" w:space="0" w:color="auto"/>
            </w:tcBorders>
            <w:hideMark/>
          </w:tcPr>
          <w:p w14:paraId="2A1FC286" w14:textId="77777777" w:rsidR="008A45CD" w:rsidRDefault="008A45CD">
            <w:pPr>
              <w:pStyle w:val="TAL"/>
              <w:rPr>
                <w:sz w:val="16"/>
              </w:rPr>
            </w:pPr>
            <w:r>
              <w:rPr>
                <w:sz w:val="16"/>
              </w:rPr>
              <w:t>Retransmit NSSAA complete after registration procedure is complete</w:t>
            </w:r>
          </w:p>
        </w:tc>
        <w:tc>
          <w:tcPr>
            <w:tcW w:w="0" w:type="auto"/>
            <w:tcBorders>
              <w:top w:val="single" w:sz="4" w:space="0" w:color="auto"/>
              <w:left w:val="single" w:sz="4" w:space="0" w:color="auto"/>
              <w:bottom w:val="single" w:sz="4" w:space="0" w:color="auto"/>
              <w:right w:val="single" w:sz="4" w:space="0" w:color="auto"/>
            </w:tcBorders>
            <w:hideMark/>
          </w:tcPr>
          <w:p w14:paraId="1F766453"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BF38F3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CAA46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12A2D8" w14:textId="77777777" w:rsidR="008A45CD" w:rsidRDefault="008A45CD">
            <w:pPr>
              <w:pStyle w:val="TAL"/>
              <w:rPr>
                <w:sz w:val="16"/>
              </w:rPr>
            </w:pPr>
            <w:r>
              <w:rPr>
                <w:sz w:val="16"/>
              </w:rPr>
              <w:t>C1-205390</w:t>
            </w:r>
          </w:p>
        </w:tc>
      </w:tr>
      <w:tr w:rsidR="008A45CD" w14:paraId="4F748B5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C3C15F" w14:textId="77777777" w:rsidR="008A45CD" w:rsidRDefault="008A45CD">
            <w:pPr>
              <w:pStyle w:val="TAL"/>
              <w:rPr>
                <w:sz w:val="16"/>
              </w:rPr>
            </w:pPr>
            <w:r>
              <w:rPr>
                <w:sz w:val="16"/>
              </w:rPr>
              <w:t>C1-205029</w:t>
            </w:r>
          </w:p>
        </w:tc>
        <w:tc>
          <w:tcPr>
            <w:tcW w:w="0" w:type="auto"/>
            <w:tcBorders>
              <w:top w:val="single" w:sz="4" w:space="0" w:color="auto"/>
              <w:left w:val="single" w:sz="4" w:space="0" w:color="auto"/>
              <w:bottom w:val="single" w:sz="4" w:space="0" w:color="auto"/>
              <w:right w:val="single" w:sz="4" w:space="0" w:color="auto"/>
            </w:tcBorders>
            <w:hideMark/>
          </w:tcPr>
          <w:p w14:paraId="4FDE4495" w14:textId="77777777" w:rsidR="008A45CD" w:rsidRDefault="008A45CD">
            <w:pPr>
              <w:pStyle w:val="TAL"/>
              <w:rPr>
                <w:sz w:val="16"/>
              </w:rPr>
            </w:pPr>
            <w:r>
              <w:rPr>
                <w:sz w:val="16"/>
              </w:rPr>
              <w:t>Clarification of conditions which the rejected NSSAI for the failed or revoked NSSAA is deleted</w:t>
            </w:r>
          </w:p>
        </w:tc>
        <w:tc>
          <w:tcPr>
            <w:tcW w:w="0" w:type="auto"/>
            <w:tcBorders>
              <w:top w:val="single" w:sz="4" w:space="0" w:color="auto"/>
              <w:left w:val="single" w:sz="4" w:space="0" w:color="auto"/>
              <w:bottom w:val="single" w:sz="4" w:space="0" w:color="auto"/>
              <w:right w:val="single" w:sz="4" w:space="0" w:color="auto"/>
            </w:tcBorders>
            <w:hideMark/>
          </w:tcPr>
          <w:p w14:paraId="1CF9F7B3"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CA0534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DA704E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73403F" w14:textId="77777777" w:rsidR="008A45CD" w:rsidRDefault="008A45CD">
            <w:pPr>
              <w:pStyle w:val="TAL"/>
              <w:rPr>
                <w:sz w:val="16"/>
              </w:rPr>
            </w:pPr>
          </w:p>
        </w:tc>
      </w:tr>
      <w:tr w:rsidR="008A45CD" w14:paraId="54CC5C0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11D235" w14:textId="77777777" w:rsidR="008A45CD" w:rsidRDefault="008A45CD">
            <w:pPr>
              <w:pStyle w:val="TAL"/>
              <w:rPr>
                <w:sz w:val="16"/>
              </w:rPr>
            </w:pPr>
            <w:r>
              <w:rPr>
                <w:sz w:val="16"/>
              </w:rPr>
              <w:t>C1-205030</w:t>
            </w:r>
          </w:p>
        </w:tc>
        <w:tc>
          <w:tcPr>
            <w:tcW w:w="0" w:type="auto"/>
            <w:tcBorders>
              <w:top w:val="single" w:sz="4" w:space="0" w:color="auto"/>
              <w:left w:val="single" w:sz="4" w:space="0" w:color="auto"/>
              <w:bottom w:val="single" w:sz="4" w:space="0" w:color="auto"/>
              <w:right w:val="single" w:sz="4" w:space="0" w:color="auto"/>
            </w:tcBorders>
            <w:hideMark/>
          </w:tcPr>
          <w:p w14:paraId="57BA1A09" w14:textId="77777777" w:rsidR="008A45CD" w:rsidRDefault="008A45CD">
            <w:pPr>
              <w:pStyle w:val="TAL"/>
              <w:rPr>
                <w:sz w:val="16"/>
              </w:rPr>
            </w:pPr>
            <w:r>
              <w:rPr>
                <w:sz w:val="16"/>
              </w:rPr>
              <w:t>AMF to trigger Configuration Update Command Procedure indicating pending NSSAI</w:t>
            </w:r>
          </w:p>
        </w:tc>
        <w:tc>
          <w:tcPr>
            <w:tcW w:w="0" w:type="auto"/>
            <w:tcBorders>
              <w:top w:val="single" w:sz="4" w:space="0" w:color="auto"/>
              <w:left w:val="single" w:sz="4" w:space="0" w:color="auto"/>
              <w:bottom w:val="single" w:sz="4" w:space="0" w:color="auto"/>
              <w:right w:val="single" w:sz="4" w:space="0" w:color="auto"/>
            </w:tcBorders>
            <w:hideMark/>
          </w:tcPr>
          <w:p w14:paraId="1985C2D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B912180"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9BF127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33B5A5" w14:textId="77777777" w:rsidR="008A45CD" w:rsidRDefault="008A45CD">
            <w:pPr>
              <w:pStyle w:val="TAL"/>
              <w:rPr>
                <w:sz w:val="16"/>
              </w:rPr>
            </w:pPr>
          </w:p>
        </w:tc>
      </w:tr>
      <w:tr w:rsidR="008A45CD" w14:paraId="39CD5F5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F421C9" w14:textId="77777777" w:rsidR="008A45CD" w:rsidRDefault="008A45CD">
            <w:pPr>
              <w:pStyle w:val="TAL"/>
              <w:rPr>
                <w:sz w:val="16"/>
              </w:rPr>
            </w:pPr>
            <w:r>
              <w:rPr>
                <w:sz w:val="16"/>
              </w:rPr>
              <w:t>C1-205031</w:t>
            </w:r>
          </w:p>
        </w:tc>
        <w:tc>
          <w:tcPr>
            <w:tcW w:w="0" w:type="auto"/>
            <w:tcBorders>
              <w:top w:val="single" w:sz="4" w:space="0" w:color="auto"/>
              <w:left w:val="single" w:sz="4" w:space="0" w:color="auto"/>
              <w:bottom w:val="single" w:sz="4" w:space="0" w:color="auto"/>
              <w:right w:val="single" w:sz="4" w:space="0" w:color="auto"/>
            </w:tcBorders>
            <w:hideMark/>
          </w:tcPr>
          <w:p w14:paraId="36C0E54D" w14:textId="77777777" w:rsidR="008A45CD" w:rsidRDefault="008A45CD">
            <w:pPr>
              <w:pStyle w:val="TAL"/>
              <w:rPr>
                <w:sz w:val="16"/>
              </w:rPr>
            </w:pPr>
            <w:r>
              <w:rPr>
                <w:sz w:val="16"/>
              </w:rPr>
              <w:t>Clarification On Selecting SNPN in Manual Selection</w:t>
            </w:r>
          </w:p>
        </w:tc>
        <w:tc>
          <w:tcPr>
            <w:tcW w:w="0" w:type="auto"/>
            <w:tcBorders>
              <w:top w:val="single" w:sz="4" w:space="0" w:color="auto"/>
              <w:left w:val="single" w:sz="4" w:space="0" w:color="auto"/>
              <w:bottom w:val="single" w:sz="4" w:space="0" w:color="auto"/>
              <w:right w:val="single" w:sz="4" w:space="0" w:color="auto"/>
            </w:tcBorders>
            <w:hideMark/>
          </w:tcPr>
          <w:p w14:paraId="2129872D"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13398C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378AC1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6E9EC3" w14:textId="77777777" w:rsidR="008A45CD" w:rsidRDefault="008A45CD">
            <w:pPr>
              <w:pStyle w:val="TAL"/>
              <w:rPr>
                <w:sz w:val="16"/>
              </w:rPr>
            </w:pPr>
          </w:p>
        </w:tc>
      </w:tr>
      <w:tr w:rsidR="008A45CD" w14:paraId="1A5675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CFE899" w14:textId="77777777" w:rsidR="008A45CD" w:rsidRDefault="008A45CD">
            <w:pPr>
              <w:pStyle w:val="TAL"/>
              <w:rPr>
                <w:sz w:val="16"/>
              </w:rPr>
            </w:pPr>
            <w:r>
              <w:rPr>
                <w:sz w:val="16"/>
              </w:rPr>
              <w:t>C1-205032</w:t>
            </w:r>
          </w:p>
        </w:tc>
        <w:tc>
          <w:tcPr>
            <w:tcW w:w="0" w:type="auto"/>
            <w:tcBorders>
              <w:top w:val="single" w:sz="4" w:space="0" w:color="auto"/>
              <w:left w:val="single" w:sz="4" w:space="0" w:color="auto"/>
              <w:bottom w:val="single" w:sz="4" w:space="0" w:color="auto"/>
              <w:right w:val="single" w:sz="4" w:space="0" w:color="auto"/>
            </w:tcBorders>
            <w:hideMark/>
          </w:tcPr>
          <w:p w14:paraId="411AF472" w14:textId="77777777" w:rsidR="008A45CD" w:rsidRDefault="008A45CD">
            <w:pPr>
              <w:pStyle w:val="TAL"/>
              <w:rPr>
                <w:sz w:val="16"/>
              </w:rPr>
            </w:pPr>
            <w:r>
              <w:rPr>
                <w:sz w:val="16"/>
              </w:rPr>
              <w:t>Steering of Roaming procedure handling when UE is not reachable or when acknowledgement from UE is not received</w:t>
            </w:r>
          </w:p>
        </w:tc>
        <w:tc>
          <w:tcPr>
            <w:tcW w:w="0" w:type="auto"/>
            <w:tcBorders>
              <w:top w:val="single" w:sz="4" w:space="0" w:color="auto"/>
              <w:left w:val="single" w:sz="4" w:space="0" w:color="auto"/>
              <w:bottom w:val="single" w:sz="4" w:space="0" w:color="auto"/>
              <w:right w:val="single" w:sz="4" w:space="0" w:color="auto"/>
            </w:tcBorders>
            <w:hideMark/>
          </w:tcPr>
          <w:p w14:paraId="4220A277"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9057C07"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2741FB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F17D09" w14:textId="77777777" w:rsidR="008A45CD" w:rsidRDefault="008A45CD">
            <w:pPr>
              <w:pStyle w:val="TAL"/>
              <w:rPr>
                <w:sz w:val="16"/>
              </w:rPr>
            </w:pPr>
          </w:p>
        </w:tc>
      </w:tr>
      <w:tr w:rsidR="008A45CD" w14:paraId="5152487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ED1231" w14:textId="77777777" w:rsidR="008A45CD" w:rsidRDefault="008A45CD">
            <w:pPr>
              <w:pStyle w:val="TAL"/>
              <w:rPr>
                <w:sz w:val="16"/>
              </w:rPr>
            </w:pPr>
            <w:r>
              <w:rPr>
                <w:sz w:val="16"/>
              </w:rPr>
              <w:t>C1-205033</w:t>
            </w:r>
          </w:p>
        </w:tc>
        <w:tc>
          <w:tcPr>
            <w:tcW w:w="0" w:type="auto"/>
            <w:tcBorders>
              <w:top w:val="single" w:sz="4" w:space="0" w:color="auto"/>
              <w:left w:val="single" w:sz="4" w:space="0" w:color="auto"/>
              <w:bottom w:val="single" w:sz="4" w:space="0" w:color="auto"/>
              <w:right w:val="single" w:sz="4" w:space="0" w:color="auto"/>
            </w:tcBorders>
            <w:hideMark/>
          </w:tcPr>
          <w:p w14:paraId="7EDF98F2" w14:textId="77777777" w:rsidR="008A45CD" w:rsidRDefault="008A45CD">
            <w:pPr>
              <w:pStyle w:val="TAL"/>
              <w:rPr>
                <w:sz w:val="16"/>
              </w:rPr>
            </w:pPr>
            <w:r>
              <w:rPr>
                <w:sz w:val="16"/>
              </w:rPr>
              <w:t>Clarification on UE behavior when the UE store the pending NSSAI</w:t>
            </w:r>
          </w:p>
        </w:tc>
        <w:tc>
          <w:tcPr>
            <w:tcW w:w="0" w:type="auto"/>
            <w:tcBorders>
              <w:top w:val="single" w:sz="4" w:space="0" w:color="auto"/>
              <w:left w:val="single" w:sz="4" w:space="0" w:color="auto"/>
              <w:bottom w:val="single" w:sz="4" w:space="0" w:color="auto"/>
              <w:right w:val="single" w:sz="4" w:space="0" w:color="auto"/>
            </w:tcBorders>
            <w:hideMark/>
          </w:tcPr>
          <w:p w14:paraId="62FB7021"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63098843"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FBD703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86F42E" w14:textId="77777777" w:rsidR="008A45CD" w:rsidRDefault="008A45CD">
            <w:pPr>
              <w:pStyle w:val="TAL"/>
              <w:rPr>
                <w:sz w:val="16"/>
              </w:rPr>
            </w:pPr>
          </w:p>
        </w:tc>
      </w:tr>
      <w:tr w:rsidR="008A45CD" w14:paraId="4452747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B339E6" w14:textId="77777777" w:rsidR="008A45CD" w:rsidRDefault="008A45CD">
            <w:pPr>
              <w:pStyle w:val="TAL"/>
              <w:rPr>
                <w:sz w:val="16"/>
              </w:rPr>
            </w:pPr>
            <w:r>
              <w:rPr>
                <w:sz w:val="16"/>
              </w:rPr>
              <w:t>C1-205034</w:t>
            </w:r>
          </w:p>
        </w:tc>
        <w:tc>
          <w:tcPr>
            <w:tcW w:w="0" w:type="auto"/>
            <w:tcBorders>
              <w:top w:val="single" w:sz="4" w:space="0" w:color="auto"/>
              <w:left w:val="single" w:sz="4" w:space="0" w:color="auto"/>
              <w:bottom w:val="single" w:sz="4" w:space="0" w:color="auto"/>
              <w:right w:val="single" w:sz="4" w:space="0" w:color="auto"/>
            </w:tcBorders>
            <w:hideMark/>
          </w:tcPr>
          <w:p w14:paraId="62C114A1" w14:textId="77777777" w:rsidR="008A45CD" w:rsidRDefault="008A45CD">
            <w:pPr>
              <w:pStyle w:val="TAL"/>
              <w:rPr>
                <w:sz w:val="16"/>
              </w:rPr>
            </w:pPr>
            <w:r>
              <w:rPr>
                <w:sz w:val="16"/>
              </w:rPr>
              <w:t>Discussion on handling resume procedure on  a CAG cell</w:t>
            </w:r>
          </w:p>
        </w:tc>
        <w:tc>
          <w:tcPr>
            <w:tcW w:w="0" w:type="auto"/>
            <w:tcBorders>
              <w:top w:val="single" w:sz="4" w:space="0" w:color="auto"/>
              <w:left w:val="single" w:sz="4" w:space="0" w:color="auto"/>
              <w:bottom w:val="single" w:sz="4" w:space="0" w:color="auto"/>
              <w:right w:val="single" w:sz="4" w:space="0" w:color="auto"/>
            </w:tcBorders>
            <w:hideMark/>
          </w:tcPr>
          <w:p w14:paraId="244149CB"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7B8BA66"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4D3CA1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FD026A" w14:textId="77777777" w:rsidR="008A45CD" w:rsidRDefault="008A45CD">
            <w:pPr>
              <w:pStyle w:val="TAL"/>
              <w:rPr>
                <w:sz w:val="16"/>
              </w:rPr>
            </w:pPr>
          </w:p>
        </w:tc>
      </w:tr>
      <w:tr w:rsidR="008A45CD" w14:paraId="5CBE4A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4B293D" w14:textId="77777777" w:rsidR="008A45CD" w:rsidRDefault="008A45CD">
            <w:pPr>
              <w:pStyle w:val="TAL"/>
              <w:rPr>
                <w:sz w:val="16"/>
              </w:rPr>
            </w:pPr>
            <w:r>
              <w:rPr>
                <w:sz w:val="16"/>
              </w:rPr>
              <w:t>C1-205035</w:t>
            </w:r>
          </w:p>
        </w:tc>
        <w:tc>
          <w:tcPr>
            <w:tcW w:w="0" w:type="auto"/>
            <w:tcBorders>
              <w:top w:val="single" w:sz="4" w:space="0" w:color="auto"/>
              <w:left w:val="single" w:sz="4" w:space="0" w:color="auto"/>
              <w:bottom w:val="single" w:sz="4" w:space="0" w:color="auto"/>
              <w:right w:val="single" w:sz="4" w:space="0" w:color="auto"/>
            </w:tcBorders>
            <w:hideMark/>
          </w:tcPr>
          <w:p w14:paraId="2079D67D" w14:textId="77777777" w:rsidR="008A45CD" w:rsidRDefault="008A45CD">
            <w:pPr>
              <w:pStyle w:val="TAL"/>
              <w:rPr>
                <w:sz w:val="16"/>
              </w:rPr>
            </w:pPr>
            <w:r>
              <w:rPr>
                <w:sz w:val="16"/>
              </w:rPr>
              <w:t>NSSAA for UEs that roam across 5GS VPLMNs</w:t>
            </w:r>
          </w:p>
        </w:tc>
        <w:tc>
          <w:tcPr>
            <w:tcW w:w="0" w:type="auto"/>
            <w:tcBorders>
              <w:top w:val="single" w:sz="4" w:space="0" w:color="auto"/>
              <w:left w:val="single" w:sz="4" w:space="0" w:color="auto"/>
              <w:bottom w:val="single" w:sz="4" w:space="0" w:color="auto"/>
              <w:right w:val="single" w:sz="4" w:space="0" w:color="auto"/>
            </w:tcBorders>
            <w:hideMark/>
          </w:tcPr>
          <w:p w14:paraId="7D263E44"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3F2FB42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1E58E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44E2D1" w14:textId="77777777" w:rsidR="008A45CD" w:rsidRDefault="008A45CD">
            <w:pPr>
              <w:pStyle w:val="TAL"/>
              <w:rPr>
                <w:sz w:val="16"/>
              </w:rPr>
            </w:pPr>
            <w:r>
              <w:rPr>
                <w:sz w:val="16"/>
              </w:rPr>
              <w:t>C1-205210</w:t>
            </w:r>
          </w:p>
        </w:tc>
      </w:tr>
      <w:tr w:rsidR="008A45CD" w14:paraId="20DF43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3979DC" w14:textId="77777777" w:rsidR="008A45CD" w:rsidRDefault="008A45CD">
            <w:pPr>
              <w:pStyle w:val="TAL"/>
              <w:rPr>
                <w:sz w:val="16"/>
              </w:rPr>
            </w:pPr>
            <w:r>
              <w:rPr>
                <w:sz w:val="16"/>
              </w:rPr>
              <w:t>C1-205036</w:t>
            </w:r>
          </w:p>
        </w:tc>
        <w:tc>
          <w:tcPr>
            <w:tcW w:w="0" w:type="auto"/>
            <w:tcBorders>
              <w:top w:val="single" w:sz="4" w:space="0" w:color="auto"/>
              <w:left w:val="single" w:sz="4" w:space="0" w:color="auto"/>
              <w:bottom w:val="single" w:sz="4" w:space="0" w:color="auto"/>
              <w:right w:val="single" w:sz="4" w:space="0" w:color="auto"/>
            </w:tcBorders>
            <w:hideMark/>
          </w:tcPr>
          <w:p w14:paraId="3704ACFD" w14:textId="77777777" w:rsidR="008A45CD" w:rsidRDefault="008A45CD">
            <w:pPr>
              <w:pStyle w:val="TAL"/>
              <w:rPr>
                <w:sz w:val="16"/>
              </w:rPr>
            </w:pPr>
            <w:r>
              <w:rPr>
                <w:sz w:val="16"/>
              </w:rPr>
              <w:t>IRAT coordination between 5GSM and SM</w:t>
            </w:r>
          </w:p>
        </w:tc>
        <w:tc>
          <w:tcPr>
            <w:tcW w:w="0" w:type="auto"/>
            <w:tcBorders>
              <w:top w:val="single" w:sz="4" w:space="0" w:color="auto"/>
              <w:left w:val="single" w:sz="4" w:space="0" w:color="auto"/>
              <w:bottom w:val="single" w:sz="4" w:space="0" w:color="auto"/>
              <w:right w:val="single" w:sz="4" w:space="0" w:color="auto"/>
            </w:tcBorders>
            <w:hideMark/>
          </w:tcPr>
          <w:p w14:paraId="496D2500"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B31489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CBAAFA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F1A1F7" w14:textId="77777777" w:rsidR="008A45CD" w:rsidRDefault="008A45CD">
            <w:pPr>
              <w:pStyle w:val="TAL"/>
              <w:rPr>
                <w:sz w:val="16"/>
              </w:rPr>
            </w:pPr>
          </w:p>
        </w:tc>
      </w:tr>
      <w:tr w:rsidR="008A45CD" w14:paraId="3688A3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35AC28" w14:textId="77777777" w:rsidR="008A45CD" w:rsidRDefault="008A45CD">
            <w:pPr>
              <w:pStyle w:val="TAL"/>
              <w:rPr>
                <w:sz w:val="16"/>
              </w:rPr>
            </w:pPr>
            <w:r>
              <w:rPr>
                <w:sz w:val="16"/>
              </w:rPr>
              <w:t>C1-205037</w:t>
            </w:r>
          </w:p>
        </w:tc>
        <w:tc>
          <w:tcPr>
            <w:tcW w:w="0" w:type="auto"/>
            <w:tcBorders>
              <w:top w:val="single" w:sz="4" w:space="0" w:color="auto"/>
              <w:left w:val="single" w:sz="4" w:space="0" w:color="auto"/>
              <w:bottom w:val="single" w:sz="4" w:space="0" w:color="auto"/>
              <w:right w:val="single" w:sz="4" w:space="0" w:color="auto"/>
            </w:tcBorders>
            <w:hideMark/>
          </w:tcPr>
          <w:p w14:paraId="161A4ADB" w14:textId="77777777" w:rsidR="008A45CD" w:rsidRDefault="008A45CD">
            <w:pPr>
              <w:pStyle w:val="TAL"/>
              <w:rPr>
                <w:sz w:val="16"/>
              </w:rPr>
            </w:pPr>
            <w:r>
              <w:rPr>
                <w:sz w:val="16"/>
              </w:rPr>
              <w:t>T3525 clarification for UE configured with high priority access</w:t>
            </w:r>
          </w:p>
        </w:tc>
        <w:tc>
          <w:tcPr>
            <w:tcW w:w="0" w:type="auto"/>
            <w:tcBorders>
              <w:top w:val="single" w:sz="4" w:space="0" w:color="auto"/>
              <w:left w:val="single" w:sz="4" w:space="0" w:color="auto"/>
              <w:bottom w:val="single" w:sz="4" w:space="0" w:color="auto"/>
              <w:right w:val="single" w:sz="4" w:space="0" w:color="auto"/>
            </w:tcBorders>
            <w:hideMark/>
          </w:tcPr>
          <w:p w14:paraId="09B6829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9BD665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0C4FB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D5A9165" w14:textId="77777777" w:rsidR="008A45CD" w:rsidRDefault="008A45CD">
            <w:pPr>
              <w:pStyle w:val="TAL"/>
              <w:rPr>
                <w:sz w:val="16"/>
              </w:rPr>
            </w:pPr>
            <w:r>
              <w:rPr>
                <w:sz w:val="16"/>
              </w:rPr>
              <w:t>C1-205280</w:t>
            </w:r>
          </w:p>
        </w:tc>
      </w:tr>
      <w:tr w:rsidR="008A45CD" w14:paraId="42CFB77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0221E8" w14:textId="77777777" w:rsidR="008A45CD" w:rsidRDefault="008A45CD">
            <w:pPr>
              <w:pStyle w:val="TAL"/>
              <w:rPr>
                <w:sz w:val="16"/>
              </w:rPr>
            </w:pPr>
            <w:r>
              <w:rPr>
                <w:sz w:val="16"/>
              </w:rPr>
              <w:t>C1-205038</w:t>
            </w:r>
          </w:p>
        </w:tc>
        <w:tc>
          <w:tcPr>
            <w:tcW w:w="0" w:type="auto"/>
            <w:tcBorders>
              <w:top w:val="single" w:sz="4" w:space="0" w:color="auto"/>
              <w:left w:val="single" w:sz="4" w:space="0" w:color="auto"/>
              <w:bottom w:val="single" w:sz="4" w:space="0" w:color="auto"/>
              <w:right w:val="single" w:sz="4" w:space="0" w:color="auto"/>
            </w:tcBorders>
            <w:hideMark/>
          </w:tcPr>
          <w:p w14:paraId="73DBA0F6" w14:textId="77777777" w:rsidR="008A45CD" w:rsidRDefault="008A45CD">
            <w:pPr>
              <w:pStyle w:val="TAL"/>
              <w:rPr>
                <w:sz w:val="16"/>
              </w:rPr>
            </w:pPr>
            <w:r>
              <w:rPr>
                <w:sz w:val="16"/>
              </w:rPr>
              <w:t>PMFP messages transported over default QoS flow</w:t>
            </w:r>
          </w:p>
        </w:tc>
        <w:tc>
          <w:tcPr>
            <w:tcW w:w="0" w:type="auto"/>
            <w:tcBorders>
              <w:top w:val="single" w:sz="4" w:space="0" w:color="auto"/>
              <w:left w:val="single" w:sz="4" w:space="0" w:color="auto"/>
              <w:bottom w:val="single" w:sz="4" w:space="0" w:color="auto"/>
              <w:right w:val="single" w:sz="4" w:space="0" w:color="auto"/>
            </w:tcBorders>
            <w:hideMark/>
          </w:tcPr>
          <w:p w14:paraId="4BBAFBD9"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F5C7EA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74EB0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690AC9" w14:textId="77777777" w:rsidR="008A45CD" w:rsidRDefault="008A45CD">
            <w:pPr>
              <w:pStyle w:val="TAL"/>
              <w:rPr>
                <w:sz w:val="16"/>
              </w:rPr>
            </w:pPr>
            <w:r>
              <w:rPr>
                <w:sz w:val="16"/>
              </w:rPr>
              <w:t>C1-205245</w:t>
            </w:r>
          </w:p>
        </w:tc>
      </w:tr>
      <w:tr w:rsidR="008A45CD" w14:paraId="0F86DE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BECA44" w14:textId="77777777" w:rsidR="008A45CD" w:rsidRDefault="008A45CD">
            <w:pPr>
              <w:pStyle w:val="TAL"/>
              <w:rPr>
                <w:sz w:val="16"/>
              </w:rPr>
            </w:pPr>
            <w:r>
              <w:rPr>
                <w:sz w:val="16"/>
              </w:rPr>
              <w:t>C1-205039</w:t>
            </w:r>
          </w:p>
        </w:tc>
        <w:tc>
          <w:tcPr>
            <w:tcW w:w="0" w:type="auto"/>
            <w:tcBorders>
              <w:top w:val="single" w:sz="4" w:space="0" w:color="auto"/>
              <w:left w:val="single" w:sz="4" w:space="0" w:color="auto"/>
              <w:bottom w:val="single" w:sz="4" w:space="0" w:color="auto"/>
              <w:right w:val="single" w:sz="4" w:space="0" w:color="auto"/>
            </w:tcBorders>
            <w:hideMark/>
          </w:tcPr>
          <w:p w14:paraId="736271B6" w14:textId="77777777" w:rsidR="008A45CD" w:rsidRDefault="008A45CD">
            <w:pPr>
              <w:pStyle w:val="TAL"/>
              <w:rPr>
                <w:sz w:val="16"/>
              </w:rPr>
            </w:pPr>
            <w:r>
              <w:rPr>
                <w:sz w:val="16"/>
              </w:rPr>
              <w:t>Allocation of IEIs</w:t>
            </w:r>
          </w:p>
        </w:tc>
        <w:tc>
          <w:tcPr>
            <w:tcW w:w="0" w:type="auto"/>
            <w:tcBorders>
              <w:top w:val="single" w:sz="4" w:space="0" w:color="auto"/>
              <w:left w:val="single" w:sz="4" w:space="0" w:color="auto"/>
              <w:bottom w:val="single" w:sz="4" w:space="0" w:color="auto"/>
              <w:right w:val="single" w:sz="4" w:space="0" w:color="auto"/>
            </w:tcBorders>
            <w:hideMark/>
          </w:tcPr>
          <w:p w14:paraId="22B1393F"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3EDEF8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0B702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DB4F89" w14:textId="77777777" w:rsidR="008A45CD" w:rsidRDefault="008A45CD">
            <w:pPr>
              <w:pStyle w:val="TAL"/>
              <w:rPr>
                <w:sz w:val="16"/>
              </w:rPr>
            </w:pPr>
            <w:r>
              <w:rPr>
                <w:sz w:val="16"/>
              </w:rPr>
              <w:t>C1-205192</w:t>
            </w:r>
          </w:p>
        </w:tc>
      </w:tr>
      <w:tr w:rsidR="008A45CD" w14:paraId="1C1E82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1033D9" w14:textId="77777777" w:rsidR="008A45CD" w:rsidRDefault="008A45CD">
            <w:pPr>
              <w:pStyle w:val="TAL"/>
              <w:rPr>
                <w:sz w:val="16"/>
              </w:rPr>
            </w:pPr>
            <w:r>
              <w:rPr>
                <w:sz w:val="16"/>
              </w:rPr>
              <w:t>C1-205040</w:t>
            </w:r>
          </w:p>
        </w:tc>
        <w:tc>
          <w:tcPr>
            <w:tcW w:w="0" w:type="auto"/>
            <w:tcBorders>
              <w:top w:val="single" w:sz="4" w:space="0" w:color="auto"/>
              <w:left w:val="single" w:sz="4" w:space="0" w:color="auto"/>
              <w:bottom w:val="single" w:sz="4" w:space="0" w:color="auto"/>
              <w:right w:val="single" w:sz="4" w:space="0" w:color="auto"/>
            </w:tcBorders>
            <w:hideMark/>
          </w:tcPr>
          <w:p w14:paraId="3CA1D869" w14:textId="77777777" w:rsidR="008A45CD" w:rsidRDefault="008A45CD">
            <w:pPr>
              <w:pStyle w:val="TAL"/>
              <w:rPr>
                <w:sz w:val="16"/>
              </w:rPr>
            </w:pPr>
            <w:r>
              <w:rPr>
                <w:sz w:val="16"/>
              </w:rPr>
              <w:t>E-UTRA capability disabling with persistent EPS bearer context</w:t>
            </w:r>
          </w:p>
        </w:tc>
        <w:tc>
          <w:tcPr>
            <w:tcW w:w="0" w:type="auto"/>
            <w:tcBorders>
              <w:top w:val="single" w:sz="4" w:space="0" w:color="auto"/>
              <w:left w:val="single" w:sz="4" w:space="0" w:color="auto"/>
              <w:bottom w:val="single" w:sz="4" w:space="0" w:color="auto"/>
              <w:right w:val="single" w:sz="4" w:space="0" w:color="auto"/>
            </w:tcBorders>
            <w:hideMark/>
          </w:tcPr>
          <w:p w14:paraId="27F8000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026A64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C5A41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341BE2" w14:textId="77777777" w:rsidR="008A45CD" w:rsidRDefault="008A45CD">
            <w:pPr>
              <w:pStyle w:val="TAL"/>
              <w:rPr>
                <w:sz w:val="16"/>
              </w:rPr>
            </w:pPr>
          </w:p>
        </w:tc>
      </w:tr>
      <w:tr w:rsidR="008A45CD" w14:paraId="6F181D8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87C498" w14:textId="77777777" w:rsidR="008A45CD" w:rsidRDefault="008A45CD">
            <w:pPr>
              <w:pStyle w:val="TAL"/>
              <w:rPr>
                <w:sz w:val="16"/>
              </w:rPr>
            </w:pPr>
            <w:r>
              <w:rPr>
                <w:sz w:val="16"/>
              </w:rPr>
              <w:t>C1-205041</w:t>
            </w:r>
          </w:p>
        </w:tc>
        <w:tc>
          <w:tcPr>
            <w:tcW w:w="0" w:type="auto"/>
            <w:tcBorders>
              <w:top w:val="single" w:sz="4" w:space="0" w:color="auto"/>
              <w:left w:val="single" w:sz="4" w:space="0" w:color="auto"/>
              <w:bottom w:val="single" w:sz="4" w:space="0" w:color="auto"/>
              <w:right w:val="single" w:sz="4" w:space="0" w:color="auto"/>
            </w:tcBorders>
            <w:hideMark/>
          </w:tcPr>
          <w:p w14:paraId="488DD954"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04D74AC1"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25B7C6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AC0F87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083CF9" w14:textId="77777777" w:rsidR="008A45CD" w:rsidRDefault="008A45CD">
            <w:pPr>
              <w:pStyle w:val="TAL"/>
              <w:rPr>
                <w:sz w:val="16"/>
              </w:rPr>
            </w:pPr>
          </w:p>
        </w:tc>
      </w:tr>
      <w:tr w:rsidR="008A45CD" w14:paraId="03C036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32CF98" w14:textId="77777777" w:rsidR="008A45CD" w:rsidRDefault="008A45CD">
            <w:pPr>
              <w:pStyle w:val="TAL"/>
              <w:rPr>
                <w:sz w:val="16"/>
              </w:rPr>
            </w:pPr>
            <w:r>
              <w:rPr>
                <w:sz w:val="16"/>
              </w:rPr>
              <w:t>C1-205042</w:t>
            </w:r>
          </w:p>
        </w:tc>
        <w:tc>
          <w:tcPr>
            <w:tcW w:w="0" w:type="auto"/>
            <w:tcBorders>
              <w:top w:val="single" w:sz="4" w:space="0" w:color="auto"/>
              <w:left w:val="single" w:sz="4" w:space="0" w:color="auto"/>
              <w:bottom w:val="single" w:sz="4" w:space="0" w:color="auto"/>
              <w:right w:val="single" w:sz="4" w:space="0" w:color="auto"/>
            </w:tcBorders>
            <w:hideMark/>
          </w:tcPr>
          <w:p w14:paraId="3752A933" w14:textId="77777777" w:rsidR="008A45CD" w:rsidRDefault="008A45CD">
            <w:pPr>
              <w:pStyle w:val="TAL"/>
              <w:rPr>
                <w:sz w:val="16"/>
              </w:rPr>
            </w:pPr>
            <w:r>
              <w:rPr>
                <w:sz w:val="16"/>
              </w:rPr>
              <w:t>Scope of +CSUPI</w:t>
            </w:r>
          </w:p>
        </w:tc>
        <w:tc>
          <w:tcPr>
            <w:tcW w:w="0" w:type="auto"/>
            <w:tcBorders>
              <w:top w:val="single" w:sz="4" w:space="0" w:color="auto"/>
              <w:left w:val="single" w:sz="4" w:space="0" w:color="auto"/>
              <w:bottom w:val="single" w:sz="4" w:space="0" w:color="auto"/>
              <w:right w:val="single" w:sz="4" w:space="0" w:color="auto"/>
            </w:tcBorders>
            <w:hideMark/>
          </w:tcPr>
          <w:p w14:paraId="7931DF18"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948863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50E3F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4720C0" w14:textId="77777777" w:rsidR="008A45CD" w:rsidRDefault="008A45CD">
            <w:pPr>
              <w:pStyle w:val="TAL"/>
              <w:rPr>
                <w:sz w:val="16"/>
              </w:rPr>
            </w:pPr>
            <w:r>
              <w:rPr>
                <w:sz w:val="16"/>
              </w:rPr>
              <w:t>C1-205436</w:t>
            </w:r>
          </w:p>
        </w:tc>
      </w:tr>
      <w:tr w:rsidR="008A45CD" w14:paraId="21DE12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EFE58F" w14:textId="77777777" w:rsidR="008A45CD" w:rsidRDefault="008A45CD">
            <w:pPr>
              <w:pStyle w:val="TAL"/>
              <w:rPr>
                <w:sz w:val="16"/>
              </w:rPr>
            </w:pPr>
            <w:r>
              <w:rPr>
                <w:sz w:val="16"/>
              </w:rPr>
              <w:t>C1-205043</w:t>
            </w:r>
          </w:p>
        </w:tc>
        <w:tc>
          <w:tcPr>
            <w:tcW w:w="0" w:type="auto"/>
            <w:tcBorders>
              <w:top w:val="single" w:sz="4" w:space="0" w:color="auto"/>
              <w:left w:val="single" w:sz="4" w:space="0" w:color="auto"/>
              <w:bottom w:val="single" w:sz="4" w:space="0" w:color="auto"/>
              <w:right w:val="single" w:sz="4" w:space="0" w:color="auto"/>
            </w:tcBorders>
            <w:hideMark/>
          </w:tcPr>
          <w:p w14:paraId="3146AAFE"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7F1A987A"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A58881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69B94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F62B0A" w14:textId="77777777" w:rsidR="008A45CD" w:rsidRDefault="008A45CD">
            <w:pPr>
              <w:pStyle w:val="TAL"/>
              <w:rPr>
                <w:sz w:val="16"/>
              </w:rPr>
            </w:pPr>
            <w:r>
              <w:rPr>
                <w:sz w:val="16"/>
              </w:rPr>
              <w:t>C1-205249</w:t>
            </w:r>
          </w:p>
        </w:tc>
      </w:tr>
      <w:tr w:rsidR="008A45CD" w14:paraId="6EF56B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85DE2E" w14:textId="77777777" w:rsidR="008A45CD" w:rsidRDefault="008A45CD">
            <w:pPr>
              <w:pStyle w:val="TAL"/>
              <w:rPr>
                <w:sz w:val="16"/>
              </w:rPr>
            </w:pPr>
            <w:r>
              <w:rPr>
                <w:sz w:val="16"/>
              </w:rPr>
              <w:t>C1-205044</w:t>
            </w:r>
          </w:p>
        </w:tc>
        <w:tc>
          <w:tcPr>
            <w:tcW w:w="0" w:type="auto"/>
            <w:tcBorders>
              <w:top w:val="single" w:sz="4" w:space="0" w:color="auto"/>
              <w:left w:val="single" w:sz="4" w:space="0" w:color="auto"/>
              <w:bottom w:val="single" w:sz="4" w:space="0" w:color="auto"/>
              <w:right w:val="single" w:sz="4" w:space="0" w:color="auto"/>
            </w:tcBorders>
            <w:hideMark/>
          </w:tcPr>
          <w:p w14:paraId="2DA97243" w14:textId="77777777" w:rsidR="008A45CD" w:rsidRDefault="008A45CD">
            <w:pPr>
              <w:pStyle w:val="TAL"/>
              <w:rPr>
                <w:sz w:val="16"/>
              </w:rPr>
            </w:pPr>
            <w:r>
              <w:rPr>
                <w:sz w:val="16"/>
              </w:rPr>
              <w:t>Clarification to the usage of last visited registered TAI in SNPN registration</w:t>
            </w:r>
          </w:p>
        </w:tc>
        <w:tc>
          <w:tcPr>
            <w:tcW w:w="0" w:type="auto"/>
            <w:tcBorders>
              <w:top w:val="single" w:sz="4" w:space="0" w:color="auto"/>
              <w:left w:val="single" w:sz="4" w:space="0" w:color="auto"/>
              <w:bottom w:val="single" w:sz="4" w:space="0" w:color="auto"/>
              <w:right w:val="single" w:sz="4" w:space="0" w:color="auto"/>
            </w:tcBorders>
            <w:hideMark/>
          </w:tcPr>
          <w:p w14:paraId="58914F3A"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59994A9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CEAF7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2E1556" w14:textId="77777777" w:rsidR="008A45CD" w:rsidRDefault="008A45CD">
            <w:pPr>
              <w:pStyle w:val="TAL"/>
              <w:rPr>
                <w:sz w:val="16"/>
              </w:rPr>
            </w:pPr>
            <w:r>
              <w:rPr>
                <w:sz w:val="16"/>
              </w:rPr>
              <w:t>C1-205373</w:t>
            </w:r>
          </w:p>
        </w:tc>
      </w:tr>
      <w:tr w:rsidR="008A45CD" w14:paraId="447F9C7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26C648" w14:textId="77777777" w:rsidR="008A45CD" w:rsidRDefault="008A45CD">
            <w:pPr>
              <w:pStyle w:val="TAL"/>
              <w:rPr>
                <w:sz w:val="16"/>
              </w:rPr>
            </w:pPr>
            <w:r>
              <w:rPr>
                <w:sz w:val="16"/>
              </w:rPr>
              <w:t>C1-205045</w:t>
            </w:r>
          </w:p>
        </w:tc>
        <w:tc>
          <w:tcPr>
            <w:tcW w:w="0" w:type="auto"/>
            <w:tcBorders>
              <w:top w:val="single" w:sz="4" w:space="0" w:color="auto"/>
              <w:left w:val="single" w:sz="4" w:space="0" w:color="auto"/>
              <w:bottom w:val="single" w:sz="4" w:space="0" w:color="auto"/>
              <w:right w:val="single" w:sz="4" w:space="0" w:color="auto"/>
            </w:tcBorders>
            <w:hideMark/>
          </w:tcPr>
          <w:p w14:paraId="62918CE6" w14:textId="77777777" w:rsidR="008A45CD" w:rsidRDefault="008A45CD">
            <w:pPr>
              <w:pStyle w:val="TAL"/>
              <w:rPr>
                <w:sz w:val="16"/>
              </w:rPr>
            </w:pPr>
            <w:r>
              <w:rPr>
                <w:sz w:val="16"/>
              </w:rPr>
              <w:t>Minimum length of "Plain 5GS NAS message"</w:t>
            </w:r>
          </w:p>
        </w:tc>
        <w:tc>
          <w:tcPr>
            <w:tcW w:w="0" w:type="auto"/>
            <w:tcBorders>
              <w:top w:val="single" w:sz="4" w:space="0" w:color="auto"/>
              <w:left w:val="single" w:sz="4" w:space="0" w:color="auto"/>
              <w:bottom w:val="single" w:sz="4" w:space="0" w:color="auto"/>
              <w:right w:val="single" w:sz="4" w:space="0" w:color="auto"/>
            </w:tcBorders>
            <w:hideMark/>
          </w:tcPr>
          <w:p w14:paraId="04D73E1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076508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5FBFFC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90E3CB" w14:textId="77777777" w:rsidR="008A45CD" w:rsidRDefault="008A45CD">
            <w:pPr>
              <w:pStyle w:val="TAL"/>
              <w:rPr>
                <w:sz w:val="16"/>
              </w:rPr>
            </w:pPr>
          </w:p>
        </w:tc>
      </w:tr>
      <w:tr w:rsidR="008A45CD" w14:paraId="6B5827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A16FA4" w14:textId="77777777" w:rsidR="008A45CD" w:rsidRDefault="008A45CD">
            <w:pPr>
              <w:pStyle w:val="TAL"/>
              <w:rPr>
                <w:sz w:val="16"/>
              </w:rPr>
            </w:pPr>
            <w:r>
              <w:rPr>
                <w:sz w:val="16"/>
              </w:rPr>
              <w:t>C1-205046</w:t>
            </w:r>
          </w:p>
        </w:tc>
        <w:tc>
          <w:tcPr>
            <w:tcW w:w="0" w:type="auto"/>
            <w:tcBorders>
              <w:top w:val="single" w:sz="4" w:space="0" w:color="auto"/>
              <w:left w:val="single" w:sz="4" w:space="0" w:color="auto"/>
              <w:bottom w:val="single" w:sz="4" w:space="0" w:color="auto"/>
              <w:right w:val="single" w:sz="4" w:space="0" w:color="auto"/>
            </w:tcBorders>
            <w:hideMark/>
          </w:tcPr>
          <w:p w14:paraId="4244E98E"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68C0B38A"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3B4B5D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B1950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AE50A1" w14:textId="77777777" w:rsidR="008A45CD" w:rsidRDefault="008A45CD">
            <w:pPr>
              <w:pStyle w:val="TAL"/>
              <w:rPr>
                <w:sz w:val="16"/>
              </w:rPr>
            </w:pPr>
            <w:r>
              <w:rPr>
                <w:sz w:val="16"/>
              </w:rPr>
              <w:t>C1-205183</w:t>
            </w:r>
          </w:p>
        </w:tc>
      </w:tr>
      <w:tr w:rsidR="008A45CD" w14:paraId="722641F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F7D77E" w14:textId="77777777" w:rsidR="008A45CD" w:rsidRDefault="008A45CD">
            <w:pPr>
              <w:pStyle w:val="TAL"/>
              <w:rPr>
                <w:sz w:val="16"/>
              </w:rPr>
            </w:pPr>
            <w:r>
              <w:rPr>
                <w:sz w:val="16"/>
              </w:rPr>
              <w:t>C1-205047</w:t>
            </w:r>
          </w:p>
        </w:tc>
        <w:tc>
          <w:tcPr>
            <w:tcW w:w="0" w:type="auto"/>
            <w:tcBorders>
              <w:top w:val="single" w:sz="4" w:space="0" w:color="auto"/>
              <w:left w:val="single" w:sz="4" w:space="0" w:color="auto"/>
              <w:bottom w:val="single" w:sz="4" w:space="0" w:color="auto"/>
              <w:right w:val="single" w:sz="4" w:space="0" w:color="auto"/>
            </w:tcBorders>
            <w:hideMark/>
          </w:tcPr>
          <w:p w14:paraId="5212D21E" w14:textId="77777777" w:rsidR="008A45CD" w:rsidRDefault="008A45CD">
            <w:pPr>
              <w:pStyle w:val="TAL"/>
              <w:rPr>
                <w:sz w:val="16"/>
              </w:rPr>
            </w:pPr>
            <w:r>
              <w:rPr>
                <w:sz w:val="16"/>
              </w:rPr>
              <w:t>Adding new configuration parameter by which network can configure UE's APN parameter reading order</w:t>
            </w:r>
          </w:p>
        </w:tc>
        <w:tc>
          <w:tcPr>
            <w:tcW w:w="0" w:type="auto"/>
            <w:tcBorders>
              <w:top w:val="single" w:sz="4" w:space="0" w:color="auto"/>
              <w:left w:val="single" w:sz="4" w:space="0" w:color="auto"/>
              <w:bottom w:val="single" w:sz="4" w:space="0" w:color="auto"/>
              <w:right w:val="single" w:sz="4" w:space="0" w:color="auto"/>
            </w:tcBorders>
            <w:hideMark/>
          </w:tcPr>
          <w:p w14:paraId="37139E78" w14:textId="77777777" w:rsidR="008A45CD" w:rsidRDefault="008A45CD">
            <w:pPr>
              <w:pStyle w:val="TAL"/>
              <w:rPr>
                <w:sz w:val="16"/>
              </w:rPr>
            </w:pPr>
            <w:r>
              <w:rPr>
                <w:sz w:val="16"/>
              </w:rPr>
              <w:t>MediaTek Beijing Inc./Rohit</w:t>
            </w:r>
          </w:p>
        </w:tc>
        <w:tc>
          <w:tcPr>
            <w:tcW w:w="0" w:type="auto"/>
            <w:tcBorders>
              <w:top w:val="single" w:sz="4" w:space="0" w:color="auto"/>
              <w:left w:val="single" w:sz="4" w:space="0" w:color="auto"/>
              <w:bottom w:val="single" w:sz="4" w:space="0" w:color="auto"/>
              <w:right w:val="single" w:sz="4" w:space="0" w:color="auto"/>
            </w:tcBorders>
            <w:hideMark/>
          </w:tcPr>
          <w:p w14:paraId="06B325B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BA488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7C35BD" w14:textId="77777777" w:rsidR="008A45CD" w:rsidRDefault="008A45CD">
            <w:pPr>
              <w:pStyle w:val="TAL"/>
              <w:rPr>
                <w:sz w:val="16"/>
              </w:rPr>
            </w:pPr>
            <w:r>
              <w:rPr>
                <w:sz w:val="16"/>
              </w:rPr>
              <w:t>C1-205389</w:t>
            </w:r>
          </w:p>
        </w:tc>
      </w:tr>
      <w:tr w:rsidR="008A45CD" w14:paraId="4AF070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BD8450" w14:textId="77777777" w:rsidR="008A45CD" w:rsidRDefault="008A45CD">
            <w:pPr>
              <w:pStyle w:val="TAL"/>
              <w:rPr>
                <w:sz w:val="16"/>
              </w:rPr>
            </w:pPr>
            <w:r>
              <w:rPr>
                <w:sz w:val="16"/>
              </w:rPr>
              <w:t>C1-205048</w:t>
            </w:r>
          </w:p>
        </w:tc>
        <w:tc>
          <w:tcPr>
            <w:tcW w:w="0" w:type="auto"/>
            <w:tcBorders>
              <w:top w:val="single" w:sz="4" w:space="0" w:color="auto"/>
              <w:left w:val="single" w:sz="4" w:space="0" w:color="auto"/>
              <w:bottom w:val="single" w:sz="4" w:space="0" w:color="auto"/>
              <w:right w:val="single" w:sz="4" w:space="0" w:color="auto"/>
            </w:tcBorders>
            <w:hideMark/>
          </w:tcPr>
          <w:p w14:paraId="4189CAE7" w14:textId="77777777" w:rsidR="008A45CD" w:rsidRDefault="008A45CD">
            <w:pPr>
              <w:pStyle w:val="TAL"/>
              <w:rPr>
                <w:sz w:val="16"/>
              </w:rPr>
            </w:pPr>
            <w:r>
              <w:rPr>
                <w:sz w:val="16"/>
              </w:rPr>
              <w:t>Minimum length of "Plain 5GS NAS message"</w:t>
            </w:r>
          </w:p>
        </w:tc>
        <w:tc>
          <w:tcPr>
            <w:tcW w:w="0" w:type="auto"/>
            <w:tcBorders>
              <w:top w:val="single" w:sz="4" w:space="0" w:color="auto"/>
              <w:left w:val="single" w:sz="4" w:space="0" w:color="auto"/>
              <w:bottom w:val="single" w:sz="4" w:space="0" w:color="auto"/>
              <w:right w:val="single" w:sz="4" w:space="0" w:color="auto"/>
            </w:tcBorders>
            <w:hideMark/>
          </w:tcPr>
          <w:p w14:paraId="5E39D197"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B2A673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C7AA1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D5E64B" w14:textId="77777777" w:rsidR="008A45CD" w:rsidRDefault="008A45CD">
            <w:pPr>
              <w:pStyle w:val="TAL"/>
              <w:rPr>
                <w:sz w:val="16"/>
              </w:rPr>
            </w:pPr>
            <w:r>
              <w:rPr>
                <w:sz w:val="16"/>
              </w:rPr>
              <w:t>C1-205437</w:t>
            </w:r>
          </w:p>
        </w:tc>
      </w:tr>
      <w:tr w:rsidR="008A45CD" w14:paraId="527E86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2688CF" w14:textId="77777777" w:rsidR="008A45CD" w:rsidRDefault="008A45CD">
            <w:pPr>
              <w:pStyle w:val="TAL"/>
              <w:rPr>
                <w:sz w:val="16"/>
              </w:rPr>
            </w:pPr>
            <w:r>
              <w:rPr>
                <w:sz w:val="16"/>
              </w:rPr>
              <w:t>C1-205049</w:t>
            </w:r>
          </w:p>
        </w:tc>
        <w:tc>
          <w:tcPr>
            <w:tcW w:w="0" w:type="auto"/>
            <w:tcBorders>
              <w:top w:val="single" w:sz="4" w:space="0" w:color="auto"/>
              <w:left w:val="single" w:sz="4" w:space="0" w:color="auto"/>
              <w:bottom w:val="single" w:sz="4" w:space="0" w:color="auto"/>
              <w:right w:val="single" w:sz="4" w:space="0" w:color="auto"/>
            </w:tcBorders>
            <w:hideMark/>
          </w:tcPr>
          <w:p w14:paraId="325B1B5B" w14:textId="77777777" w:rsidR="008A45CD" w:rsidRDefault="008A45CD">
            <w:pPr>
              <w:pStyle w:val="TAL"/>
              <w:rPr>
                <w:sz w:val="16"/>
              </w:rPr>
            </w:pPr>
            <w:r>
              <w:rPr>
                <w:sz w:val="16"/>
              </w:rPr>
              <w:t>Resolution of Editors Note related to HRNN handling of CAG</w:t>
            </w:r>
          </w:p>
        </w:tc>
        <w:tc>
          <w:tcPr>
            <w:tcW w:w="0" w:type="auto"/>
            <w:tcBorders>
              <w:top w:val="single" w:sz="4" w:space="0" w:color="auto"/>
              <w:left w:val="single" w:sz="4" w:space="0" w:color="auto"/>
              <w:bottom w:val="single" w:sz="4" w:space="0" w:color="auto"/>
              <w:right w:val="single" w:sz="4" w:space="0" w:color="auto"/>
            </w:tcBorders>
            <w:hideMark/>
          </w:tcPr>
          <w:p w14:paraId="6C3547B3"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530C8F7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3E8C8B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699B7B" w14:textId="77777777" w:rsidR="008A45CD" w:rsidRDefault="008A45CD">
            <w:pPr>
              <w:pStyle w:val="TAL"/>
              <w:rPr>
                <w:sz w:val="16"/>
              </w:rPr>
            </w:pPr>
          </w:p>
        </w:tc>
      </w:tr>
      <w:tr w:rsidR="008A45CD" w14:paraId="243E4C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FE1E94" w14:textId="77777777" w:rsidR="008A45CD" w:rsidRDefault="008A45CD">
            <w:pPr>
              <w:pStyle w:val="TAL"/>
              <w:rPr>
                <w:sz w:val="16"/>
              </w:rPr>
            </w:pPr>
            <w:r>
              <w:rPr>
                <w:sz w:val="16"/>
              </w:rPr>
              <w:t>C1-205050</w:t>
            </w:r>
          </w:p>
        </w:tc>
        <w:tc>
          <w:tcPr>
            <w:tcW w:w="0" w:type="auto"/>
            <w:tcBorders>
              <w:top w:val="single" w:sz="4" w:space="0" w:color="auto"/>
              <w:left w:val="single" w:sz="4" w:space="0" w:color="auto"/>
              <w:bottom w:val="single" w:sz="4" w:space="0" w:color="auto"/>
              <w:right w:val="single" w:sz="4" w:space="0" w:color="auto"/>
            </w:tcBorders>
            <w:hideMark/>
          </w:tcPr>
          <w:p w14:paraId="61E7F7CB" w14:textId="77777777" w:rsidR="008A45CD" w:rsidRDefault="008A45CD">
            <w:pPr>
              <w:pStyle w:val="TAL"/>
              <w:rPr>
                <w:sz w:val="16"/>
              </w:rPr>
            </w:pPr>
            <w:r>
              <w:rPr>
                <w:sz w:val="16"/>
              </w:rPr>
              <w:t>TA change during Authentication procedure in EMM-CONNECTED mode</w:t>
            </w:r>
          </w:p>
        </w:tc>
        <w:tc>
          <w:tcPr>
            <w:tcW w:w="0" w:type="auto"/>
            <w:tcBorders>
              <w:top w:val="single" w:sz="4" w:space="0" w:color="auto"/>
              <w:left w:val="single" w:sz="4" w:space="0" w:color="auto"/>
              <w:bottom w:val="single" w:sz="4" w:space="0" w:color="auto"/>
              <w:right w:val="single" w:sz="4" w:space="0" w:color="auto"/>
            </w:tcBorders>
            <w:hideMark/>
          </w:tcPr>
          <w:p w14:paraId="1B1A1365"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266CBB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CA19334" w14:textId="77777777" w:rsidR="008A45CD" w:rsidRDefault="008A45CD">
            <w:pPr>
              <w:pStyle w:val="TAL"/>
              <w:rPr>
                <w:sz w:val="16"/>
              </w:rPr>
            </w:pPr>
            <w:r>
              <w:rPr>
                <w:sz w:val="16"/>
              </w:rPr>
              <w:t>C1-203107</w:t>
            </w:r>
          </w:p>
        </w:tc>
        <w:tc>
          <w:tcPr>
            <w:tcW w:w="0" w:type="auto"/>
            <w:tcBorders>
              <w:top w:val="single" w:sz="4" w:space="0" w:color="auto"/>
              <w:left w:val="single" w:sz="4" w:space="0" w:color="auto"/>
              <w:bottom w:val="single" w:sz="4" w:space="0" w:color="auto"/>
              <w:right w:val="single" w:sz="4" w:space="0" w:color="auto"/>
            </w:tcBorders>
            <w:hideMark/>
          </w:tcPr>
          <w:p w14:paraId="6D99116C" w14:textId="77777777" w:rsidR="008A45CD" w:rsidRDefault="008A45CD">
            <w:pPr>
              <w:pStyle w:val="TAL"/>
              <w:rPr>
                <w:sz w:val="16"/>
              </w:rPr>
            </w:pPr>
            <w:r>
              <w:rPr>
                <w:sz w:val="16"/>
              </w:rPr>
              <w:t>C1-205383</w:t>
            </w:r>
          </w:p>
        </w:tc>
      </w:tr>
      <w:tr w:rsidR="008A45CD" w14:paraId="6B3DF6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14418B" w14:textId="77777777" w:rsidR="008A45CD" w:rsidRDefault="008A45CD">
            <w:pPr>
              <w:pStyle w:val="TAL"/>
              <w:rPr>
                <w:sz w:val="16"/>
              </w:rPr>
            </w:pPr>
            <w:r>
              <w:rPr>
                <w:sz w:val="16"/>
              </w:rPr>
              <w:t>C1-205051</w:t>
            </w:r>
          </w:p>
        </w:tc>
        <w:tc>
          <w:tcPr>
            <w:tcW w:w="0" w:type="auto"/>
            <w:tcBorders>
              <w:top w:val="single" w:sz="4" w:space="0" w:color="auto"/>
              <w:left w:val="single" w:sz="4" w:space="0" w:color="auto"/>
              <w:bottom w:val="single" w:sz="4" w:space="0" w:color="auto"/>
              <w:right w:val="single" w:sz="4" w:space="0" w:color="auto"/>
            </w:tcBorders>
            <w:hideMark/>
          </w:tcPr>
          <w:p w14:paraId="75231D67" w14:textId="77777777" w:rsidR="008A45CD" w:rsidRDefault="008A45CD">
            <w:pPr>
              <w:pStyle w:val="TAL"/>
              <w:rPr>
                <w:sz w:val="16"/>
              </w:rPr>
            </w:pPr>
            <w:r>
              <w:rPr>
                <w:sz w:val="16"/>
              </w:rPr>
              <w:t>TA change during Authentication procedure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5F2BE330"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1B7A27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CE1B7DA" w14:textId="77777777" w:rsidR="008A45CD" w:rsidRDefault="008A45CD">
            <w:pPr>
              <w:pStyle w:val="TAL"/>
              <w:rPr>
                <w:sz w:val="16"/>
              </w:rPr>
            </w:pPr>
            <w:r>
              <w:rPr>
                <w:sz w:val="16"/>
              </w:rPr>
              <w:t>C1-204094</w:t>
            </w:r>
          </w:p>
        </w:tc>
        <w:tc>
          <w:tcPr>
            <w:tcW w:w="0" w:type="auto"/>
            <w:tcBorders>
              <w:top w:val="single" w:sz="4" w:space="0" w:color="auto"/>
              <w:left w:val="single" w:sz="4" w:space="0" w:color="auto"/>
              <w:bottom w:val="single" w:sz="4" w:space="0" w:color="auto"/>
              <w:right w:val="single" w:sz="4" w:space="0" w:color="auto"/>
            </w:tcBorders>
            <w:hideMark/>
          </w:tcPr>
          <w:p w14:paraId="2A571E9B" w14:textId="77777777" w:rsidR="008A45CD" w:rsidRDefault="008A45CD">
            <w:pPr>
              <w:pStyle w:val="TAL"/>
              <w:rPr>
                <w:sz w:val="16"/>
              </w:rPr>
            </w:pPr>
            <w:r>
              <w:rPr>
                <w:sz w:val="16"/>
              </w:rPr>
              <w:t>C1-205384</w:t>
            </w:r>
          </w:p>
        </w:tc>
      </w:tr>
      <w:tr w:rsidR="008A45CD" w14:paraId="40D4D25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1CDC34" w14:textId="77777777" w:rsidR="008A45CD" w:rsidRDefault="008A45CD">
            <w:pPr>
              <w:pStyle w:val="TAL"/>
              <w:rPr>
                <w:sz w:val="16"/>
              </w:rPr>
            </w:pPr>
            <w:r>
              <w:rPr>
                <w:sz w:val="16"/>
              </w:rPr>
              <w:t>C1-205052</w:t>
            </w:r>
          </w:p>
        </w:tc>
        <w:tc>
          <w:tcPr>
            <w:tcW w:w="0" w:type="auto"/>
            <w:tcBorders>
              <w:top w:val="single" w:sz="4" w:space="0" w:color="auto"/>
              <w:left w:val="single" w:sz="4" w:space="0" w:color="auto"/>
              <w:bottom w:val="single" w:sz="4" w:space="0" w:color="auto"/>
              <w:right w:val="single" w:sz="4" w:space="0" w:color="auto"/>
            </w:tcBorders>
            <w:hideMark/>
          </w:tcPr>
          <w:p w14:paraId="4538808C" w14:textId="77777777" w:rsidR="008A45CD" w:rsidRDefault="008A45CD">
            <w:pPr>
              <w:pStyle w:val="TAL"/>
              <w:rPr>
                <w:sz w:val="16"/>
              </w:rPr>
            </w:pPr>
            <w:r>
              <w:rPr>
                <w:sz w:val="16"/>
              </w:rPr>
              <w:t>Discussion about how UE can know whether network support for IMS non-voice services (Like RCS/XCAP/McPTT/MCData and MCVideo) to decide whether to initiate IMS PDN request to netowork</w:t>
            </w:r>
          </w:p>
        </w:tc>
        <w:tc>
          <w:tcPr>
            <w:tcW w:w="0" w:type="auto"/>
            <w:tcBorders>
              <w:top w:val="single" w:sz="4" w:space="0" w:color="auto"/>
              <w:left w:val="single" w:sz="4" w:space="0" w:color="auto"/>
              <w:bottom w:val="single" w:sz="4" w:space="0" w:color="auto"/>
              <w:right w:val="single" w:sz="4" w:space="0" w:color="auto"/>
            </w:tcBorders>
            <w:hideMark/>
          </w:tcPr>
          <w:p w14:paraId="23A8438B" w14:textId="77777777" w:rsidR="008A45CD" w:rsidRDefault="008A45CD">
            <w:pPr>
              <w:pStyle w:val="TAL"/>
              <w:rPr>
                <w:sz w:val="16"/>
              </w:rPr>
            </w:pPr>
            <w:r>
              <w:rPr>
                <w:sz w:val="16"/>
              </w:rPr>
              <w:t>MediaTek Beijing Inc./Rohit</w:t>
            </w:r>
          </w:p>
        </w:tc>
        <w:tc>
          <w:tcPr>
            <w:tcW w:w="0" w:type="auto"/>
            <w:tcBorders>
              <w:top w:val="single" w:sz="4" w:space="0" w:color="auto"/>
              <w:left w:val="single" w:sz="4" w:space="0" w:color="auto"/>
              <w:bottom w:val="single" w:sz="4" w:space="0" w:color="auto"/>
              <w:right w:val="single" w:sz="4" w:space="0" w:color="auto"/>
            </w:tcBorders>
            <w:hideMark/>
          </w:tcPr>
          <w:p w14:paraId="0933E652"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7177B7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E7FCAA" w14:textId="77777777" w:rsidR="008A45CD" w:rsidRDefault="008A45CD">
            <w:pPr>
              <w:pStyle w:val="TAL"/>
              <w:rPr>
                <w:sz w:val="16"/>
              </w:rPr>
            </w:pPr>
          </w:p>
        </w:tc>
      </w:tr>
      <w:tr w:rsidR="008A45CD" w14:paraId="475C7CD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95F925" w14:textId="77777777" w:rsidR="008A45CD" w:rsidRDefault="008A45CD">
            <w:pPr>
              <w:pStyle w:val="TAL"/>
              <w:rPr>
                <w:sz w:val="16"/>
              </w:rPr>
            </w:pPr>
            <w:r>
              <w:rPr>
                <w:sz w:val="16"/>
              </w:rPr>
              <w:t>C1-205053</w:t>
            </w:r>
          </w:p>
        </w:tc>
        <w:tc>
          <w:tcPr>
            <w:tcW w:w="0" w:type="auto"/>
            <w:tcBorders>
              <w:top w:val="single" w:sz="4" w:space="0" w:color="auto"/>
              <w:left w:val="single" w:sz="4" w:space="0" w:color="auto"/>
              <w:bottom w:val="single" w:sz="4" w:space="0" w:color="auto"/>
              <w:right w:val="single" w:sz="4" w:space="0" w:color="auto"/>
            </w:tcBorders>
            <w:hideMark/>
          </w:tcPr>
          <w:p w14:paraId="7783DA5A" w14:textId="77777777" w:rsidR="008A45CD" w:rsidRDefault="008A45CD">
            <w:pPr>
              <w:pStyle w:val="TAL"/>
              <w:rPr>
                <w:sz w:val="16"/>
              </w:rPr>
            </w:pPr>
            <w:r>
              <w:rPr>
                <w:sz w:val="16"/>
              </w:rPr>
              <w:t>Forbidden PLMN list for emergency service</w:t>
            </w:r>
          </w:p>
        </w:tc>
        <w:tc>
          <w:tcPr>
            <w:tcW w:w="0" w:type="auto"/>
            <w:tcBorders>
              <w:top w:val="single" w:sz="4" w:space="0" w:color="auto"/>
              <w:left w:val="single" w:sz="4" w:space="0" w:color="auto"/>
              <w:bottom w:val="single" w:sz="4" w:space="0" w:color="auto"/>
              <w:right w:val="single" w:sz="4" w:space="0" w:color="auto"/>
            </w:tcBorders>
            <w:hideMark/>
          </w:tcPr>
          <w:p w14:paraId="185CADB4"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680815F"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hideMark/>
          </w:tcPr>
          <w:p w14:paraId="7AEFEF14" w14:textId="77777777" w:rsidR="008A45CD" w:rsidRDefault="008A45CD">
            <w:pPr>
              <w:pStyle w:val="TAL"/>
              <w:rPr>
                <w:sz w:val="16"/>
              </w:rPr>
            </w:pPr>
            <w:r>
              <w:rPr>
                <w:sz w:val="16"/>
              </w:rPr>
              <w:t>C1-203232</w:t>
            </w:r>
          </w:p>
        </w:tc>
        <w:tc>
          <w:tcPr>
            <w:tcW w:w="0" w:type="auto"/>
            <w:tcBorders>
              <w:top w:val="single" w:sz="4" w:space="0" w:color="auto"/>
              <w:left w:val="single" w:sz="4" w:space="0" w:color="auto"/>
              <w:bottom w:val="single" w:sz="4" w:space="0" w:color="auto"/>
              <w:right w:val="single" w:sz="4" w:space="0" w:color="auto"/>
            </w:tcBorders>
          </w:tcPr>
          <w:p w14:paraId="61B3BCBD" w14:textId="77777777" w:rsidR="008A45CD" w:rsidRDefault="008A45CD">
            <w:pPr>
              <w:pStyle w:val="TAL"/>
              <w:rPr>
                <w:sz w:val="16"/>
              </w:rPr>
            </w:pPr>
          </w:p>
        </w:tc>
      </w:tr>
      <w:tr w:rsidR="008A45CD" w14:paraId="7F42BD7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2E50AC" w14:textId="77777777" w:rsidR="008A45CD" w:rsidRDefault="008A45CD">
            <w:pPr>
              <w:pStyle w:val="TAL"/>
              <w:rPr>
                <w:sz w:val="16"/>
              </w:rPr>
            </w:pPr>
            <w:r>
              <w:rPr>
                <w:sz w:val="16"/>
              </w:rPr>
              <w:t>C1-205054</w:t>
            </w:r>
          </w:p>
        </w:tc>
        <w:tc>
          <w:tcPr>
            <w:tcW w:w="0" w:type="auto"/>
            <w:tcBorders>
              <w:top w:val="single" w:sz="4" w:space="0" w:color="auto"/>
              <w:left w:val="single" w:sz="4" w:space="0" w:color="auto"/>
              <w:bottom w:val="single" w:sz="4" w:space="0" w:color="auto"/>
              <w:right w:val="single" w:sz="4" w:space="0" w:color="auto"/>
            </w:tcBorders>
            <w:hideMark/>
          </w:tcPr>
          <w:p w14:paraId="05D9A709" w14:textId="77777777" w:rsidR="008A45CD" w:rsidRDefault="008A45CD">
            <w:pPr>
              <w:pStyle w:val="TAL"/>
              <w:rPr>
                <w:sz w:val="16"/>
              </w:rPr>
            </w:pPr>
            <w:r>
              <w:rPr>
                <w:sz w:val="16"/>
              </w:rPr>
              <w:t>Discussion on protecting UE and NW against man in middle attack</w:t>
            </w:r>
          </w:p>
        </w:tc>
        <w:tc>
          <w:tcPr>
            <w:tcW w:w="0" w:type="auto"/>
            <w:tcBorders>
              <w:top w:val="single" w:sz="4" w:space="0" w:color="auto"/>
              <w:left w:val="single" w:sz="4" w:space="0" w:color="auto"/>
              <w:bottom w:val="single" w:sz="4" w:space="0" w:color="auto"/>
              <w:right w:val="single" w:sz="4" w:space="0" w:color="auto"/>
            </w:tcBorders>
            <w:hideMark/>
          </w:tcPr>
          <w:p w14:paraId="09E9C1DD"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67BEFA99"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A0AC1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F655B4" w14:textId="77777777" w:rsidR="008A45CD" w:rsidRDefault="008A45CD">
            <w:pPr>
              <w:pStyle w:val="TAL"/>
              <w:rPr>
                <w:sz w:val="16"/>
              </w:rPr>
            </w:pPr>
          </w:p>
        </w:tc>
      </w:tr>
      <w:tr w:rsidR="008A45CD" w14:paraId="497583C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6A9D33" w14:textId="77777777" w:rsidR="008A45CD" w:rsidRDefault="008A45CD">
            <w:pPr>
              <w:pStyle w:val="TAL"/>
              <w:rPr>
                <w:sz w:val="16"/>
              </w:rPr>
            </w:pPr>
            <w:r>
              <w:rPr>
                <w:sz w:val="16"/>
              </w:rPr>
              <w:t>C1-205055</w:t>
            </w:r>
          </w:p>
        </w:tc>
        <w:tc>
          <w:tcPr>
            <w:tcW w:w="0" w:type="auto"/>
            <w:tcBorders>
              <w:top w:val="single" w:sz="4" w:space="0" w:color="auto"/>
              <w:left w:val="single" w:sz="4" w:space="0" w:color="auto"/>
              <w:bottom w:val="single" w:sz="4" w:space="0" w:color="auto"/>
              <w:right w:val="single" w:sz="4" w:space="0" w:color="auto"/>
            </w:tcBorders>
            <w:hideMark/>
          </w:tcPr>
          <w:p w14:paraId="1B1D7ED4" w14:textId="77777777" w:rsidR="008A45CD" w:rsidRDefault="008A45CD">
            <w:pPr>
              <w:pStyle w:val="TAL"/>
              <w:rPr>
                <w:sz w:val="16"/>
              </w:rPr>
            </w:pPr>
            <w:r>
              <w:rPr>
                <w:sz w:val="16"/>
              </w:rPr>
              <w:t>LS on VPLMN release version for Rel-17 enhancement for CP-SOR in connected mode</w:t>
            </w:r>
          </w:p>
        </w:tc>
        <w:tc>
          <w:tcPr>
            <w:tcW w:w="0" w:type="auto"/>
            <w:tcBorders>
              <w:top w:val="single" w:sz="4" w:space="0" w:color="auto"/>
              <w:left w:val="single" w:sz="4" w:space="0" w:color="auto"/>
              <w:bottom w:val="single" w:sz="4" w:space="0" w:color="auto"/>
              <w:right w:val="single" w:sz="4" w:space="0" w:color="auto"/>
            </w:tcBorders>
            <w:hideMark/>
          </w:tcPr>
          <w:p w14:paraId="55974190"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26BB142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00995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06BC61" w14:textId="77777777" w:rsidR="008A45CD" w:rsidRDefault="008A45CD">
            <w:pPr>
              <w:pStyle w:val="TAL"/>
              <w:rPr>
                <w:sz w:val="16"/>
              </w:rPr>
            </w:pPr>
            <w:r>
              <w:rPr>
                <w:sz w:val="16"/>
              </w:rPr>
              <w:t>C1-205224</w:t>
            </w:r>
          </w:p>
        </w:tc>
      </w:tr>
      <w:tr w:rsidR="008A45CD" w14:paraId="7E8AB51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4CEEB0" w14:textId="77777777" w:rsidR="008A45CD" w:rsidRDefault="008A45CD">
            <w:pPr>
              <w:pStyle w:val="TAL"/>
              <w:rPr>
                <w:sz w:val="16"/>
              </w:rPr>
            </w:pPr>
            <w:r>
              <w:rPr>
                <w:sz w:val="16"/>
              </w:rPr>
              <w:t>C1-205056</w:t>
            </w:r>
          </w:p>
        </w:tc>
        <w:tc>
          <w:tcPr>
            <w:tcW w:w="0" w:type="auto"/>
            <w:tcBorders>
              <w:top w:val="single" w:sz="4" w:space="0" w:color="auto"/>
              <w:left w:val="single" w:sz="4" w:space="0" w:color="auto"/>
              <w:bottom w:val="single" w:sz="4" w:space="0" w:color="auto"/>
              <w:right w:val="single" w:sz="4" w:space="0" w:color="auto"/>
            </w:tcBorders>
            <w:hideMark/>
          </w:tcPr>
          <w:p w14:paraId="6E6DB2C5" w14:textId="77777777" w:rsidR="008A45CD" w:rsidRDefault="008A45CD">
            <w:pPr>
              <w:pStyle w:val="TAL"/>
              <w:rPr>
                <w:sz w:val="16"/>
              </w:rPr>
            </w:pPr>
            <w:r>
              <w:rPr>
                <w:sz w:val="16"/>
              </w:rPr>
              <w:t>Forbidden PLMN list for emergency service</w:t>
            </w:r>
          </w:p>
        </w:tc>
        <w:tc>
          <w:tcPr>
            <w:tcW w:w="0" w:type="auto"/>
            <w:tcBorders>
              <w:top w:val="single" w:sz="4" w:space="0" w:color="auto"/>
              <w:left w:val="single" w:sz="4" w:space="0" w:color="auto"/>
              <w:bottom w:val="single" w:sz="4" w:space="0" w:color="auto"/>
              <w:right w:val="single" w:sz="4" w:space="0" w:color="auto"/>
            </w:tcBorders>
            <w:hideMark/>
          </w:tcPr>
          <w:p w14:paraId="017031C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83306E5"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hideMark/>
          </w:tcPr>
          <w:p w14:paraId="689C6A56" w14:textId="77777777" w:rsidR="008A45CD" w:rsidRDefault="008A45CD">
            <w:pPr>
              <w:pStyle w:val="TAL"/>
              <w:rPr>
                <w:sz w:val="16"/>
              </w:rPr>
            </w:pPr>
            <w:r>
              <w:rPr>
                <w:sz w:val="16"/>
              </w:rPr>
              <w:t>C1-203233</w:t>
            </w:r>
          </w:p>
        </w:tc>
        <w:tc>
          <w:tcPr>
            <w:tcW w:w="0" w:type="auto"/>
            <w:tcBorders>
              <w:top w:val="single" w:sz="4" w:space="0" w:color="auto"/>
              <w:left w:val="single" w:sz="4" w:space="0" w:color="auto"/>
              <w:bottom w:val="single" w:sz="4" w:space="0" w:color="auto"/>
              <w:right w:val="single" w:sz="4" w:space="0" w:color="auto"/>
            </w:tcBorders>
          </w:tcPr>
          <w:p w14:paraId="53A8672B" w14:textId="77777777" w:rsidR="008A45CD" w:rsidRDefault="008A45CD">
            <w:pPr>
              <w:pStyle w:val="TAL"/>
              <w:rPr>
                <w:sz w:val="16"/>
              </w:rPr>
            </w:pPr>
          </w:p>
        </w:tc>
      </w:tr>
      <w:tr w:rsidR="008A45CD" w14:paraId="6385667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52E0DE" w14:textId="77777777" w:rsidR="008A45CD" w:rsidRDefault="008A45CD">
            <w:pPr>
              <w:pStyle w:val="TAL"/>
              <w:rPr>
                <w:sz w:val="16"/>
              </w:rPr>
            </w:pPr>
            <w:r>
              <w:rPr>
                <w:sz w:val="16"/>
              </w:rPr>
              <w:t>C1-205057</w:t>
            </w:r>
          </w:p>
        </w:tc>
        <w:tc>
          <w:tcPr>
            <w:tcW w:w="0" w:type="auto"/>
            <w:tcBorders>
              <w:top w:val="single" w:sz="4" w:space="0" w:color="auto"/>
              <w:left w:val="single" w:sz="4" w:space="0" w:color="auto"/>
              <w:bottom w:val="single" w:sz="4" w:space="0" w:color="auto"/>
              <w:right w:val="single" w:sz="4" w:space="0" w:color="auto"/>
            </w:tcBorders>
            <w:hideMark/>
          </w:tcPr>
          <w:p w14:paraId="48897B7D" w14:textId="77777777" w:rsidR="008A45CD" w:rsidRDefault="008A45CD">
            <w:pPr>
              <w:pStyle w:val="TAL"/>
              <w:rPr>
                <w:sz w:val="16"/>
              </w:rPr>
            </w:pPr>
            <w:r>
              <w:rPr>
                <w:sz w:val="16"/>
              </w:rPr>
              <w:t>Forbidden PLMN list for emergency service</w:t>
            </w:r>
          </w:p>
        </w:tc>
        <w:tc>
          <w:tcPr>
            <w:tcW w:w="0" w:type="auto"/>
            <w:tcBorders>
              <w:top w:val="single" w:sz="4" w:space="0" w:color="auto"/>
              <w:left w:val="single" w:sz="4" w:space="0" w:color="auto"/>
              <w:bottom w:val="single" w:sz="4" w:space="0" w:color="auto"/>
              <w:right w:val="single" w:sz="4" w:space="0" w:color="auto"/>
            </w:tcBorders>
            <w:hideMark/>
          </w:tcPr>
          <w:p w14:paraId="5D535841"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16D9A64"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hideMark/>
          </w:tcPr>
          <w:p w14:paraId="44C8D3EE" w14:textId="77777777" w:rsidR="008A45CD" w:rsidRDefault="008A45CD">
            <w:pPr>
              <w:pStyle w:val="TAL"/>
              <w:rPr>
                <w:sz w:val="16"/>
              </w:rPr>
            </w:pPr>
            <w:r>
              <w:rPr>
                <w:sz w:val="16"/>
              </w:rPr>
              <w:t>C1-203234</w:t>
            </w:r>
          </w:p>
        </w:tc>
        <w:tc>
          <w:tcPr>
            <w:tcW w:w="0" w:type="auto"/>
            <w:tcBorders>
              <w:top w:val="single" w:sz="4" w:space="0" w:color="auto"/>
              <w:left w:val="single" w:sz="4" w:space="0" w:color="auto"/>
              <w:bottom w:val="single" w:sz="4" w:space="0" w:color="auto"/>
              <w:right w:val="single" w:sz="4" w:space="0" w:color="auto"/>
            </w:tcBorders>
          </w:tcPr>
          <w:p w14:paraId="677736FD" w14:textId="77777777" w:rsidR="008A45CD" w:rsidRDefault="008A45CD">
            <w:pPr>
              <w:pStyle w:val="TAL"/>
              <w:rPr>
                <w:sz w:val="16"/>
              </w:rPr>
            </w:pPr>
          </w:p>
        </w:tc>
      </w:tr>
      <w:tr w:rsidR="008A45CD" w14:paraId="45E700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B8EC47" w14:textId="77777777" w:rsidR="008A45CD" w:rsidRDefault="008A45CD">
            <w:pPr>
              <w:pStyle w:val="TAL"/>
              <w:rPr>
                <w:sz w:val="16"/>
              </w:rPr>
            </w:pPr>
            <w:r>
              <w:rPr>
                <w:sz w:val="16"/>
              </w:rPr>
              <w:t>C1-205058</w:t>
            </w:r>
          </w:p>
        </w:tc>
        <w:tc>
          <w:tcPr>
            <w:tcW w:w="0" w:type="auto"/>
            <w:tcBorders>
              <w:top w:val="single" w:sz="4" w:space="0" w:color="auto"/>
              <w:left w:val="single" w:sz="4" w:space="0" w:color="auto"/>
              <w:bottom w:val="single" w:sz="4" w:space="0" w:color="auto"/>
              <w:right w:val="single" w:sz="4" w:space="0" w:color="auto"/>
            </w:tcBorders>
            <w:hideMark/>
          </w:tcPr>
          <w:p w14:paraId="444D1BBC" w14:textId="77777777" w:rsidR="008A45CD" w:rsidRDefault="008A45CD">
            <w:pPr>
              <w:pStyle w:val="TAL"/>
              <w:rPr>
                <w:sz w:val="16"/>
              </w:rPr>
            </w:pPr>
            <w:r>
              <w:rPr>
                <w:sz w:val="16"/>
              </w:rPr>
              <w:t>Additional function of MO-LR procedure</w:t>
            </w:r>
          </w:p>
        </w:tc>
        <w:tc>
          <w:tcPr>
            <w:tcW w:w="0" w:type="auto"/>
            <w:tcBorders>
              <w:top w:val="single" w:sz="4" w:space="0" w:color="auto"/>
              <w:left w:val="single" w:sz="4" w:space="0" w:color="auto"/>
              <w:bottom w:val="single" w:sz="4" w:space="0" w:color="auto"/>
              <w:right w:val="single" w:sz="4" w:space="0" w:color="auto"/>
            </w:tcBorders>
            <w:hideMark/>
          </w:tcPr>
          <w:p w14:paraId="5D2DE11F"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4225CB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4AEAD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20DDBA" w14:textId="77777777" w:rsidR="008A45CD" w:rsidRDefault="008A45CD">
            <w:pPr>
              <w:pStyle w:val="TAL"/>
              <w:rPr>
                <w:sz w:val="16"/>
              </w:rPr>
            </w:pPr>
          </w:p>
        </w:tc>
      </w:tr>
      <w:tr w:rsidR="008A45CD" w14:paraId="2F6ADD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03CB70" w14:textId="77777777" w:rsidR="008A45CD" w:rsidRDefault="008A45CD">
            <w:pPr>
              <w:pStyle w:val="TAL"/>
              <w:rPr>
                <w:sz w:val="16"/>
              </w:rPr>
            </w:pPr>
            <w:r>
              <w:rPr>
                <w:sz w:val="16"/>
              </w:rPr>
              <w:t>C1-205059</w:t>
            </w:r>
          </w:p>
        </w:tc>
        <w:tc>
          <w:tcPr>
            <w:tcW w:w="0" w:type="auto"/>
            <w:tcBorders>
              <w:top w:val="single" w:sz="4" w:space="0" w:color="auto"/>
              <w:left w:val="single" w:sz="4" w:space="0" w:color="auto"/>
              <w:bottom w:val="single" w:sz="4" w:space="0" w:color="auto"/>
              <w:right w:val="single" w:sz="4" w:space="0" w:color="auto"/>
            </w:tcBorders>
            <w:hideMark/>
          </w:tcPr>
          <w:p w14:paraId="0EA06161" w14:textId="77777777" w:rsidR="008A45CD" w:rsidRDefault="008A45CD">
            <w:pPr>
              <w:pStyle w:val="TAL"/>
              <w:rPr>
                <w:sz w:val="16"/>
              </w:rPr>
            </w:pPr>
            <w:r>
              <w:rPr>
                <w:sz w:val="16"/>
              </w:rPr>
              <w:t>Adding the flag indicating the optional PPPP to PDB mapping rules</w:t>
            </w:r>
          </w:p>
        </w:tc>
        <w:tc>
          <w:tcPr>
            <w:tcW w:w="0" w:type="auto"/>
            <w:tcBorders>
              <w:top w:val="single" w:sz="4" w:space="0" w:color="auto"/>
              <w:left w:val="single" w:sz="4" w:space="0" w:color="auto"/>
              <w:bottom w:val="single" w:sz="4" w:space="0" w:color="auto"/>
              <w:right w:val="single" w:sz="4" w:space="0" w:color="auto"/>
            </w:tcBorders>
            <w:hideMark/>
          </w:tcPr>
          <w:p w14:paraId="39C489F9"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3EDF71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2CFAD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9F902D" w14:textId="77777777" w:rsidR="008A45CD" w:rsidRDefault="008A45CD">
            <w:pPr>
              <w:pStyle w:val="TAL"/>
              <w:rPr>
                <w:sz w:val="16"/>
              </w:rPr>
            </w:pPr>
            <w:r>
              <w:rPr>
                <w:sz w:val="16"/>
              </w:rPr>
              <w:t>C1-205570</w:t>
            </w:r>
          </w:p>
        </w:tc>
      </w:tr>
      <w:tr w:rsidR="008A45CD" w14:paraId="695BBDA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B3BE1F" w14:textId="77777777" w:rsidR="008A45CD" w:rsidRDefault="008A45CD">
            <w:pPr>
              <w:pStyle w:val="TAL"/>
              <w:rPr>
                <w:sz w:val="16"/>
              </w:rPr>
            </w:pPr>
            <w:r>
              <w:rPr>
                <w:sz w:val="16"/>
              </w:rPr>
              <w:t>C1-205060</w:t>
            </w:r>
          </w:p>
        </w:tc>
        <w:tc>
          <w:tcPr>
            <w:tcW w:w="0" w:type="auto"/>
            <w:tcBorders>
              <w:top w:val="single" w:sz="4" w:space="0" w:color="auto"/>
              <w:left w:val="single" w:sz="4" w:space="0" w:color="auto"/>
              <w:bottom w:val="single" w:sz="4" w:space="0" w:color="auto"/>
              <w:right w:val="single" w:sz="4" w:space="0" w:color="auto"/>
            </w:tcBorders>
            <w:hideMark/>
          </w:tcPr>
          <w:p w14:paraId="57917CA2" w14:textId="77777777" w:rsidR="008A45CD" w:rsidRDefault="008A45CD">
            <w:pPr>
              <w:pStyle w:val="TAL"/>
              <w:rPr>
                <w:sz w:val="16"/>
              </w:rPr>
            </w:pPr>
            <w:r>
              <w:rPr>
                <w:sz w:val="16"/>
              </w:rPr>
              <w:t>Coding of direct link reject messages</w:t>
            </w:r>
          </w:p>
        </w:tc>
        <w:tc>
          <w:tcPr>
            <w:tcW w:w="0" w:type="auto"/>
            <w:tcBorders>
              <w:top w:val="single" w:sz="4" w:space="0" w:color="auto"/>
              <w:left w:val="single" w:sz="4" w:space="0" w:color="auto"/>
              <w:bottom w:val="single" w:sz="4" w:space="0" w:color="auto"/>
              <w:right w:val="single" w:sz="4" w:space="0" w:color="auto"/>
            </w:tcBorders>
            <w:hideMark/>
          </w:tcPr>
          <w:p w14:paraId="036736BC"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9AB82A5"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33BFBE3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F05E3A" w14:textId="77777777" w:rsidR="008A45CD" w:rsidRDefault="008A45CD">
            <w:pPr>
              <w:pStyle w:val="TAL"/>
              <w:rPr>
                <w:sz w:val="16"/>
              </w:rPr>
            </w:pPr>
          </w:p>
        </w:tc>
      </w:tr>
      <w:tr w:rsidR="008A45CD" w14:paraId="4B2417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875654" w14:textId="77777777" w:rsidR="008A45CD" w:rsidRDefault="008A45CD">
            <w:pPr>
              <w:pStyle w:val="TAL"/>
              <w:rPr>
                <w:sz w:val="16"/>
              </w:rPr>
            </w:pPr>
            <w:r>
              <w:rPr>
                <w:sz w:val="16"/>
              </w:rPr>
              <w:t>C1-205061</w:t>
            </w:r>
          </w:p>
        </w:tc>
        <w:tc>
          <w:tcPr>
            <w:tcW w:w="0" w:type="auto"/>
            <w:tcBorders>
              <w:top w:val="single" w:sz="4" w:space="0" w:color="auto"/>
              <w:left w:val="single" w:sz="4" w:space="0" w:color="auto"/>
              <w:bottom w:val="single" w:sz="4" w:space="0" w:color="auto"/>
              <w:right w:val="single" w:sz="4" w:space="0" w:color="auto"/>
            </w:tcBorders>
            <w:hideMark/>
          </w:tcPr>
          <w:p w14:paraId="0607CA3B" w14:textId="77777777" w:rsidR="008A45CD" w:rsidRDefault="008A45CD">
            <w:pPr>
              <w:pStyle w:val="TAL"/>
              <w:rPr>
                <w:sz w:val="16"/>
              </w:rPr>
            </w:pPr>
            <w:r>
              <w:rPr>
                <w:sz w:val="16"/>
              </w:rPr>
              <w:t>The inidications to lower layer triggered by security related procedure</w:t>
            </w:r>
          </w:p>
        </w:tc>
        <w:tc>
          <w:tcPr>
            <w:tcW w:w="0" w:type="auto"/>
            <w:tcBorders>
              <w:top w:val="single" w:sz="4" w:space="0" w:color="auto"/>
              <w:left w:val="single" w:sz="4" w:space="0" w:color="auto"/>
              <w:bottom w:val="single" w:sz="4" w:space="0" w:color="auto"/>
              <w:right w:val="single" w:sz="4" w:space="0" w:color="auto"/>
            </w:tcBorders>
            <w:hideMark/>
          </w:tcPr>
          <w:p w14:paraId="73E5FAB1"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8CF6085"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6B6B0D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AB4933" w14:textId="77777777" w:rsidR="008A45CD" w:rsidRDefault="008A45CD">
            <w:pPr>
              <w:pStyle w:val="TAL"/>
              <w:rPr>
                <w:sz w:val="16"/>
              </w:rPr>
            </w:pPr>
          </w:p>
        </w:tc>
      </w:tr>
      <w:tr w:rsidR="008A45CD" w14:paraId="0876D7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AA1BE7" w14:textId="77777777" w:rsidR="008A45CD" w:rsidRDefault="008A45CD">
            <w:pPr>
              <w:pStyle w:val="TAL"/>
              <w:rPr>
                <w:sz w:val="16"/>
              </w:rPr>
            </w:pPr>
            <w:r>
              <w:rPr>
                <w:sz w:val="16"/>
              </w:rPr>
              <w:t>C1-205062</w:t>
            </w:r>
          </w:p>
        </w:tc>
        <w:tc>
          <w:tcPr>
            <w:tcW w:w="0" w:type="auto"/>
            <w:tcBorders>
              <w:top w:val="single" w:sz="4" w:space="0" w:color="auto"/>
              <w:left w:val="single" w:sz="4" w:space="0" w:color="auto"/>
              <w:bottom w:val="single" w:sz="4" w:space="0" w:color="auto"/>
              <w:right w:val="single" w:sz="4" w:space="0" w:color="auto"/>
            </w:tcBorders>
            <w:hideMark/>
          </w:tcPr>
          <w:p w14:paraId="12FD4629"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19795330"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E79061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EAABC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CC6621" w14:textId="77777777" w:rsidR="008A45CD" w:rsidRDefault="008A45CD">
            <w:pPr>
              <w:pStyle w:val="TAL"/>
              <w:rPr>
                <w:sz w:val="16"/>
              </w:rPr>
            </w:pPr>
            <w:r>
              <w:rPr>
                <w:sz w:val="16"/>
              </w:rPr>
              <w:t>C1-205567</w:t>
            </w:r>
          </w:p>
        </w:tc>
      </w:tr>
      <w:tr w:rsidR="008A45CD" w14:paraId="69E32D5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308FF4" w14:textId="77777777" w:rsidR="008A45CD" w:rsidRDefault="008A45CD">
            <w:pPr>
              <w:pStyle w:val="TAL"/>
              <w:rPr>
                <w:sz w:val="16"/>
              </w:rPr>
            </w:pPr>
            <w:r>
              <w:rPr>
                <w:sz w:val="16"/>
              </w:rPr>
              <w:t>C1-205063</w:t>
            </w:r>
          </w:p>
        </w:tc>
        <w:tc>
          <w:tcPr>
            <w:tcW w:w="0" w:type="auto"/>
            <w:tcBorders>
              <w:top w:val="single" w:sz="4" w:space="0" w:color="auto"/>
              <w:left w:val="single" w:sz="4" w:space="0" w:color="auto"/>
              <w:bottom w:val="single" w:sz="4" w:space="0" w:color="auto"/>
              <w:right w:val="single" w:sz="4" w:space="0" w:color="auto"/>
            </w:tcBorders>
            <w:hideMark/>
          </w:tcPr>
          <w:p w14:paraId="2C0F71F0"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6792C60C"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4C4AD9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44AE5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E1C8DA" w14:textId="77777777" w:rsidR="008A45CD" w:rsidRDefault="008A45CD">
            <w:pPr>
              <w:pStyle w:val="TAL"/>
              <w:rPr>
                <w:sz w:val="16"/>
              </w:rPr>
            </w:pPr>
            <w:r>
              <w:rPr>
                <w:sz w:val="16"/>
              </w:rPr>
              <w:t>C1-205568, C1-205569</w:t>
            </w:r>
          </w:p>
        </w:tc>
      </w:tr>
      <w:tr w:rsidR="008A45CD" w14:paraId="347DC3B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4F036C" w14:textId="77777777" w:rsidR="008A45CD" w:rsidRDefault="008A45CD">
            <w:pPr>
              <w:pStyle w:val="TAL"/>
              <w:rPr>
                <w:sz w:val="16"/>
              </w:rPr>
            </w:pPr>
            <w:r>
              <w:rPr>
                <w:sz w:val="16"/>
              </w:rPr>
              <w:t>C1-205064</w:t>
            </w:r>
          </w:p>
        </w:tc>
        <w:tc>
          <w:tcPr>
            <w:tcW w:w="0" w:type="auto"/>
            <w:tcBorders>
              <w:top w:val="single" w:sz="4" w:space="0" w:color="auto"/>
              <w:left w:val="single" w:sz="4" w:space="0" w:color="auto"/>
              <w:bottom w:val="single" w:sz="4" w:space="0" w:color="auto"/>
              <w:right w:val="single" w:sz="4" w:space="0" w:color="auto"/>
            </w:tcBorders>
            <w:hideMark/>
          </w:tcPr>
          <w:p w14:paraId="31433581" w14:textId="77777777" w:rsidR="008A45CD" w:rsidRDefault="008A45CD">
            <w:pPr>
              <w:pStyle w:val="TAL"/>
              <w:rPr>
                <w:sz w:val="16"/>
              </w:rPr>
            </w:pPr>
            <w:r>
              <w:rPr>
                <w:sz w:val="16"/>
              </w:rPr>
              <w:t>Reactivation of previously rejected S-NSSAI due to NSSAA failure</w:t>
            </w:r>
          </w:p>
        </w:tc>
        <w:tc>
          <w:tcPr>
            <w:tcW w:w="0" w:type="auto"/>
            <w:tcBorders>
              <w:top w:val="single" w:sz="4" w:space="0" w:color="auto"/>
              <w:left w:val="single" w:sz="4" w:space="0" w:color="auto"/>
              <w:bottom w:val="single" w:sz="4" w:space="0" w:color="auto"/>
              <w:right w:val="single" w:sz="4" w:space="0" w:color="auto"/>
            </w:tcBorders>
            <w:hideMark/>
          </w:tcPr>
          <w:p w14:paraId="7A686595"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20E0F8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0764E0A" w14:textId="77777777" w:rsidR="008A45CD" w:rsidRDefault="008A45CD">
            <w:pPr>
              <w:pStyle w:val="TAL"/>
              <w:rPr>
                <w:sz w:val="16"/>
              </w:rPr>
            </w:pPr>
            <w:r>
              <w:rPr>
                <w:sz w:val="16"/>
              </w:rPr>
              <w:t>C1-204096</w:t>
            </w:r>
          </w:p>
        </w:tc>
        <w:tc>
          <w:tcPr>
            <w:tcW w:w="0" w:type="auto"/>
            <w:tcBorders>
              <w:top w:val="single" w:sz="4" w:space="0" w:color="auto"/>
              <w:left w:val="single" w:sz="4" w:space="0" w:color="auto"/>
              <w:bottom w:val="single" w:sz="4" w:space="0" w:color="auto"/>
              <w:right w:val="single" w:sz="4" w:space="0" w:color="auto"/>
            </w:tcBorders>
          </w:tcPr>
          <w:p w14:paraId="159C9E9E" w14:textId="77777777" w:rsidR="008A45CD" w:rsidRDefault="008A45CD">
            <w:pPr>
              <w:pStyle w:val="TAL"/>
              <w:rPr>
                <w:sz w:val="16"/>
              </w:rPr>
            </w:pPr>
          </w:p>
        </w:tc>
      </w:tr>
      <w:tr w:rsidR="008A45CD" w14:paraId="7A3626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CA967A" w14:textId="77777777" w:rsidR="008A45CD" w:rsidRDefault="008A45CD">
            <w:pPr>
              <w:pStyle w:val="TAL"/>
              <w:rPr>
                <w:sz w:val="16"/>
              </w:rPr>
            </w:pPr>
            <w:r>
              <w:rPr>
                <w:sz w:val="16"/>
              </w:rPr>
              <w:t>C1-205065</w:t>
            </w:r>
          </w:p>
        </w:tc>
        <w:tc>
          <w:tcPr>
            <w:tcW w:w="0" w:type="auto"/>
            <w:tcBorders>
              <w:top w:val="single" w:sz="4" w:space="0" w:color="auto"/>
              <w:left w:val="single" w:sz="4" w:space="0" w:color="auto"/>
              <w:bottom w:val="single" w:sz="4" w:space="0" w:color="auto"/>
              <w:right w:val="single" w:sz="4" w:space="0" w:color="auto"/>
            </w:tcBorders>
            <w:hideMark/>
          </w:tcPr>
          <w:p w14:paraId="11FBB358" w14:textId="77777777" w:rsidR="008A45CD" w:rsidRDefault="008A45CD">
            <w:pPr>
              <w:pStyle w:val="TAL"/>
              <w:rPr>
                <w:sz w:val="16"/>
              </w:rPr>
            </w:pPr>
            <w:r>
              <w:rPr>
                <w:sz w:val="16"/>
              </w:rPr>
              <w:t>Prevention of man in the middle attack via a CAG cell (Solution to Issue 2)</w:t>
            </w:r>
          </w:p>
        </w:tc>
        <w:tc>
          <w:tcPr>
            <w:tcW w:w="0" w:type="auto"/>
            <w:tcBorders>
              <w:top w:val="single" w:sz="4" w:space="0" w:color="auto"/>
              <w:left w:val="single" w:sz="4" w:space="0" w:color="auto"/>
              <w:bottom w:val="single" w:sz="4" w:space="0" w:color="auto"/>
              <w:right w:val="single" w:sz="4" w:space="0" w:color="auto"/>
            </w:tcBorders>
            <w:hideMark/>
          </w:tcPr>
          <w:p w14:paraId="001BF577"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BA47613"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F52984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A9FC06" w14:textId="77777777" w:rsidR="008A45CD" w:rsidRDefault="008A45CD">
            <w:pPr>
              <w:pStyle w:val="TAL"/>
              <w:rPr>
                <w:sz w:val="16"/>
              </w:rPr>
            </w:pPr>
          </w:p>
        </w:tc>
      </w:tr>
      <w:tr w:rsidR="008A45CD" w14:paraId="3B4A09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666EAC" w14:textId="77777777" w:rsidR="008A45CD" w:rsidRDefault="008A45CD">
            <w:pPr>
              <w:pStyle w:val="TAL"/>
              <w:rPr>
                <w:sz w:val="16"/>
              </w:rPr>
            </w:pPr>
            <w:r>
              <w:rPr>
                <w:sz w:val="16"/>
              </w:rPr>
              <w:t>C1-205066</w:t>
            </w:r>
          </w:p>
        </w:tc>
        <w:tc>
          <w:tcPr>
            <w:tcW w:w="0" w:type="auto"/>
            <w:tcBorders>
              <w:top w:val="single" w:sz="4" w:space="0" w:color="auto"/>
              <w:left w:val="single" w:sz="4" w:space="0" w:color="auto"/>
              <w:bottom w:val="single" w:sz="4" w:space="0" w:color="auto"/>
              <w:right w:val="single" w:sz="4" w:space="0" w:color="auto"/>
            </w:tcBorders>
            <w:hideMark/>
          </w:tcPr>
          <w:p w14:paraId="16B0750F" w14:textId="77777777" w:rsidR="008A45CD" w:rsidRDefault="008A45CD">
            <w:pPr>
              <w:pStyle w:val="TAL"/>
              <w:rPr>
                <w:sz w:val="16"/>
              </w:rPr>
            </w:pPr>
            <w:r>
              <w:rPr>
                <w:sz w:val="16"/>
              </w:rPr>
              <w:t>Further discussions on NSSAA for roaming UEs</w:t>
            </w:r>
          </w:p>
        </w:tc>
        <w:tc>
          <w:tcPr>
            <w:tcW w:w="0" w:type="auto"/>
            <w:tcBorders>
              <w:top w:val="single" w:sz="4" w:space="0" w:color="auto"/>
              <w:left w:val="single" w:sz="4" w:space="0" w:color="auto"/>
              <w:bottom w:val="single" w:sz="4" w:space="0" w:color="auto"/>
              <w:right w:val="single" w:sz="4" w:space="0" w:color="auto"/>
            </w:tcBorders>
            <w:hideMark/>
          </w:tcPr>
          <w:p w14:paraId="0A877940"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0A433397"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1EE93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E4E59F" w14:textId="77777777" w:rsidR="008A45CD" w:rsidRDefault="008A45CD">
            <w:pPr>
              <w:pStyle w:val="TAL"/>
              <w:rPr>
                <w:sz w:val="16"/>
              </w:rPr>
            </w:pPr>
          </w:p>
        </w:tc>
      </w:tr>
      <w:tr w:rsidR="008A45CD" w14:paraId="5F1D79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56E1ED" w14:textId="77777777" w:rsidR="008A45CD" w:rsidRDefault="008A45CD">
            <w:pPr>
              <w:pStyle w:val="TAL"/>
              <w:rPr>
                <w:sz w:val="16"/>
              </w:rPr>
            </w:pPr>
            <w:r>
              <w:rPr>
                <w:sz w:val="16"/>
              </w:rPr>
              <w:t>C1-205067</w:t>
            </w:r>
          </w:p>
        </w:tc>
        <w:tc>
          <w:tcPr>
            <w:tcW w:w="0" w:type="auto"/>
            <w:tcBorders>
              <w:top w:val="single" w:sz="4" w:space="0" w:color="auto"/>
              <w:left w:val="single" w:sz="4" w:space="0" w:color="auto"/>
              <w:bottom w:val="single" w:sz="4" w:space="0" w:color="auto"/>
              <w:right w:val="single" w:sz="4" w:space="0" w:color="auto"/>
            </w:tcBorders>
            <w:hideMark/>
          </w:tcPr>
          <w:p w14:paraId="7A25F518" w14:textId="77777777" w:rsidR="008A45CD" w:rsidRDefault="008A45CD">
            <w:pPr>
              <w:pStyle w:val="TAL"/>
              <w:rPr>
                <w:sz w:val="16"/>
              </w:rPr>
            </w:pPr>
            <w:r>
              <w:rPr>
                <w:sz w:val="16"/>
              </w:rPr>
              <w:t>Disabling of N1 capabilities when all requested S-NSSAIs subjected to NSSAA are rejected due to failure of NSSAA or when no slice is available for UE</w:t>
            </w:r>
          </w:p>
        </w:tc>
        <w:tc>
          <w:tcPr>
            <w:tcW w:w="0" w:type="auto"/>
            <w:tcBorders>
              <w:top w:val="single" w:sz="4" w:space="0" w:color="auto"/>
              <w:left w:val="single" w:sz="4" w:space="0" w:color="auto"/>
              <w:bottom w:val="single" w:sz="4" w:space="0" w:color="auto"/>
              <w:right w:val="single" w:sz="4" w:space="0" w:color="auto"/>
            </w:tcBorders>
            <w:hideMark/>
          </w:tcPr>
          <w:p w14:paraId="1D389C2C" w14:textId="77777777" w:rsidR="008A45CD" w:rsidRDefault="008A45CD">
            <w:pPr>
              <w:pStyle w:val="TAL"/>
              <w:rPr>
                <w:sz w:val="16"/>
              </w:rPr>
            </w:pPr>
            <w:r>
              <w:rPr>
                <w:sz w:val="16"/>
              </w:rPr>
              <w:t>Apple, Samsung</w:t>
            </w:r>
          </w:p>
        </w:tc>
        <w:tc>
          <w:tcPr>
            <w:tcW w:w="0" w:type="auto"/>
            <w:tcBorders>
              <w:top w:val="single" w:sz="4" w:space="0" w:color="auto"/>
              <w:left w:val="single" w:sz="4" w:space="0" w:color="auto"/>
              <w:bottom w:val="single" w:sz="4" w:space="0" w:color="auto"/>
              <w:right w:val="single" w:sz="4" w:space="0" w:color="auto"/>
            </w:tcBorders>
            <w:hideMark/>
          </w:tcPr>
          <w:p w14:paraId="1FCC009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03FEBC2" w14:textId="77777777" w:rsidR="008A45CD" w:rsidRDefault="008A45CD">
            <w:pPr>
              <w:pStyle w:val="TAL"/>
              <w:rPr>
                <w:sz w:val="16"/>
              </w:rPr>
            </w:pPr>
            <w:r>
              <w:rPr>
                <w:sz w:val="16"/>
              </w:rPr>
              <w:t>C1-204125</w:t>
            </w:r>
          </w:p>
        </w:tc>
        <w:tc>
          <w:tcPr>
            <w:tcW w:w="0" w:type="auto"/>
            <w:tcBorders>
              <w:top w:val="single" w:sz="4" w:space="0" w:color="auto"/>
              <w:left w:val="single" w:sz="4" w:space="0" w:color="auto"/>
              <w:bottom w:val="single" w:sz="4" w:space="0" w:color="auto"/>
              <w:right w:val="single" w:sz="4" w:space="0" w:color="auto"/>
            </w:tcBorders>
            <w:hideMark/>
          </w:tcPr>
          <w:p w14:paraId="5F446D2E" w14:textId="77777777" w:rsidR="008A45CD" w:rsidRDefault="008A45CD">
            <w:pPr>
              <w:pStyle w:val="TAL"/>
              <w:rPr>
                <w:sz w:val="16"/>
              </w:rPr>
            </w:pPr>
            <w:r>
              <w:rPr>
                <w:sz w:val="16"/>
              </w:rPr>
              <w:t>C1-205379</w:t>
            </w:r>
          </w:p>
        </w:tc>
      </w:tr>
      <w:tr w:rsidR="008A45CD" w14:paraId="44C8E3E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D352ED" w14:textId="77777777" w:rsidR="008A45CD" w:rsidRDefault="008A45CD">
            <w:pPr>
              <w:pStyle w:val="TAL"/>
              <w:rPr>
                <w:sz w:val="16"/>
              </w:rPr>
            </w:pPr>
            <w:r>
              <w:rPr>
                <w:sz w:val="16"/>
              </w:rPr>
              <w:t>C1-205068</w:t>
            </w:r>
          </w:p>
        </w:tc>
        <w:tc>
          <w:tcPr>
            <w:tcW w:w="0" w:type="auto"/>
            <w:tcBorders>
              <w:top w:val="single" w:sz="4" w:space="0" w:color="auto"/>
              <w:left w:val="single" w:sz="4" w:space="0" w:color="auto"/>
              <w:bottom w:val="single" w:sz="4" w:space="0" w:color="auto"/>
              <w:right w:val="single" w:sz="4" w:space="0" w:color="auto"/>
            </w:tcBorders>
            <w:hideMark/>
          </w:tcPr>
          <w:p w14:paraId="2E2101BA" w14:textId="77777777" w:rsidR="008A45CD" w:rsidRDefault="008A45CD">
            <w:pPr>
              <w:pStyle w:val="TAL"/>
              <w:rPr>
                <w:sz w:val="16"/>
              </w:rPr>
            </w:pPr>
            <w:r>
              <w:rPr>
                <w:sz w:val="16"/>
              </w:rPr>
              <w:t>Reply LS on the re-keying procedure for NR SL</w:t>
            </w:r>
          </w:p>
        </w:tc>
        <w:tc>
          <w:tcPr>
            <w:tcW w:w="0" w:type="auto"/>
            <w:tcBorders>
              <w:top w:val="single" w:sz="4" w:space="0" w:color="auto"/>
              <w:left w:val="single" w:sz="4" w:space="0" w:color="auto"/>
              <w:bottom w:val="single" w:sz="4" w:space="0" w:color="auto"/>
              <w:right w:val="single" w:sz="4" w:space="0" w:color="auto"/>
            </w:tcBorders>
            <w:hideMark/>
          </w:tcPr>
          <w:p w14:paraId="434BF5D1"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422241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CCEBBE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0A6B72" w14:textId="77777777" w:rsidR="008A45CD" w:rsidRDefault="008A45CD">
            <w:pPr>
              <w:pStyle w:val="TAL"/>
              <w:rPr>
                <w:sz w:val="16"/>
              </w:rPr>
            </w:pPr>
          </w:p>
        </w:tc>
      </w:tr>
      <w:tr w:rsidR="008A45CD" w14:paraId="3C415EA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DC1FE8" w14:textId="77777777" w:rsidR="008A45CD" w:rsidRDefault="008A45CD">
            <w:pPr>
              <w:pStyle w:val="TAL"/>
              <w:rPr>
                <w:sz w:val="16"/>
              </w:rPr>
            </w:pPr>
            <w:r>
              <w:rPr>
                <w:sz w:val="16"/>
              </w:rPr>
              <w:t>C1-205069</w:t>
            </w:r>
          </w:p>
        </w:tc>
        <w:tc>
          <w:tcPr>
            <w:tcW w:w="0" w:type="auto"/>
            <w:tcBorders>
              <w:top w:val="single" w:sz="4" w:space="0" w:color="auto"/>
              <w:left w:val="single" w:sz="4" w:space="0" w:color="auto"/>
              <w:bottom w:val="single" w:sz="4" w:space="0" w:color="auto"/>
              <w:right w:val="single" w:sz="4" w:space="0" w:color="auto"/>
            </w:tcBorders>
            <w:hideMark/>
          </w:tcPr>
          <w:p w14:paraId="3CC10550" w14:textId="77777777" w:rsidR="008A45CD" w:rsidRDefault="008A45CD">
            <w:pPr>
              <w:pStyle w:val="TAL"/>
              <w:rPr>
                <w:sz w:val="16"/>
              </w:rPr>
            </w:pPr>
            <w:r>
              <w:rPr>
                <w:sz w:val="16"/>
              </w:rPr>
              <w:t>Sending emergency notification of MCPTT user's emergency indication</w:t>
            </w:r>
          </w:p>
        </w:tc>
        <w:tc>
          <w:tcPr>
            <w:tcW w:w="0" w:type="auto"/>
            <w:tcBorders>
              <w:top w:val="single" w:sz="4" w:space="0" w:color="auto"/>
              <w:left w:val="single" w:sz="4" w:space="0" w:color="auto"/>
              <w:bottom w:val="single" w:sz="4" w:space="0" w:color="auto"/>
              <w:right w:val="single" w:sz="4" w:space="0" w:color="auto"/>
            </w:tcBorders>
            <w:hideMark/>
          </w:tcPr>
          <w:p w14:paraId="53F5957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F73FA6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F5A2B2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35E93B" w14:textId="77777777" w:rsidR="008A45CD" w:rsidRDefault="008A45CD">
            <w:pPr>
              <w:pStyle w:val="TAL"/>
              <w:rPr>
                <w:sz w:val="16"/>
              </w:rPr>
            </w:pPr>
          </w:p>
        </w:tc>
      </w:tr>
      <w:tr w:rsidR="008A45CD" w14:paraId="1FDC4E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D97EB1" w14:textId="77777777" w:rsidR="008A45CD" w:rsidRDefault="008A45CD">
            <w:pPr>
              <w:pStyle w:val="TAL"/>
              <w:rPr>
                <w:sz w:val="16"/>
              </w:rPr>
            </w:pPr>
            <w:r>
              <w:rPr>
                <w:sz w:val="16"/>
              </w:rPr>
              <w:t>C1-205070</w:t>
            </w:r>
          </w:p>
        </w:tc>
        <w:tc>
          <w:tcPr>
            <w:tcW w:w="0" w:type="auto"/>
            <w:tcBorders>
              <w:top w:val="single" w:sz="4" w:space="0" w:color="auto"/>
              <w:left w:val="single" w:sz="4" w:space="0" w:color="auto"/>
              <w:bottom w:val="single" w:sz="4" w:space="0" w:color="auto"/>
              <w:right w:val="single" w:sz="4" w:space="0" w:color="auto"/>
            </w:tcBorders>
            <w:hideMark/>
          </w:tcPr>
          <w:p w14:paraId="5CDE2B75" w14:textId="77777777" w:rsidR="008A45CD" w:rsidRDefault="008A45CD">
            <w:pPr>
              <w:pStyle w:val="TAL"/>
              <w:rPr>
                <w:sz w:val="16"/>
              </w:rPr>
            </w:pPr>
            <w:r>
              <w:rPr>
                <w:sz w:val="16"/>
              </w:rPr>
              <w:t>Sending emergency notification of MCPTT user's emergency indication</w:t>
            </w:r>
          </w:p>
        </w:tc>
        <w:tc>
          <w:tcPr>
            <w:tcW w:w="0" w:type="auto"/>
            <w:tcBorders>
              <w:top w:val="single" w:sz="4" w:space="0" w:color="auto"/>
              <w:left w:val="single" w:sz="4" w:space="0" w:color="auto"/>
              <w:bottom w:val="single" w:sz="4" w:space="0" w:color="auto"/>
              <w:right w:val="single" w:sz="4" w:space="0" w:color="auto"/>
            </w:tcBorders>
            <w:hideMark/>
          </w:tcPr>
          <w:p w14:paraId="52361B9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0CC716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2658B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25A949" w14:textId="77777777" w:rsidR="008A45CD" w:rsidRDefault="008A45CD">
            <w:pPr>
              <w:pStyle w:val="TAL"/>
              <w:rPr>
                <w:sz w:val="16"/>
              </w:rPr>
            </w:pPr>
            <w:r>
              <w:rPr>
                <w:sz w:val="16"/>
              </w:rPr>
              <w:t>C1-205500</w:t>
            </w:r>
          </w:p>
        </w:tc>
      </w:tr>
      <w:tr w:rsidR="008A45CD" w14:paraId="55C8135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AF18F0" w14:textId="77777777" w:rsidR="008A45CD" w:rsidRDefault="008A45CD">
            <w:pPr>
              <w:pStyle w:val="TAL"/>
              <w:rPr>
                <w:sz w:val="16"/>
              </w:rPr>
            </w:pPr>
            <w:r>
              <w:rPr>
                <w:sz w:val="16"/>
              </w:rPr>
              <w:t>C1-205071</w:t>
            </w:r>
          </w:p>
        </w:tc>
        <w:tc>
          <w:tcPr>
            <w:tcW w:w="0" w:type="auto"/>
            <w:tcBorders>
              <w:top w:val="single" w:sz="4" w:space="0" w:color="auto"/>
              <w:left w:val="single" w:sz="4" w:space="0" w:color="auto"/>
              <w:bottom w:val="single" w:sz="4" w:space="0" w:color="auto"/>
              <w:right w:val="single" w:sz="4" w:space="0" w:color="auto"/>
            </w:tcBorders>
            <w:hideMark/>
          </w:tcPr>
          <w:p w14:paraId="155CA92C" w14:textId="77777777" w:rsidR="008A45CD" w:rsidRDefault="008A45CD">
            <w:pPr>
              <w:pStyle w:val="TAL"/>
              <w:rPr>
                <w:sz w:val="16"/>
              </w:rPr>
            </w:pPr>
            <w:r>
              <w:rPr>
                <w:sz w:val="16"/>
              </w:rPr>
              <w:t>Sending emergency notification of MCPTT user's emergency indication</w:t>
            </w:r>
          </w:p>
        </w:tc>
        <w:tc>
          <w:tcPr>
            <w:tcW w:w="0" w:type="auto"/>
            <w:tcBorders>
              <w:top w:val="single" w:sz="4" w:space="0" w:color="auto"/>
              <w:left w:val="single" w:sz="4" w:space="0" w:color="auto"/>
              <w:bottom w:val="single" w:sz="4" w:space="0" w:color="auto"/>
              <w:right w:val="single" w:sz="4" w:space="0" w:color="auto"/>
            </w:tcBorders>
            <w:hideMark/>
          </w:tcPr>
          <w:p w14:paraId="1ED2CBB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7DEC178"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57B0C7B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EAE7B6" w14:textId="77777777" w:rsidR="008A45CD" w:rsidRDefault="008A45CD">
            <w:pPr>
              <w:pStyle w:val="TAL"/>
              <w:rPr>
                <w:sz w:val="16"/>
              </w:rPr>
            </w:pPr>
          </w:p>
        </w:tc>
      </w:tr>
      <w:tr w:rsidR="008A45CD" w14:paraId="33B72D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9B1C30" w14:textId="77777777" w:rsidR="008A45CD" w:rsidRDefault="008A45CD">
            <w:pPr>
              <w:pStyle w:val="TAL"/>
              <w:rPr>
                <w:sz w:val="16"/>
              </w:rPr>
            </w:pPr>
            <w:r>
              <w:rPr>
                <w:sz w:val="16"/>
              </w:rPr>
              <w:t>C1-205072</w:t>
            </w:r>
          </w:p>
        </w:tc>
        <w:tc>
          <w:tcPr>
            <w:tcW w:w="0" w:type="auto"/>
            <w:tcBorders>
              <w:top w:val="single" w:sz="4" w:space="0" w:color="auto"/>
              <w:left w:val="single" w:sz="4" w:space="0" w:color="auto"/>
              <w:bottom w:val="single" w:sz="4" w:space="0" w:color="auto"/>
              <w:right w:val="single" w:sz="4" w:space="0" w:color="auto"/>
            </w:tcBorders>
            <w:hideMark/>
          </w:tcPr>
          <w:p w14:paraId="14955BFF" w14:textId="77777777" w:rsidR="008A45CD" w:rsidRDefault="008A45CD">
            <w:pPr>
              <w:pStyle w:val="TAL"/>
              <w:rPr>
                <w:sz w:val="16"/>
              </w:rPr>
            </w:pPr>
            <w:r>
              <w:rPr>
                <w:sz w:val="16"/>
              </w:rPr>
              <w:t>Standalone in-progress emergency group state cancel while not in a call</w:t>
            </w:r>
          </w:p>
        </w:tc>
        <w:tc>
          <w:tcPr>
            <w:tcW w:w="0" w:type="auto"/>
            <w:tcBorders>
              <w:top w:val="single" w:sz="4" w:space="0" w:color="auto"/>
              <w:left w:val="single" w:sz="4" w:space="0" w:color="auto"/>
              <w:bottom w:val="single" w:sz="4" w:space="0" w:color="auto"/>
              <w:right w:val="single" w:sz="4" w:space="0" w:color="auto"/>
            </w:tcBorders>
            <w:hideMark/>
          </w:tcPr>
          <w:p w14:paraId="40F6F12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C8EECEA"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223B53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EC8BAC" w14:textId="77777777" w:rsidR="008A45CD" w:rsidRDefault="008A45CD">
            <w:pPr>
              <w:pStyle w:val="TAL"/>
              <w:rPr>
                <w:sz w:val="16"/>
              </w:rPr>
            </w:pPr>
          </w:p>
        </w:tc>
      </w:tr>
      <w:tr w:rsidR="008A45CD" w14:paraId="2EA359C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55EC84" w14:textId="77777777" w:rsidR="008A45CD" w:rsidRDefault="008A45CD">
            <w:pPr>
              <w:pStyle w:val="TAL"/>
              <w:rPr>
                <w:sz w:val="16"/>
              </w:rPr>
            </w:pPr>
            <w:r>
              <w:rPr>
                <w:sz w:val="16"/>
              </w:rPr>
              <w:t>C1-205073</w:t>
            </w:r>
          </w:p>
        </w:tc>
        <w:tc>
          <w:tcPr>
            <w:tcW w:w="0" w:type="auto"/>
            <w:tcBorders>
              <w:top w:val="single" w:sz="4" w:space="0" w:color="auto"/>
              <w:left w:val="single" w:sz="4" w:space="0" w:color="auto"/>
              <w:bottom w:val="single" w:sz="4" w:space="0" w:color="auto"/>
              <w:right w:val="single" w:sz="4" w:space="0" w:color="auto"/>
            </w:tcBorders>
            <w:hideMark/>
          </w:tcPr>
          <w:p w14:paraId="1C5F2F7D" w14:textId="77777777" w:rsidR="008A45CD" w:rsidRDefault="008A45CD">
            <w:pPr>
              <w:pStyle w:val="TAL"/>
              <w:rPr>
                <w:sz w:val="16"/>
              </w:rPr>
            </w:pPr>
            <w:r>
              <w:rPr>
                <w:sz w:val="16"/>
              </w:rPr>
              <w:t>Standalone in-progress emergency group state cancel while not in a call</w:t>
            </w:r>
          </w:p>
        </w:tc>
        <w:tc>
          <w:tcPr>
            <w:tcW w:w="0" w:type="auto"/>
            <w:tcBorders>
              <w:top w:val="single" w:sz="4" w:space="0" w:color="auto"/>
              <w:left w:val="single" w:sz="4" w:space="0" w:color="auto"/>
              <w:bottom w:val="single" w:sz="4" w:space="0" w:color="auto"/>
              <w:right w:val="single" w:sz="4" w:space="0" w:color="auto"/>
            </w:tcBorders>
            <w:hideMark/>
          </w:tcPr>
          <w:p w14:paraId="0AAD965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06D6FD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680B4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84A463" w14:textId="77777777" w:rsidR="008A45CD" w:rsidRDefault="008A45CD">
            <w:pPr>
              <w:pStyle w:val="TAL"/>
              <w:rPr>
                <w:sz w:val="16"/>
              </w:rPr>
            </w:pPr>
            <w:r>
              <w:rPr>
                <w:sz w:val="16"/>
              </w:rPr>
              <w:t>C1-205501</w:t>
            </w:r>
          </w:p>
        </w:tc>
      </w:tr>
      <w:tr w:rsidR="008A45CD" w14:paraId="5D3239C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B7419D" w14:textId="77777777" w:rsidR="008A45CD" w:rsidRDefault="008A45CD">
            <w:pPr>
              <w:pStyle w:val="TAL"/>
              <w:rPr>
                <w:sz w:val="16"/>
              </w:rPr>
            </w:pPr>
            <w:r>
              <w:rPr>
                <w:sz w:val="16"/>
              </w:rPr>
              <w:t>C1-205074</w:t>
            </w:r>
          </w:p>
        </w:tc>
        <w:tc>
          <w:tcPr>
            <w:tcW w:w="0" w:type="auto"/>
            <w:tcBorders>
              <w:top w:val="single" w:sz="4" w:space="0" w:color="auto"/>
              <w:left w:val="single" w:sz="4" w:space="0" w:color="auto"/>
              <w:bottom w:val="single" w:sz="4" w:space="0" w:color="auto"/>
              <w:right w:val="single" w:sz="4" w:space="0" w:color="auto"/>
            </w:tcBorders>
            <w:hideMark/>
          </w:tcPr>
          <w:p w14:paraId="505D1194" w14:textId="77777777" w:rsidR="008A45CD" w:rsidRDefault="008A45CD">
            <w:pPr>
              <w:pStyle w:val="TAL"/>
              <w:rPr>
                <w:sz w:val="16"/>
              </w:rPr>
            </w:pPr>
            <w:r>
              <w:rPr>
                <w:sz w:val="16"/>
              </w:rPr>
              <w:t>Standalone in-progress emergency group state cancel while not in a call</w:t>
            </w:r>
          </w:p>
        </w:tc>
        <w:tc>
          <w:tcPr>
            <w:tcW w:w="0" w:type="auto"/>
            <w:tcBorders>
              <w:top w:val="single" w:sz="4" w:space="0" w:color="auto"/>
              <w:left w:val="single" w:sz="4" w:space="0" w:color="auto"/>
              <w:bottom w:val="single" w:sz="4" w:space="0" w:color="auto"/>
              <w:right w:val="single" w:sz="4" w:space="0" w:color="auto"/>
            </w:tcBorders>
            <w:hideMark/>
          </w:tcPr>
          <w:p w14:paraId="1D784A0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ABD0AFF"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315B964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A1F49F" w14:textId="77777777" w:rsidR="008A45CD" w:rsidRDefault="008A45CD">
            <w:pPr>
              <w:pStyle w:val="TAL"/>
              <w:rPr>
                <w:sz w:val="16"/>
              </w:rPr>
            </w:pPr>
          </w:p>
        </w:tc>
      </w:tr>
      <w:tr w:rsidR="008A45CD" w14:paraId="46676E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DF3BBE" w14:textId="77777777" w:rsidR="008A45CD" w:rsidRDefault="008A45CD">
            <w:pPr>
              <w:pStyle w:val="TAL"/>
              <w:rPr>
                <w:sz w:val="16"/>
              </w:rPr>
            </w:pPr>
            <w:r>
              <w:rPr>
                <w:sz w:val="16"/>
              </w:rPr>
              <w:t>C1-205075</w:t>
            </w:r>
          </w:p>
        </w:tc>
        <w:tc>
          <w:tcPr>
            <w:tcW w:w="0" w:type="auto"/>
            <w:tcBorders>
              <w:top w:val="single" w:sz="4" w:space="0" w:color="auto"/>
              <w:left w:val="single" w:sz="4" w:space="0" w:color="auto"/>
              <w:bottom w:val="single" w:sz="4" w:space="0" w:color="auto"/>
              <w:right w:val="single" w:sz="4" w:space="0" w:color="auto"/>
            </w:tcBorders>
            <w:hideMark/>
          </w:tcPr>
          <w:p w14:paraId="1103C78F"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590B8334"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9B53BF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C9E63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91BF5E" w14:textId="77777777" w:rsidR="008A45CD" w:rsidRDefault="008A45CD">
            <w:pPr>
              <w:pStyle w:val="TAL"/>
              <w:rPr>
                <w:sz w:val="16"/>
              </w:rPr>
            </w:pPr>
            <w:r>
              <w:rPr>
                <w:sz w:val="16"/>
              </w:rPr>
              <w:t>C1-205365, C1-205485</w:t>
            </w:r>
          </w:p>
        </w:tc>
      </w:tr>
      <w:tr w:rsidR="008A45CD" w14:paraId="0793C0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14D57A" w14:textId="77777777" w:rsidR="008A45CD" w:rsidRDefault="008A45CD">
            <w:pPr>
              <w:pStyle w:val="TAL"/>
              <w:rPr>
                <w:sz w:val="16"/>
              </w:rPr>
            </w:pPr>
            <w:r>
              <w:rPr>
                <w:sz w:val="16"/>
              </w:rPr>
              <w:t>C1-205076</w:t>
            </w:r>
          </w:p>
        </w:tc>
        <w:tc>
          <w:tcPr>
            <w:tcW w:w="0" w:type="auto"/>
            <w:tcBorders>
              <w:top w:val="single" w:sz="4" w:space="0" w:color="auto"/>
              <w:left w:val="single" w:sz="4" w:space="0" w:color="auto"/>
              <w:bottom w:val="single" w:sz="4" w:space="0" w:color="auto"/>
              <w:right w:val="single" w:sz="4" w:space="0" w:color="auto"/>
            </w:tcBorders>
            <w:hideMark/>
          </w:tcPr>
          <w:p w14:paraId="7F4E5DD7"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7C730DF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4EBCF8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84CE8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F2CC49" w14:textId="77777777" w:rsidR="008A45CD" w:rsidRDefault="008A45CD">
            <w:pPr>
              <w:pStyle w:val="TAL"/>
              <w:rPr>
                <w:sz w:val="16"/>
              </w:rPr>
            </w:pPr>
            <w:r>
              <w:rPr>
                <w:sz w:val="16"/>
              </w:rPr>
              <w:t>C1-205366, C1-205486</w:t>
            </w:r>
          </w:p>
        </w:tc>
      </w:tr>
      <w:tr w:rsidR="008A45CD" w14:paraId="2A2CAB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4AAA88" w14:textId="77777777" w:rsidR="008A45CD" w:rsidRDefault="008A45CD">
            <w:pPr>
              <w:pStyle w:val="TAL"/>
              <w:rPr>
                <w:sz w:val="16"/>
              </w:rPr>
            </w:pPr>
            <w:r>
              <w:rPr>
                <w:sz w:val="16"/>
              </w:rPr>
              <w:t>C1-205077</w:t>
            </w:r>
          </w:p>
        </w:tc>
        <w:tc>
          <w:tcPr>
            <w:tcW w:w="0" w:type="auto"/>
            <w:tcBorders>
              <w:top w:val="single" w:sz="4" w:space="0" w:color="auto"/>
              <w:left w:val="single" w:sz="4" w:space="0" w:color="auto"/>
              <w:bottom w:val="single" w:sz="4" w:space="0" w:color="auto"/>
              <w:right w:val="single" w:sz="4" w:space="0" w:color="auto"/>
            </w:tcBorders>
            <w:hideMark/>
          </w:tcPr>
          <w:p w14:paraId="2D7D0A6F"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310614C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158B318" w14:textId="77777777" w:rsidR="008A45CD" w:rsidRDefault="008A45CD">
            <w:pPr>
              <w:pStyle w:val="TAL"/>
              <w:rPr>
                <w:sz w:val="16"/>
              </w:rPr>
            </w:pPr>
            <w:r>
              <w:rPr>
                <w:sz w:val="16"/>
              </w:rPr>
              <w:t>rejected</w:t>
            </w:r>
          </w:p>
        </w:tc>
        <w:tc>
          <w:tcPr>
            <w:tcW w:w="0" w:type="auto"/>
            <w:tcBorders>
              <w:top w:val="single" w:sz="4" w:space="0" w:color="auto"/>
              <w:left w:val="single" w:sz="4" w:space="0" w:color="auto"/>
              <w:bottom w:val="single" w:sz="4" w:space="0" w:color="auto"/>
              <w:right w:val="single" w:sz="4" w:space="0" w:color="auto"/>
            </w:tcBorders>
          </w:tcPr>
          <w:p w14:paraId="52DB898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377913" w14:textId="77777777" w:rsidR="008A45CD" w:rsidRDefault="008A45CD">
            <w:pPr>
              <w:pStyle w:val="TAL"/>
              <w:rPr>
                <w:sz w:val="16"/>
              </w:rPr>
            </w:pPr>
          </w:p>
        </w:tc>
      </w:tr>
      <w:tr w:rsidR="008A45CD" w14:paraId="764E72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CA0E96" w14:textId="77777777" w:rsidR="008A45CD" w:rsidRDefault="008A45CD">
            <w:pPr>
              <w:pStyle w:val="TAL"/>
              <w:rPr>
                <w:sz w:val="16"/>
              </w:rPr>
            </w:pPr>
            <w:r>
              <w:rPr>
                <w:sz w:val="16"/>
              </w:rPr>
              <w:t>C1-205078</w:t>
            </w:r>
          </w:p>
        </w:tc>
        <w:tc>
          <w:tcPr>
            <w:tcW w:w="0" w:type="auto"/>
            <w:tcBorders>
              <w:top w:val="single" w:sz="4" w:space="0" w:color="auto"/>
              <w:left w:val="single" w:sz="4" w:space="0" w:color="auto"/>
              <w:bottom w:val="single" w:sz="4" w:space="0" w:color="auto"/>
              <w:right w:val="single" w:sz="4" w:space="0" w:color="auto"/>
            </w:tcBorders>
            <w:hideMark/>
          </w:tcPr>
          <w:p w14:paraId="789E4709" w14:textId="77777777" w:rsidR="008A45CD" w:rsidRDefault="008A45CD">
            <w:pPr>
              <w:pStyle w:val="TAL"/>
              <w:rPr>
                <w:sz w:val="16"/>
              </w:rPr>
            </w:pPr>
            <w:r>
              <w:rPr>
                <w:sz w:val="16"/>
              </w:rPr>
              <w:t>MCVideo Functional Alias usage in Transmission Control</w:t>
            </w:r>
          </w:p>
        </w:tc>
        <w:tc>
          <w:tcPr>
            <w:tcW w:w="0" w:type="auto"/>
            <w:tcBorders>
              <w:top w:val="single" w:sz="4" w:space="0" w:color="auto"/>
              <w:left w:val="single" w:sz="4" w:space="0" w:color="auto"/>
              <w:bottom w:val="single" w:sz="4" w:space="0" w:color="auto"/>
              <w:right w:val="single" w:sz="4" w:space="0" w:color="auto"/>
            </w:tcBorders>
            <w:hideMark/>
          </w:tcPr>
          <w:p w14:paraId="6B182D7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994F83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0207B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EE5C0E" w14:textId="77777777" w:rsidR="008A45CD" w:rsidRDefault="008A45CD">
            <w:pPr>
              <w:pStyle w:val="TAL"/>
              <w:rPr>
                <w:sz w:val="16"/>
              </w:rPr>
            </w:pPr>
            <w:r>
              <w:rPr>
                <w:sz w:val="16"/>
              </w:rPr>
              <w:t>C1-205324</w:t>
            </w:r>
          </w:p>
        </w:tc>
      </w:tr>
      <w:tr w:rsidR="008A45CD" w14:paraId="09BB79B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99305F" w14:textId="77777777" w:rsidR="008A45CD" w:rsidRDefault="008A45CD">
            <w:pPr>
              <w:pStyle w:val="TAL"/>
              <w:rPr>
                <w:sz w:val="16"/>
              </w:rPr>
            </w:pPr>
            <w:r>
              <w:rPr>
                <w:sz w:val="16"/>
              </w:rPr>
              <w:t>C1-205079</w:t>
            </w:r>
          </w:p>
        </w:tc>
        <w:tc>
          <w:tcPr>
            <w:tcW w:w="0" w:type="auto"/>
            <w:tcBorders>
              <w:top w:val="single" w:sz="4" w:space="0" w:color="auto"/>
              <w:left w:val="single" w:sz="4" w:space="0" w:color="auto"/>
              <w:bottom w:val="single" w:sz="4" w:space="0" w:color="auto"/>
              <w:right w:val="single" w:sz="4" w:space="0" w:color="auto"/>
            </w:tcBorders>
            <w:hideMark/>
          </w:tcPr>
          <w:p w14:paraId="21E18D3F" w14:textId="77777777" w:rsidR="008A45CD" w:rsidRDefault="008A45CD">
            <w:pPr>
              <w:pStyle w:val="TAL"/>
              <w:rPr>
                <w:sz w:val="16"/>
              </w:rPr>
            </w:pPr>
            <w:r>
              <w:rPr>
                <w:sz w:val="16"/>
              </w:rPr>
              <w:t>Functional Alias usage in MCVideo Call</w:t>
            </w:r>
          </w:p>
        </w:tc>
        <w:tc>
          <w:tcPr>
            <w:tcW w:w="0" w:type="auto"/>
            <w:tcBorders>
              <w:top w:val="single" w:sz="4" w:space="0" w:color="auto"/>
              <w:left w:val="single" w:sz="4" w:space="0" w:color="auto"/>
              <w:bottom w:val="single" w:sz="4" w:space="0" w:color="auto"/>
              <w:right w:val="single" w:sz="4" w:space="0" w:color="auto"/>
            </w:tcBorders>
            <w:hideMark/>
          </w:tcPr>
          <w:p w14:paraId="64F4707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08B897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25FE0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8E9A1F" w14:textId="77777777" w:rsidR="008A45CD" w:rsidRDefault="008A45CD">
            <w:pPr>
              <w:pStyle w:val="TAL"/>
              <w:rPr>
                <w:sz w:val="16"/>
              </w:rPr>
            </w:pPr>
            <w:r>
              <w:rPr>
                <w:sz w:val="16"/>
              </w:rPr>
              <w:t>C1-205325</w:t>
            </w:r>
          </w:p>
        </w:tc>
      </w:tr>
      <w:tr w:rsidR="008A45CD" w14:paraId="6D4228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39553E" w14:textId="77777777" w:rsidR="008A45CD" w:rsidRDefault="008A45CD">
            <w:pPr>
              <w:pStyle w:val="TAL"/>
              <w:rPr>
                <w:sz w:val="16"/>
              </w:rPr>
            </w:pPr>
            <w:r>
              <w:rPr>
                <w:sz w:val="16"/>
              </w:rPr>
              <w:t>C1-205080</w:t>
            </w:r>
          </w:p>
        </w:tc>
        <w:tc>
          <w:tcPr>
            <w:tcW w:w="0" w:type="auto"/>
            <w:tcBorders>
              <w:top w:val="single" w:sz="4" w:space="0" w:color="auto"/>
              <w:left w:val="single" w:sz="4" w:space="0" w:color="auto"/>
              <w:bottom w:val="single" w:sz="4" w:space="0" w:color="auto"/>
              <w:right w:val="single" w:sz="4" w:space="0" w:color="auto"/>
            </w:tcBorders>
            <w:hideMark/>
          </w:tcPr>
          <w:p w14:paraId="4A881DB7" w14:textId="77777777" w:rsidR="008A45CD" w:rsidRDefault="008A45CD">
            <w:pPr>
              <w:pStyle w:val="TAL"/>
              <w:rPr>
                <w:sz w:val="16"/>
              </w:rPr>
            </w:pPr>
            <w:r>
              <w:rPr>
                <w:sz w:val="16"/>
              </w:rPr>
              <w:t>Sharing Recording Status inside MCVideo Group Call</w:t>
            </w:r>
          </w:p>
        </w:tc>
        <w:tc>
          <w:tcPr>
            <w:tcW w:w="0" w:type="auto"/>
            <w:tcBorders>
              <w:top w:val="single" w:sz="4" w:space="0" w:color="auto"/>
              <w:left w:val="single" w:sz="4" w:space="0" w:color="auto"/>
              <w:bottom w:val="single" w:sz="4" w:space="0" w:color="auto"/>
              <w:right w:val="single" w:sz="4" w:space="0" w:color="auto"/>
            </w:tcBorders>
            <w:hideMark/>
          </w:tcPr>
          <w:p w14:paraId="62E8C86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75DDA5D"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68ED05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DA858C" w14:textId="77777777" w:rsidR="008A45CD" w:rsidRDefault="008A45CD">
            <w:pPr>
              <w:pStyle w:val="TAL"/>
              <w:rPr>
                <w:sz w:val="16"/>
              </w:rPr>
            </w:pPr>
          </w:p>
        </w:tc>
      </w:tr>
      <w:tr w:rsidR="008A45CD" w14:paraId="09BF0CD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201087" w14:textId="77777777" w:rsidR="008A45CD" w:rsidRDefault="008A45CD">
            <w:pPr>
              <w:pStyle w:val="TAL"/>
              <w:rPr>
                <w:sz w:val="16"/>
              </w:rPr>
            </w:pPr>
            <w:r>
              <w:rPr>
                <w:sz w:val="16"/>
              </w:rPr>
              <w:t>C1-205081</w:t>
            </w:r>
          </w:p>
        </w:tc>
        <w:tc>
          <w:tcPr>
            <w:tcW w:w="0" w:type="auto"/>
            <w:tcBorders>
              <w:top w:val="single" w:sz="4" w:space="0" w:color="auto"/>
              <w:left w:val="single" w:sz="4" w:space="0" w:color="auto"/>
              <w:bottom w:val="single" w:sz="4" w:space="0" w:color="auto"/>
              <w:right w:val="single" w:sz="4" w:space="0" w:color="auto"/>
            </w:tcBorders>
            <w:hideMark/>
          </w:tcPr>
          <w:p w14:paraId="4F26D931" w14:textId="77777777" w:rsidR="008A45CD" w:rsidRDefault="008A45CD">
            <w:pPr>
              <w:pStyle w:val="TAL"/>
              <w:rPr>
                <w:sz w:val="16"/>
              </w:rPr>
            </w:pPr>
            <w:r>
              <w:rPr>
                <w:sz w:val="16"/>
              </w:rPr>
              <w:t>Update of emergency number list using Configuration Update Command</w:t>
            </w:r>
          </w:p>
        </w:tc>
        <w:tc>
          <w:tcPr>
            <w:tcW w:w="0" w:type="auto"/>
            <w:tcBorders>
              <w:top w:val="single" w:sz="4" w:space="0" w:color="auto"/>
              <w:left w:val="single" w:sz="4" w:space="0" w:color="auto"/>
              <w:bottom w:val="single" w:sz="4" w:space="0" w:color="auto"/>
              <w:right w:val="single" w:sz="4" w:space="0" w:color="auto"/>
            </w:tcBorders>
            <w:hideMark/>
          </w:tcPr>
          <w:p w14:paraId="206717F3" w14:textId="77777777" w:rsidR="008A45CD" w:rsidRDefault="008A45C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hideMark/>
          </w:tcPr>
          <w:p w14:paraId="2E0E956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0856463" w14:textId="77777777" w:rsidR="008A45CD" w:rsidRDefault="008A45CD">
            <w:pPr>
              <w:pStyle w:val="TAL"/>
              <w:rPr>
                <w:sz w:val="16"/>
              </w:rPr>
            </w:pPr>
            <w:r>
              <w:rPr>
                <w:sz w:val="16"/>
              </w:rPr>
              <w:t>C1-204127</w:t>
            </w:r>
          </w:p>
        </w:tc>
        <w:tc>
          <w:tcPr>
            <w:tcW w:w="0" w:type="auto"/>
            <w:tcBorders>
              <w:top w:val="single" w:sz="4" w:space="0" w:color="auto"/>
              <w:left w:val="single" w:sz="4" w:space="0" w:color="auto"/>
              <w:bottom w:val="single" w:sz="4" w:space="0" w:color="auto"/>
              <w:right w:val="single" w:sz="4" w:space="0" w:color="auto"/>
            </w:tcBorders>
            <w:hideMark/>
          </w:tcPr>
          <w:p w14:paraId="1868DBA5" w14:textId="77777777" w:rsidR="008A45CD" w:rsidRDefault="008A45CD">
            <w:pPr>
              <w:pStyle w:val="TAL"/>
              <w:rPr>
                <w:sz w:val="16"/>
              </w:rPr>
            </w:pPr>
            <w:r>
              <w:rPr>
                <w:sz w:val="16"/>
              </w:rPr>
              <w:t>C1-205367</w:t>
            </w:r>
          </w:p>
        </w:tc>
      </w:tr>
      <w:tr w:rsidR="008A45CD" w14:paraId="2C9C242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5BF5BA" w14:textId="77777777" w:rsidR="008A45CD" w:rsidRDefault="008A45CD">
            <w:pPr>
              <w:pStyle w:val="TAL"/>
              <w:rPr>
                <w:sz w:val="16"/>
              </w:rPr>
            </w:pPr>
            <w:r>
              <w:rPr>
                <w:sz w:val="16"/>
              </w:rPr>
              <w:t>C1-205082</w:t>
            </w:r>
          </w:p>
        </w:tc>
        <w:tc>
          <w:tcPr>
            <w:tcW w:w="0" w:type="auto"/>
            <w:tcBorders>
              <w:top w:val="single" w:sz="4" w:space="0" w:color="auto"/>
              <w:left w:val="single" w:sz="4" w:space="0" w:color="auto"/>
              <w:bottom w:val="single" w:sz="4" w:space="0" w:color="auto"/>
              <w:right w:val="single" w:sz="4" w:space="0" w:color="auto"/>
            </w:tcBorders>
            <w:hideMark/>
          </w:tcPr>
          <w:p w14:paraId="3FEE8E17" w14:textId="77777777" w:rsidR="008A45CD" w:rsidRDefault="008A45CD">
            <w:pPr>
              <w:pStyle w:val="TAL"/>
              <w:rPr>
                <w:sz w:val="16"/>
              </w:rPr>
            </w:pPr>
            <w:r>
              <w:rPr>
                <w:sz w:val="16"/>
              </w:rPr>
              <w:t>RFC for draft-ietf-tcpm-converters</w:t>
            </w:r>
          </w:p>
        </w:tc>
        <w:tc>
          <w:tcPr>
            <w:tcW w:w="0" w:type="auto"/>
            <w:tcBorders>
              <w:top w:val="single" w:sz="4" w:space="0" w:color="auto"/>
              <w:left w:val="single" w:sz="4" w:space="0" w:color="auto"/>
              <w:bottom w:val="single" w:sz="4" w:space="0" w:color="auto"/>
              <w:right w:val="single" w:sz="4" w:space="0" w:color="auto"/>
            </w:tcBorders>
            <w:hideMark/>
          </w:tcPr>
          <w:p w14:paraId="3DCDDC50"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D89CF7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E9D3D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719CE1" w14:textId="77777777" w:rsidR="008A45CD" w:rsidRDefault="008A45CD">
            <w:pPr>
              <w:pStyle w:val="TAL"/>
              <w:rPr>
                <w:sz w:val="16"/>
              </w:rPr>
            </w:pPr>
            <w:r>
              <w:rPr>
                <w:sz w:val="16"/>
              </w:rPr>
              <w:t>C1-205205</w:t>
            </w:r>
          </w:p>
        </w:tc>
      </w:tr>
      <w:tr w:rsidR="008A45CD" w14:paraId="5F4478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24B447" w14:textId="77777777" w:rsidR="008A45CD" w:rsidRDefault="008A45CD">
            <w:pPr>
              <w:pStyle w:val="TAL"/>
              <w:rPr>
                <w:sz w:val="16"/>
              </w:rPr>
            </w:pPr>
            <w:r>
              <w:rPr>
                <w:sz w:val="16"/>
              </w:rPr>
              <w:t>C1-205083</w:t>
            </w:r>
          </w:p>
        </w:tc>
        <w:tc>
          <w:tcPr>
            <w:tcW w:w="0" w:type="auto"/>
            <w:tcBorders>
              <w:top w:val="single" w:sz="4" w:space="0" w:color="auto"/>
              <w:left w:val="single" w:sz="4" w:space="0" w:color="auto"/>
              <w:bottom w:val="single" w:sz="4" w:space="0" w:color="auto"/>
              <w:right w:val="single" w:sz="4" w:space="0" w:color="auto"/>
            </w:tcBorders>
            <w:hideMark/>
          </w:tcPr>
          <w:p w14:paraId="0424F125" w14:textId="77777777" w:rsidR="008A45CD" w:rsidRDefault="008A45CD">
            <w:pPr>
              <w:pStyle w:val="TAL"/>
              <w:rPr>
                <w:sz w:val="16"/>
              </w:rPr>
            </w:pPr>
            <w:r>
              <w:rPr>
                <w:sz w:val="16"/>
              </w:rPr>
              <w:t>Storage of SOR related information in the UDM/UDR</w:t>
            </w:r>
          </w:p>
        </w:tc>
        <w:tc>
          <w:tcPr>
            <w:tcW w:w="0" w:type="auto"/>
            <w:tcBorders>
              <w:top w:val="single" w:sz="4" w:space="0" w:color="auto"/>
              <w:left w:val="single" w:sz="4" w:space="0" w:color="auto"/>
              <w:bottom w:val="single" w:sz="4" w:space="0" w:color="auto"/>
              <w:right w:val="single" w:sz="4" w:space="0" w:color="auto"/>
            </w:tcBorders>
            <w:hideMark/>
          </w:tcPr>
          <w:p w14:paraId="1843DAE8" w14:textId="77777777" w:rsidR="008A45CD" w:rsidRDefault="008A45CD">
            <w:pPr>
              <w:pStyle w:val="TAL"/>
              <w:rPr>
                <w:sz w:val="16"/>
              </w:rPr>
            </w:pPr>
            <w:r>
              <w:rPr>
                <w:sz w:val="16"/>
              </w:rPr>
              <w:t>Orange, NTT DOCOMO / Mariusz</w:t>
            </w:r>
          </w:p>
        </w:tc>
        <w:tc>
          <w:tcPr>
            <w:tcW w:w="0" w:type="auto"/>
            <w:tcBorders>
              <w:top w:val="single" w:sz="4" w:space="0" w:color="auto"/>
              <w:left w:val="single" w:sz="4" w:space="0" w:color="auto"/>
              <w:bottom w:val="single" w:sz="4" w:space="0" w:color="auto"/>
              <w:right w:val="single" w:sz="4" w:space="0" w:color="auto"/>
            </w:tcBorders>
            <w:hideMark/>
          </w:tcPr>
          <w:p w14:paraId="7E31AE2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F3E18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1F77D1" w14:textId="77777777" w:rsidR="008A45CD" w:rsidRDefault="008A45CD">
            <w:pPr>
              <w:pStyle w:val="TAL"/>
              <w:rPr>
                <w:sz w:val="16"/>
              </w:rPr>
            </w:pPr>
            <w:r>
              <w:rPr>
                <w:sz w:val="16"/>
              </w:rPr>
              <w:t>C1-205242</w:t>
            </w:r>
          </w:p>
        </w:tc>
      </w:tr>
      <w:tr w:rsidR="008A45CD" w14:paraId="7CBFF8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C500BE" w14:textId="77777777" w:rsidR="008A45CD" w:rsidRDefault="008A45CD">
            <w:pPr>
              <w:pStyle w:val="TAL"/>
              <w:rPr>
                <w:sz w:val="16"/>
              </w:rPr>
            </w:pPr>
            <w:r>
              <w:rPr>
                <w:sz w:val="16"/>
              </w:rPr>
              <w:t>C1-205084</w:t>
            </w:r>
          </w:p>
        </w:tc>
        <w:tc>
          <w:tcPr>
            <w:tcW w:w="0" w:type="auto"/>
            <w:tcBorders>
              <w:top w:val="single" w:sz="4" w:space="0" w:color="auto"/>
              <w:left w:val="single" w:sz="4" w:space="0" w:color="auto"/>
              <w:bottom w:val="single" w:sz="4" w:space="0" w:color="auto"/>
              <w:right w:val="single" w:sz="4" w:space="0" w:color="auto"/>
            </w:tcBorders>
            <w:hideMark/>
          </w:tcPr>
          <w:p w14:paraId="00BA514B" w14:textId="77777777" w:rsidR="008A45CD" w:rsidRDefault="008A45CD">
            <w:pPr>
              <w:pStyle w:val="TAL"/>
              <w:rPr>
                <w:sz w:val="16"/>
              </w:rPr>
            </w:pPr>
            <w:r>
              <w:rPr>
                <w:sz w:val="16"/>
              </w:rPr>
              <w:t>Bridge management information correction</w:t>
            </w:r>
          </w:p>
        </w:tc>
        <w:tc>
          <w:tcPr>
            <w:tcW w:w="0" w:type="auto"/>
            <w:tcBorders>
              <w:top w:val="single" w:sz="4" w:space="0" w:color="auto"/>
              <w:left w:val="single" w:sz="4" w:space="0" w:color="auto"/>
              <w:bottom w:val="single" w:sz="4" w:space="0" w:color="auto"/>
              <w:right w:val="single" w:sz="4" w:space="0" w:color="auto"/>
            </w:tcBorders>
            <w:hideMark/>
          </w:tcPr>
          <w:p w14:paraId="06CD5CAD" w14:textId="77777777" w:rsidR="008A45CD" w:rsidRDefault="008A45CD">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0F6915B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D71F92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707186" w14:textId="77777777" w:rsidR="008A45CD" w:rsidRDefault="008A45CD">
            <w:pPr>
              <w:pStyle w:val="TAL"/>
              <w:rPr>
                <w:sz w:val="16"/>
              </w:rPr>
            </w:pPr>
          </w:p>
        </w:tc>
      </w:tr>
      <w:tr w:rsidR="008A45CD" w14:paraId="5990F6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B693C5" w14:textId="77777777" w:rsidR="008A45CD" w:rsidRDefault="008A45CD">
            <w:pPr>
              <w:pStyle w:val="TAL"/>
              <w:rPr>
                <w:sz w:val="16"/>
              </w:rPr>
            </w:pPr>
            <w:r>
              <w:rPr>
                <w:sz w:val="16"/>
              </w:rPr>
              <w:t>C1-205085</w:t>
            </w:r>
          </w:p>
        </w:tc>
        <w:tc>
          <w:tcPr>
            <w:tcW w:w="0" w:type="auto"/>
            <w:tcBorders>
              <w:top w:val="single" w:sz="4" w:space="0" w:color="auto"/>
              <w:left w:val="single" w:sz="4" w:space="0" w:color="auto"/>
              <w:bottom w:val="single" w:sz="4" w:space="0" w:color="auto"/>
              <w:right w:val="single" w:sz="4" w:space="0" w:color="auto"/>
            </w:tcBorders>
            <w:hideMark/>
          </w:tcPr>
          <w:p w14:paraId="564FEB6B" w14:textId="77777777" w:rsidR="008A45CD" w:rsidRDefault="008A45CD">
            <w:pPr>
              <w:pStyle w:val="TAL"/>
              <w:rPr>
                <w:sz w:val="16"/>
              </w:rPr>
            </w:pPr>
            <w:r>
              <w:rPr>
                <w:sz w:val="16"/>
              </w:rPr>
              <w:t>Removing Heading level-7 as per drafting rules</w:t>
            </w:r>
          </w:p>
        </w:tc>
        <w:tc>
          <w:tcPr>
            <w:tcW w:w="0" w:type="auto"/>
            <w:tcBorders>
              <w:top w:val="single" w:sz="4" w:space="0" w:color="auto"/>
              <w:left w:val="single" w:sz="4" w:space="0" w:color="auto"/>
              <w:bottom w:val="single" w:sz="4" w:space="0" w:color="auto"/>
              <w:right w:val="single" w:sz="4" w:space="0" w:color="auto"/>
            </w:tcBorders>
            <w:hideMark/>
          </w:tcPr>
          <w:p w14:paraId="530755A4"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B6D526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FE89B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F50A17" w14:textId="77777777" w:rsidR="008A45CD" w:rsidRDefault="008A45CD">
            <w:pPr>
              <w:pStyle w:val="TAL"/>
              <w:rPr>
                <w:sz w:val="16"/>
              </w:rPr>
            </w:pPr>
          </w:p>
        </w:tc>
      </w:tr>
      <w:tr w:rsidR="008A45CD" w14:paraId="4811732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4AF79D" w14:textId="77777777" w:rsidR="008A45CD" w:rsidRDefault="008A45CD">
            <w:pPr>
              <w:pStyle w:val="TAL"/>
              <w:rPr>
                <w:sz w:val="16"/>
              </w:rPr>
            </w:pPr>
            <w:r>
              <w:rPr>
                <w:sz w:val="16"/>
              </w:rPr>
              <w:t>C1-205086</w:t>
            </w:r>
          </w:p>
        </w:tc>
        <w:tc>
          <w:tcPr>
            <w:tcW w:w="0" w:type="auto"/>
            <w:tcBorders>
              <w:top w:val="single" w:sz="4" w:space="0" w:color="auto"/>
              <w:left w:val="single" w:sz="4" w:space="0" w:color="auto"/>
              <w:bottom w:val="single" w:sz="4" w:space="0" w:color="auto"/>
              <w:right w:val="single" w:sz="4" w:space="0" w:color="auto"/>
            </w:tcBorders>
            <w:hideMark/>
          </w:tcPr>
          <w:p w14:paraId="3C09FC1B" w14:textId="77777777" w:rsidR="008A45CD" w:rsidRDefault="008A45CD">
            <w:pPr>
              <w:pStyle w:val="TAL"/>
              <w:rPr>
                <w:sz w:val="16"/>
              </w:rPr>
            </w:pPr>
            <w:r>
              <w:rPr>
                <w:sz w:val="16"/>
              </w:rPr>
              <w:t>Removing Heading level-7 as per drafting rules</w:t>
            </w:r>
          </w:p>
        </w:tc>
        <w:tc>
          <w:tcPr>
            <w:tcW w:w="0" w:type="auto"/>
            <w:tcBorders>
              <w:top w:val="single" w:sz="4" w:space="0" w:color="auto"/>
              <w:left w:val="single" w:sz="4" w:space="0" w:color="auto"/>
              <w:bottom w:val="single" w:sz="4" w:space="0" w:color="auto"/>
              <w:right w:val="single" w:sz="4" w:space="0" w:color="auto"/>
            </w:tcBorders>
            <w:hideMark/>
          </w:tcPr>
          <w:p w14:paraId="661968E1"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77D96E1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61F10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677C1F" w14:textId="77777777" w:rsidR="008A45CD" w:rsidRDefault="008A45CD">
            <w:pPr>
              <w:pStyle w:val="TAL"/>
              <w:rPr>
                <w:sz w:val="16"/>
              </w:rPr>
            </w:pPr>
          </w:p>
        </w:tc>
      </w:tr>
      <w:tr w:rsidR="008A45CD" w14:paraId="10B575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7A5F80" w14:textId="77777777" w:rsidR="008A45CD" w:rsidRDefault="008A45CD">
            <w:pPr>
              <w:pStyle w:val="TAL"/>
              <w:rPr>
                <w:sz w:val="16"/>
              </w:rPr>
            </w:pPr>
            <w:r>
              <w:rPr>
                <w:sz w:val="16"/>
              </w:rPr>
              <w:t>C1-205087</w:t>
            </w:r>
          </w:p>
        </w:tc>
        <w:tc>
          <w:tcPr>
            <w:tcW w:w="0" w:type="auto"/>
            <w:tcBorders>
              <w:top w:val="single" w:sz="4" w:space="0" w:color="auto"/>
              <w:left w:val="single" w:sz="4" w:space="0" w:color="auto"/>
              <w:bottom w:val="single" w:sz="4" w:space="0" w:color="auto"/>
              <w:right w:val="single" w:sz="4" w:space="0" w:color="auto"/>
            </w:tcBorders>
            <w:hideMark/>
          </w:tcPr>
          <w:p w14:paraId="51AE9946" w14:textId="77777777" w:rsidR="008A45CD" w:rsidRDefault="008A45CD">
            <w:pPr>
              <w:pStyle w:val="TAL"/>
              <w:rPr>
                <w:sz w:val="16"/>
              </w:rPr>
            </w:pPr>
            <w:r>
              <w:rPr>
                <w:sz w:val="16"/>
              </w:rPr>
              <w:t>Correcting a reference</w:t>
            </w:r>
          </w:p>
        </w:tc>
        <w:tc>
          <w:tcPr>
            <w:tcW w:w="0" w:type="auto"/>
            <w:tcBorders>
              <w:top w:val="single" w:sz="4" w:space="0" w:color="auto"/>
              <w:left w:val="single" w:sz="4" w:space="0" w:color="auto"/>
              <w:bottom w:val="single" w:sz="4" w:space="0" w:color="auto"/>
              <w:right w:val="single" w:sz="4" w:space="0" w:color="auto"/>
            </w:tcBorders>
            <w:hideMark/>
          </w:tcPr>
          <w:p w14:paraId="323B0239"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1CD11ED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99320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208C5C" w14:textId="77777777" w:rsidR="008A45CD" w:rsidRDefault="008A45CD">
            <w:pPr>
              <w:pStyle w:val="TAL"/>
              <w:rPr>
                <w:sz w:val="16"/>
              </w:rPr>
            </w:pPr>
            <w:r>
              <w:rPr>
                <w:sz w:val="16"/>
              </w:rPr>
              <w:t>C1-205443</w:t>
            </w:r>
          </w:p>
        </w:tc>
      </w:tr>
      <w:tr w:rsidR="008A45CD" w14:paraId="02551A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5BF079" w14:textId="77777777" w:rsidR="008A45CD" w:rsidRDefault="008A45CD">
            <w:pPr>
              <w:pStyle w:val="TAL"/>
              <w:rPr>
                <w:sz w:val="16"/>
              </w:rPr>
            </w:pPr>
            <w:r>
              <w:rPr>
                <w:sz w:val="16"/>
              </w:rPr>
              <w:t>C1-205088</w:t>
            </w:r>
          </w:p>
        </w:tc>
        <w:tc>
          <w:tcPr>
            <w:tcW w:w="0" w:type="auto"/>
            <w:tcBorders>
              <w:top w:val="single" w:sz="4" w:space="0" w:color="auto"/>
              <w:left w:val="single" w:sz="4" w:space="0" w:color="auto"/>
              <w:bottom w:val="single" w:sz="4" w:space="0" w:color="auto"/>
              <w:right w:val="single" w:sz="4" w:space="0" w:color="auto"/>
            </w:tcBorders>
            <w:hideMark/>
          </w:tcPr>
          <w:p w14:paraId="0E25183E" w14:textId="77777777" w:rsidR="008A45CD" w:rsidRDefault="008A45CD">
            <w:pPr>
              <w:pStyle w:val="TAL"/>
              <w:rPr>
                <w:sz w:val="16"/>
              </w:rPr>
            </w:pPr>
            <w:r>
              <w:rPr>
                <w:sz w:val="16"/>
              </w:rPr>
              <w:t>Corrections to request URI and clause reference</w:t>
            </w:r>
          </w:p>
        </w:tc>
        <w:tc>
          <w:tcPr>
            <w:tcW w:w="0" w:type="auto"/>
            <w:tcBorders>
              <w:top w:val="single" w:sz="4" w:space="0" w:color="auto"/>
              <w:left w:val="single" w:sz="4" w:space="0" w:color="auto"/>
              <w:bottom w:val="single" w:sz="4" w:space="0" w:color="auto"/>
              <w:right w:val="single" w:sz="4" w:space="0" w:color="auto"/>
            </w:tcBorders>
            <w:hideMark/>
          </w:tcPr>
          <w:p w14:paraId="401FC489"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1DC3969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374B1A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D090EF" w14:textId="77777777" w:rsidR="008A45CD" w:rsidRDefault="008A45CD">
            <w:pPr>
              <w:pStyle w:val="TAL"/>
              <w:rPr>
                <w:sz w:val="16"/>
              </w:rPr>
            </w:pPr>
            <w:r>
              <w:rPr>
                <w:sz w:val="16"/>
              </w:rPr>
              <w:t>C1-205444</w:t>
            </w:r>
          </w:p>
        </w:tc>
      </w:tr>
      <w:tr w:rsidR="008A45CD" w14:paraId="181BE1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E3E699" w14:textId="77777777" w:rsidR="008A45CD" w:rsidRDefault="008A45CD">
            <w:pPr>
              <w:pStyle w:val="TAL"/>
              <w:rPr>
                <w:sz w:val="16"/>
              </w:rPr>
            </w:pPr>
            <w:r>
              <w:rPr>
                <w:sz w:val="16"/>
              </w:rPr>
              <w:t>C1-205089</w:t>
            </w:r>
          </w:p>
        </w:tc>
        <w:tc>
          <w:tcPr>
            <w:tcW w:w="0" w:type="auto"/>
            <w:tcBorders>
              <w:top w:val="single" w:sz="4" w:space="0" w:color="auto"/>
              <w:left w:val="single" w:sz="4" w:space="0" w:color="auto"/>
              <w:bottom w:val="single" w:sz="4" w:space="0" w:color="auto"/>
              <w:right w:val="single" w:sz="4" w:space="0" w:color="auto"/>
            </w:tcBorders>
            <w:hideMark/>
          </w:tcPr>
          <w:p w14:paraId="63123FFE" w14:textId="77777777" w:rsidR="008A45CD" w:rsidRDefault="008A45CD">
            <w:pPr>
              <w:pStyle w:val="TAL"/>
              <w:rPr>
                <w:sz w:val="16"/>
              </w:rPr>
            </w:pPr>
            <w:r>
              <w:rPr>
                <w:sz w:val="16"/>
              </w:rPr>
              <w:t>Encoding for direct link establishment reject message</w:t>
            </w:r>
          </w:p>
        </w:tc>
        <w:tc>
          <w:tcPr>
            <w:tcW w:w="0" w:type="auto"/>
            <w:tcBorders>
              <w:top w:val="single" w:sz="4" w:space="0" w:color="auto"/>
              <w:left w:val="single" w:sz="4" w:space="0" w:color="auto"/>
              <w:bottom w:val="single" w:sz="4" w:space="0" w:color="auto"/>
              <w:right w:val="single" w:sz="4" w:space="0" w:color="auto"/>
            </w:tcBorders>
            <w:hideMark/>
          </w:tcPr>
          <w:p w14:paraId="4E2DDDE5"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0A6863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78A92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FE1295" w14:textId="77777777" w:rsidR="008A45CD" w:rsidRDefault="008A45CD">
            <w:pPr>
              <w:pStyle w:val="TAL"/>
              <w:rPr>
                <w:sz w:val="16"/>
              </w:rPr>
            </w:pPr>
            <w:r>
              <w:rPr>
                <w:sz w:val="16"/>
              </w:rPr>
              <w:t>C1-205445</w:t>
            </w:r>
          </w:p>
        </w:tc>
      </w:tr>
      <w:tr w:rsidR="008A45CD" w14:paraId="373AA5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94AFF9" w14:textId="77777777" w:rsidR="008A45CD" w:rsidRDefault="008A45CD">
            <w:pPr>
              <w:pStyle w:val="TAL"/>
              <w:rPr>
                <w:sz w:val="16"/>
              </w:rPr>
            </w:pPr>
            <w:r>
              <w:rPr>
                <w:sz w:val="16"/>
              </w:rPr>
              <w:t>C1-205090</w:t>
            </w:r>
          </w:p>
        </w:tc>
        <w:tc>
          <w:tcPr>
            <w:tcW w:w="0" w:type="auto"/>
            <w:tcBorders>
              <w:top w:val="single" w:sz="4" w:space="0" w:color="auto"/>
              <w:left w:val="single" w:sz="4" w:space="0" w:color="auto"/>
              <w:bottom w:val="single" w:sz="4" w:space="0" w:color="auto"/>
              <w:right w:val="single" w:sz="4" w:space="0" w:color="auto"/>
            </w:tcBorders>
            <w:hideMark/>
          </w:tcPr>
          <w:p w14:paraId="632FA28B" w14:textId="77777777" w:rsidR="008A45CD" w:rsidRDefault="008A45CD">
            <w:pPr>
              <w:pStyle w:val="TAL"/>
              <w:rPr>
                <w:sz w:val="16"/>
              </w:rPr>
            </w:pPr>
            <w:r>
              <w:rPr>
                <w:sz w:val="16"/>
              </w:rPr>
              <w:t>Impacts of EDGEAPP to CT WGs</w:t>
            </w:r>
          </w:p>
        </w:tc>
        <w:tc>
          <w:tcPr>
            <w:tcW w:w="0" w:type="auto"/>
            <w:tcBorders>
              <w:top w:val="single" w:sz="4" w:space="0" w:color="auto"/>
              <w:left w:val="single" w:sz="4" w:space="0" w:color="auto"/>
              <w:bottom w:val="single" w:sz="4" w:space="0" w:color="auto"/>
              <w:right w:val="single" w:sz="4" w:space="0" w:color="auto"/>
            </w:tcBorders>
            <w:hideMark/>
          </w:tcPr>
          <w:p w14:paraId="357BAC74"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6493AA0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FEF41E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C06048" w14:textId="77777777" w:rsidR="008A45CD" w:rsidRDefault="008A45CD">
            <w:pPr>
              <w:pStyle w:val="TAL"/>
              <w:rPr>
                <w:sz w:val="16"/>
              </w:rPr>
            </w:pPr>
          </w:p>
        </w:tc>
      </w:tr>
      <w:tr w:rsidR="008A45CD" w14:paraId="039656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F704FB" w14:textId="77777777" w:rsidR="008A45CD" w:rsidRDefault="008A45CD">
            <w:pPr>
              <w:pStyle w:val="TAL"/>
              <w:rPr>
                <w:sz w:val="16"/>
              </w:rPr>
            </w:pPr>
            <w:r>
              <w:rPr>
                <w:sz w:val="16"/>
              </w:rPr>
              <w:t>C1-205091</w:t>
            </w:r>
          </w:p>
        </w:tc>
        <w:tc>
          <w:tcPr>
            <w:tcW w:w="0" w:type="auto"/>
            <w:tcBorders>
              <w:top w:val="single" w:sz="4" w:space="0" w:color="auto"/>
              <w:left w:val="single" w:sz="4" w:space="0" w:color="auto"/>
              <w:bottom w:val="single" w:sz="4" w:space="0" w:color="auto"/>
              <w:right w:val="single" w:sz="4" w:space="0" w:color="auto"/>
            </w:tcBorders>
            <w:hideMark/>
          </w:tcPr>
          <w:p w14:paraId="2286FFC8" w14:textId="77777777" w:rsidR="008A45CD" w:rsidRDefault="008A45CD">
            <w:pPr>
              <w:pStyle w:val="TAL"/>
              <w:rPr>
                <w:sz w:val="16"/>
              </w:rPr>
            </w:pPr>
            <w:r>
              <w:rPr>
                <w:sz w:val="16"/>
              </w:rPr>
              <w:t>S-NSSAI in pending NSSAI not to be requested</w:t>
            </w:r>
          </w:p>
        </w:tc>
        <w:tc>
          <w:tcPr>
            <w:tcW w:w="0" w:type="auto"/>
            <w:tcBorders>
              <w:top w:val="single" w:sz="4" w:space="0" w:color="auto"/>
              <w:left w:val="single" w:sz="4" w:space="0" w:color="auto"/>
              <w:bottom w:val="single" w:sz="4" w:space="0" w:color="auto"/>
              <w:right w:val="single" w:sz="4" w:space="0" w:color="auto"/>
            </w:tcBorders>
            <w:hideMark/>
          </w:tcPr>
          <w:p w14:paraId="300F5308"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6F1164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F14AE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D2A1CF" w14:textId="77777777" w:rsidR="008A45CD" w:rsidRDefault="008A45CD">
            <w:pPr>
              <w:pStyle w:val="TAL"/>
              <w:rPr>
                <w:sz w:val="16"/>
              </w:rPr>
            </w:pPr>
            <w:r>
              <w:rPr>
                <w:sz w:val="16"/>
              </w:rPr>
              <w:t>C1-205378</w:t>
            </w:r>
          </w:p>
        </w:tc>
      </w:tr>
      <w:tr w:rsidR="008A45CD" w14:paraId="4CB52A3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86C69E" w14:textId="77777777" w:rsidR="008A45CD" w:rsidRDefault="008A45CD">
            <w:pPr>
              <w:pStyle w:val="TAL"/>
              <w:rPr>
                <w:sz w:val="16"/>
              </w:rPr>
            </w:pPr>
            <w:r>
              <w:rPr>
                <w:sz w:val="16"/>
              </w:rPr>
              <w:t>C1-205092</w:t>
            </w:r>
          </w:p>
        </w:tc>
        <w:tc>
          <w:tcPr>
            <w:tcW w:w="0" w:type="auto"/>
            <w:tcBorders>
              <w:top w:val="single" w:sz="4" w:space="0" w:color="auto"/>
              <w:left w:val="single" w:sz="4" w:space="0" w:color="auto"/>
              <w:bottom w:val="single" w:sz="4" w:space="0" w:color="auto"/>
              <w:right w:val="single" w:sz="4" w:space="0" w:color="auto"/>
            </w:tcBorders>
            <w:hideMark/>
          </w:tcPr>
          <w:p w14:paraId="027E6A9A" w14:textId="77777777" w:rsidR="008A45CD" w:rsidRDefault="008A45CD">
            <w:pPr>
              <w:pStyle w:val="TAL"/>
              <w:rPr>
                <w:sz w:val="16"/>
              </w:rPr>
            </w:pPr>
            <w:r>
              <w:rPr>
                <w:sz w:val="16"/>
              </w:rPr>
              <w:t>NSSAI storage update during re-NSSAA</w:t>
            </w:r>
          </w:p>
        </w:tc>
        <w:tc>
          <w:tcPr>
            <w:tcW w:w="0" w:type="auto"/>
            <w:tcBorders>
              <w:top w:val="single" w:sz="4" w:space="0" w:color="auto"/>
              <w:left w:val="single" w:sz="4" w:space="0" w:color="auto"/>
              <w:bottom w:val="single" w:sz="4" w:space="0" w:color="auto"/>
              <w:right w:val="single" w:sz="4" w:space="0" w:color="auto"/>
            </w:tcBorders>
            <w:hideMark/>
          </w:tcPr>
          <w:p w14:paraId="46CC4932"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620E64C"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72FC80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189266" w14:textId="77777777" w:rsidR="008A45CD" w:rsidRDefault="008A45CD">
            <w:pPr>
              <w:pStyle w:val="TAL"/>
              <w:rPr>
                <w:sz w:val="16"/>
              </w:rPr>
            </w:pPr>
          </w:p>
        </w:tc>
      </w:tr>
      <w:tr w:rsidR="008A45CD" w14:paraId="1EF335F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20A384" w14:textId="77777777" w:rsidR="008A45CD" w:rsidRDefault="008A45CD">
            <w:pPr>
              <w:pStyle w:val="TAL"/>
              <w:rPr>
                <w:sz w:val="16"/>
              </w:rPr>
            </w:pPr>
            <w:r>
              <w:rPr>
                <w:sz w:val="16"/>
              </w:rPr>
              <w:t>C1-205093</w:t>
            </w:r>
          </w:p>
        </w:tc>
        <w:tc>
          <w:tcPr>
            <w:tcW w:w="0" w:type="auto"/>
            <w:tcBorders>
              <w:top w:val="single" w:sz="4" w:space="0" w:color="auto"/>
              <w:left w:val="single" w:sz="4" w:space="0" w:color="auto"/>
              <w:bottom w:val="single" w:sz="4" w:space="0" w:color="auto"/>
              <w:right w:val="single" w:sz="4" w:space="0" w:color="auto"/>
            </w:tcBorders>
            <w:hideMark/>
          </w:tcPr>
          <w:p w14:paraId="482DF99C" w14:textId="77777777" w:rsidR="008A45CD" w:rsidRDefault="008A45CD">
            <w:pPr>
              <w:pStyle w:val="TAL"/>
              <w:rPr>
                <w:sz w:val="16"/>
              </w:rPr>
            </w:pPr>
            <w:r>
              <w:rPr>
                <w:sz w:val="16"/>
              </w:rPr>
              <w:t>Resolution of editor’s notes on the handling of timers T3484 and T3585 when the UE provided no S-NSSAI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26CDBCC6" w14:textId="77777777" w:rsidR="008A45CD" w:rsidRDefault="008A45CD">
            <w:pPr>
              <w:pStyle w:val="TAL"/>
              <w:rPr>
                <w:sz w:val="16"/>
              </w:rPr>
            </w:pPr>
            <w:r>
              <w:rPr>
                <w:sz w:val="16"/>
              </w:rPr>
              <w:t>Qualcomm Incorporated, Nokia, Nokia SHanghai Bell, SHARP, Ericsson / Amer</w:t>
            </w:r>
          </w:p>
        </w:tc>
        <w:tc>
          <w:tcPr>
            <w:tcW w:w="0" w:type="auto"/>
            <w:tcBorders>
              <w:top w:val="single" w:sz="4" w:space="0" w:color="auto"/>
              <w:left w:val="single" w:sz="4" w:space="0" w:color="auto"/>
              <w:bottom w:val="single" w:sz="4" w:space="0" w:color="auto"/>
              <w:right w:val="single" w:sz="4" w:space="0" w:color="auto"/>
            </w:tcBorders>
            <w:hideMark/>
          </w:tcPr>
          <w:p w14:paraId="3DCFCF5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53486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0C750C" w14:textId="77777777" w:rsidR="008A45CD" w:rsidRDefault="008A45CD">
            <w:pPr>
              <w:pStyle w:val="TAL"/>
              <w:rPr>
                <w:sz w:val="16"/>
              </w:rPr>
            </w:pPr>
            <w:r>
              <w:rPr>
                <w:sz w:val="16"/>
              </w:rPr>
              <w:t>C1-205240</w:t>
            </w:r>
          </w:p>
        </w:tc>
      </w:tr>
      <w:tr w:rsidR="008A45CD" w14:paraId="01CCE22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69E7B8" w14:textId="77777777" w:rsidR="008A45CD" w:rsidRDefault="008A45CD">
            <w:pPr>
              <w:pStyle w:val="TAL"/>
              <w:rPr>
                <w:sz w:val="16"/>
              </w:rPr>
            </w:pPr>
            <w:r>
              <w:rPr>
                <w:sz w:val="16"/>
              </w:rPr>
              <w:t>C1-205094</w:t>
            </w:r>
          </w:p>
        </w:tc>
        <w:tc>
          <w:tcPr>
            <w:tcW w:w="0" w:type="auto"/>
            <w:tcBorders>
              <w:top w:val="single" w:sz="4" w:space="0" w:color="auto"/>
              <w:left w:val="single" w:sz="4" w:space="0" w:color="auto"/>
              <w:bottom w:val="single" w:sz="4" w:space="0" w:color="auto"/>
              <w:right w:val="single" w:sz="4" w:space="0" w:color="auto"/>
            </w:tcBorders>
            <w:hideMark/>
          </w:tcPr>
          <w:p w14:paraId="40EB7761" w14:textId="77777777" w:rsidR="008A45CD" w:rsidRDefault="008A45CD">
            <w:pPr>
              <w:pStyle w:val="TAL"/>
              <w:rPr>
                <w:sz w:val="16"/>
              </w:rPr>
            </w:pPr>
            <w:r>
              <w:rPr>
                <w:sz w:val="16"/>
              </w:rPr>
              <w:t>PDU session establishment request attempt during ongoing re-NSSAA procedure</w:t>
            </w:r>
          </w:p>
        </w:tc>
        <w:tc>
          <w:tcPr>
            <w:tcW w:w="0" w:type="auto"/>
            <w:tcBorders>
              <w:top w:val="single" w:sz="4" w:space="0" w:color="auto"/>
              <w:left w:val="single" w:sz="4" w:space="0" w:color="auto"/>
              <w:bottom w:val="single" w:sz="4" w:space="0" w:color="auto"/>
              <w:right w:val="single" w:sz="4" w:space="0" w:color="auto"/>
            </w:tcBorders>
            <w:hideMark/>
          </w:tcPr>
          <w:p w14:paraId="244F8FB1"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B484FC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029039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7ACB10" w14:textId="77777777" w:rsidR="008A45CD" w:rsidRDefault="008A45CD">
            <w:pPr>
              <w:pStyle w:val="TAL"/>
              <w:rPr>
                <w:sz w:val="16"/>
              </w:rPr>
            </w:pPr>
          </w:p>
        </w:tc>
      </w:tr>
      <w:tr w:rsidR="008A45CD" w14:paraId="28DD8E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0DCF7D" w14:textId="77777777" w:rsidR="008A45CD" w:rsidRDefault="008A45CD">
            <w:pPr>
              <w:pStyle w:val="TAL"/>
              <w:rPr>
                <w:sz w:val="16"/>
              </w:rPr>
            </w:pPr>
            <w:r>
              <w:rPr>
                <w:sz w:val="16"/>
              </w:rPr>
              <w:t>C1-205095</w:t>
            </w:r>
          </w:p>
        </w:tc>
        <w:tc>
          <w:tcPr>
            <w:tcW w:w="0" w:type="auto"/>
            <w:tcBorders>
              <w:top w:val="single" w:sz="4" w:space="0" w:color="auto"/>
              <w:left w:val="single" w:sz="4" w:space="0" w:color="auto"/>
              <w:bottom w:val="single" w:sz="4" w:space="0" w:color="auto"/>
              <w:right w:val="single" w:sz="4" w:space="0" w:color="auto"/>
            </w:tcBorders>
            <w:hideMark/>
          </w:tcPr>
          <w:p w14:paraId="28DDA60B" w14:textId="77777777" w:rsidR="008A45CD" w:rsidRDefault="008A45CD">
            <w:pPr>
              <w:pStyle w:val="TAL"/>
              <w:rPr>
                <w:sz w:val="16"/>
              </w:rPr>
            </w:pPr>
            <w:r>
              <w:rPr>
                <w:sz w:val="16"/>
              </w:rPr>
              <w:t>Handling of timers T3484 and T3585 received with 5GSM cause value #39</w:t>
            </w:r>
          </w:p>
        </w:tc>
        <w:tc>
          <w:tcPr>
            <w:tcW w:w="0" w:type="auto"/>
            <w:tcBorders>
              <w:top w:val="single" w:sz="4" w:space="0" w:color="auto"/>
              <w:left w:val="single" w:sz="4" w:space="0" w:color="auto"/>
              <w:bottom w:val="single" w:sz="4" w:space="0" w:color="auto"/>
              <w:right w:val="single" w:sz="4" w:space="0" w:color="auto"/>
            </w:tcBorders>
            <w:hideMark/>
          </w:tcPr>
          <w:p w14:paraId="5A37C4F4" w14:textId="77777777" w:rsidR="008A45CD" w:rsidRDefault="008A45CD">
            <w:pPr>
              <w:pStyle w:val="TAL"/>
              <w:rPr>
                <w:sz w:val="16"/>
              </w:rPr>
            </w:pPr>
            <w:r>
              <w:rPr>
                <w:sz w:val="16"/>
              </w:rPr>
              <w:t>Qualcomm Incorporated, Nokia, Nokia SHanghai Bell, SHARP, Ericsson / Amer</w:t>
            </w:r>
          </w:p>
        </w:tc>
        <w:tc>
          <w:tcPr>
            <w:tcW w:w="0" w:type="auto"/>
            <w:tcBorders>
              <w:top w:val="single" w:sz="4" w:space="0" w:color="auto"/>
              <w:left w:val="single" w:sz="4" w:space="0" w:color="auto"/>
              <w:bottom w:val="single" w:sz="4" w:space="0" w:color="auto"/>
              <w:right w:val="single" w:sz="4" w:space="0" w:color="auto"/>
            </w:tcBorders>
            <w:hideMark/>
          </w:tcPr>
          <w:p w14:paraId="288BBBB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3AE23D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A0E0D2" w14:textId="77777777" w:rsidR="008A45CD" w:rsidRDefault="008A45CD">
            <w:pPr>
              <w:pStyle w:val="TAL"/>
              <w:rPr>
                <w:sz w:val="16"/>
              </w:rPr>
            </w:pPr>
            <w:r>
              <w:rPr>
                <w:sz w:val="16"/>
              </w:rPr>
              <w:t>C1-205241</w:t>
            </w:r>
          </w:p>
        </w:tc>
      </w:tr>
      <w:tr w:rsidR="008A45CD" w14:paraId="05436B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A68B9B" w14:textId="77777777" w:rsidR="008A45CD" w:rsidRDefault="008A45CD">
            <w:pPr>
              <w:pStyle w:val="TAL"/>
              <w:rPr>
                <w:sz w:val="16"/>
              </w:rPr>
            </w:pPr>
            <w:r>
              <w:rPr>
                <w:sz w:val="16"/>
              </w:rPr>
              <w:t>C1-205096</w:t>
            </w:r>
          </w:p>
        </w:tc>
        <w:tc>
          <w:tcPr>
            <w:tcW w:w="0" w:type="auto"/>
            <w:tcBorders>
              <w:top w:val="single" w:sz="4" w:space="0" w:color="auto"/>
              <w:left w:val="single" w:sz="4" w:space="0" w:color="auto"/>
              <w:bottom w:val="single" w:sz="4" w:space="0" w:color="auto"/>
              <w:right w:val="single" w:sz="4" w:space="0" w:color="auto"/>
            </w:tcBorders>
            <w:hideMark/>
          </w:tcPr>
          <w:p w14:paraId="4E46A428" w14:textId="77777777" w:rsidR="008A45CD" w:rsidRDefault="008A45CD">
            <w:pPr>
              <w:pStyle w:val="TAL"/>
              <w:rPr>
                <w:sz w:val="16"/>
              </w:rPr>
            </w:pPr>
            <w:r>
              <w:rPr>
                <w:sz w:val="16"/>
              </w:rPr>
              <w:t>Support for fragmentation of Commands and Responses</w:t>
            </w:r>
          </w:p>
        </w:tc>
        <w:tc>
          <w:tcPr>
            <w:tcW w:w="0" w:type="auto"/>
            <w:tcBorders>
              <w:top w:val="single" w:sz="4" w:space="0" w:color="auto"/>
              <w:left w:val="single" w:sz="4" w:space="0" w:color="auto"/>
              <w:bottom w:val="single" w:sz="4" w:space="0" w:color="auto"/>
              <w:right w:val="single" w:sz="4" w:space="0" w:color="auto"/>
            </w:tcBorders>
            <w:hideMark/>
          </w:tcPr>
          <w:p w14:paraId="07146D20"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35AB08E4" w14:textId="77777777" w:rsidR="008A45CD" w:rsidRDefault="008A45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7D80E95E" w14:textId="77777777" w:rsidR="008A45CD" w:rsidRDefault="008A45CD">
            <w:pPr>
              <w:pStyle w:val="TAL"/>
              <w:rPr>
                <w:sz w:val="16"/>
              </w:rPr>
            </w:pPr>
            <w:r>
              <w:rPr>
                <w:sz w:val="16"/>
              </w:rPr>
              <w:t>C1-204914</w:t>
            </w:r>
          </w:p>
        </w:tc>
        <w:tc>
          <w:tcPr>
            <w:tcW w:w="0" w:type="auto"/>
            <w:tcBorders>
              <w:top w:val="single" w:sz="4" w:space="0" w:color="auto"/>
              <w:left w:val="single" w:sz="4" w:space="0" w:color="auto"/>
              <w:bottom w:val="single" w:sz="4" w:space="0" w:color="auto"/>
              <w:right w:val="single" w:sz="4" w:space="0" w:color="auto"/>
            </w:tcBorders>
          </w:tcPr>
          <w:p w14:paraId="5585B37B" w14:textId="77777777" w:rsidR="008A45CD" w:rsidRDefault="008A45CD">
            <w:pPr>
              <w:pStyle w:val="TAL"/>
              <w:rPr>
                <w:sz w:val="16"/>
              </w:rPr>
            </w:pPr>
          </w:p>
        </w:tc>
      </w:tr>
      <w:tr w:rsidR="008A45CD" w14:paraId="2D88A1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7069C3" w14:textId="77777777" w:rsidR="008A45CD" w:rsidRDefault="008A45CD">
            <w:pPr>
              <w:pStyle w:val="TAL"/>
              <w:rPr>
                <w:sz w:val="16"/>
              </w:rPr>
            </w:pPr>
            <w:r>
              <w:rPr>
                <w:sz w:val="16"/>
              </w:rPr>
              <w:t>C1-205097</w:t>
            </w:r>
          </w:p>
        </w:tc>
        <w:tc>
          <w:tcPr>
            <w:tcW w:w="0" w:type="auto"/>
            <w:tcBorders>
              <w:top w:val="single" w:sz="4" w:space="0" w:color="auto"/>
              <w:left w:val="single" w:sz="4" w:space="0" w:color="auto"/>
              <w:bottom w:val="single" w:sz="4" w:space="0" w:color="auto"/>
              <w:right w:val="single" w:sz="4" w:space="0" w:color="auto"/>
            </w:tcBorders>
            <w:hideMark/>
          </w:tcPr>
          <w:p w14:paraId="219622DA" w14:textId="77777777" w:rsidR="008A45CD" w:rsidRDefault="008A45CD">
            <w:pPr>
              <w:pStyle w:val="TAL"/>
              <w:rPr>
                <w:sz w:val="16"/>
              </w:rPr>
            </w:pPr>
            <w:r>
              <w:rPr>
                <w:sz w:val="16"/>
              </w:rPr>
              <w:t>Request default subscribed S-NSSAI</w:t>
            </w:r>
          </w:p>
        </w:tc>
        <w:tc>
          <w:tcPr>
            <w:tcW w:w="0" w:type="auto"/>
            <w:tcBorders>
              <w:top w:val="single" w:sz="4" w:space="0" w:color="auto"/>
              <w:left w:val="single" w:sz="4" w:space="0" w:color="auto"/>
              <w:bottom w:val="single" w:sz="4" w:space="0" w:color="auto"/>
              <w:right w:val="single" w:sz="4" w:space="0" w:color="auto"/>
            </w:tcBorders>
            <w:hideMark/>
          </w:tcPr>
          <w:p w14:paraId="17C3C3D7"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C3CBCE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2729A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74E52B" w14:textId="77777777" w:rsidR="008A45CD" w:rsidRDefault="008A45CD">
            <w:pPr>
              <w:pStyle w:val="TAL"/>
              <w:rPr>
                <w:sz w:val="16"/>
              </w:rPr>
            </w:pPr>
            <w:r>
              <w:rPr>
                <w:sz w:val="16"/>
              </w:rPr>
              <w:t>C1-205180</w:t>
            </w:r>
          </w:p>
        </w:tc>
      </w:tr>
      <w:tr w:rsidR="008A45CD" w14:paraId="43BDCB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992D4C" w14:textId="77777777" w:rsidR="008A45CD" w:rsidRDefault="008A45CD">
            <w:pPr>
              <w:pStyle w:val="TAL"/>
              <w:rPr>
                <w:sz w:val="16"/>
              </w:rPr>
            </w:pPr>
            <w:r>
              <w:rPr>
                <w:sz w:val="16"/>
              </w:rPr>
              <w:t>C1-205098</w:t>
            </w:r>
          </w:p>
        </w:tc>
        <w:tc>
          <w:tcPr>
            <w:tcW w:w="0" w:type="auto"/>
            <w:tcBorders>
              <w:top w:val="single" w:sz="4" w:space="0" w:color="auto"/>
              <w:left w:val="single" w:sz="4" w:space="0" w:color="auto"/>
              <w:bottom w:val="single" w:sz="4" w:space="0" w:color="auto"/>
              <w:right w:val="single" w:sz="4" w:space="0" w:color="auto"/>
            </w:tcBorders>
            <w:hideMark/>
          </w:tcPr>
          <w:p w14:paraId="286BA80F" w14:textId="77777777" w:rsidR="008A45CD" w:rsidRDefault="008A45CD">
            <w:pPr>
              <w:pStyle w:val="TAL"/>
              <w:rPr>
                <w:sz w:val="16"/>
              </w:rPr>
            </w:pPr>
            <w:r>
              <w:rPr>
                <w:sz w:val="16"/>
              </w:rPr>
              <w:t>Fix reference for uniform resource identifier</w:t>
            </w:r>
          </w:p>
        </w:tc>
        <w:tc>
          <w:tcPr>
            <w:tcW w:w="0" w:type="auto"/>
            <w:tcBorders>
              <w:top w:val="single" w:sz="4" w:space="0" w:color="auto"/>
              <w:left w:val="single" w:sz="4" w:space="0" w:color="auto"/>
              <w:bottom w:val="single" w:sz="4" w:space="0" w:color="auto"/>
              <w:right w:val="single" w:sz="4" w:space="0" w:color="auto"/>
            </w:tcBorders>
            <w:hideMark/>
          </w:tcPr>
          <w:p w14:paraId="451B0D35" w14:textId="77777777" w:rsidR="008A45CD" w:rsidRDefault="008A45C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39D6883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634774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D0BBB4" w14:textId="77777777" w:rsidR="008A45CD" w:rsidRDefault="008A45CD">
            <w:pPr>
              <w:pStyle w:val="TAL"/>
              <w:rPr>
                <w:sz w:val="16"/>
              </w:rPr>
            </w:pPr>
          </w:p>
        </w:tc>
      </w:tr>
      <w:tr w:rsidR="008A45CD" w14:paraId="374A60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2A1396" w14:textId="77777777" w:rsidR="008A45CD" w:rsidRDefault="008A45CD">
            <w:pPr>
              <w:pStyle w:val="TAL"/>
              <w:rPr>
                <w:sz w:val="16"/>
              </w:rPr>
            </w:pPr>
            <w:r>
              <w:rPr>
                <w:sz w:val="16"/>
              </w:rPr>
              <w:t>C1-205099</w:t>
            </w:r>
          </w:p>
        </w:tc>
        <w:tc>
          <w:tcPr>
            <w:tcW w:w="0" w:type="auto"/>
            <w:tcBorders>
              <w:top w:val="single" w:sz="4" w:space="0" w:color="auto"/>
              <w:left w:val="single" w:sz="4" w:space="0" w:color="auto"/>
              <w:bottom w:val="single" w:sz="4" w:space="0" w:color="auto"/>
              <w:right w:val="single" w:sz="4" w:space="0" w:color="auto"/>
            </w:tcBorders>
            <w:hideMark/>
          </w:tcPr>
          <w:p w14:paraId="603E3F13" w14:textId="77777777" w:rsidR="008A45CD" w:rsidRDefault="008A45CD">
            <w:pPr>
              <w:pStyle w:val="TAL"/>
              <w:rPr>
                <w:sz w:val="16"/>
              </w:rPr>
            </w:pPr>
            <w:r>
              <w:rPr>
                <w:sz w:val="16"/>
              </w:rPr>
              <w:t>Discussion paper on FS_enh_EC</w:t>
            </w:r>
          </w:p>
        </w:tc>
        <w:tc>
          <w:tcPr>
            <w:tcW w:w="0" w:type="auto"/>
            <w:tcBorders>
              <w:top w:val="single" w:sz="4" w:space="0" w:color="auto"/>
              <w:left w:val="single" w:sz="4" w:space="0" w:color="auto"/>
              <w:bottom w:val="single" w:sz="4" w:space="0" w:color="auto"/>
              <w:right w:val="single" w:sz="4" w:space="0" w:color="auto"/>
            </w:tcBorders>
            <w:hideMark/>
          </w:tcPr>
          <w:p w14:paraId="4F06B715"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FAA9225"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DB5766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8C028C" w14:textId="77777777" w:rsidR="008A45CD" w:rsidRDefault="008A45CD">
            <w:pPr>
              <w:pStyle w:val="TAL"/>
              <w:rPr>
                <w:sz w:val="16"/>
              </w:rPr>
            </w:pPr>
          </w:p>
        </w:tc>
      </w:tr>
      <w:tr w:rsidR="008A45CD" w14:paraId="3E714BF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526B45" w14:textId="77777777" w:rsidR="008A45CD" w:rsidRDefault="008A45CD">
            <w:pPr>
              <w:pStyle w:val="TAL"/>
              <w:rPr>
                <w:sz w:val="16"/>
              </w:rPr>
            </w:pPr>
            <w:r>
              <w:rPr>
                <w:sz w:val="16"/>
              </w:rPr>
              <w:t>C1-205100</w:t>
            </w:r>
          </w:p>
        </w:tc>
        <w:tc>
          <w:tcPr>
            <w:tcW w:w="0" w:type="auto"/>
            <w:tcBorders>
              <w:top w:val="single" w:sz="4" w:space="0" w:color="auto"/>
              <w:left w:val="single" w:sz="4" w:space="0" w:color="auto"/>
              <w:bottom w:val="single" w:sz="4" w:space="0" w:color="auto"/>
              <w:right w:val="single" w:sz="4" w:space="0" w:color="auto"/>
            </w:tcBorders>
            <w:hideMark/>
          </w:tcPr>
          <w:p w14:paraId="63EA0C88" w14:textId="77777777" w:rsidR="008A45CD" w:rsidRDefault="008A45CD">
            <w:pPr>
              <w:pStyle w:val="TAL"/>
              <w:rPr>
                <w:sz w:val="16"/>
              </w:rPr>
            </w:pPr>
            <w:r>
              <w:rPr>
                <w:sz w:val="16"/>
              </w:rPr>
              <w:t>Allowed NSSAI assignment based on default configured NSSAI</w:t>
            </w:r>
          </w:p>
        </w:tc>
        <w:tc>
          <w:tcPr>
            <w:tcW w:w="0" w:type="auto"/>
            <w:tcBorders>
              <w:top w:val="single" w:sz="4" w:space="0" w:color="auto"/>
              <w:left w:val="single" w:sz="4" w:space="0" w:color="auto"/>
              <w:bottom w:val="single" w:sz="4" w:space="0" w:color="auto"/>
              <w:right w:val="single" w:sz="4" w:space="0" w:color="auto"/>
            </w:tcBorders>
            <w:hideMark/>
          </w:tcPr>
          <w:p w14:paraId="24EFAEC6"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A10B4F4"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DFAB20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8BC77F" w14:textId="77777777" w:rsidR="008A45CD" w:rsidRDefault="008A45CD">
            <w:pPr>
              <w:pStyle w:val="TAL"/>
              <w:rPr>
                <w:sz w:val="16"/>
              </w:rPr>
            </w:pPr>
          </w:p>
        </w:tc>
      </w:tr>
      <w:tr w:rsidR="008A45CD" w14:paraId="5073AA1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7D4EF4" w14:textId="77777777" w:rsidR="008A45CD" w:rsidRDefault="008A45CD">
            <w:pPr>
              <w:pStyle w:val="TAL"/>
              <w:rPr>
                <w:sz w:val="16"/>
              </w:rPr>
            </w:pPr>
            <w:r>
              <w:rPr>
                <w:sz w:val="16"/>
              </w:rPr>
              <w:t>C1-205101</w:t>
            </w:r>
          </w:p>
        </w:tc>
        <w:tc>
          <w:tcPr>
            <w:tcW w:w="0" w:type="auto"/>
            <w:tcBorders>
              <w:top w:val="single" w:sz="4" w:space="0" w:color="auto"/>
              <w:left w:val="single" w:sz="4" w:space="0" w:color="auto"/>
              <w:bottom w:val="single" w:sz="4" w:space="0" w:color="auto"/>
              <w:right w:val="single" w:sz="4" w:space="0" w:color="auto"/>
            </w:tcBorders>
            <w:hideMark/>
          </w:tcPr>
          <w:p w14:paraId="314AADE6" w14:textId="77777777" w:rsidR="008A45CD" w:rsidRDefault="008A45CD">
            <w:pPr>
              <w:pStyle w:val="TAL"/>
              <w:rPr>
                <w:sz w:val="16"/>
              </w:rPr>
            </w:pPr>
            <w:r>
              <w:rPr>
                <w:sz w:val="16"/>
              </w:rPr>
              <w:t>Allowed NSSAI assignment based on default configured NSSAI</w:t>
            </w:r>
          </w:p>
        </w:tc>
        <w:tc>
          <w:tcPr>
            <w:tcW w:w="0" w:type="auto"/>
            <w:tcBorders>
              <w:top w:val="single" w:sz="4" w:space="0" w:color="auto"/>
              <w:left w:val="single" w:sz="4" w:space="0" w:color="auto"/>
              <w:bottom w:val="single" w:sz="4" w:space="0" w:color="auto"/>
              <w:right w:val="single" w:sz="4" w:space="0" w:color="auto"/>
            </w:tcBorders>
            <w:hideMark/>
          </w:tcPr>
          <w:p w14:paraId="18FE206E"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82EE79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7663B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DC4C9B" w14:textId="77777777" w:rsidR="008A45CD" w:rsidRDefault="008A45CD">
            <w:pPr>
              <w:pStyle w:val="TAL"/>
              <w:rPr>
                <w:sz w:val="16"/>
              </w:rPr>
            </w:pPr>
            <w:r>
              <w:rPr>
                <w:sz w:val="16"/>
              </w:rPr>
              <w:t>C1-205405</w:t>
            </w:r>
          </w:p>
        </w:tc>
      </w:tr>
      <w:tr w:rsidR="008A45CD" w14:paraId="090FCAB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509DF5" w14:textId="77777777" w:rsidR="008A45CD" w:rsidRDefault="008A45CD">
            <w:pPr>
              <w:pStyle w:val="TAL"/>
              <w:rPr>
                <w:sz w:val="16"/>
              </w:rPr>
            </w:pPr>
            <w:r>
              <w:rPr>
                <w:sz w:val="16"/>
              </w:rPr>
              <w:t>C1-205102</w:t>
            </w:r>
          </w:p>
        </w:tc>
        <w:tc>
          <w:tcPr>
            <w:tcW w:w="0" w:type="auto"/>
            <w:tcBorders>
              <w:top w:val="single" w:sz="4" w:space="0" w:color="auto"/>
              <w:left w:val="single" w:sz="4" w:space="0" w:color="auto"/>
              <w:bottom w:val="single" w:sz="4" w:space="0" w:color="auto"/>
              <w:right w:val="single" w:sz="4" w:space="0" w:color="auto"/>
            </w:tcBorders>
            <w:hideMark/>
          </w:tcPr>
          <w:p w14:paraId="2FC86791" w14:textId="77777777" w:rsidR="008A45CD" w:rsidRDefault="008A45CD">
            <w:pPr>
              <w:pStyle w:val="TAL"/>
              <w:rPr>
                <w:sz w:val="16"/>
              </w:rPr>
            </w:pPr>
            <w:r>
              <w:rPr>
                <w:sz w:val="16"/>
              </w:rPr>
              <w:t>Rejected NSSAI due to subscription</w:t>
            </w:r>
          </w:p>
        </w:tc>
        <w:tc>
          <w:tcPr>
            <w:tcW w:w="0" w:type="auto"/>
            <w:tcBorders>
              <w:top w:val="single" w:sz="4" w:space="0" w:color="auto"/>
              <w:left w:val="single" w:sz="4" w:space="0" w:color="auto"/>
              <w:bottom w:val="single" w:sz="4" w:space="0" w:color="auto"/>
              <w:right w:val="single" w:sz="4" w:space="0" w:color="auto"/>
            </w:tcBorders>
            <w:hideMark/>
          </w:tcPr>
          <w:p w14:paraId="3639FBEC" w14:textId="77777777" w:rsidR="008A45CD" w:rsidRDefault="008A45CD">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69825137"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772ABE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3ABA75" w14:textId="77777777" w:rsidR="008A45CD" w:rsidRDefault="008A45CD">
            <w:pPr>
              <w:pStyle w:val="TAL"/>
              <w:rPr>
                <w:sz w:val="16"/>
              </w:rPr>
            </w:pPr>
          </w:p>
        </w:tc>
      </w:tr>
      <w:tr w:rsidR="008A45CD" w14:paraId="429ACF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DF6D8C" w14:textId="77777777" w:rsidR="008A45CD" w:rsidRDefault="008A45CD">
            <w:pPr>
              <w:pStyle w:val="TAL"/>
              <w:rPr>
                <w:sz w:val="16"/>
              </w:rPr>
            </w:pPr>
            <w:r>
              <w:rPr>
                <w:sz w:val="16"/>
              </w:rPr>
              <w:t>C1-205103</w:t>
            </w:r>
          </w:p>
        </w:tc>
        <w:tc>
          <w:tcPr>
            <w:tcW w:w="0" w:type="auto"/>
            <w:tcBorders>
              <w:top w:val="single" w:sz="4" w:space="0" w:color="auto"/>
              <w:left w:val="single" w:sz="4" w:space="0" w:color="auto"/>
              <w:bottom w:val="single" w:sz="4" w:space="0" w:color="auto"/>
              <w:right w:val="single" w:sz="4" w:space="0" w:color="auto"/>
            </w:tcBorders>
            <w:hideMark/>
          </w:tcPr>
          <w:p w14:paraId="3F7A62C2" w14:textId="77777777" w:rsidR="008A45CD" w:rsidRDefault="008A45CD">
            <w:pPr>
              <w:pStyle w:val="TAL"/>
              <w:rPr>
                <w:sz w:val="16"/>
              </w:rPr>
            </w:pPr>
            <w:r>
              <w:rPr>
                <w:sz w:val="16"/>
              </w:rPr>
              <w:t>Rejected NSSAI due to subscription</w:t>
            </w:r>
          </w:p>
        </w:tc>
        <w:tc>
          <w:tcPr>
            <w:tcW w:w="0" w:type="auto"/>
            <w:tcBorders>
              <w:top w:val="single" w:sz="4" w:space="0" w:color="auto"/>
              <w:left w:val="single" w:sz="4" w:space="0" w:color="auto"/>
              <w:bottom w:val="single" w:sz="4" w:space="0" w:color="auto"/>
              <w:right w:val="single" w:sz="4" w:space="0" w:color="auto"/>
            </w:tcBorders>
            <w:hideMark/>
          </w:tcPr>
          <w:p w14:paraId="552B9094" w14:textId="77777777" w:rsidR="008A45CD" w:rsidRDefault="008A45CD">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0356716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487A7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900EF6" w14:textId="77777777" w:rsidR="008A45CD" w:rsidRDefault="008A45CD">
            <w:pPr>
              <w:pStyle w:val="TAL"/>
              <w:rPr>
                <w:sz w:val="16"/>
              </w:rPr>
            </w:pPr>
            <w:r>
              <w:rPr>
                <w:sz w:val="16"/>
              </w:rPr>
              <w:t>C1-205407</w:t>
            </w:r>
          </w:p>
        </w:tc>
      </w:tr>
      <w:tr w:rsidR="008A45CD" w14:paraId="2E3CF4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12982D" w14:textId="77777777" w:rsidR="008A45CD" w:rsidRDefault="008A45CD">
            <w:pPr>
              <w:pStyle w:val="TAL"/>
              <w:rPr>
                <w:sz w:val="16"/>
              </w:rPr>
            </w:pPr>
            <w:r>
              <w:rPr>
                <w:sz w:val="16"/>
              </w:rPr>
              <w:t>C1-205104</w:t>
            </w:r>
          </w:p>
        </w:tc>
        <w:tc>
          <w:tcPr>
            <w:tcW w:w="0" w:type="auto"/>
            <w:tcBorders>
              <w:top w:val="single" w:sz="4" w:space="0" w:color="auto"/>
              <w:left w:val="single" w:sz="4" w:space="0" w:color="auto"/>
              <w:bottom w:val="single" w:sz="4" w:space="0" w:color="auto"/>
              <w:right w:val="single" w:sz="4" w:space="0" w:color="auto"/>
            </w:tcBorders>
            <w:hideMark/>
          </w:tcPr>
          <w:p w14:paraId="0C64CB52" w14:textId="77777777" w:rsidR="008A45CD" w:rsidRDefault="008A45CD">
            <w:pPr>
              <w:pStyle w:val="TAL"/>
              <w:rPr>
                <w:sz w:val="16"/>
              </w:rPr>
            </w:pPr>
            <w:r>
              <w:rPr>
                <w:sz w:val="16"/>
              </w:rPr>
              <w:t>Discussion on SNPN-specific N1 mode attempt counter</w:t>
            </w:r>
          </w:p>
        </w:tc>
        <w:tc>
          <w:tcPr>
            <w:tcW w:w="0" w:type="auto"/>
            <w:tcBorders>
              <w:top w:val="single" w:sz="4" w:space="0" w:color="auto"/>
              <w:left w:val="single" w:sz="4" w:space="0" w:color="auto"/>
              <w:bottom w:val="single" w:sz="4" w:space="0" w:color="auto"/>
              <w:right w:val="single" w:sz="4" w:space="0" w:color="auto"/>
            </w:tcBorders>
            <w:hideMark/>
          </w:tcPr>
          <w:p w14:paraId="11D8BB85" w14:textId="77777777" w:rsidR="008A45CD" w:rsidRDefault="008A45CD">
            <w:pPr>
              <w:pStyle w:val="TAL"/>
              <w:rPr>
                <w:sz w:val="16"/>
              </w:rPr>
            </w:pPr>
            <w:r>
              <w:rPr>
                <w:sz w:val="16"/>
              </w:rPr>
              <w:t>Huawei, HiSilicon, OPPO/Lin</w:t>
            </w:r>
          </w:p>
        </w:tc>
        <w:tc>
          <w:tcPr>
            <w:tcW w:w="0" w:type="auto"/>
            <w:tcBorders>
              <w:top w:val="single" w:sz="4" w:space="0" w:color="auto"/>
              <w:left w:val="single" w:sz="4" w:space="0" w:color="auto"/>
              <w:bottom w:val="single" w:sz="4" w:space="0" w:color="auto"/>
              <w:right w:val="single" w:sz="4" w:space="0" w:color="auto"/>
            </w:tcBorders>
            <w:hideMark/>
          </w:tcPr>
          <w:p w14:paraId="429E8FA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7FA6F5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8EE6E7" w14:textId="77777777" w:rsidR="008A45CD" w:rsidRDefault="008A45CD">
            <w:pPr>
              <w:pStyle w:val="TAL"/>
              <w:rPr>
                <w:sz w:val="16"/>
              </w:rPr>
            </w:pPr>
          </w:p>
        </w:tc>
      </w:tr>
      <w:tr w:rsidR="008A45CD" w14:paraId="0343FF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7D92E4" w14:textId="77777777" w:rsidR="008A45CD" w:rsidRDefault="008A45CD">
            <w:pPr>
              <w:pStyle w:val="TAL"/>
              <w:rPr>
                <w:sz w:val="16"/>
              </w:rPr>
            </w:pPr>
            <w:r>
              <w:rPr>
                <w:sz w:val="16"/>
              </w:rPr>
              <w:t>C1-205105</w:t>
            </w:r>
          </w:p>
        </w:tc>
        <w:tc>
          <w:tcPr>
            <w:tcW w:w="0" w:type="auto"/>
            <w:tcBorders>
              <w:top w:val="single" w:sz="4" w:space="0" w:color="auto"/>
              <w:left w:val="single" w:sz="4" w:space="0" w:color="auto"/>
              <w:bottom w:val="single" w:sz="4" w:space="0" w:color="auto"/>
              <w:right w:val="single" w:sz="4" w:space="0" w:color="auto"/>
            </w:tcBorders>
            <w:hideMark/>
          </w:tcPr>
          <w:p w14:paraId="33792958" w14:textId="77777777" w:rsidR="008A45CD" w:rsidRDefault="008A45CD">
            <w:pPr>
              <w:pStyle w:val="TAL"/>
              <w:rPr>
                <w:sz w:val="16"/>
              </w:rPr>
            </w:pPr>
            <w:r>
              <w:rPr>
                <w:sz w:val="16"/>
              </w:rPr>
              <w:t>Multiple payloads via CPSR</w:t>
            </w:r>
          </w:p>
        </w:tc>
        <w:tc>
          <w:tcPr>
            <w:tcW w:w="0" w:type="auto"/>
            <w:tcBorders>
              <w:top w:val="single" w:sz="4" w:space="0" w:color="auto"/>
              <w:left w:val="single" w:sz="4" w:space="0" w:color="auto"/>
              <w:bottom w:val="single" w:sz="4" w:space="0" w:color="auto"/>
              <w:right w:val="single" w:sz="4" w:space="0" w:color="auto"/>
            </w:tcBorders>
            <w:hideMark/>
          </w:tcPr>
          <w:p w14:paraId="4A33D9D4"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238711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570F0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E7E4DE" w14:textId="77777777" w:rsidR="008A45CD" w:rsidRDefault="008A45CD">
            <w:pPr>
              <w:pStyle w:val="TAL"/>
              <w:rPr>
                <w:sz w:val="16"/>
              </w:rPr>
            </w:pPr>
            <w:r>
              <w:rPr>
                <w:sz w:val="16"/>
              </w:rPr>
              <w:t>C1-205408</w:t>
            </w:r>
          </w:p>
        </w:tc>
      </w:tr>
      <w:tr w:rsidR="008A45CD" w14:paraId="17CEED8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A8E0D6" w14:textId="77777777" w:rsidR="008A45CD" w:rsidRDefault="008A45CD">
            <w:pPr>
              <w:pStyle w:val="TAL"/>
              <w:rPr>
                <w:sz w:val="16"/>
              </w:rPr>
            </w:pPr>
            <w:r>
              <w:rPr>
                <w:sz w:val="16"/>
              </w:rPr>
              <w:t>C1-205106</w:t>
            </w:r>
          </w:p>
        </w:tc>
        <w:tc>
          <w:tcPr>
            <w:tcW w:w="0" w:type="auto"/>
            <w:tcBorders>
              <w:top w:val="single" w:sz="4" w:space="0" w:color="auto"/>
              <w:left w:val="single" w:sz="4" w:space="0" w:color="auto"/>
              <w:bottom w:val="single" w:sz="4" w:space="0" w:color="auto"/>
              <w:right w:val="single" w:sz="4" w:space="0" w:color="auto"/>
            </w:tcBorders>
            <w:hideMark/>
          </w:tcPr>
          <w:p w14:paraId="03C65F38" w14:textId="77777777" w:rsidR="008A45CD" w:rsidRDefault="008A45CD">
            <w:pPr>
              <w:pStyle w:val="TAL"/>
              <w:rPr>
                <w:sz w:val="16"/>
              </w:rPr>
            </w:pPr>
            <w:r>
              <w:rPr>
                <w:sz w:val="16"/>
              </w:rPr>
              <w:t>Retry restriction for NB-IoT UEs due to out of tariff package</w:t>
            </w:r>
          </w:p>
        </w:tc>
        <w:tc>
          <w:tcPr>
            <w:tcW w:w="0" w:type="auto"/>
            <w:tcBorders>
              <w:top w:val="single" w:sz="4" w:space="0" w:color="auto"/>
              <w:left w:val="single" w:sz="4" w:space="0" w:color="auto"/>
              <w:bottom w:val="single" w:sz="4" w:space="0" w:color="auto"/>
              <w:right w:val="single" w:sz="4" w:space="0" w:color="auto"/>
            </w:tcBorders>
            <w:hideMark/>
          </w:tcPr>
          <w:p w14:paraId="6C3F99EB"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F00BD8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A732F3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E74F02" w14:textId="77777777" w:rsidR="008A45CD" w:rsidRDefault="008A45CD">
            <w:pPr>
              <w:pStyle w:val="TAL"/>
              <w:rPr>
                <w:sz w:val="16"/>
              </w:rPr>
            </w:pPr>
          </w:p>
        </w:tc>
      </w:tr>
      <w:tr w:rsidR="008A45CD" w14:paraId="213683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79FF05" w14:textId="77777777" w:rsidR="008A45CD" w:rsidRDefault="008A45CD">
            <w:pPr>
              <w:pStyle w:val="TAL"/>
              <w:rPr>
                <w:sz w:val="16"/>
              </w:rPr>
            </w:pPr>
            <w:r>
              <w:rPr>
                <w:sz w:val="16"/>
              </w:rPr>
              <w:t>C1-205107</w:t>
            </w:r>
          </w:p>
        </w:tc>
        <w:tc>
          <w:tcPr>
            <w:tcW w:w="0" w:type="auto"/>
            <w:tcBorders>
              <w:top w:val="single" w:sz="4" w:space="0" w:color="auto"/>
              <w:left w:val="single" w:sz="4" w:space="0" w:color="auto"/>
              <w:bottom w:val="single" w:sz="4" w:space="0" w:color="auto"/>
              <w:right w:val="single" w:sz="4" w:space="0" w:color="auto"/>
            </w:tcBorders>
            <w:hideMark/>
          </w:tcPr>
          <w:p w14:paraId="7B395381" w14:textId="77777777" w:rsidR="008A45CD" w:rsidRDefault="008A45CD">
            <w:pPr>
              <w:pStyle w:val="TAL"/>
              <w:rPr>
                <w:sz w:val="16"/>
              </w:rPr>
            </w:pPr>
            <w:r>
              <w:rPr>
                <w:sz w:val="16"/>
              </w:rPr>
              <w:t>Correction to S-NSSAI based retry restriction</w:t>
            </w:r>
          </w:p>
        </w:tc>
        <w:tc>
          <w:tcPr>
            <w:tcW w:w="0" w:type="auto"/>
            <w:tcBorders>
              <w:top w:val="single" w:sz="4" w:space="0" w:color="auto"/>
              <w:left w:val="single" w:sz="4" w:space="0" w:color="auto"/>
              <w:bottom w:val="single" w:sz="4" w:space="0" w:color="auto"/>
              <w:right w:val="single" w:sz="4" w:space="0" w:color="auto"/>
            </w:tcBorders>
            <w:hideMark/>
          </w:tcPr>
          <w:p w14:paraId="61458342" w14:textId="77777777" w:rsidR="008A45CD" w:rsidRDefault="008A45CD">
            <w:pPr>
              <w:pStyle w:val="TAL"/>
              <w:rPr>
                <w:sz w:val="16"/>
              </w:rPr>
            </w:pPr>
            <w:r>
              <w:rPr>
                <w:sz w:val="16"/>
              </w:rPr>
              <w:t>Huawei, HiSilicon, MediaTek Inc./Lin</w:t>
            </w:r>
          </w:p>
        </w:tc>
        <w:tc>
          <w:tcPr>
            <w:tcW w:w="0" w:type="auto"/>
            <w:tcBorders>
              <w:top w:val="single" w:sz="4" w:space="0" w:color="auto"/>
              <w:left w:val="single" w:sz="4" w:space="0" w:color="auto"/>
              <w:bottom w:val="single" w:sz="4" w:space="0" w:color="auto"/>
              <w:right w:val="single" w:sz="4" w:space="0" w:color="auto"/>
            </w:tcBorders>
            <w:hideMark/>
          </w:tcPr>
          <w:p w14:paraId="42C95D8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215189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5D6D4A" w14:textId="77777777" w:rsidR="008A45CD" w:rsidRDefault="008A45CD">
            <w:pPr>
              <w:pStyle w:val="TAL"/>
              <w:rPr>
                <w:sz w:val="16"/>
              </w:rPr>
            </w:pPr>
          </w:p>
        </w:tc>
      </w:tr>
      <w:tr w:rsidR="008A45CD" w14:paraId="6315CC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543B21" w14:textId="77777777" w:rsidR="008A45CD" w:rsidRDefault="008A45CD">
            <w:pPr>
              <w:pStyle w:val="TAL"/>
              <w:rPr>
                <w:sz w:val="16"/>
              </w:rPr>
            </w:pPr>
            <w:r>
              <w:rPr>
                <w:sz w:val="16"/>
              </w:rPr>
              <w:t>C1-205108</w:t>
            </w:r>
          </w:p>
        </w:tc>
        <w:tc>
          <w:tcPr>
            <w:tcW w:w="0" w:type="auto"/>
            <w:tcBorders>
              <w:top w:val="single" w:sz="4" w:space="0" w:color="auto"/>
              <w:left w:val="single" w:sz="4" w:space="0" w:color="auto"/>
              <w:bottom w:val="single" w:sz="4" w:space="0" w:color="auto"/>
              <w:right w:val="single" w:sz="4" w:space="0" w:color="auto"/>
            </w:tcBorders>
            <w:hideMark/>
          </w:tcPr>
          <w:p w14:paraId="116D47A5" w14:textId="77777777" w:rsidR="008A45CD" w:rsidRDefault="008A45CD">
            <w:pPr>
              <w:pStyle w:val="TAL"/>
              <w:rPr>
                <w:sz w:val="16"/>
              </w:rPr>
            </w:pPr>
            <w:r>
              <w:rPr>
                <w:sz w:val="16"/>
              </w:rPr>
              <w:t>Procedure indication for back-off timer</w:t>
            </w:r>
          </w:p>
        </w:tc>
        <w:tc>
          <w:tcPr>
            <w:tcW w:w="0" w:type="auto"/>
            <w:tcBorders>
              <w:top w:val="single" w:sz="4" w:space="0" w:color="auto"/>
              <w:left w:val="single" w:sz="4" w:space="0" w:color="auto"/>
              <w:bottom w:val="single" w:sz="4" w:space="0" w:color="auto"/>
              <w:right w:val="single" w:sz="4" w:space="0" w:color="auto"/>
            </w:tcBorders>
            <w:hideMark/>
          </w:tcPr>
          <w:p w14:paraId="28623293"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A3AFCA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FA946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1C7DDF" w14:textId="77777777" w:rsidR="008A45CD" w:rsidRDefault="008A45CD">
            <w:pPr>
              <w:pStyle w:val="TAL"/>
              <w:rPr>
                <w:sz w:val="16"/>
              </w:rPr>
            </w:pPr>
            <w:r>
              <w:rPr>
                <w:sz w:val="16"/>
              </w:rPr>
              <w:t>C1-205411</w:t>
            </w:r>
          </w:p>
        </w:tc>
      </w:tr>
      <w:tr w:rsidR="008A45CD" w14:paraId="0218FF5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4A615C" w14:textId="77777777" w:rsidR="008A45CD" w:rsidRDefault="008A45CD">
            <w:pPr>
              <w:pStyle w:val="TAL"/>
              <w:rPr>
                <w:sz w:val="16"/>
              </w:rPr>
            </w:pPr>
            <w:r>
              <w:rPr>
                <w:sz w:val="16"/>
              </w:rPr>
              <w:t>C1-205109</w:t>
            </w:r>
          </w:p>
        </w:tc>
        <w:tc>
          <w:tcPr>
            <w:tcW w:w="0" w:type="auto"/>
            <w:tcBorders>
              <w:top w:val="single" w:sz="4" w:space="0" w:color="auto"/>
              <w:left w:val="single" w:sz="4" w:space="0" w:color="auto"/>
              <w:bottom w:val="single" w:sz="4" w:space="0" w:color="auto"/>
              <w:right w:val="single" w:sz="4" w:space="0" w:color="auto"/>
            </w:tcBorders>
            <w:hideMark/>
          </w:tcPr>
          <w:p w14:paraId="7E85EEA5" w14:textId="77777777" w:rsidR="008A45CD" w:rsidRDefault="008A45CD">
            <w:pPr>
              <w:pStyle w:val="TAL"/>
              <w:rPr>
                <w:sz w:val="16"/>
              </w:rPr>
            </w:pPr>
            <w:r>
              <w:rPr>
                <w:sz w:val="16"/>
              </w:rPr>
              <w:t>Default subcribed S-NSSAIs for re-NSSAA or revoked NSSAA</w:t>
            </w:r>
          </w:p>
        </w:tc>
        <w:tc>
          <w:tcPr>
            <w:tcW w:w="0" w:type="auto"/>
            <w:tcBorders>
              <w:top w:val="single" w:sz="4" w:space="0" w:color="auto"/>
              <w:left w:val="single" w:sz="4" w:space="0" w:color="auto"/>
              <w:bottom w:val="single" w:sz="4" w:space="0" w:color="auto"/>
              <w:right w:val="single" w:sz="4" w:space="0" w:color="auto"/>
            </w:tcBorders>
            <w:hideMark/>
          </w:tcPr>
          <w:p w14:paraId="7321232E"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94F83A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79DBA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EC94E6" w14:textId="77777777" w:rsidR="008A45CD" w:rsidRDefault="008A45CD">
            <w:pPr>
              <w:pStyle w:val="TAL"/>
              <w:rPr>
                <w:sz w:val="16"/>
              </w:rPr>
            </w:pPr>
            <w:r>
              <w:rPr>
                <w:sz w:val="16"/>
              </w:rPr>
              <w:t>C1-205412</w:t>
            </w:r>
          </w:p>
        </w:tc>
      </w:tr>
      <w:tr w:rsidR="008A45CD" w14:paraId="61FAC8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097B63" w14:textId="77777777" w:rsidR="008A45CD" w:rsidRDefault="008A45CD">
            <w:pPr>
              <w:pStyle w:val="TAL"/>
              <w:rPr>
                <w:sz w:val="16"/>
              </w:rPr>
            </w:pPr>
            <w:r>
              <w:rPr>
                <w:sz w:val="16"/>
              </w:rPr>
              <w:t>C1-205110</w:t>
            </w:r>
          </w:p>
        </w:tc>
        <w:tc>
          <w:tcPr>
            <w:tcW w:w="0" w:type="auto"/>
            <w:tcBorders>
              <w:top w:val="single" w:sz="4" w:space="0" w:color="auto"/>
              <w:left w:val="single" w:sz="4" w:space="0" w:color="auto"/>
              <w:bottom w:val="single" w:sz="4" w:space="0" w:color="auto"/>
              <w:right w:val="single" w:sz="4" w:space="0" w:color="auto"/>
            </w:tcBorders>
            <w:hideMark/>
          </w:tcPr>
          <w:p w14:paraId="4ACF4E52" w14:textId="77777777" w:rsidR="008A45CD" w:rsidRDefault="008A45CD">
            <w:pPr>
              <w:pStyle w:val="TAL"/>
              <w:rPr>
                <w:sz w:val="16"/>
              </w:rPr>
            </w:pPr>
            <w:r>
              <w:rPr>
                <w:sz w:val="16"/>
              </w:rPr>
              <w:t>Deleting pending NSSAI when moving to 4G</w:t>
            </w:r>
          </w:p>
        </w:tc>
        <w:tc>
          <w:tcPr>
            <w:tcW w:w="0" w:type="auto"/>
            <w:tcBorders>
              <w:top w:val="single" w:sz="4" w:space="0" w:color="auto"/>
              <w:left w:val="single" w:sz="4" w:space="0" w:color="auto"/>
              <w:bottom w:val="single" w:sz="4" w:space="0" w:color="auto"/>
              <w:right w:val="single" w:sz="4" w:space="0" w:color="auto"/>
            </w:tcBorders>
            <w:hideMark/>
          </w:tcPr>
          <w:p w14:paraId="0DFC89F7"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C458AF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F1157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D0AFF2" w14:textId="77777777" w:rsidR="008A45CD" w:rsidRDefault="008A45CD">
            <w:pPr>
              <w:pStyle w:val="TAL"/>
              <w:rPr>
                <w:sz w:val="16"/>
              </w:rPr>
            </w:pPr>
            <w:r>
              <w:rPr>
                <w:sz w:val="16"/>
              </w:rPr>
              <w:t>C1-205413</w:t>
            </w:r>
          </w:p>
        </w:tc>
      </w:tr>
      <w:tr w:rsidR="008A45CD" w14:paraId="7175782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EDDBA9" w14:textId="77777777" w:rsidR="008A45CD" w:rsidRDefault="008A45CD">
            <w:pPr>
              <w:pStyle w:val="TAL"/>
              <w:rPr>
                <w:sz w:val="16"/>
              </w:rPr>
            </w:pPr>
            <w:r>
              <w:rPr>
                <w:sz w:val="16"/>
              </w:rPr>
              <w:t>C1-205111</w:t>
            </w:r>
          </w:p>
        </w:tc>
        <w:tc>
          <w:tcPr>
            <w:tcW w:w="0" w:type="auto"/>
            <w:tcBorders>
              <w:top w:val="single" w:sz="4" w:space="0" w:color="auto"/>
              <w:left w:val="single" w:sz="4" w:space="0" w:color="auto"/>
              <w:bottom w:val="single" w:sz="4" w:space="0" w:color="auto"/>
              <w:right w:val="single" w:sz="4" w:space="0" w:color="auto"/>
            </w:tcBorders>
            <w:hideMark/>
          </w:tcPr>
          <w:p w14:paraId="7C10D2EF" w14:textId="77777777" w:rsidR="008A45CD" w:rsidRDefault="008A45CD">
            <w:pPr>
              <w:pStyle w:val="TAL"/>
              <w:rPr>
                <w:sz w:val="16"/>
              </w:rPr>
            </w:pPr>
            <w:r>
              <w:rPr>
                <w:sz w:val="16"/>
              </w:rPr>
              <w:t>Clarification of NAS COUNT handling in 4G</w:t>
            </w:r>
          </w:p>
        </w:tc>
        <w:tc>
          <w:tcPr>
            <w:tcW w:w="0" w:type="auto"/>
            <w:tcBorders>
              <w:top w:val="single" w:sz="4" w:space="0" w:color="auto"/>
              <w:left w:val="single" w:sz="4" w:space="0" w:color="auto"/>
              <w:bottom w:val="single" w:sz="4" w:space="0" w:color="auto"/>
              <w:right w:val="single" w:sz="4" w:space="0" w:color="auto"/>
            </w:tcBorders>
            <w:hideMark/>
          </w:tcPr>
          <w:p w14:paraId="2C79146F" w14:textId="77777777" w:rsidR="008A45CD" w:rsidRDefault="008A45CD">
            <w:pPr>
              <w:pStyle w:val="TAL"/>
              <w:rPr>
                <w:sz w:val="16"/>
              </w:rPr>
            </w:pPr>
            <w:r>
              <w:rPr>
                <w:sz w:val="16"/>
              </w:rPr>
              <w:t>Huawei, HiSilicon, Vodafone, Deutsche Telekom/Lin</w:t>
            </w:r>
          </w:p>
        </w:tc>
        <w:tc>
          <w:tcPr>
            <w:tcW w:w="0" w:type="auto"/>
            <w:tcBorders>
              <w:top w:val="single" w:sz="4" w:space="0" w:color="auto"/>
              <w:left w:val="single" w:sz="4" w:space="0" w:color="auto"/>
              <w:bottom w:val="single" w:sz="4" w:space="0" w:color="auto"/>
              <w:right w:val="single" w:sz="4" w:space="0" w:color="auto"/>
            </w:tcBorders>
            <w:hideMark/>
          </w:tcPr>
          <w:p w14:paraId="3C11B8A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EE669D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7812C9" w14:textId="77777777" w:rsidR="008A45CD" w:rsidRDefault="008A45CD">
            <w:pPr>
              <w:pStyle w:val="TAL"/>
              <w:rPr>
                <w:sz w:val="16"/>
              </w:rPr>
            </w:pPr>
          </w:p>
        </w:tc>
      </w:tr>
      <w:tr w:rsidR="008A45CD" w14:paraId="0FD2F69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8EF616" w14:textId="77777777" w:rsidR="008A45CD" w:rsidRDefault="008A45CD">
            <w:pPr>
              <w:pStyle w:val="TAL"/>
              <w:rPr>
                <w:sz w:val="16"/>
              </w:rPr>
            </w:pPr>
            <w:r>
              <w:rPr>
                <w:sz w:val="16"/>
              </w:rPr>
              <w:t>C1-205112</w:t>
            </w:r>
          </w:p>
        </w:tc>
        <w:tc>
          <w:tcPr>
            <w:tcW w:w="0" w:type="auto"/>
            <w:tcBorders>
              <w:top w:val="single" w:sz="4" w:space="0" w:color="auto"/>
              <w:left w:val="single" w:sz="4" w:space="0" w:color="auto"/>
              <w:bottom w:val="single" w:sz="4" w:space="0" w:color="auto"/>
              <w:right w:val="single" w:sz="4" w:space="0" w:color="auto"/>
            </w:tcBorders>
            <w:hideMark/>
          </w:tcPr>
          <w:p w14:paraId="01839153" w14:textId="77777777" w:rsidR="008A45CD" w:rsidRDefault="008A45CD">
            <w:pPr>
              <w:pStyle w:val="TAL"/>
              <w:rPr>
                <w:sz w:val="16"/>
              </w:rPr>
            </w:pPr>
            <w:r>
              <w:rPr>
                <w:sz w:val="16"/>
              </w:rPr>
              <w:t>Editor's Note resolution for SOR</w:t>
            </w:r>
          </w:p>
        </w:tc>
        <w:tc>
          <w:tcPr>
            <w:tcW w:w="0" w:type="auto"/>
            <w:tcBorders>
              <w:top w:val="single" w:sz="4" w:space="0" w:color="auto"/>
              <w:left w:val="single" w:sz="4" w:space="0" w:color="auto"/>
              <w:bottom w:val="single" w:sz="4" w:space="0" w:color="auto"/>
              <w:right w:val="single" w:sz="4" w:space="0" w:color="auto"/>
            </w:tcBorders>
            <w:hideMark/>
          </w:tcPr>
          <w:p w14:paraId="2F6ABCC6"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CD8C46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F4A6C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AE4D29" w14:textId="77777777" w:rsidR="008A45CD" w:rsidRDefault="008A45CD">
            <w:pPr>
              <w:pStyle w:val="TAL"/>
              <w:rPr>
                <w:sz w:val="16"/>
              </w:rPr>
            </w:pPr>
            <w:r>
              <w:rPr>
                <w:sz w:val="16"/>
              </w:rPr>
              <w:t>C1-205415</w:t>
            </w:r>
          </w:p>
        </w:tc>
      </w:tr>
      <w:tr w:rsidR="008A45CD" w14:paraId="31B42B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4A2AF0" w14:textId="77777777" w:rsidR="008A45CD" w:rsidRDefault="008A45CD">
            <w:pPr>
              <w:pStyle w:val="TAL"/>
              <w:rPr>
                <w:sz w:val="16"/>
              </w:rPr>
            </w:pPr>
            <w:r>
              <w:rPr>
                <w:sz w:val="16"/>
              </w:rPr>
              <w:t>C1-205113</w:t>
            </w:r>
          </w:p>
        </w:tc>
        <w:tc>
          <w:tcPr>
            <w:tcW w:w="0" w:type="auto"/>
            <w:tcBorders>
              <w:top w:val="single" w:sz="4" w:space="0" w:color="auto"/>
              <w:left w:val="single" w:sz="4" w:space="0" w:color="auto"/>
              <w:bottom w:val="single" w:sz="4" w:space="0" w:color="auto"/>
              <w:right w:val="single" w:sz="4" w:space="0" w:color="auto"/>
            </w:tcBorders>
            <w:hideMark/>
          </w:tcPr>
          <w:p w14:paraId="575E023E" w14:textId="77777777" w:rsidR="008A45CD" w:rsidRDefault="008A45CD">
            <w:pPr>
              <w:pStyle w:val="TAL"/>
              <w:rPr>
                <w:sz w:val="16"/>
              </w:rPr>
            </w:pPr>
            <w:r>
              <w:rPr>
                <w:sz w:val="16"/>
              </w:rPr>
              <w:t>No deleting 5G NAS security context when 5G-EA0 used and PLMN changed</w:t>
            </w:r>
          </w:p>
        </w:tc>
        <w:tc>
          <w:tcPr>
            <w:tcW w:w="0" w:type="auto"/>
            <w:tcBorders>
              <w:top w:val="single" w:sz="4" w:space="0" w:color="auto"/>
              <w:left w:val="single" w:sz="4" w:space="0" w:color="auto"/>
              <w:bottom w:val="single" w:sz="4" w:space="0" w:color="auto"/>
              <w:right w:val="single" w:sz="4" w:space="0" w:color="auto"/>
            </w:tcBorders>
            <w:hideMark/>
          </w:tcPr>
          <w:p w14:paraId="4C88E22F"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A5A00D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DFE55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6D35C3" w14:textId="77777777" w:rsidR="008A45CD" w:rsidRDefault="008A45CD">
            <w:pPr>
              <w:pStyle w:val="TAL"/>
              <w:rPr>
                <w:sz w:val="16"/>
              </w:rPr>
            </w:pPr>
            <w:r>
              <w:rPr>
                <w:sz w:val="16"/>
              </w:rPr>
              <w:t>C1-205426</w:t>
            </w:r>
          </w:p>
        </w:tc>
      </w:tr>
      <w:tr w:rsidR="008A45CD" w14:paraId="3CC70A1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F37154" w14:textId="77777777" w:rsidR="008A45CD" w:rsidRDefault="008A45CD">
            <w:pPr>
              <w:pStyle w:val="TAL"/>
              <w:rPr>
                <w:sz w:val="16"/>
              </w:rPr>
            </w:pPr>
            <w:r>
              <w:rPr>
                <w:sz w:val="16"/>
              </w:rPr>
              <w:t>C1-205114</w:t>
            </w:r>
          </w:p>
        </w:tc>
        <w:tc>
          <w:tcPr>
            <w:tcW w:w="0" w:type="auto"/>
            <w:tcBorders>
              <w:top w:val="single" w:sz="4" w:space="0" w:color="auto"/>
              <w:left w:val="single" w:sz="4" w:space="0" w:color="auto"/>
              <w:bottom w:val="single" w:sz="4" w:space="0" w:color="auto"/>
              <w:right w:val="single" w:sz="4" w:space="0" w:color="auto"/>
            </w:tcBorders>
            <w:hideMark/>
          </w:tcPr>
          <w:p w14:paraId="014F9736" w14:textId="77777777" w:rsidR="008A45CD" w:rsidRDefault="008A45CD">
            <w:pPr>
              <w:pStyle w:val="TAL"/>
              <w:rPr>
                <w:sz w:val="16"/>
              </w:rPr>
            </w:pPr>
            <w:r>
              <w:rPr>
                <w:sz w:val="16"/>
              </w:rPr>
              <w:t>De-registration in ATTEMPTING-REGISTRATION-UPDATE</w:t>
            </w:r>
          </w:p>
        </w:tc>
        <w:tc>
          <w:tcPr>
            <w:tcW w:w="0" w:type="auto"/>
            <w:tcBorders>
              <w:top w:val="single" w:sz="4" w:space="0" w:color="auto"/>
              <w:left w:val="single" w:sz="4" w:space="0" w:color="auto"/>
              <w:bottom w:val="single" w:sz="4" w:space="0" w:color="auto"/>
              <w:right w:val="single" w:sz="4" w:space="0" w:color="auto"/>
            </w:tcBorders>
            <w:hideMark/>
          </w:tcPr>
          <w:p w14:paraId="6568911C"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793DC9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82E7C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034DA7" w14:textId="77777777" w:rsidR="008A45CD" w:rsidRDefault="008A45CD">
            <w:pPr>
              <w:pStyle w:val="TAL"/>
              <w:rPr>
                <w:sz w:val="16"/>
              </w:rPr>
            </w:pPr>
            <w:r>
              <w:rPr>
                <w:sz w:val="16"/>
              </w:rPr>
              <w:t>C1-205428</w:t>
            </w:r>
          </w:p>
        </w:tc>
      </w:tr>
      <w:tr w:rsidR="008A45CD" w14:paraId="412199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D9CE2C" w14:textId="77777777" w:rsidR="008A45CD" w:rsidRDefault="008A45CD">
            <w:pPr>
              <w:pStyle w:val="TAL"/>
              <w:rPr>
                <w:sz w:val="16"/>
              </w:rPr>
            </w:pPr>
            <w:r>
              <w:rPr>
                <w:sz w:val="16"/>
              </w:rPr>
              <w:t>C1-205115</w:t>
            </w:r>
          </w:p>
        </w:tc>
        <w:tc>
          <w:tcPr>
            <w:tcW w:w="0" w:type="auto"/>
            <w:tcBorders>
              <w:top w:val="single" w:sz="4" w:space="0" w:color="auto"/>
              <w:left w:val="single" w:sz="4" w:space="0" w:color="auto"/>
              <w:bottom w:val="single" w:sz="4" w:space="0" w:color="auto"/>
              <w:right w:val="single" w:sz="4" w:space="0" w:color="auto"/>
            </w:tcBorders>
            <w:hideMark/>
          </w:tcPr>
          <w:p w14:paraId="50C736F7" w14:textId="77777777" w:rsidR="008A45CD" w:rsidRDefault="008A45CD">
            <w:pPr>
              <w:pStyle w:val="TAL"/>
              <w:rPr>
                <w:sz w:val="16"/>
              </w:rPr>
            </w:pPr>
            <w:r>
              <w:rPr>
                <w:sz w:val="16"/>
              </w:rPr>
              <w:t>Detach in ATTEMPTING-TO-UPDATE</w:t>
            </w:r>
          </w:p>
        </w:tc>
        <w:tc>
          <w:tcPr>
            <w:tcW w:w="0" w:type="auto"/>
            <w:tcBorders>
              <w:top w:val="single" w:sz="4" w:space="0" w:color="auto"/>
              <w:left w:val="single" w:sz="4" w:space="0" w:color="auto"/>
              <w:bottom w:val="single" w:sz="4" w:space="0" w:color="auto"/>
              <w:right w:val="single" w:sz="4" w:space="0" w:color="auto"/>
            </w:tcBorders>
            <w:hideMark/>
          </w:tcPr>
          <w:p w14:paraId="0594786D"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BDCA72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B04FD1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6E8CF0" w14:textId="77777777" w:rsidR="008A45CD" w:rsidRDefault="008A45CD">
            <w:pPr>
              <w:pStyle w:val="TAL"/>
              <w:rPr>
                <w:sz w:val="16"/>
              </w:rPr>
            </w:pPr>
          </w:p>
        </w:tc>
      </w:tr>
      <w:tr w:rsidR="008A45CD" w14:paraId="54D3F8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069919" w14:textId="77777777" w:rsidR="008A45CD" w:rsidRDefault="008A45CD">
            <w:pPr>
              <w:pStyle w:val="TAL"/>
              <w:rPr>
                <w:sz w:val="16"/>
              </w:rPr>
            </w:pPr>
            <w:r>
              <w:rPr>
                <w:sz w:val="16"/>
              </w:rPr>
              <w:t>C1-205116</w:t>
            </w:r>
          </w:p>
        </w:tc>
        <w:tc>
          <w:tcPr>
            <w:tcW w:w="0" w:type="auto"/>
            <w:tcBorders>
              <w:top w:val="single" w:sz="4" w:space="0" w:color="auto"/>
              <w:left w:val="single" w:sz="4" w:space="0" w:color="auto"/>
              <w:bottom w:val="single" w:sz="4" w:space="0" w:color="auto"/>
              <w:right w:val="single" w:sz="4" w:space="0" w:color="auto"/>
            </w:tcBorders>
            <w:hideMark/>
          </w:tcPr>
          <w:p w14:paraId="352C3304" w14:textId="77777777" w:rsidR="008A45CD" w:rsidRDefault="008A45CD">
            <w:pPr>
              <w:pStyle w:val="TAL"/>
              <w:rPr>
                <w:sz w:val="16"/>
              </w:rPr>
            </w:pPr>
            <w:r>
              <w:rPr>
                <w:sz w:val="16"/>
              </w:rPr>
              <w:t>Detach in ATTEMPTING-TO-UPDATE</w:t>
            </w:r>
          </w:p>
        </w:tc>
        <w:tc>
          <w:tcPr>
            <w:tcW w:w="0" w:type="auto"/>
            <w:tcBorders>
              <w:top w:val="single" w:sz="4" w:space="0" w:color="auto"/>
              <w:left w:val="single" w:sz="4" w:space="0" w:color="auto"/>
              <w:bottom w:val="single" w:sz="4" w:space="0" w:color="auto"/>
              <w:right w:val="single" w:sz="4" w:space="0" w:color="auto"/>
            </w:tcBorders>
            <w:hideMark/>
          </w:tcPr>
          <w:p w14:paraId="7BADFF9C"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D33F7B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DB3CF1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1BD554" w14:textId="77777777" w:rsidR="008A45CD" w:rsidRDefault="008A45CD">
            <w:pPr>
              <w:pStyle w:val="TAL"/>
              <w:rPr>
                <w:sz w:val="16"/>
              </w:rPr>
            </w:pPr>
          </w:p>
        </w:tc>
      </w:tr>
      <w:tr w:rsidR="008A45CD" w14:paraId="274A65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DE9EFF" w14:textId="77777777" w:rsidR="008A45CD" w:rsidRDefault="008A45CD">
            <w:pPr>
              <w:pStyle w:val="TAL"/>
              <w:rPr>
                <w:sz w:val="16"/>
              </w:rPr>
            </w:pPr>
            <w:r>
              <w:rPr>
                <w:sz w:val="16"/>
              </w:rPr>
              <w:t>C1-205117</w:t>
            </w:r>
          </w:p>
        </w:tc>
        <w:tc>
          <w:tcPr>
            <w:tcW w:w="0" w:type="auto"/>
            <w:tcBorders>
              <w:top w:val="single" w:sz="4" w:space="0" w:color="auto"/>
              <w:left w:val="single" w:sz="4" w:space="0" w:color="auto"/>
              <w:bottom w:val="single" w:sz="4" w:space="0" w:color="auto"/>
              <w:right w:val="single" w:sz="4" w:space="0" w:color="auto"/>
            </w:tcBorders>
            <w:hideMark/>
          </w:tcPr>
          <w:p w14:paraId="11868BE9" w14:textId="77777777" w:rsidR="008A45CD" w:rsidRDefault="008A45CD">
            <w:pPr>
              <w:pStyle w:val="TAL"/>
              <w:rPr>
                <w:sz w:val="16"/>
              </w:rPr>
            </w:pPr>
            <w:r>
              <w:rPr>
                <w:sz w:val="16"/>
              </w:rPr>
              <w:t>Correction on Payload container IE</w:t>
            </w:r>
          </w:p>
        </w:tc>
        <w:tc>
          <w:tcPr>
            <w:tcW w:w="0" w:type="auto"/>
            <w:tcBorders>
              <w:top w:val="single" w:sz="4" w:space="0" w:color="auto"/>
              <w:left w:val="single" w:sz="4" w:space="0" w:color="auto"/>
              <w:bottom w:val="single" w:sz="4" w:space="0" w:color="auto"/>
              <w:right w:val="single" w:sz="4" w:space="0" w:color="auto"/>
            </w:tcBorders>
            <w:hideMark/>
          </w:tcPr>
          <w:p w14:paraId="71B21301"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78FF16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2C760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B999B3" w14:textId="77777777" w:rsidR="008A45CD" w:rsidRDefault="008A45CD">
            <w:pPr>
              <w:pStyle w:val="TAL"/>
              <w:rPr>
                <w:sz w:val="16"/>
              </w:rPr>
            </w:pPr>
            <w:r>
              <w:rPr>
                <w:sz w:val="16"/>
              </w:rPr>
              <w:t>C1-205429</w:t>
            </w:r>
          </w:p>
        </w:tc>
      </w:tr>
      <w:tr w:rsidR="008A45CD" w14:paraId="4783A0D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14B69C" w14:textId="77777777" w:rsidR="008A45CD" w:rsidRDefault="008A45CD">
            <w:pPr>
              <w:pStyle w:val="TAL"/>
              <w:rPr>
                <w:sz w:val="16"/>
              </w:rPr>
            </w:pPr>
            <w:r>
              <w:rPr>
                <w:sz w:val="16"/>
              </w:rPr>
              <w:t>C1-205118</w:t>
            </w:r>
          </w:p>
        </w:tc>
        <w:tc>
          <w:tcPr>
            <w:tcW w:w="0" w:type="auto"/>
            <w:tcBorders>
              <w:top w:val="single" w:sz="4" w:space="0" w:color="auto"/>
              <w:left w:val="single" w:sz="4" w:space="0" w:color="auto"/>
              <w:bottom w:val="single" w:sz="4" w:space="0" w:color="auto"/>
              <w:right w:val="single" w:sz="4" w:space="0" w:color="auto"/>
            </w:tcBorders>
            <w:hideMark/>
          </w:tcPr>
          <w:p w14:paraId="71AE72A8" w14:textId="77777777" w:rsidR="008A45CD" w:rsidRDefault="008A45CD">
            <w:pPr>
              <w:pStyle w:val="TAL"/>
              <w:rPr>
                <w:sz w:val="16"/>
              </w:rPr>
            </w:pPr>
            <w:r>
              <w:rPr>
                <w:sz w:val="16"/>
              </w:rPr>
              <w:t>Correction on QoS parameter “value is not used” in 5GS</w:t>
            </w:r>
          </w:p>
        </w:tc>
        <w:tc>
          <w:tcPr>
            <w:tcW w:w="0" w:type="auto"/>
            <w:tcBorders>
              <w:top w:val="single" w:sz="4" w:space="0" w:color="auto"/>
              <w:left w:val="single" w:sz="4" w:space="0" w:color="auto"/>
              <w:bottom w:val="single" w:sz="4" w:space="0" w:color="auto"/>
              <w:right w:val="single" w:sz="4" w:space="0" w:color="auto"/>
            </w:tcBorders>
            <w:hideMark/>
          </w:tcPr>
          <w:p w14:paraId="4C719E20"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DCC1EA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C084C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B34C52" w14:textId="77777777" w:rsidR="008A45CD" w:rsidRDefault="008A45CD">
            <w:pPr>
              <w:pStyle w:val="TAL"/>
              <w:rPr>
                <w:sz w:val="16"/>
              </w:rPr>
            </w:pPr>
            <w:r>
              <w:rPr>
                <w:sz w:val="16"/>
              </w:rPr>
              <w:t>C1-205430</w:t>
            </w:r>
          </w:p>
        </w:tc>
      </w:tr>
      <w:tr w:rsidR="008A45CD" w14:paraId="7736F53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BDEA51" w14:textId="77777777" w:rsidR="008A45CD" w:rsidRDefault="008A45CD">
            <w:pPr>
              <w:pStyle w:val="TAL"/>
              <w:rPr>
                <w:sz w:val="16"/>
              </w:rPr>
            </w:pPr>
            <w:r>
              <w:rPr>
                <w:sz w:val="16"/>
              </w:rPr>
              <w:t>C1-205119</w:t>
            </w:r>
          </w:p>
        </w:tc>
        <w:tc>
          <w:tcPr>
            <w:tcW w:w="0" w:type="auto"/>
            <w:tcBorders>
              <w:top w:val="single" w:sz="4" w:space="0" w:color="auto"/>
              <w:left w:val="single" w:sz="4" w:space="0" w:color="auto"/>
              <w:bottom w:val="single" w:sz="4" w:space="0" w:color="auto"/>
              <w:right w:val="single" w:sz="4" w:space="0" w:color="auto"/>
            </w:tcBorders>
            <w:hideMark/>
          </w:tcPr>
          <w:p w14:paraId="53D2DE38" w14:textId="77777777" w:rsidR="008A45CD" w:rsidRDefault="008A45CD">
            <w:pPr>
              <w:pStyle w:val="TAL"/>
              <w:rPr>
                <w:sz w:val="16"/>
              </w:rPr>
            </w:pPr>
            <w:r>
              <w:rPr>
                <w:sz w:val="16"/>
              </w:rPr>
              <w:t>EMM parameters handling for 5G only causes</w:t>
            </w:r>
          </w:p>
        </w:tc>
        <w:tc>
          <w:tcPr>
            <w:tcW w:w="0" w:type="auto"/>
            <w:tcBorders>
              <w:top w:val="single" w:sz="4" w:space="0" w:color="auto"/>
              <w:left w:val="single" w:sz="4" w:space="0" w:color="auto"/>
              <w:bottom w:val="single" w:sz="4" w:space="0" w:color="auto"/>
              <w:right w:val="single" w:sz="4" w:space="0" w:color="auto"/>
            </w:tcBorders>
            <w:hideMark/>
          </w:tcPr>
          <w:p w14:paraId="5BA3FE68"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D63C37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4F2E8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B80F7C" w14:textId="77777777" w:rsidR="008A45CD" w:rsidRDefault="008A45CD">
            <w:pPr>
              <w:pStyle w:val="TAL"/>
              <w:rPr>
                <w:sz w:val="16"/>
              </w:rPr>
            </w:pPr>
            <w:r>
              <w:rPr>
                <w:sz w:val="16"/>
              </w:rPr>
              <w:t>C1-205431</w:t>
            </w:r>
          </w:p>
        </w:tc>
      </w:tr>
      <w:tr w:rsidR="008A45CD" w14:paraId="46ED0B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6A31D9" w14:textId="77777777" w:rsidR="008A45CD" w:rsidRDefault="008A45CD">
            <w:pPr>
              <w:pStyle w:val="TAL"/>
              <w:rPr>
                <w:sz w:val="16"/>
              </w:rPr>
            </w:pPr>
            <w:r>
              <w:rPr>
                <w:sz w:val="16"/>
              </w:rPr>
              <w:t>C1-205120</w:t>
            </w:r>
          </w:p>
        </w:tc>
        <w:tc>
          <w:tcPr>
            <w:tcW w:w="0" w:type="auto"/>
            <w:tcBorders>
              <w:top w:val="single" w:sz="4" w:space="0" w:color="auto"/>
              <w:left w:val="single" w:sz="4" w:space="0" w:color="auto"/>
              <w:bottom w:val="single" w:sz="4" w:space="0" w:color="auto"/>
              <w:right w:val="single" w:sz="4" w:space="0" w:color="auto"/>
            </w:tcBorders>
            <w:hideMark/>
          </w:tcPr>
          <w:p w14:paraId="0F0716D8" w14:textId="77777777" w:rsidR="008A45CD" w:rsidRDefault="008A45CD">
            <w:pPr>
              <w:pStyle w:val="TAL"/>
              <w:rPr>
                <w:sz w:val="16"/>
              </w:rPr>
            </w:pPr>
            <w:r>
              <w:rPr>
                <w:sz w:val="16"/>
              </w:rPr>
              <w:t>Single-registration mode without N26 for EPS NAS message container IE</w:t>
            </w:r>
          </w:p>
        </w:tc>
        <w:tc>
          <w:tcPr>
            <w:tcW w:w="0" w:type="auto"/>
            <w:tcBorders>
              <w:top w:val="single" w:sz="4" w:space="0" w:color="auto"/>
              <w:left w:val="single" w:sz="4" w:space="0" w:color="auto"/>
              <w:bottom w:val="single" w:sz="4" w:space="0" w:color="auto"/>
              <w:right w:val="single" w:sz="4" w:space="0" w:color="auto"/>
            </w:tcBorders>
            <w:hideMark/>
          </w:tcPr>
          <w:p w14:paraId="1E041B1C"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E90D55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5545D97" w14:textId="77777777" w:rsidR="008A45CD" w:rsidRDefault="008A45CD">
            <w:pPr>
              <w:pStyle w:val="TAL"/>
              <w:rPr>
                <w:sz w:val="16"/>
              </w:rPr>
            </w:pPr>
            <w:r>
              <w:rPr>
                <w:sz w:val="16"/>
              </w:rPr>
              <w:t>C1-204153</w:t>
            </w:r>
          </w:p>
        </w:tc>
        <w:tc>
          <w:tcPr>
            <w:tcW w:w="0" w:type="auto"/>
            <w:tcBorders>
              <w:top w:val="single" w:sz="4" w:space="0" w:color="auto"/>
              <w:left w:val="single" w:sz="4" w:space="0" w:color="auto"/>
              <w:bottom w:val="single" w:sz="4" w:space="0" w:color="auto"/>
              <w:right w:val="single" w:sz="4" w:space="0" w:color="auto"/>
            </w:tcBorders>
            <w:hideMark/>
          </w:tcPr>
          <w:p w14:paraId="0097498B" w14:textId="77777777" w:rsidR="008A45CD" w:rsidRDefault="008A45CD">
            <w:pPr>
              <w:pStyle w:val="TAL"/>
              <w:rPr>
                <w:sz w:val="16"/>
              </w:rPr>
            </w:pPr>
            <w:r>
              <w:rPr>
                <w:sz w:val="16"/>
              </w:rPr>
              <w:t>C1-205432</w:t>
            </w:r>
          </w:p>
        </w:tc>
      </w:tr>
      <w:tr w:rsidR="008A45CD" w14:paraId="24DEF22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D5611C" w14:textId="77777777" w:rsidR="008A45CD" w:rsidRDefault="008A45CD">
            <w:pPr>
              <w:pStyle w:val="TAL"/>
              <w:rPr>
                <w:sz w:val="16"/>
              </w:rPr>
            </w:pPr>
            <w:r>
              <w:rPr>
                <w:sz w:val="16"/>
              </w:rPr>
              <w:t>C1-205121</w:t>
            </w:r>
          </w:p>
        </w:tc>
        <w:tc>
          <w:tcPr>
            <w:tcW w:w="0" w:type="auto"/>
            <w:tcBorders>
              <w:top w:val="single" w:sz="4" w:space="0" w:color="auto"/>
              <w:left w:val="single" w:sz="4" w:space="0" w:color="auto"/>
              <w:bottom w:val="single" w:sz="4" w:space="0" w:color="auto"/>
              <w:right w:val="single" w:sz="4" w:space="0" w:color="auto"/>
            </w:tcBorders>
            <w:hideMark/>
          </w:tcPr>
          <w:p w14:paraId="2AFB195C" w14:textId="77777777" w:rsidR="008A45CD" w:rsidRDefault="008A45CD">
            <w:pPr>
              <w:pStyle w:val="TAL"/>
              <w:rPr>
                <w:sz w:val="16"/>
              </w:rPr>
            </w:pPr>
            <w:r>
              <w:rPr>
                <w:sz w:val="16"/>
              </w:rPr>
              <w:t>Geo-fencing check for no stored "warning message" matched</w:t>
            </w:r>
          </w:p>
        </w:tc>
        <w:tc>
          <w:tcPr>
            <w:tcW w:w="0" w:type="auto"/>
            <w:tcBorders>
              <w:top w:val="single" w:sz="4" w:space="0" w:color="auto"/>
              <w:left w:val="single" w:sz="4" w:space="0" w:color="auto"/>
              <w:bottom w:val="single" w:sz="4" w:space="0" w:color="auto"/>
              <w:right w:val="single" w:sz="4" w:space="0" w:color="auto"/>
            </w:tcBorders>
            <w:hideMark/>
          </w:tcPr>
          <w:p w14:paraId="7E089C02" w14:textId="77777777" w:rsidR="008A45CD" w:rsidRDefault="008A45CD">
            <w:pPr>
              <w:pStyle w:val="TAL"/>
              <w:rPr>
                <w:sz w:val="16"/>
              </w:rPr>
            </w:pPr>
            <w:r>
              <w:rPr>
                <w:sz w:val="16"/>
              </w:rPr>
              <w:t>Huawei, HiSilicon, one2many/Lin</w:t>
            </w:r>
          </w:p>
        </w:tc>
        <w:tc>
          <w:tcPr>
            <w:tcW w:w="0" w:type="auto"/>
            <w:tcBorders>
              <w:top w:val="single" w:sz="4" w:space="0" w:color="auto"/>
              <w:left w:val="single" w:sz="4" w:space="0" w:color="auto"/>
              <w:bottom w:val="single" w:sz="4" w:space="0" w:color="auto"/>
              <w:right w:val="single" w:sz="4" w:space="0" w:color="auto"/>
            </w:tcBorders>
            <w:hideMark/>
          </w:tcPr>
          <w:p w14:paraId="2B5604C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E01BFC7" w14:textId="77777777" w:rsidR="008A45CD" w:rsidRDefault="008A45CD">
            <w:pPr>
              <w:pStyle w:val="TAL"/>
              <w:rPr>
                <w:sz w:val="16"/>
              </w:rPr>
            </w:pPr>
            <w:r>
              <w:rPr>
                <w:sz w:val="16"/>
              </w:rPr>
              <w:t>C1-204059</w:t>
            </w:r>
          </w:p>
        </w:tc>
        <w:tc>
          <w:tcPr>
            <w:tcW w:w="0" w:type="auto"/>
            <w:tcBorders>
              <w:top w:val="single" w:sz="4" w:space="0" w:color="auto"/>
              <w:left w:val="single" w:sz="4" w:space="0" w:color="auto"/>
              <w:bottom w:val="single" w:sz="4" w:space="0" w:color="auto"/>
              <w:right w:val="single" w:sz="4" w:space="0" w:color="auto"/>
            </w:tcBorders>
            <w:hideMark/>
          </w:tcPr>
          <w:p w14:paraId="4426F056" w14:textId="77777777" w:rsidR="008A45CD" w:rsidRDefault="008A45CD">
            <w:pPr>
              <w:pStyle w:val="TAL"/>
              <w:rPr>
                <w:sz w:val="16"/>
              </w:rPr>
            </w:pPr>
            <w:r>
              <w:rPr>
                <w:sz w:val="16"/>
              </w:rPr>
              <w:t>C1-205433</w:t>
            </w:r>
          </w:p>
        </w:tc>
      </w:tr>
      <w:tr w:rsidR="008A45CD" w14:paraId="715373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FD8782" w14:textId="77777777" w:rsidR="008A45CD" w:rsidRDefault="008A45CD">
            <w:pPr>
              <w:pStyle w:val="TAL"/>
              <w:rPr>
                <w:sz w:val="16"/>
              </w:rPr>
            </w:pPr>
            <w:r>
              <w:rPr>
                <w:sz w:val="16"/>
              </w:rPr>
              <w:t>C1-205122</w:t>
            </w:r>
          </w:p>
        </w:tc>
        <w:tc>
          <w:tcPr>
            <w:tcW w:w="0" w:type="auto"/>
            <w:tcBorders>
              <w:top w:val="single" w:sz="4" w:space="0" w:color="auto"/>
              <w:left w:val="single" w:sz="4" w:space="0" w:color="auto"/>
              <w:bottom w:val="single" w:sz="4" w:space="0" w:color="auto"/>
              <w:right w:val="single" w:sz="4" w:space="0" w:color="auto"/>
            </w:tcBorders>
            <w:hideMark/>
          </w:tcPr>
          <w:p w14:paraId="744453ED" w14:textId="77777777" w:rsidR="008A45CD" w:rsidRDefault="008A45CD">
            <w:pPr>
              <w:pStyle w:val="TAL"/>
              <w:rPr>
                <w:sz w:val="16"/>
              </w:rPr>
            </w:pPr>
            <w:r>
              <w:rPr>
                <w:sz w:val="16"/>
              </w:rPr>
              <w:t>Reordering of EMM cause #31</w:t>
            </w:r>
          </w:p>
        </w:tc>
        <w:tc>
          <w:tcPr>
            <w:tcW w:w="0" w:type="auto"/>
            <w:tcBorders>
              <w:top w:val="single" w:sz="4" w:space="0" w:color="auto"/>
              <w:left w:val="single" w:sz="4" w:space="0" w:color="auto"/>
              <w:bottom w:val="single" w:sz="4" w:space="0" w:color="auto"/>
              <w:right w:val="single" w:sz="4" w:space="0" w:color="auto"/>
            </w:tcBorders>
            <w:hideMark/>
          </w:tcPr>
          <w:p w14:paraId="7C5492CC"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39084E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48A32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A829AB" w14:textId="77777777" w:rsidR="008A45CD" w:rsidRDefault="008A45CD">
            <w:pPr>
              <w:pStyle w:val="TAL"/>
              <w:rPr>
                <w:sz w:val="16"/>
              </w:rPr>
            </w:pPr>
            <w:r>
              <w:rPr>
                <w:sz w:val="16"/>
              </w:rPr>
              <w:t>C1-205434</w:t>
            </w:r>
          </w:p>
        </w:tc>
      </w:tr>
      <w:tr w:rsidR="008A45CD" w14:paraId="75DC17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8DF12A" w14:textId="77777777" w:rsidR="008A45CD" w:rsidRDefault="008A45CD">
            <w:pPr>
              <w:pStyle w:val="TAL"/>
              <w:rPr>
                <w:sz w:val="16"/>
              </w:rPr>
            </w:pPr>
            <w:r>
              <w:rPr>
                <w:sz w:val="16"/>
              </w:rPr>
              <w:t>C1-205123</w:t>
            </w:r>
          </w:p>
        </w:tc>
        <w:tc>
          <w:tcPr>
            <w:tcW w:w="0" w:type="auto"/>
            <w:tcBorders>
              <w:top w:val="single" w:sz="4" w:space="0" w:color="auto"/>
              <w:left w:val="single" w:sz="4" w:space="0" w:color="auto"/>
              <w:bottom w:val="single" w:sz="4" w:space="0" w:color="auto"/>
              <w:right w:val="single" w:sz="4" w:space="0" w:color="auto"/>
            </w:tcBorders>
            <w:hideMark/>
          </w:tcPr>
          <w:p w14:paraId="45699792" w14:textId="77777777" w:rsidR="008A45CD" w:rsidRDefault="008A45CD">
            <w:pPr>
              <w:pStyle w:val="TAL"/>
              <w:rPr>
                <w:sz w:val="16"/>
              </w:rPr>
            </w:pPr>
            <w:r>
              <w:rPr>
                <w:sz w:val="16"/>
              </w:rPr>
              <w:t>Activation/deactivation of a user's identities</w:t>
            </w:r>
          </w:p>
        </w:tc>
        <w:tc>
          <w:tcPr>
            <w:tcW w:w="0" w:type="auto"/>
            <w:tcBorders>
              <w:top w:val="single" w:sz="4" w:space="0" w:color="auto"/>
              <w:left w:val="single" w:sz="4" w:space="0" w:color="auto"/>
              <w:bottom w:val="single" w:sz="4" w:space="0" w:color="auto"/>
              <w:right w:val="single" w:sz="4" w:space="0" w:color="auto"/>
            </w:tcBorders>
            <w:hideMark/>
          </w:tcPr>
          <w:p w14:paraId="7EE8A888" w14:textId="77777777" w:rsidR="008A45CD" w:rsidRDefault="008A45CD">
            <w:pPr>
              <w:pStyle w:val="TAL"/>
              <w:rPr>
                <w:sz w:val="16"/>
              </w:rPr>
            </w:pPr>
            <w:r>
              <w:rPr>
                <w:sz w:val="16"/>
              </w:rPr>
              <w:t>Ericsson, vivo Mobile Communications Co. LTD /Jörgen</w:t>
            </w:r>
          </w:p>
        </w:tc>
        <w:tc>
          <w:tcPr>
            <w:tcW w:w="0" w:type="auto"/>
            <w:tcBorders>
              <w:top w:val="single" w:sz="4" w:space="0" w:color="auto"/>
              <w:left w:val="single" w:sz="4" w:space="0" w:color="auto"/>
              <w:bottom w:val="single" w:sz="4" w:space="0" w:color="auto"/>
              <w:right w:val="single" w:sz="4" w:space="0" w:color="auto"/>
            </w:tcBorders>
            <w:hideMark/>
          </w:tcPr>
          <w:p w14:paraId="3E966A3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B75566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7FD35B" w14:textId="77777777" w:rsidR="008A45CD" w:rsidRDefault="008A45CD">
            <w:pPr>
              <w:pStyle w:val="TAL"/>
              <w:rPr>
                <w:sz w:val="16"/>
              </w:rPr>
            </w:pPr>
          </w:p>
        </w:tc>
      </w:tr>
      <w:tr w:rsidR="008A45CD" w14:paraId="6B42E4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715637" w14:textId="77777777" w:rsidR="008A45CD" w:rsidRDefault="008A45CD">
            <w:pPr>
              <w:pStyle w:val="TAL"/>
              <w:rPr>
                <w:sz w:val="16"/>
              </w:rPr>
            </w:pPr>
            <w:r>
              <w:rPr>
                <w:sz w:val="16"/>
              </w:rPr>
              <w:t>C1-205124</w:t>
            </w:r>
          </w:p>
        </w:tc>
        <w:tc>
          <w:tcPr>
            <w:tcW w:w="0" w:type="auto"/>
            <w:tcBorders>
              <w:top w:val="single" w:sz="4" w:space="0" w:color="auto"/>
              <w:left w:val="single" w:sz="4" w:space="0" w:color="auto"/>
              <w:bottom w:val="single" w:sz="4" w:space="0" w:color="auto"/>
              <w:right w:val="single" w:sz="4" w:space="0" w:color="auto"/>
            </w:tcBorders>
            <w:hideMark/>
          </w:tcPr>
          <w:p w14:paraId="7205390B" w14:textId="77777777" w:rsidR="008A45CD" w:rsidRDefault="008A45CD">
            <w:pPr>
              <w:pStyle w:val="TAL"/>
              <w:rPr>
                <w:sz w:val="16"/>
              </w:rPr>
            </w:pPr>
            <w:r>
              <w:rPr>
                <w:sz w:val="16"/>
              </w:rPr>
              <w:t>Clarification on Operator-defined access category definitions IE</w:t>
            </w:r>
          </w:p>
        </w:tc>
        <w:tc>
          <w:tcPr>
            <w:tcW w:w="0" w:type="auto"/>
            <w:tcBorders>
              <w:top w:val="single" w:sz="4" w:space="0" w:color="auto"/>
              <w:left w:val="single" w:sz="4" w:space="0" w:color="auto"/>
              <w:bottom w:val="single" w:sz="4" w:space="0" w:color="auto"/>
              <w:right w:val="single" w:sz="4" w:space="0" w:color="auto"/>
            </w:tcBorders>
            <w:hideMark/>
          </w:tcPr>
          <w:p w14:paraId="4D6A5C9F"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047022E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F76A9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C0A33C" w14:textId="77777777" w:rsidR="008A45CD" w:rsidRDefault="008A45CD">
            <w:pPr>
              <w:pStyle w:val="TAL"/>
              <w:rPr>
                <w:sz w:val="16"/>
              </w:rPr>
            </w:pPr>
            <w:r>
              <w:rPr>
                <w:sz w:val="16"/>
              </w:rPr>
              <w:t>C1-205278</w:t>
            </w:r>
          </w:p>
        </w:tc>
      </w:tr>
      <w:tr w:rsidR="008A45CD" w14:paraId="1EDC7F9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4E7D2F" w14:textId="77777777" w:rsidR="008A45CD" w:rsidRDefault="008A45CD">
            <w:pPr>
              <w:pStyle w:val="TAL"/>
              <w:rPr>
                <w:sz w:val="16"/>
              </w:rPr>
            </w:pPr>
            <w:r>
              <w:rPr>
                <w:sz w:val="16"/>
              </w:rPr>
              <w:t>C1-205125</w:t>
            </w:r>
          </w:p>
        </w:tc>
        <w:tc>
          <w:tcPr>
            <w:tcW w:w="0" w:type="auto"/>
            <w:tcBorders>
              <w:top w:val="single" w:sz="4" w:space="0" w:color="auto"/>
              <w:left w:val="single" w:sz="4" w:space="0" w:color="auto"/>
              <w:bottom w:val="single" w:sz="4" w:space="0" w:color="auto"/>
              <w:right w:val="single" w:sz="4" w:space="0" w:color="auto"/>
            </w:tcBorders>
            <w:hideMark/>
          </w:tcPr>
          <w:p w14:paraId="5E25290C" w14:textId="77777777" w:rsidR="008A45CD" w:rsidRDefault="008A45CD">
            <w:pPr>
              <w:pStyle w:val="TAL"/>
              <w:rPr>
                <w:sz w:val="16"/>
              </w:rPr>
            </w:pPr>
            <w:r>
              <w:rPr>
                <w:sz w:val="16"/>
              </w:rPr>
              <w:t>The suggestion on back-off timer for 5GSM#29</w:t>
            </w:r>
          </w:p>
        </w:tc>
        <w:tc>
          <w:tcPr>
            <w:tcW w:w="0" w:type="auto"/>
            <w:tcBorders>
              <w:top w:val="single" w:sz="4" w:space="0" w:color="auto"/>
              <w:left w:val="single" w:sz="4" w:space="0" w:color="auto"/>
              <w:bottom w:val="single" w:sz="4" w:space="0" w:color="auto"/>
              <w:right w:val="single" w:sz="4" w:space="0" w:color="auto"/>
            </w:tcBorders>
            <w:hideMark/>
          </w:tcPr>
          <w:p w14:paraId="52A49B4F"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FE707C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22549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139233" w14:textId="77777777" w:rsidR="008A45CD" w:rsidRDefault="008A45CD">
            <w:pPr>
              <w:pStyle w:val="TAL"/>
              <w:rPr>
                <w:sz w:val="16"/>
              </w:rPr>
            </w:pPr>
            <w:r>
              <w:rPr>
                <w:sz w:val="16"/>
              </w:rPr>
              <w:t>C1-205477</w:t>
            </w:r>
          </w:p>
        </w:tc>
      </w:tr>
      <w:tr w:rsidR="008A45CD" w14:paraId="5EF2571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17FEF4" w14:textId="77777777" w:rsidR="008A45CD" w:rsidRDefault="008A45CD">
            <w:pPr>
              <w:pStyle w:val="TAL"/>
              <w:rPr>
                <w:sz w:val="16"/>
              </w:rPr>
            </w:pPr>
            <w:r>
              <w:rPr>
                <w:sz w:val="16"/>
              </w:rPr>
              <w:t>C1-205126</w:t>
            </w:r>
          </w:p>
        </w:tc>
        <w:tc>
          <w:tcPr>
            <w:tcW w:w="0" w:type="auto"/>
            <w:tcBorders>
              <w:top w:val="single" w:sz="4" w:space="0" w:color="auto"/>
              <w:left w:val="single" w:sz="4" w:space="0" w:color="auto"/>
              <w:bottom w:val="single" w:sz="4" w:space="0" w:color="auto"/>
              <w:right w:val="single" w:sz="4" w:space="0" w:color="auto"/>
            </w:tcBorders>
            <w:hideMark/>
          </w:tcPr>
          <w:p w14:paraId="0F9C9F79" w14:textId="77777777" w:rsidR="008A45CD" w:rsidRDefault="008A45CD">
            <w:pPr>
              <w:pStyle w:val="TAL"/>
              <w:rPr>
                <w:sz w:val="16"/>
              </w:rPr>
            </w:pPr>
            <w:r>
              <w:rPr>
                <w:sz w:val="16"/>
              </w:rPr>
              <w:t>Updating the description of back-off timer</w:t>
            </w:r>
          </w:p>
        </w:tc>
        <w:tc>
          <w:tcPr>
            <w:tcW w:w="0" w:type="auto"/>
            <w:tcBorders>
              <w:top w:val="single" w:sz="4" w:space="0" w:color="auto"/>
              <w:left w:val="single" w:sz="4" w:space="0" w:color="auto"/>
              <w:bottom w:val="single" w:sz="4" w:space="0" w:color="auto"/>
              <w:right w:val="single" w:sz="4" w:space="0" w:color="auto"/>
            </w:tcBorders>
            <w:hideMark/>
          </w:tcPr>
          <w:p w14:paraId="069EADB7"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107B074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D2A7F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82E75A" w14:textId="77777777" w:rsidR="008A45CD" w:rsidRDefault="008A45CD">
            <w:pPr>
              <w:pStyle w:val="TAL"/>
              <w:rPr>
                <w:sz w:val="16"/>
              </w:rPr>
            </w:pPr>
            <w:r>
              <w:rPr>
                <w:sz w:val="16"/>
              </w:rPr>
              <w:t>C1-205478</w:t>
            </w:r>
          </w:p>
        </w:tc>
      </w:tr>
      <w:tr w:rsidR="008A45CD" w14:paraId="0D2B5E9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04D133" w14:textId="77777777" w:rsidR="008A45CD" w:rsidRDefault="008A45CD">
            <w:pPr>
              <w:pStyle w:val="TAL"/>
              <w:rPr>
                <w:sz w:val="16"/>
              </w:rPr>
            </w:pPr>
            <w:r>
              <w:rPr>
                <w:sz w:val="16"/>
              </w:rPr>
              <w:t>C1-205127</w:t>
            </w:r>
          </w:p>
        </w:tc>
        <w:tc>
          <w:tcPr>
            <w:tcW w:w="0" w:type="auto"/>
            <w:tcBorders>
              <w:top w:val="single" w:sz="4" w:space="0" w:color="auto"/>
              <w:left w:val="single" w:sz="4" w:space="0" w:color="auto"/>
              <w:bottom w:val="single" w:sz="4" w:space="0" w:color="auto"/>
              <w:right w:val="single" w:sz="4" w:space="0" w:color="auto"/>
            </w:tcBorders>
            <w:hideMark/>
          </w:tcPr>
          <w:p w14:paraId="5DDA46F3" w14:textId="77777777" w:rsidR="008A45CD" w:rsidRDefault="008A45CD">
            <w:pPr>
              <w:pStyle w:val="TAL"/>
              <w:rPr>
                <w:sz w:val="16"/>
              </w:rPr>
            </w:pPr>
            <w:r>
              <w:rPr>
                <w:sz w:val="16"/>
              </w:rPr>
              <w:t>Providing an S-NSSAI in the PDU SESSION RELEASE COMMAND message and PDU SESSION ESTABLISHMENT REJECT message</w:t>
            </w:r>
          </w:p>
        </w:tc>
        <w:tc>
          <w:tcPr>
            <w:tcW w:w="0" w:type="auto"/>
            <w:tcBorders>
              <w:top w:val="single" w:sz="4" w:space="0" w:color="auto"/>
              <w:left w:val="single" w:sz="4" w:space="0" w:color="auto"/>
              <w:bottom w:val="single" w:sz="4" w:space="0" w:color="auto"/>
              <w:right w:val="single" w:sz="4" w:space="0" w:color="auto"/>
            </w:tcBorders>
            <w:hideMark/>
          </w:tcPr>
          <w:p w14:paraId="19E0C5AD"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F0C38D1"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2EC81E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3FEB1B" w14:textId="77777777" w:rsidR="008A45CD" w:rsidRDefault="008A45CD">
            <w:pPr>
              <w:pStyle w:val="TAL"/>
              <w:rPr>
                <w:sz w:val="16"/>
              </w:rPr>
            </w:pPr>
          </w:p>
        </w:tc>
      </w:tr>
      <w:tr w:rsidR="008A45CD" w14:paraId="1FF0809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D7F94E" w14:textId="77777777" w:rsidR="008A45CD" w:rsidRDefault="008A45CD">
            <w:pPr>
              <w:pStyle w:val="TAL"/>
              <w:rPr>
                <w:sz w:val="16"/>
              </w:rPr>
            </w:pPr>
            <w:r>
              <w:rPr>
                <w:sz w:val="16"/>
              </w:rPr>
              <w:t>C1-205128</w:t>
            </w:r>
          </w:p>
        </w:tc>
        <w:tc>
          <w:tcPr>
            <w:tcW w:w="0" w:type="auto"/>
            <w:tcBorders>
              <w:top w:val="single" w:sz="4" w:space="0" w:color="auto"/>
              <w:left w:val="single" w:sz="4" w:space="0" w:color="auto"/>
              <w:bottom w:val="single" w:sz="4" w:space="0" w:color="auto"/>
              <w:right w:val="single" w:sz="4" w:space="0" w:color="auto"/>
            </w:tcBorders>
            <w:hideMark/>
          </w:tcPr>
          <w:p w14:paraId="1F83FF41" w14:textId="77777777" w:rsidR="008A45CD" w:rsidRDefault="008A45CD">
            <w:pPr>
              <w:pStyle w:val="TAL"/>
              <w:rPr>
                <w:sz w:val="16"/>
              </w:rPr>
            </w:pPr>
            <w:r>
              <w:rPr>
                <w:sz w:val="16"/>
              </w:rPr>
              <w:t>Discussion paper on indicating an S-NSSAI for UE during PDU  session establishment or release procedure</w:t>
            </w:r>
          </w:p>
        </w:tc>
        <w:tc>
          <w:tcPr>
            <w:tcW w:w="0" w:type="auto"/>
            <w:tcBorders>
              <w:top w:val="single" w:sz="4" w:space="0" w:color="auto"/>
              <w:left w:val="single" w:sz="4" w:space="0" w:color="auto"/>
              <w:bottom w:val="single" w:sz="4" w:space="0" w:color="auto"/>
              <w:right w:val="single" w:sz="4" w:space="0" w:color="auto"/>
            </w:tcBorders>
            <w:hideMark/>
          </w:tcPr>
          <w:p w14:paraId="25E412E4"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9B58A19"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47FAFB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8394CE" w14:textId="77777777" w:rsidR="008A45CD" w:rsidRDefault="008A45CD">
            <w:pPr>
              <w:pStyle w:val="TAL"/>
              <w:rPr>
                <w:sz w:val="16"/>
              </w:rPr>
            </w:pPr>
          </w:p>
        </w:tc>
      </w:tr>
      <w:tr w:rsidR="008A45CD" w14:paraId="79D8AA5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8143CB" w14:textId="77777777" w:rsidR="008A45CD" w:rsidRDefault="008A45CD">
            <w:pPr>
              <w:pStyle w:val="TAL"/>
              <w:rPr>
                <w:sz w:val="16"/>
              </w:rPr>
            </w:pPr>
            <w:r>
              <w:rPr>
                <w:sz w:val="16"/>
              </w:rPr>
              <w:t>C1-205129</w:t>
            </w:r>
          </w:p>
        </w:tc>
        <w:tc>
          <w:tcPr>
            <w:tcW w:w="0" w:type="auto"/>
            <w:tcBorders>
              <w:top w:val="single" w:sz="4" w:space="0" w:color="auto"/>
              <w:left w:val="single" w:sz="4" w:space="0" w:color="auto"/>
              <w:bottom w:val="single" w:sz="4" w:space="0" w:color="auto"/>
              <w:right w:val="single" w:sz="4" w:space="0" w:color="auto"/>
            </w:tcBorders>
            <w:hideMark/>
          </w:tcPr>
          <w:p w14:paraId="4212AC05"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615E1D85"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29F721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EA044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B3CD52" w14:textId="77777777" w:rsidR="008A45CD" w:rsidRDefault="008A45CD">
            <w:pPr>
              <w:pStyle w:val="TAL"/>
              <w:rPr>
                <w:sz w:val="16"/>
              </w:rPr>
            </w:pPr>
            <w:r>
              <w:rPr>
                <w:sz w:val="16"/>
              </w:rPr>
              <w:t>C1-205542</w:t>
            </w:r>
          </w:p>
        </w:tc>
      </w:tr>
      <w:tr w:rsidR="008A45CD" w14:paraId="296BFF5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0BA67F" w14:textId="77777777" w:rsidR="008A45CD" w:rsidRDefault="008A45CD">
            <w:pPr>
              <w:pStyle w:val="TAL"/>
              <w:rPr>
                <w:sz w:val="16"/>
              </w:rPr>
            </w:pPr>
            <w:r>
              <w:rPr>
                <w:sz w:val="16"/>
              </w:rPr>
              <w:t>C1-205130</w:t>
            </w:r>
          </w:p>
        </w:tc>
        <w:tc>
          <w:tcPr>
            <w:tcW w:w="0" w:type="auto"/>
            <w:tcBorders>
              <w:top w:val="single" w:sz="4" w:space="0" w:color="auto"/>
              <w:left w:val="single" w:sz="4" w:space="0" w:color="auto"/>
              <w:bottom w:val="single" w:sz="4" w:space="0" w:color="auto"/>
              <w:right w:val="single" w:sz="4" w:space="0" w:color="auto"/>
            </w:tcBorders>
            <w:hideMark/>
          </w:tcPr>
          <w:p w14:paraId="41FF165A" w14:textId="77777777" w:rsidR="008A45CD" w:rsidRDefault="008A45CD">
            <w:pPr>
              <w:pStyle w:val="TAL"/>
              <w:rPr>
                <w:sz w:val="16"/>
              </w:rPr>
            </w:pPr>
            <w:r>
              <w:rPr>
                <w:sz w:val="16"/>
              </w:rPr>
              <w:t>Correction to typo in CR#3224</w:t>
            </w:r>
          </w:p>
        </w:tc>
        <w:tc>
          <w:tcPr>
            <w:tcW w:w="0" w:type="auto"/>
            <w:tcBorders>
              <w:top w:val="single" w:sz="4" w:space="0" w:color="auto"/>
              <w:left w:val="single" w:sz="4" w:space="0" w:color="auto"/>
              <w:bottom w:val="single" w:sz="4" w:space="0" w:color="auto"/>
              <w:right w:val="single" w:sz="4" w:space="0" w:color="auto"/>
            </w:tcBorders>
            <w:hideMark/>
          </w:tcPr>
          <w:p w14:paraId="720947B8"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911538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8BF563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5B3779" w14:textId="77777777" w:rsidR="008A45CD" w:rsidRDefault="008A45CD">
            <w:pPr>
              <w:pStyle w:val="TAL"/>
              <w:rPr>
                <w:sz w:val="16"/>
              </w:rPr>
            </w:pPr>
          </w:p>
        </w:tc>
      </w:tr>
      <w:tr w:rsidR="008A45CD" w14:paraId="7E35CB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2F730A" w14:textId="77777777" w:rsidR="008A45CD" w:rsidRDefault="008A45CD">
            <w:pPr>
              <w:pStyle w:val="TAL"/>
              <w:rPr>
                <w:sz w:val="16"/>
              </w:rPr>
            </w:pPr>
            <w:r>
              <w:rPr>
                <w:sz w:val="16"/>
              </w:rPr>
              <w:t>C1-205131</w:t>
            </w:r>
          </w:p>
        </w:tc>
        <w:tc>
          <w:tcPr>
            <w:tcW w:w="0" w:type="auto"/>
            <w:tcBorders>
              <w:top w:val="single" w:sz="4" w:space="0" w:color="auto"/>
              <w:left w:val="single" w:sz="4" w:space="0" w:color="auto"/>
              <w:bottom w:val="single" w:sz="4" w:space="0" w:color="auto"/>
              <w:right w:val="single" w:sz="4" w:space="0" w:color="auto"/>
            </w:tcBorders>
            <w:hideMark/>
          </w:tcPr>
          <w:p w14:paraId="4A5D1695" w14:textId="77777777" w:rsidR="008A45CD" w:rsidRDefault="008A45CD">
            <w:pPr>
              <w:pStyle w:val="TAL"/>
              <w:rPr>
                <w:sz w:val="16"/>
              </w:rPr>
            </w:pPr>
            <w:r>
              <w:rPr>
                <w:sz w:val="16"/>
              </w:rPr>
              <w:t>Handling of T3321 in AUTH REJ</w:t>
            </w:r>
          </w:p>
        </w:tc>
        <w:tc>
          <w:tcPr>
            <w:tcW w:w="0" w:type="auto"/>
            <w:tcBorders>
              <w:top w:val="single" w:sz="4" w:space="0" w:color="auto"/>
              <w:left w:val="single" w:sz="4" w:space="0" w:color="auto"/>
              <w:bottom w:val="single" w:sz="4" w:space="0" w:color="auto"/>
              <w:right w:val="single" w:sz="4" w:space="0" w:color="auto"/>
            </w:tcBorders>
            <w:hideMark/>
          </w:tcPr>
          <w:p w14:paraId="703824B3"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4E4C75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7BF0B4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2053A6" w14:textId="77777777" w:rsidR="008A45CD" w:rsidRDefault="008A45CD">
            <w:pPr>
              <w:pStyle w:val="TAL"/>
              <w:rPr>
                <w:sz w:val="16"/>
              </w:rPr>
            </w:pPr>
          </w:p>
        </w:tc>
      </w:tr>
      <w:tr w:rsidR="008A45CD" w14:paraId="2A6F03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C3BFE0" w14:textId="77777777" w:rsidR="008A45CD" w:rsidRDefault="008A45CD">
            <w:pPr>
              <w:pStyle w:val="TAL"/>
              <w:rPr>
                <w:sz w:val="16"/>
              </w:rPr>
            </w:pPr>
            <w:r>
              <w:rPr>
                <w:sz w:val="16"/>
              </w:rPr>
              <w:t>C1-205132</w:t>
            </w:r>
          </w:p>
        </w:tc>
        <w:tc>
          <w:tcPr>
            <w:tcW w:w="0" w:type="auto"/>
            <w:tcBorders>
              <w:top w:val="single" w:sz="4" w:space="0" w:color="auto"/>
              <w:left w:val="single" w:sz="4" w:space="0" w:color="auto"/>
              <w:bottom w:val="single" w:sz="4" w:space="0" w:color="auto"/>
              <w:right w:val="single" w:sz="4" w:space="0" w:color="auto"/>
            </w:tcBorders>
            <w:hideMark/>
          </w:tcPr>
          <w:p w14:paraId="20A4DC01" w14:textId="77777777" w:rsidR="008A45CD" w:rsidRDefault="008A45CD">
            <w:pPr>
              <w:pStyle w:val="TAL"/>
              <w:rPr>
                <w:sz w:val="16"/>
              </w:rPr>
            </w:pPr>
            <w:r>
              <w:rPr>
                <w:sz w:val="16"/>
              </w:rPr>
              <w:t>Handling of T3421 in AUTH REJ</w:t>
            </w:r>
          </w:p>
        </w:tc>
        <w:tc>
          <w:tcPr>
            <w:tcW w:w="0" w:type="auto"/>
            <w:tcBorders>
              <w:top w:val="single" w:sz="4" w:space="0" w:color="auto"/>
              <w:left w:val="single" w:sz="4" w:space="0" w:color="auto"/>
              <w:bottom w:val="single" w:sz="4" w:space="0" w:color="auto"/>
              <w:right w:val="single" w:sz="4" w:space="0" w:color="auto"/>
            </w:tcBorders>
            <w:hideMark/>
          </w:tcPr>
          <w:p w14:paraId="6F98CDEE"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4210CC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2F54A0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25A670" w14:textId="77777777" w:rsidR="008A45CD" w:rsidRDefault="008A45CD">
            <w:pPr>
              <w:pStyle w:val="TAL"/>
              <w:rPr>
                <w:sz w:val="16"/>
              </w:rPr>
            </w:pPr>
          </w:p>
        </w:tc>
      </w:tr>
      <w:tr w:rsidR="008A45CD" w14:paraId="2030AF0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F3DB58" w14:textId="77777777" w:rsidR="008A45CD" w:rsidRDefault="008A45CD">
            <w:pPr>
              <w:pStyle w:val="TAL"/>
              <w:rPr>
                <w:sz w:val="16"/>
              </w:rPr>
            </w:pPr>
            <w:r>
              <w:rPr>
                <w:sz w:val="16"/>
              </w:rPr>
              <w:t>C1-205133</w:t>
            </w:r>
          </w:p>
        </w:tc>
        <w:tc>
          <w:tcPr>
            <w:tcW w:w="0" w:type="auto"/>
            <w:tcBorders>
              <w:top w:val="single" w:sz="4" w:space="0" w:color="auto"/>
              <w:left w:val="single" w:sz="4" w:space="0" w:color="auto"/>
              <w:bottom w:val="single" w:sz="4" w:space="0" w:color="auto"/>
              <w:right w:val="single" w:sz="4" w:space="0" w:color="auto"/>
            </w:tcBorders>
            <w:hideMark/>
          </w:tcPr>
          <w:p w14:paraId="4932C9A9" w14:textId="77777777" w:rsidR="008A45CD" w:rsidRDefault="008A45CD">
            <w:pPr>
              <w:pStyle w:val="TAL"/>
              <w:rPr>
                <w:sz w:val="16"/>
              </w:rPr>
            </w:pPr>
            <w:r>
              <w:rPr>
                <w:sz w:val="16"/>
              </w:rPr>
              <w:t>Handling of T3520 in AUTH REJ</w:t>
            </w:r>
          </w:p>
        </w:tc>
        <w:tc>
          <w:tcPr>
            <w:tcW w:w="0" w:type="auto"/>
            <w:tcBorders>
              <w:top w:val="single" w:sz="4" w:space="0" w:color="auto"/>
              <w:left w:val="single" w:sz="4" w:space="0" w:color="auto"/>
              <w:bottom w:val="single" w:sz="4" w:space="0" w:color="auto"/>
              <w:right w:val="single" w:sz="4" w:space="0" w:color="auto"/>
            </w:tcBorders>
            <w:hideMark/>
          </w:tcPr>
          <w:p w14:paraId="3C6F3AA0"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1228EAF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CB9DB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6F2D7C" w14:textId="77777777" w:rsidR="008A45CD" w:rsidRDefault="008A45CD">
            <w:pPr>
              <w:pStyle w:val="TAL"/>
              <w:rPr>
                <w:sz w:val="16"/>
              </w:rPr>
            </w:pPr>
          </w:p>
        </w:tc>
      </w:tr>
      <w:tr w:rsidR="008A45CD" w14:paraId="7FCB5D8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B6CC14" w14:textId="77777777" w:rsidR="008A45CD" w:rsidRDefault="008A45CD">
            <w:pPr>
              <w:pStyle w:val="TAL"/>
              <w:rPr>
                <w:sz w:val="16"/>
              </w:rPr>
            </w:pPr>
            <w:r>
              <w:rPr>
                <w:sz w:val="16"/>
              </w:rPr>
              <w:t>C1-205134</w:t>
            </w:r>
          </w:p>
        </w:tc>
        <w:tc>
          <w:tcPr>
            <w:tcW w:w="0" w:type="auto"/>
            <w:tcBorders>
              <w:top w:val="single" w:sz="4" w:space="0" w:color="auto"/>
              <w:left w:val="single" w:sz="4" w:space="0" w:color="auto"/>
              <w:bottom w:val="single" w:sz="4" w:space="0" w:color="auto"/>
              <w:right w:val="single" w:sz="4" w:space="0" w:color="auto"/>
            </w:tcBorders>
            <w:hideMark/>
          </w:tcPr>
          <w:p w14:paraId="2DBFC168" w14:textId="77777777" w:rsidR="008A45CD" w:rsidRDefault="008A45CD">
            <w:pPr>
              <w:pStyle w:val="TAL"/>
              <w:rPr>
                <w:sz w:val="16"/>
              </w:rPr>
            </w:pPr>
            <w:r>
              <w:rPr>
                <w:sz w:val="16"/>
              </w:rPr>
              <w:t>Correction to KSI terminology</w:t>
            </w:r>
          </w:p>
        </w:tc>
        <w:tc>
          <w:tcPr>
            <w:tcW w:w="0" w:type="auto"/>
            <w:tcBorders>
              <w:top w:val="single" w:sz="4" w:space="0" w:color="auto"/>
              <w:left w:val="single" w:sz="4" w:space="0" w:color="auto"/>
              <w:bottom w:val="single" w:sz="4" w:space="0" w:color="auto"/>
              <w:right w:val="single" w:sz="4" w:space="0" w:color="auto"/>
            </w:tcBorders>
            <w:hideMark/>
          </w:tcPr>
          <w:p w14:paraId="306B77B7"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5DC858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7FAF13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04CA23" w14:textId="77777777" w:rsidR="008A45CD" w:rsidRDefault="008A45CD">
            <w:pPr>
              <w:pStyle w:val="TAL"/>
              <w:rPr>
                <w:sz w:val="16"/>
              </w:rPr>
            </w:pPr>
          </w:p>
        </w:tc>
      </w:tr>
      <w:tr w:rsidR="008A45CD" w14:paraId="636D509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D0FD4F" w14:textId="77777777" w:rsidR="008A45CD" w:rsidRDefault="008A45CD">
            <w:pPr>
              <w:pStyle w:val="TAL"/>
              <w:rPr>
                <w:sz w:val="16"/>
              </w:rPr>
            </w:pPr>
            <w:r>
              <w:rPr>
                <w:sz w:val="16"/>
              </w:rPr>
              <w:t>C1-205135</w:t>
            </w:r>
          </w:p>
        </w:tc>
        <w:tc>
          <w:tcPr>
            <w:tcW w:w="0" w:type="auto"/>
            <w:tcBorders>
              <w:top w:val="single" w:sz="4" w:space="0" w:color="auto"/>
              <w:left w:val="single" w:sz="4" w:space="0" w:color="auto"/>
              <w:bottom w:val="single" w:sz="4" w:space="0" w:color="auto"/>
              <w:right w:val="single" w:sz="4" w:space="0" w:color="auto"/>
            </w:tcBorders>
            <w:hideMark/>
          </w:tcPr>
          <w:p w14:paraId="679288C1"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7B9531C5"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5A354B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F5DDF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509B94" w14:textId="77777777" w:rsidR="008A45CD" w:rsidRDefault="008A45CD">
            <w:pPr>
              <w:pStyle w:val="TAL"/>
              <w:rPr>
                <w:sz w:val="16"/>
              </w:rPr>
            </w:pPr>
            <w:r>
              <w:rPr>
                <w:sz w:val="16"/>
              </w:rPr>
              <w:t>C1-205543</w:t>
            </w:r>
          </w:p>
        </w:tc>
      </w:tr>
      <w:tr w:rsidR="008A45CD" w14:paraId="71DCEAA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BA5453" w14:textId="77777777" w:rsidR="008A45CD" w:rsidRDefault="008A45CD">
            <w:pPr>
              <w:pStyle w:val="TAL"/>
              <w:rPr>
                <w:sz w:val="16"/>
              </w:rPr>
            </w:pPr>
            <w:r>
              <w:rPr>
                <w:sz w:val="16"/>
              </w:rPr>
              <w:t>C1-205136</w:t>
            </w:r>
          </w:p>
        </w:tc>
        <w:tc>
          <w:tcPr>
            <w:tcW w:w="0" w:type="auto"/>
            <w:tcBorders>
              <w:top w:val="single" w:sz="4" w:space="0" w:color="auto"/>
              <w:left w:val="single" w:sz="4" w:space="0" w:color="auto"/>
              <w:bottom w:val="single" w:sz="4" w:space="0" w:color="auto"/>
              <w:right w:val="single" w:sz="4" w:space="0" w:color="auto"/>
            </w:tcBorders>
            <w:hideMark/>
          </w:tcPr>
          <w:p w14:paraId="4E41E452"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50E0F47B"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10FF297"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BDA77E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35B13A" w14:textId="77777777" w:rsidR="008A45CD" w:rsidRDefault="008A45CD">
            <w:pPr>
              <w:pStyle w:val="TAL"/>
              <w:rPr>
                <w:sz w:val="16"/>
              </w:rPr>
            </w:pPr>
          </w:p>
        </w:tc>
      </w:tr>
      <w:tr w:rsidR="008A45CD" w14:paraId="6A7DA94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2276FC" w14:textId="77777777" w:rsidR="008A45CD" w:rsidRDefault="008A45CD">
            <w:pPr>
              <w:pStyle w:val="TAL"/>
              <w:rPr>
                <w:sz w:val="16"/>
              </w:rPr>
            </w:pPr>
            <w:r>
              <w:rPr>
                <w:sz w:val="16"/>
              </w:rPr>
              <w:t>C1-205137</w:t>
            </w:r>
          </w:p>
        </w:tc>
        <w:tc>
          <w:tcPr>
            <w:tcW w:w="0" w:type="auto"/>
            <w:tcBorders>
              <w:top w:val="single" w:sz="4" w:space="0" w:color="auto"/>
              <w:left w:val="single" w:sz="4" w:space="0" w:color="auto"/>
              <w:bottom w:val="single" w:sz="4" w:space="0" w:color="auto"/>
              <w:right w:val="single" w:sz="4" w:space="0" w:color="auto"/>
            </w:tcBorders>
            <w:hideMark/>
          </w:tcPr>
          <w:p w14:paraId="1C3B807C" w14:textId="77777777" w:rsidR="008A45CD" w:rsidRDefault="008A45CD">
            <w:pPr>
              <w:pStyle w:val="TAL"/>
              <w:rPr>
                <w:sz w:val="16"/>
              </w:rPr>
            </w:pPr>
            <w:r>
              <w:rPr>
                <w:sz w:val="16"/>
              </w:rPr>
              <w:t>Correction to RLOS terminology</w:t>
            </w:r>
          </w:p>
        </w:tc>
        <w:tc>
          <w:tcPr>
            <w:tcW w:w="0" w:type="auto"/>
            <w:tcBorders>
              <w:top w:val="single" w:sz="4" w:space="0" w:color="auto"/>
              <w:left w:val="single" w:sz="4" w:space="0" w:color="auto"/>
              <w:bottom w:val="single" w:sz="4" w:space="0" w:color="auto"/>
              <w:right w:val="single" w:sz="4" w:space="0" w:color="auto"/>
            </w:tcBorders>
            <w:hideMark/>
          </w:tcPr>
          <w:p w14:paraId="31BCCDD8"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331A52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9A4A5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22149D" w14:textId="77777777" w:rsidR="008A45CD" w:rsidRDefault="008A45CD">
            <w:pPr>
              <w:pStyle w:val="TAL"/>
              <w:rPr>
                <w:sz w:val="16"/>
              </w:rPr>
            </w:pPr>
            <w:r>
              <w:rPr>
                <w:sz w:val="16"/>
              </w:rPr>
              <w:t>C1-205544</w:t>
            </w:r>
          </w:p>
        </w:tc>
      </w:tr>
      <w:tr w:rsidR="008A45CD" w14:paraId="372DAAA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D48F6A" w14:textId="77777777" w:rsidR="008A45CD" w:rsidRDefault="008A45CD">
            <w:pPr>
              <w:pStyle w:val="TAL"/>
              <w:rPr>
                <w:sz w:val="16"/>
              </w:rPr>
            </w:pPr>
            <w:r>
              <w:rPr>
                <w:sz w:val="16"/>
              </w:rPr>
              <w:t>C1-205138</w:t>
            </w:r>
          </w:p>
        </w:tc>
        <w:tc>
          <w:tcPr>
            <w:tcW w:w="0" w:type="auto"/>
            <w:tcBorders>
              <w:top w:val="single" w:sz="4" w:space="0" w:color="auto"/>
              <w:left w:val="single" w:sz="4" w:space="0" w:color="auto"/>
              <w:bottom w:val="single" w:sz="4" w:space="0" w:color="auto"/>
              <w:right w:val="single" w:sz="4" w:space="0" w:color="auto"/>
            </w:tcBorders>
            <w:hideMark/>
          </w:tcPr>
          <w:p w14:paraId="028EC84D" w14:textId="77777777" w:rsidR="008A45CD" w:rsidRDefault="008A45CD">
            <w:pPr>
              <w:pStyle w:val="TAL"/>
              <w:rPr>
                <w:sz w:val="16"/>
              </w:rPr>
            </w:pPr>
            <w:r>
              <w:rPr>
                <w:sz w:val="16"/>
              </w:rPr>
              <w:t>Service gap control timer and PSM</w:t>
            </w:r>
          </w:p>
        </w:tc>
        <w:tc>
          <w:tcPr>
            <w:tcW w:w="0" w:type="auto"/>
            <w:tcBorders>
              <w:top w:val="single" w:sz="4" w:space="0" w:color="auto"/>
              <w:left w:val="single" w:sz="4" w:space="0" w:color="auto"/>
              <w:bottom w:val="single" w:sz="4" w:space="0" w:color="auto"/>
              <w:right w:val="single" w:sz="4" w:space="0" w:color="auto"/>
            </w:tcBorders>
            <w:hideMark/>
          </w:tcPr>
          <w:p w14:paraId="3AA6EFF0"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14FAC5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8939AD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A8E388" w14:textId="77777777" w:rsidR="008A45CD" w:rsidRDefault="008A45CD">
            <w:pPr>
              <w:pStyle w:val="TAL"/>
              <w:rPr>
                <w:sz w:val="16"/>
              </w:rPr>
            </w:pPr>
          </w:p>
        </w:tc>
      </w:tr>
      <w:tr w:rsidR="008A45CD" w14:paraId="140204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F9999E" w14:textId="77777777" w:rsidR="008A45CD" w:rsidRDefault="008A45CD">
            <w:pPr>
              <w:pStyle w:val="TAL"/>
              <w:rPr>
                <w:sz w:val="16"/>
              </w:rPr>
            </w:pPr>
            <w:r>
              <w:rPr>
                <w:sz w:val="16"/>
              </w:rPr>
              <w:t>C1-205139</w:t>
            </w:r>
          </w:p>
        </w:tc>
        <w:tc>
          <w:tcPr>
            <w:tcW w:w="0" w:type="auto"/>
            <w:tcBorders>
              <w:top w:val="single" w:sz="4" w:space="0" w:color="auto"/>
              <w:left w:val="single" w:sz="4" w:space="0" w:color="auto"/>
              <w:bottom w:val="single" w:sz="4" w:space="0" w:color="auto"/>
              <w:right w:val="single" w:sz="4" w:space="0" w:color="auto"/>
            </w:tcBorders>
            <w:hideMark/>
          </w:tcPr>
          <w:p w14:paraId="1B873C62" w14:textId="77777777" w:rsidR="008A45CD" w:rsidRDefault="008A45CD">
            <w:pPr>
              <w:pStyle w:val="TAL"/>
              <w:rPr>
                <w:sz w:val="16"/>
              </w:rPr>
            </w:pPr>
            <w:r>
              <w:rPr>
                <w:sz w:val="16"/>
              </w:rPr>
              <w:t>Correction the service request is sent not received</w:t>
            </w:r>
          </w:p>
        </w:tc>
        <w:tc>
          <w:tcPr>
            <w:tcW w:w="0" w:type="auto"/>
            <w:tcBorders>
              <w:top w:val="single" w:sz="4" w:space="0" w:color="auto"/>
              <w:left w:val="single" w:sz="4" w:space="0" w:color="auto"/>
              <w:bottom w:val="single" w:sz="4" w:space="0" w:color="auto"/>
              <w:right w:val="single" w:sz="4" w:space="0" w:color="auto"/>
            </w:tcBorders>
            <w:hideMark/>
          </w:tcPr>
          <w:p w14:paraId="2E244A5A"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14534D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09D7C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A7D0CC" w14:textId="77777777" w:rsidR="008A45CD" w:rsidRDefault="008A45CD">
            <w:pPr>
              <w:pStyle w:val="TAL"/>
              <w:rPr>
                <w:sz w:val="16"/>
              </w:rPr>
            </w:pPr>
            <w:r>
              <w:rPr>
                <w:sz w:val="16"/>
              </w:rPr>
              <w:t>C1-205545</w:t>
            </w:r>
          </w:p>
        </w:tc>
      </w:tr>
      <w:tr w:rsidR="008A45CD" w14:paraId="54968D2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6D5C8B" w14:textId="77777777" w:rsidR="008A45CD" w:rsidRDefault="008A45CD">
            <w:pPr>
              <w:pStyle w:val="TAL"/>
              <w:rPr>
                <w:sz w:val="16"/>
              </w:rPr>
            </w:pPr>
            <w:r>
              <w:rPr>
                <w:sz w:val="16"/>
              </w:rPr>
              <w:t>C1-205140</w:t>
            </w:r>
          </w:p>
        </w:tc>
        <w:tc>
          <w:tcPr>
            <w:tcW w:w="0" w:type="auto"/>
            <w:tcBorders>
              <w:top w:val="single" w:sz="4" w:space="0" w:color="auto"/>
              <w:left w:val="single" w:sz="4" w:space="0" w:color="auto"/>
              <w:bottom w:val="single" w:sz="4" w:space="0" w:color="auto"/>
              <w:right w:val="single" w:sz="4" w:space="0" w:color="auto"/>
            </w:tcBorders>
            <w:hideMark/>
          </w:tcPr>
          <w:p w14:paraId="7A83F94A" w14:textId="77777777" w:rsidR="008A45CD" w:rsidRDefault="008A45CD">
            <w:pPr>
              <w:pStyle w:val="TAL"/>
              <w:rPr>
                <w:sz w:val="16"/>
              </w:rPr>
            </w:pPr>
            <w:r>
              <w:rPr>
                <w:sz w:val="16"/>
              </w:rPr>
              <w:t>Correction to implementation of CR2297</w:t>
            </w:r>
          </w:p>
        </w:tc>
        <w:tc>
          <w:tcPr>
            <w:tcW w:w="0" w:type="auto"/>
            <w:tcBorders>
              <w:top w:val="single" w:sz="4" w:space="0" w:color="auto"/>
              <w:left w:val="single" w:sz="4" w:space="0" w:color="auto"/>
              <w:bottom w:val="single" w:sz="4" w:space="0" w:color="auto"/>
              <w:right w:val="single" w:sz="4" w:space="0" w:color="auto"/>
            </w:tcBorders>
            <w:hideMark/>
          </w:tcPr>
          <w:p w14:paraId="33FF7FF3"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BDC4EB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DC3A5B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B9D112" w14:textId="77777777" w:rsidR="008A45CD" w:rsidRDefault="008A45CD">
            <w:pPr>
              <w:pStyle w:val="TAL"/>
              <w:rPr>
                <w:sz w:val="16"/>
              </w:rPr>
            </w:pPr>
          </w:p>
        </w:tc>
      </w:tr>
      <w:tr w:rsidR="008A45CD" w14:paraId="5B67652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B22DC5" w14:textId="77777777" w:rsidR="008A45CD" w:rsidRDefault="008A45CD">
            <w:pPr>
              <w:pStyle w:val="TAL"/>
              <w:rPr>
                <w:sz w:val="16"/>
              </w:rPr>
            </w:pPr>
            <w:r>
              <w:rPr>
                <w:sz w:val="16"/>
              </w:rPr>
              <w:t>C1-205141</w:t>
            </w:r>
          </w:p>
        </w:tc>
        <w:tc>
          <w:tcPr>
            <w:tcW w:w="0" w:type="auto"/>
            <w:tcBorders>
              <w:top w:val="single" w:sz="4" w:space="0" w:color="auto"/>
              <w:left w:val="single" w:sz="4" w:space="0" w:color="auto"/>
              <w:bottom w:val="single" w:sz="4" w:space="0" w:color="auto"/>
              <w:right w:val="single" w:sz="4" w:space="0" w:color="auto"/>
            </w:tcBorders>
            <w:hideMark/>
          </w:tcPr>
          <w:p w14:paraId="0492AA2C" w14:textId="77777777" w:rsidR="008A45CD" w:rsidRDefault="008A45CD">
            <w:pPr>
              <w:pStyle w:val="TAL"/>
              <w:rPr>
                <w:sz w:val="16"/>
              </w:rPr>
            </w:pPr>
            <w:r>
              <w:rPr>
                <w:sz w:val="16"/>
              </w:rPr>
              <w:t>Correction to the implementation of CR0988</w:t>
            </w:r>
          </w:p>
        </w:tc>
        <w:tc>
          <w:tcPr>
            <w:tcW w:w="0" w:type="auto"/>
            <w:tcBorders>
              <w:top w:val="single" w:sz="4" w:space="0" w:color="auto"/>
              <w:left w:val="single" w:sz="4" w:space="0" w:color="auto"/>
              <w:bottom w:val="single" w:sz="4" w:space="0" w:color="auto"/>
              <w:right w:val="single" w:sz="4" w:space="0" w:color="auto"/>
            </w:tcBorders>
            <w:hideMark/>
          </w:tcPr>
          <w:p w14:paraId="09971807"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481874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8308F1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EEDB7E" w14:textId="77777777" w:rsidR="008A45CD" w:rsidRDefault="008A45CD">
            <w:pPr>
              <w:pStyle w:val="TAL"/>
              <w:rPr>
                <w:sz w:val="16"/>
              </w:rPr>
            </w:pPr>
          </w:p>
        </w:tc>
      </w:tr>
      <w:tr w:rsidR="008A45CD" w14:paraId="73B19E3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9FCD01" w14:textId="77777777" w:rsidR="008A45CD" w:rsidRDefault="008A45CD">
            <w:pPr>
              <w:pStyle w:val="TAL"/>
              <w:rPr>
                <w:sz w:val="16"/>
              </w:rPr>
            </w:pPr>
            <w:r>
              <w:rPr>
                <w:sz w:val="16"/>
              </w:rPr>
              <w:t>C1-205142</w:t>
            </w:r>
          </w:p>
        </w:tc>
        <w:tc>
          <w:tcPr>
            <w:tcW w:w="0" w:type="auto"/>
            <w:tcBorders>
              <w:top w:val="single" w:sz="4" w:space="0" w:color="auto"/>
              <w:left w:val="single" w:sz="4" w:space="0" w:color="auto"/>
              <w:bottom w:val="single" w:sz="4" w:space="0" w:color="auto"/>
              <w:right w:val="single" w:sz="4" w:space="0" w:color="auto"/>
            </w:tcBorders>
            <w:hideMark/>
          </w:tcPr>
          <w:p w14:paraId="15885850" w14:textId="77777777" w:rsidR="008A45CD" w:rsidRDefault="008A45CD">
            <w:pPr>
              <w:pStyle w:val="TAL"/>
              <w:rPr>
                <w:sz w:val="16"/>
              </w:rPr>
            </w:pPr>
            <w:r>
              <w:rPr>
                <w:sz w:val="16"/>
              </w:rPr>
              <w:t>Handling for SR in 5U2 state</w:t>
            </w:r>
          </w:p>
        </w:tc>
        <w:tc>
          <w:tcPr>
            <w:tcW w:w="0" w:type="auto"/>
            <w:tcBorders>
              <w:top w:val="single" w:sz="4" w:space="0" w:color="auto"/>
              <w:left w:val="single" w:sz="4" w:space="0" w:color="auto"/>
              <w:bottom w:val="single" w:sz="4" w:space="0" w:color="auto"/>
              <w:right w:val="single" w:sz="4" w:space="0" w:color="auto"/>
            </w:tcBorders>
            <w:hideMark/>
          </w:tcPr>
          <w:p w14:paraId="2AB0AA57"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68384B3"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E86B09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31DB29" w14:textId="77777777" w:rsidR="008A45CD" w:rsidRDefault="008A45CD">
            <w:pPr>
              <w:pStyle w:val="TAL"/>
              <w:rPr>
                <w:sz w:val="16"/>
              </w:rPr>
            </w:pPr>
          </w:p>
        </w:tc>
      </w:tr>
      <w:tr w:rsidR="008A45CD" w14:paraId="0D5C98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0F9A85" w14:textId="77777777" w:rsidR="008A45CD" w:rsidRDefault="008A45CD">
            <w:pPr>
              <w:pStyle w:val="TAL"/>
              <w:rPr>
                <w:sz w:val="16"/>
              </w:rPr>
            </w:pPr>
            <w:r>
              <w:rPr>
                <w:sz w:val="16"/>
              </w:rPr>
              <w:t>C1-205143</w:t>
            </w:r>
          </w:p>
        </w:tc>
        <w:tc>
          <w:tcPr>
            <w:tcW w:w="0" w:type="auto"/>
            <w:tcBorders>
              <w:top w:val="single" w:sz="4" w:space="0" w:color="auto"/>
              <w:left w:val="single" w:sz="4" w:space="0" w:color="auto"/>
              <w:bottom w:val="single" w:sz="4" w:space="0" w:color="auto"/>
              <w:right w:val="single" w:sz="4" w:space="0" w:color="auto"/>
            </w:tcBorders>
            <w:hideMark/>
          </w:tcPr>
          <w:p w14:paraId="71A7A194" w14:textId="77777777" w:rsidR="008A45CD" w:rsidRDefault="008A45CD">
            <w:pPr>
              <w:pStyle w:val="TAL"/>
              <w:rPr>
                <w:sz w:val="16"/>
              </w:rPr>
            </w:pPr>
            <w:r>
              <w:rPr>
                <w:sz w:val="16"/>
              </w:rPr>
              <w:t>Correction to creation of NSSAIs</w:t>
            </w:r>
          </w:p>
        </w:tc>
        <w:tc>
          <w:tcPr>
            <w:tcW w:w="0" w:type="auto"/>
            <w:tcBorders>
              <w:top w:val="single" w:sz="4" w:space="0" w:color="auto"/>
              <w:left w:val="single" w:sz="4" w:space="0" w:color="auto"/>
              <w:bottom w:val="single" w:sz="4" w:space="0" w:color="auto"/>
              <w:right w:val="single" w:sz="4" w:space="0" w:color="auto"/>
            </w:tcBorders>
            <w:hideMark/>
          </w:tcPr>
          <w:p w14:paraId="46EE8CA0"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8959FEE"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F25441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B18C35" w14:textId="77777777" w:rsidR="008A45CD" w:rsidRDefault="008A45CD">
            <w:pPr>
              <w:pStyle w:val="TAL"/>
              <w:rPr>
                <w:sz w:val="16"/>
              </w:rPr>
            </w:pPr>
          </w:p>
        </w:tc>
      </w:tr>
      <w:tr w:rsidR="008A45CD" w14:paraId="7ECB84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414F63" w14:textId="77777777" w:rsidR="008A45CD" w:rsidRDefault="008A45CD">
            <w:pPr>
              <w:pStyle w:val="TAL"/>
              <w:rPr>
                <w:sz w:val="16"/>
              </w:rPr>
            </w:pPr>
            <w:r>
              <w:rPr>
                <w:sz w:val="16"/>
              </w:rPr>
              <w:t>C1-205144</w:t>
            </w:r>
          </w:p>
        </w:tc>
        <w:tc>
          <w:tcPr>
            <w:tcW w:w="0" w:type="auto"/>
            <w:tcBorders>
              <w:top w:val="single" w:sz="4" w:space="0" w:color="auto"/>
              <w:left w:val="single" w:sz="4" w:space="0" w:color="auto"/>
              <w:bottom w:val="single" w:sz="4" w:space="0" w:color="auto"/>
              <w:right w:val="single" w:sz="4" w:space="0" w:color="auto"/>
            </w:tcBorders>
            <w:hideMark/>
          </w:tcPr>
          <w:p w14:paraId="488F52B2" w14:textId="77777777" w:rsidR="008A45CD" w:rsidRDefault="008A45CD">
            <w:pPr>
              <w:pStyle w:val="TAL"/>
              <w:rPr>
                <w:sz w:val="16"/>
              </w:rPr>
            </w:pPr>
            <w:r>
              <w:rPr>
                <w:sz w:val="16"/>
              </w:rPr>
              <w:t>Discussion on inter-system redirection for CIoT</w:t>
            </w:r>
          </w:p>
        </w:tc>
        <w:tc>
          <w:tcPr>
            <w:tcW w:w="0" w:type="auto"/>
            <w:tcBorders>
              <w:top w:val="single" w:sz="4" w:space="0" w:color="auto"/>
              <w:left w:val="single" w:sz="4" w:space="0" w:color="auto"/>
              <w:bottom w:val="single" w:sz="4" w:space="0" w:color="auto"/>
              <w:right w:val="single" w:sz="4" w:space="0" w:color="auto"/>
            </w:tcBorders>
            <w:hideMark/>
          </w:tcPr>
          <w:p w14:paraId="3D644650"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AEA4820"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8DDBE0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CFFA8C" w14:textId="77777777" w:rsidR="008A45CD" w:rsidRDefault="008A45CD">
            <w:pPr>
              <w:pStyle w:val="TAL"/>
              <w:rPr>
                <w:sz w:val="16"/>
              </w:rPr>
            </w:pPr>
          </w:p>
        </w:tc>
      </w:tr>
      <w:tr w:rsidR="008A45CD" w14:paraId="26B54B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B3AD27" w14:textId="77777777" w:rsidR="008A45CD" w:rsidRDefault="008A45CD">
            <w:pPr>
              <w:pStyle w:val="TAL"/>
              <w:rPr>
                <w:sz w:val="16"/>
              </w:rPr>
            </w:pPr>
            <w:r>
              <w:rPr>
                <w:sz w:val="16"/>
              </w:rPr>
              <w:t>C1-205145</w:t>
            </w:r>
          </w:p>
        </w:tc>
        <w:tc>
          <w:tcPr>
            <w:tcW w:w="0" w:type="auto"/>
            <w:tcBorders>
              <w:top w:val="single" w:sz="4" w:space="0" w:color="auto"/>
              <w:left w:val="single" w:sz="4" w:space="0" w:color="auto"/>
              <w:bottom w:val="single" w:sz="4" w:space="0" w:color="auto"/>
              <w:right w:val="single" w:sz="4" w:space="0" w:color="auto"/>
            </w:tcBorders>
            <w:hideMark/>
          </w:tcPr>
          <w:p w14:paraId="68069FFC" w14:textId="77777777" w:rsidR="008A45CD" w:rsidRDefault="008A45CD">
            <w:pPr>
              <w:pStyle w:val="TAL"/>
              <w:rPr>
                <w:sz w:val="16"/>
              </w:rPr>
            </w:pPr>
            <w:r>
              <w:rPr>
                <w:sz w:val="16"/>
              </w:rPr>
              <w:t>Avoiding inter-system ping-pong due to redirection</w:t>
            </w:r>
          </w:p>
        </w:tc>
        <w:tc>
          <w:tcPr>
            <w:tcW w:w="0" w:type="auto"/>
            <w:tcBorders>
              <w:top w:val="single" w:sz="4" w:space="0" w:color="auto"/>
              <w:left w:val="single" w:sz="4" w:space="0" w:color="auto"/>
              <w:bottom w:val="single" w:sz="4" w:space="0" w:color="auto"/>
              <w:right w:val="single" w:sz="4" w:space="0" w:color="auto"/>
            </w:tcBorders>
            <w:hideMark/>
          </w:tcPr>
          <w:p w14:paraId="6134792F"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519FCD5"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1053B6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C528A7" w14:textId="77777777" w:rsidR="008A45CD" w:rsidRDefault="008A45CD">
            <w:pPr>
              <w:pStyle w:val="TAL"/>
              <w:rPr>
                <w:sz w:val="16"/>
              </w:rPr>
            </w:pPr>
          </w:p>
        </w:tc>
      </w:tr>
      <w:tr w:rsidR="008A45CD" w14:paraId="5D7614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2466B1" w14:textId="77777777" w:rsidR="008A45CD" w:rsidRDefault="008A45CD">
            <w:pPr>
              <w:pStyle w:val="TAL"/>
              <w:rPr>
                <w:sz w:val="16"/>
              </w:rPr>
            </w:pPr>
            <w:r>
              <w:rPr>
                <w:sz w:val="16"/>
              </w:rPr>
              <w:t>C1-205146</w:t>
            </w:r>
          </w:p>
        </w:tc>
        <w:tc>
          <w:tcPr>
            <w:tcW w:w="0" w:type="auto"/>
            <w:tcBorders>
              <w:top w:val="single" w:sz="4" w:space="0" w:color="auto"/>
              <w:left w:val="single" w:sz="4" w:space="0" w:color="auto"/>
              <w:bottom w:val="single" w:sz="4" w:space="0" w:color="auto"/>
              <w:right w:val="single" w:sz="4" w:space="0" w:color="auto"/>
            </w:tcBorders>
            <w:hideMark/>
          </w:tcPr>
          <w:p w14:paraId="5384608A" w14:textId="77777777" w:rsidR="008A45CD" w:rsidRDefault="008A45CD">
            <w:pPr>
              <w:pStyle w:val="TAL"/>
              <w:rPr>
                <w:sz w:val="16"/>
              </w:rPr>
            </w:pPr>
            <w:r>
              <w:rPr>
                <w:sz w:val="16"/>
              </w:rPr>
              <w:t>Avoid unnecessary signalling for CP only PDU sessions after inter-system change from S1 mode to N1 mode</w:t>
            </w:r>
          </w:p>
        </w:tc>
        <w:tc>
          <w:tcPr>
            <w:tcW w:w="0" w:type="auto"/>
            <w:tcBorders>
              <w:top w:val="single" w:sz="4" w:space="0" w:color="auto"/>
              <w:left w:val="single" w:sz="4" w:space="0" w:color="auto"/>
              <w:bottom w:val="single" w:sz="4" w:space="0" w:color="auto"/>
              <w:right w:val="single" w:sz="4" w:space="0" w:color="auto"/>
            </w:tcBorders>
            <w:hideMark/>
          </w:tcPr>
          <w:p w14:paraId="1878743A"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600F880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E2157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5D398F" w14:textId="77777777" w:rsidR="008A45CD" w:rsidRDefault="008A45CD">
            <w:pPr>
              <w:pStyle w:val="TAL"/>
              <w:rPr>
                <w:sz w:val="16"/>
              </w:rPr>
            </w:pPr>
          </w:p>
        </w:tc>
      </w:tr>
      <w:tr w:rsidR="008A45CD" w14:paraId="1657C1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0D396A" w14:textId="77777777" w:rsidR="008A45CD" w:rsidRDefault="008A45CD">
            <w:pPr>
              <w:pStyle w:val="TAL"/>
              <w:rPr>
                <w:sz w:val="16"/>
              </w:rPr>
            </w:pPr>
            <w:r>
              <w:rPr>
                <w:sz w:val="16"/>
              </w:rPr>
              <w:t>C1-205147</w:t>
            </w:r>
          </w:p>
        </w:tc>
        <w:tc>
          <w:tcPr>
            <w:tcW w:w="0" w:type="auto"/>
            <w:tcBorders>
              <w:top w:val="single" w:sz="4" w:space="0" w:color="auto"/>
              <w:left w:val="single" w:sz="4" w:space="0" w:color="auto"/>
              <w:bottom w:val="single" w:sz="4" w:space="0" w:color="auto"/>
              <w:right w:val="single" w:sz="4" w:space="0" w:color="auto"/>
            </w:tcBorders>
            <w:hideMark/>
          </w:tcPr>
          <w:p w14:paraId="14605A46" w14:textId="77777777" w:rsidR="008A45CD" w:rsidRDefault="008A45CD">
            <w:pPr>
              <w:pStyle w:val="TAL"/>
              <w:rPr>
                <w:sz w:val="16"/>
              </w:rPr>
            </w:pPr>
            <w:r>
              <w:rPr>
                <w:sz w:val="16"/>
              </w:rPr>
              <w:t>Correction to the octet number in 5GS network feature support IE</w:t>
            </w:r>
          </w:p>
        </w:tc>
        <w:tc>
          <w:tcPr>
            <w:tcW w:w="0" w:type="auto"/>
            <w:tcBorders>
              <w:top w:val="single" w:sz="4" w:space="0" w:color="auto"/>
              <w:left w:val="single" w:sz="4" w:space="0" w:color="auto"/>
              <w:bottom w:val="single" w:sz="4" w:space="0" w:color="auto"/>
              <w:right w:val="single" w:sz="4" w:space="0" w:color="auto"/>
            </w:tcBorders>
            <w:hideMark/>
          </w:tcPr>
          <w:p w14:paraId="4F73DCD6"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AEBDA6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277BE3" w14:textId="77777777" w:rsidR="008A45CD" w:rsidRDefault="008A45CD">
            <w:pPr>
              <w:pStyle w:val="TAL"/>
              <w:rPr>
                <w:sz w:val="16"/>
              </w:rPr>
            </w:pPr>
            <w:r>
              <w:rPr>
                <w:sz w:val="16"/>
              </w:rPr>
              <w:t>C1-204865</w:t>
            </w:r>
          </w:p>
        </w:tc>
        <w:tc>
          <w:tcPr>
            <w:tcW w:w="0" w:type="auto"/>
            <w:tcBorders>
              <w:top w:val="single" w:sz="4" w:space="0" w:color="auto"/>
              <w:left w:val="single" w:sz="4" w:space="0" w:color="auto"/>
              <w:bottom w:val="single" w:sz="4" w:space="0" w:color="auto"/>
              <w:right w:val="single" w:sz="4" w:space="0" w:color="auto"/>
            </w:tcBorders>
          </w:tcPr>
          <w:p w14:paraId="46C889B5" w14:textId="77777777" w:rsidR="008A45CD" w:rsidRDefault="008A45CD">
            <w:pPr>
              <w:pStyle w:val="TAL"/>
              <w:rPr>
                <w:sz w:val="16"/>
              </w:rPr>
            </w:pPr>
          </w:p>
        </w:tc>
      </w:tr>
      <w:tr w:rsidR="008A45CD" w14:paraId="06A80FD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9C3A5D" w14:textId="77777777" w:rsidR="008A45CD" w:rsidRDefault="008A45CD">
            <w:pPr>
              <w:pStyle w:val="TAL"/>
              <w:rPr>
                <w:sz w:val="16"/>
              </w:rPr>
            </w:pPr>
            <w:r>
              <w:rPr>
                <w:sz w:val="16"/>
              </w:rPr>
              <w:t>C1-205148</w:t>
            </w:r>
          </w:p>
        </w:tc>
        <w:tc>
          <w:tcPr>
            <w:tcW w:w="0" w:type="auto"/>
            <w:tcBorders>
              <w:top w:val="single" w:sz="4" w:space="0" w:color="auto"/>
              <w:left w:val="single" w:sz="4" w:space="0" w:color="auto"/>
              <w:bottom w:val="single" w:sz="4" w:space="0" w:color="auto"/>
              <w:right w:val="single" w:sz="4" w:space="0" w:color="auto"/>
            </w:tcBorders>
            <w:hideMark/>
          </w:tcPr>
          <w:p w14:paraId="6777E464" w14:textId="77777777" w:rsidR="008A45CD" w:rsidRDefault="008A45CD">
            <w:pPr>
              <w:pStyle w:val="TAL"/>
              <w:rPr>
                <w:sz w:val="16"/>
              </w:rPr>
            </w:pPr>
            <w:r>
              <w:rPr>
                <w:sz w:val="16"/>
              </w:rPr>
              <w:t>Corrections on MCPTT related procedures</w:t>
            </w:r>
          </w:p>
        </w:tc>
        <w:tc>
          <w:tcPr>
            <w:tcW w:w="0" w:type="auto"/>
            <w:tcBorders>
              <w:top w:val="single" w:sz="4" w:space="0" w:color="auto"/>
              <w:left w:val="single" w:sz="4" w:space="0" w:color="auto"/>
              <w:bottom w:val="single" w:sz="4" w:space="0" w:color="auto"/>
              <w:right w:val="single" w:sz="4" w:space="0" w:color="auto"/>
            </w:tcBorders>
            <w:hideMark/>
          </w:tcPr>
          <w:p w14:paraId="7D81ABA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2A382B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DA2D9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142A50" w14:textId="77777777" w:rsidR="008A45CD" w:rsidRDefault="008A45CD">
            <w:pPr>
              <w:pStyle w:val="TAL"/>
              <w:rPr>
                <w:sz w:val="16"/>
              </w:rPr>
            </w:pPr>
            <w:r>
              <w:rPr>
                <w:sz w:val="16"/>
              </w:rPr>
              <w:t>C1-205534</w:t>
            </w:r>
          </w:p>
        </w:tc>
      </w:tr>
      <w:tr w:rsidR="008A45CD" w14:paraId="3D80C5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74573C" w14:textId="77777777" w:rsidR="008A45CD" w:rsidRDefault="008A45CD">
            <w:pPr>
              <w:pStyle w:val="TAL"/>
              <w:rPr>
                <w:sz w:val="16"/>
              </w:rPr>
            </w:pPr>
            <w:r>
              <w:rPr>
                <w:sz w:val="16"/>
              </w:rPr>
              <w:t>C1-205149</w:t>
            </w:r>
          </w:p>
        </w:tc>
        <w:tc>
          <w:tcPr>
            <w:tcW w:w="0" w:type="auto"/>
            <w:tcBorders>
              <w:top w:val="single" w:sz="4" w:space="0" w:color="auto"/>
              <w:left w:val="single" w:sz="4" w:space="0" w:color="auto"/>
              <w:bottom w:val="single" w:sz="4" w:space="0" w:color="auto"/>
              <w:right w:val="single" w:sz="4" w:space="0" w:color="auto"/>
            </w:tcBorders>
            <w:hideMark/>
          </w:tcPr>
          <w:p w14:paraId="2243987A" w14:textId="77777777" w:rsidR="008A45CD" w:rsidRDefault="008A45CD">
            <w:pPr>
              <w:pStyle w:val="TAL"/>
              <w:rPr>
                <w:sz w:val="16"/>
              </w:rPr>
            </w:pPr>
            <w:r>
              <w:rPr>
                <w:sz w:val="16"/>
              </w:rPr>
              <w:t>Corrections on MCData related MONASTERY2 CRs implementation</w:t>
            </w:r>
          </w:p>
        </w:tc>
        <w:tc>
          <w:tcPr>
            <w:tcW w:w="0" w:type="auto"/>
            <w:tcBorders>
              <w:top w:val="single" w:sz="4" w:space="0" w:color="auto"/>
              <w:left w:val="single" w:sz="4" w:space="0" w:color="auto"/>
              <w:bottom w:val="single" w:sz="4" w:space="0" w:color="auto"/>
              <w:right w:val="single" w:sz="4" w:space="0" w:color="auto"/>
            </w:tcBorders>
            <w:hideMark/>
          </w:tcPr>
          <w:p w14:paraId="163D479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7EFC8A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F1072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AD541E" w14:textId="77777777" w:rsidR="008A45CD" w:rsidRDefault="008A45CD">
            <w:pPr>
              <w:pStyle w:val="TAL"/>
              <w:rPr>
                <w:sz w:val="16"/>
              </w:rPr>
            </w:pPr>
          </w:p>
        </w:tc>
      </w:tr>
      <w:tr w:rsidR="008A45CD" w14:paraId="7E448F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2BB82B" w14:textId="77777777" w:rsidR="008A45CD" w:rsidRDefault="008A45CD">
            <w:pPr>
              <w:pStyle w:val="TAL"/>
              <w:rPr>
                <w:sz w:val="16"/>
              </w:rPr>
            </w:pPr>
            <w:r>
              <w:rPr>
                <w:sz w:val="16"/>
              </w:rPr>
              <w:t>C1-205150</w:t>
            </w:r>
          </w:p>
        </w:tc>
        <w:tc>
          <w:tcPr>
            <w:tcW w:w="0" w:type="auto"/>
            <w:tcBorders>
              <w:top w:val="single" w:sz="4" w:space="0" w:color="auto"/>
              <w:left w:val="single" w:sz="4" w:space="0" w:color="auto"/>
              <w:bottom w:val="single" w:sz="4" w:space="0" w:color="auto"/>
              <w:right w:val="single" w:sz="4" w:space="0" w:color="auto"/>
            </w:tcBorders>
            <w:hideMark/>
          </w:tcPr>
          <w:p w14:paraId="7844FFF1" w14:textId="77777777" w:rsidR="008A45CD" w:rsidRDefault="008A45CD">
            <w:pPr>
              <w:pStyle w:val="TAL"/>
              <w:rPr>
                <w:sz w:val="16"/>
              </w:rPr>
            </w:pPr>
            <w:r>
              <w:rPr>
                <w:sz w:val="16"/>
              </w:rPr>
              <w:t>Corrections on configurations documents</w:t>
            </w:r>
          </w:p>
        </w:tc>
        <w:tc>
          <w:tcPr>
            <w:tcW w:w="0" w:type="auto"/>
            <w:tcBorders>
              <w:top w:val="single" w:sz="4" w:space="0" w:color="auto"/>
              <w:left w:val="single" w:sz="4" w:space="0" w:color="auto"/>
              <w:bottom w:val="single" w:sz="4" w:space="0" w:color="auto"/>
              <w:right w:val="single" w:sz="4" w:space="0" w:color="auto"/>
            </w:tcBorders>
            <w:hideMark/>
          </w:tcPr>
          <w:p w14:paraId="0A1BB4D8"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3F5725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309CC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FBF722" w14:textId="77777777" w:rsidR="008A45CD" w:rsidRDefault="008A45CD">
            <w:pPr>
              <w:pStyle w:val="TAL"/>
              <w:rPr>
                <w:sz w:val="16"/>
              </w:rPr>
            </w:pPr>
            <w:r>
              <w:rPr>
                <w:sz w:val="16"/>
              </w:rPr>
              <w:t>C1-205535</w:t>
            </w:r>
          </w:p>
        </w:tc>
      </w:tr>
      <w:tr w:rsidR="008A45CD" w14:paraId="4FBAF3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45958F" w14:textId="77777777" w:rsidR="008A45CD" w:rsidRDefault="008A45CD">
            <w:pPr>
              <w:pStyle w:val="TAL"/>
              <w:rPr>
                <w:sz w:val="16"/>
              </w:rPr>
            </w:pPr>
            <w:r>
              <w:rPr>
                <w:sz w:val="16"/>
              </w:rPr>
              <w:t>C1-205151</w:t>
            </w:r>
          </w:p>
        </w:tc>
        <w:tc>
          <w:tcPr>
            <w:tcW w:w="0" w:type="auto"/>
            <w:tcBorders>
              <w:top w:val="single" w:sz="4" w:space="0" w:color="auto"/>
              <w:left w:val="single" w:sz="4" w:space="0" w:color="auto"/>
              <w:bottom w:val="single" w:sz="4" w:space="0" w:color="auto"/>
              <w:right w:val="single" w:sz="4" w:space="0" w:color="auto"/>
            </w:tcBorders>
            <w:hideMark/>
          </w:tcPr>
          <w:p w14:paraId="3387529C" w14:textId="77777777" w:rsidR="008A45CD" w:rsidRDefault="008A45CD">
            <w:pPr>
              <w:pStyle w:val="TAL"/>
              <w:rPr>
                <w:sz w:val="16"/>
              </w:rPr>
            </w:pPr>
            <w:r>
              <w:rPr>
                <w:sz w:val="16"/>
              </w:rPr>
              <w:t>MO corrections due to issues with CR implementation</w:t>
            </w:r>
          </w:p>
        </w:tc>
        <w:tc>
          <w:tcPr>
            <w:tcW w:w="0" w:type="auto"/>
            <w:tcBorders>
              <w:top w:val="single" w:sz="4" w:space="0" w:color="auto"/>
              <w:left w:val="single" w:sz="4" w:space="0" w:color="auto"/>
              <w:bottom w:val="single" w:sz="4" w:space="0" w:color="auto"/>
              <w:right w:val="single" w:sz="4" w:space="0" w:color="auto"/>
            </w:tcBorders>
            <w:hideMark/>
          </w:tcPr>
          <w:p w14:paraId="6979055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2CE85D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7F15B87"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511C63" w14:textId="77777777" w:rsidR="008A45CD" w:rsidRDefault="008A45CD">
            <w:pPr>
              <w:pStyle w:val="TAL"/>
              <w:rPr>
                <w:sz w:val="16"/>
              </w:rPr>
            </w:pPr>
          </w:p>
        </w:tc>
      </w:tr>
      <w:tr w:rsidR="008A45CD" w14:paraId="71CAC21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243667" w14:textId="77777777" w:rsidR="008A45CD" w:rsidRDefault="008A45CD">
            <w:pPr>
              <w:pStyle w:val="TAL"/>
              <w:rPr>
                <w:sz w:val="16"/>
              </w:rPr>
            </w:pPr>
            <w:r>
              <w:rPr>
                <w:sz w:val="16"/>
              </w:rPr>
              <w:t>C1-205152</w:t>
            </w:r>
          </w:p>
        </w:tc>
        <w:tc>
          <w:tcPr>
            <w:tcW w:w="0" w:type="auto"/>
            <w:tcBorders>
              <w:top w:val="single" w:sz="4" w:space="0" w:color="auto"/>
              <w:left w:val="single" w:sz="4" w:space="0" w:color="auto"/>
              <w:bottom w:val="single" w:sz="4" w:space="0" w:color="auto"/>
              <w:right w:val="single" w:sz="4" w:space="0" w:color="auto"/>
            </w:tcBorders>
            <w:hideMark/>
          </w:tcPr>
          <w:p w14:paraId="5247EA7A" w14:textId="77777777" w:rsidR="008A45CD" w:rsidRDefault="008A45CD">
            <w:pPr>
              <w:pStyle w:val="TAL"/>
              <w:rPr>
                <w:sz w:val="16"/>
              </w:rPr>
            </w:pPr>
            <w:r>
              <w:rPr>
                <w:sz w:val="16"/>
              </w:rPr>
              <w:t>New WID on Enhancements to Mobile Communication System for Railways (MONASTERY) Phase 2</w:t>
            </w:r>
          </w:p>
        </w:tc>
        <w:tc>
          <w:tcPr>
            <w:tcW w:w="0" w:type="auto"/>
            <w:tcBorders>
              <w:top w:val="single" w:sz="4" w:space="0" w:color="auto"/>
              <w:left w:val="single" w:sz="4" w:space="0" w:color="auto"/>
              <w:bottom w:val="single" w:sz="4" w:space="0" w:color="auto"/>
              <w:right w:val="single" w:sz="4" w:space="0" w:color="auto"/>
            </w:tcBorders>
            <w:hideMark/>
          </w:tcPr>
          <w:p w14:paraId="2BFB3B17"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016A2F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77C89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57D673" w14:textId="77777777" w:rsidR="008A45CD" w:rsidRDefault="008A45CD">
            <w:pPr>
              <w:pStyle w:val="TAL"/>
              <w:rPr>
                <w:sz w:val="16"/>
              </w:rPr>
            </w:pPr>
            <w:r>
              <w:rPr>
                <w:sz w:val="16"/>
              </w:rPr>
              <w:t>C1-205376, C1-205536</w:t>
            </w:r>
          </w:p>
        </w:tc>
      </w:tr>
      <w:tr w:rsidR="008A45CD" w14:paraId="478D3B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848456" w14:textId="77777777" w:rsidR="008A45CD" w:rsidRDefault="008A45CD">
            <w:pPr>
              <w:pStyle w:val="TAL"/>
              <w:rPr>
                <w:sz w:val="16"/>
              </w:rPr>
            </w:pPr>
            <w:r>
              <w:rPr>
                <w:sz w:val="16"/>
              </w:rPr>
              <w:t>C1-205153</w:t>
            </w:r>
          </w:p>
        </w:tc>
        <w:tc>
          <w:tcPr>
            <w:tcW w:w="0" w:type="auto"/>
            <w:tcBorders>
              <w:top w:val="single" w:sz="4" w:space="0" w:color="auto"/>
              <w:left w:val="single" w:sz="4" w:space="0" w:color="auto"/>
              <w:bottom w:val="single" w:sz="4" w:space="0" w:color="auto"/>
              <w:right w:val="single" w:sz="4" w:space="0" w:color="auto"/>
            </w:tcBorders>
            <w:hideMark/>
          </w:tcPr>
          <w:p w14:paraId="18D58F84" w14:textId="77777777" w:rsidR="008A45CD" w:rsidRDefault="008A45CD">
            <w:pPr>
              <w:pStyle w:val="TAL"/>
              <w:rPr>
                <w:sz w:val="16"/>
              </w:rPr>
            </w:pPr>
            <w:r>
              <w:rPr>
                <w:sz w:val="16"/>
              </w:rPr>
              <w:t>Fix of Table/Figure numbering issue</w:t>
            </w:r>
          </w:p>
        </w:tc>
        <w:tc>
          <w:tcPr>
            <w:tcW w:w="0" w:type="auto"/>
            <w:tcBorders>
              <w:top w:val="single" w:sz="4" w:space="0" w:color="auto"/>
              <w:left w:val="single" w:sz="4" w:space="0" w:color="auto"/>
              <w:bottom w:val="single" w:sz="4" w:space="0" w:color="auto"/>
              <w:right w:val="single" w:sz="4" w:space="0" w:color="auto"/>
            </w:tcBorders>
            <w:hideMark/>
          </w:tcPr>
          <w:p w14:paraId="53EF7E3D"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5CAC85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74BE2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B06E88" w14:textId="77777777" w:rsidR="008A45CD" w:rsidRDefault="008A45CD">
            <w:pPr>
              <w:pStyle w:val="TAL"/>
              <w:rPr>
                <w:sz w:val="16"/>
              </w:rPr>
            </w:pPr>
            <w:r>
              <w:rPr>
                <w:sz w:val="16"/>
              </w:rPr>
              <w:t>C1-205537</w:t>
            </w:r>
          </w:p>
        </w:tc>
      </w:tr>
      <w:tr w:rsidR="008A45CD" w14:paraId="5CA046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2DFE0C" w14:textId="77777777" w:rsidR="008A45CD" w:rsidRDefault="008A45CD">
            <w:pPr>
              <w:pStyle w:val="TAL"/>
              <w:rPr>
                <w:sz w:val="16"/>
              </w:rPr>
            </w:pPr>
            <w:r>
              <w:rPr>
                <w:sz w:val="16"/>
              </w:rPr>
              <w:t>C1-205154</w:t>
            </w:r>
          </w:p>
        </w:tc>
        <w:tc>
          <w:tcPr>
            <w:tcW w:w="0" w:type="auto"/>
            <w:tcBorders>
              <w:top w:val="single" w:sz="4" w:space="0" w:color="auto"/>
              <w:left w:val="single" w:sz="4" w:space="0" w:color="auto"/>
              <w:bottom w:val="single" w:sz="4" w:space="0" w:color="auto"/>
              <w:right w:val="single" w:sz="4" w:space="0" w:color="auto"/>
            </w:tcBorders>
            <w:hideMark/>
          </w:tcPr>
          <w:p w14:paraId="4F77DB57" w14:textId="77777777" w:rsidR="008A45CD" w:rsidRDefault="008A45CD">
            <w:pPr>
              <w:pStyle w:val="TAL"/>
              <w:rPr>
                <w:sz w:val="16"/>
              </w:rPr>
            </w:pPr>
            <w:r>
              <w:rPr>
                <w:sz w:val="16"/>
              </w:rPr>
              <w:t>Correction on handling of USE_TRANSPORT_MODE in CHILD_SA</w:t>
            </w:r>
          </w:p>
        </w:tc>
        <w:tc>
          <w:tcPr>
            <w:tcW w:w="0" w:type="auto"/>
            <w:tcBorders>
              <w:top w:val="single" w:sz="4" w:space="0" w:color="auto"/>
              <w:left w:val="single" w:sz="4" w:space="0" w:color="auto"/>
              <w:bottom w:val="single" w:sz="4" w:space="0" w:color="auto"/>
              <w:right w:val="single" w:sz="4" w:space="0" w:color="auto"/>
            </w:tcBorders>
            <w:hideMark/>
          </w:tcPr>
          <w:p w14:paraId="44266F4C"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188968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0332F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C75F4F" w14:textId="77777777" w:rsidR="008A45CD" w:rsidRDefault="008A45CD">
            <w:pPr>
              <w:pStyle w:val="TAL"/>
              <w:rPr>
                <w:sz w:val="16"/>
              </w:rPr>
            </w:pPr>
            <w:r>
              <w:rPr>
                <w:sz w:val="16"/>
              </w:rPr>
              <w:t>C1-205538</w:t>
            </w:r>
          </w:p>
        </w:tc>
      </w:tr>
      <w:tr w:rsidR="008A45CD" w14:paraId="7D91466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B4A67A" w14:textId="77777777" w:rsidR="008A45CD" w:rsidRDefault="008A45CD">
            <w:pPr>
              <w:pStyle w:val="TAL"/>
              <w:rPr>
                <w:sz w:val="16"/>
              </w:rPr>
            </w:pPr>
            <w:r>
              <w:rPr>
                <w:sz w:val="16"/>
              </w:rPr>
              <w:t>C1-205155</w:t>
            </w:r>
          </w:p>
        </w:tc>
        <w:tc>
          <w:tcPr>
            <w:tcW w:w="0" w:type="auto"/>
            <w:tcBorders>
              <w:top w:val="single" w:sz="4" w:space="0" w:color="auto"/>
              <w:left w:val="single" w:sz="4" w:space="0" w:color="auto"/>
              <w:bottom w:val="single" w:sz="4" w:space="0" w:color="auto"/>
              <w:right w:val="single" w:sz="4" w:space="0" w:color="auto"/>
            </w:tcBorders>
            <w:hideMark/>
          </w:tcPr>
          <w:p w14:paraId="2C634EE5" w14:textId="77777777" w:rsidR="008A45CD" w:rsidRDefault="008A45CD">
            <w:pPr>
              <w:pStyle w:val="TAL"/>
              <w:rPr>
                <w:sz w:val="16"/>
              </w:rPr>
            </w:pPr>
            <w:r>
              <w:rPr>
                <w:sz w:val="16"/>
              </w:rPr>
              <w:t>Remove editor's notes</w:t>
            </w:r>
          </w:p>
        </w:tc>
        <w:tc>
          <w:tcPr>
            <w:tcW w:w="0" w:type="auto"/>
            <w:tcBorders>
              <w:top w:val="single" w:sz="4" w:space="0" w:color="auto"/>
              <w:left w:val="single" w:sz="4" w:space="0" w:color="auto"/>
              <w:bottom w:val="single" w:sz="4" w:space="0" w:color="auto"/>
              <w:right w:val="single" w:sz="4" w:space="0" w:color="auto"/>
            </w:tcBorders>
            <w:hideMark/>
          </w:tcPr>
          <w:p w14:paraId="78D65FFC"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2D3A9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92E5A7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50B735" w14:textId="77777777" w:rsidR="008A45CD" w:rsidRDefault="008A45CD">
            <w:pPr>
              <w:pStyle w:val="TAL"/>
              <w:rPr>
                <w:sz w:val="16"/>
              </w:rPr>
            </w:pPr>
          </w:p>
        </w:tc>
      </w:tr>
      <w:tr w:rsidR="008A45CD" w14:paraId="1C878E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4657E0" w14:textId="77777777" w:rsidR="008A45CD" w:rsidRDefault="008A45CD">
            <w:pPr>
              <w:pStyle w:val="TAL"/>
              <w:rPr>
                <w:sz w:val="16"/>
              </w:rPr>
            </w:pPr>
            <w:r>
              <w:rPr>
                <w:sz w:val="16"/>
              </w:rPr>
              <w:t>C1-205156</w:t>
            </w:r>
          </w:p>
        </w:tc>
        <w:tc>
          <w:tcPr>
            <w:tcW w:w="0" w:type="auto"/>
            <w:tcBorders>
              <w:top w:val="single" w:sz="4" w:space="0" w:color="auto"/>
              <w:left w:val="single" w:sz="4" w:space="0" w:color="auto"/>
              <w:bottom w:val="single" w:sz="4" w:space="0" w:color="auto"/>
              <w:right w:val="single" w:sz="4" w:space="0" w:color="auto"/>
            </w:tcBorders>
            <w:hideMark/>
          </w:tcPr>
          <w:p w14:paraId="2AA5F56F" w14:textId="77777777" w:rsidR="008A45CD" w:rsidRDefault="008A45CD">
            <w:pPr>
              <w:pStyle w:val="TAL"/>
              <w:rPr>
                <w:sz w:val="16"/>
              </w:rPr>
            </w:pPr>
            <w:r>
              <w:rPr>
                <w:sz w:val="16"/>
              </w:rPr>
              <w:t>Corrections on encodings and typos in 24502</w:t>
            </w:r>
          </w:p>
        </w:tc>
        <w:tc>
          <w:tcPr>
            <w:tcW w:w="0" w:type="auto"/>
            <w:tcBorders>
              <w:top w:val="single" w:sz="4" w:space="0" w:color="auto"/>
              <w:left w:val="single" w:sz="4" w:space="0" w:color="auto"/>
              <w:bottom w:val="single" w:sz="4" w:space="0" w:color="auto"/>
              <w:right w:val="single" w:sz="4" w:space="0" w:color="auto"/>
            </w:tcBorders>
            <w:hideMark/>
          </w:tcPr>
          <w:p w14:paraId="3BC55A9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32618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D5254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030FF1" w14:textId="77777777" w:rsidR="008A45CD" w:rsidRDefault="008A45CD">
            <w:pPr>
              <w:pStyle w:val="TAL"/>
              <w:rPr>
                <w:sz w:val="16"/>
              </w:rPr>
            </w:pPr>
            <w:r>
              <w:rPr>
                <w:sz w:val="16"/>
              </w:rPr>
              <w:t>C1-205539</w:t>
            </w:r>
          </w:p>
        </w:tc>
      </w:tr>
      <w:tr w:rsidR="008A45CD" w14:paraId="71DC397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81312C" w14:textId="77777777" w:rsidR="008A45CD" w:rsidRDefault="008A45CD">
            <w:pPr>
              <w:pStyle w:val="TAL"/>
              <w:rPr>
                <w:sz w:val="16"/>
              </w:rPr>
            </w:pPr>
            <w:r>
              <w:rPr>
                <w:sz w:val="16"/>
              </w:rPr>
              <w:t>C1-205157</w:t>
            </w:r>
          </w:p>
        </w:tc>
        <w:tc>
          <w:tcPr>
            <w:tcW w:w="0" w:type="auto"/>
            <w:tcBorders>
              <w:top w:val="single" w:sz="4" w:space="0" w:color="auto"/>
              <w:left w:val="single" w:sz="4" w:space="0" w:color="auto"/>
              <w:bottom w:val="single" w:sz="4" w:space="0" w:color="auto"/>
              <w:right w:val="single" w:sz="4" w:space="0" w:color="auto"/>
            </w:tcBorders>
            <w:hideMark/>
          </w:tcPr>
          <w:p w14:paraId="524819E2" w14:textId="77777777" w:rsidR="008A45CD" w:rsidRDefault="008A45CD">
            <w:pPr>
              <w:pStyle w:val="TAL"/>
              <w:rPr>
                <w:sz w:val="16"/>
              </w:rPr>
            </w:pPr>
            <w:r>
              <w:rPr>
                <w:sz w:val="16"/>
              </w:rPr>
              <w:t>Corrections on 5G_QOS_INFO Notify payload encoding</w:t>
            </w:r>
          </w:p>
        </w:tc>
        <w:tc>
          <w:tcPr>
            <w:tcW w:w="0" w:type="auto"/>
            <w:tcBorders>
              <w:top w:val="single" w:sz="4" w:space="0" w:color="auto"/>
              <w:left w:val="single" w:sz="4" w:space="0" w:color="auto"/>
              <w:bottom w:val="single" w:sz="4" w:space="0" w:color="auto"/>
              <w:right w:val="single" w:sz="4" w:space="0" w:color="auto"/>
            </w:tcBorders>
            <w:hideMark/>
          </w:tcPr>
          <w:p w14:paraId="3315D61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7C2BB7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49DD9C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B7BD0C" w14:textId="77777777" w:rsidR="008A45CD" w:rsidRDefault="008A45CD">
            <w:pPr>
              <w:pStyle w:val="TAL"/>
              <w:rPr>
                <w:sz w:val="16"/>
              </w:rPr>
            </w:pPr>
          </w:p>
        </w:tc>
      </w:tr>
      <w:tr w:rsidR="008A45CD" w14:paraId="6A3185E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958EB5" w14:textId="77777777" w:rsidR="008A45CD" w:rsidRDefault="008A45CD">
            <w:pPr>
              <w:pStyle w:val="TAL"/>
              <w:rPr>
                <w:sz w:val="16"/>
              </w:rPr>
            </w:pPr>
            <w:r>
              <w:rPr>
                <w:sz w:val="16"/>
              </w:rPr>
              <w:t>C1-205158</w:t>
            </w:r>
          </w:p>
        </w:tc>
        <w:tc>
          <w:tcPr>
            <w:tcW w:w="0" w:type="auto"/>
            <w:tcBorders>
              <w:top w:val="single" w:sz="4" w:space="0" w:color="auto"/>
              <w:left w:val="single" w:sz="4" w:space="0" w:color="auto"/>
              <w:bottom w:val="single" w:sz="4" w:space="0" w:color="auto"/>
              <w:right w:val="single" w:sz="4" w:space="0" w:color="auto"/>
            </w:tcBorders>
            <w:hideMark/>
          </w:tcPr>
          <w:p w14:paraId="0C906EA1"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1BF0C4CC"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EBA8353"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44CF05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AD876F" w14:textId="77777777" w:rsidR="008A45CD" w:rsidRDefault="008A45CD">
            <w:pPr>
              <w:pStyle w:val="TAL"/>
              <w:rPr>
                <w:sz w:val="16"/>
              </w:rPr>
            </w:pPr>
          </w:p>
        </w:tc>
      </w:tr>
      <w:tr w:rsidR="008A45CD" w14:paraId="2BABBE2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EA4A22" w14:textId="77777777" w:rsidR="008A45CD" w:rsidRDefault="008A45CD">
            <w:pPr>
              <w:pStyle w:val="TAL"/>
              <w:rPr>
                <w:sz w:val="16"/>
              </w:rPr>
            </w:pPr>
            <w:r>
              <w:rPr>
                <w:sz w:val="16"/>
              </w:rPr>
              <w:t>C1-205159</w:t>
            </w:r>
          </w:p>
        </w:tc>
        <w:tc>
          <w:tcPr>
            <w:tcW w:w="0" w:type="auto"/>
            <w:tcBorders>
              <w:top w:val="single" w:sz="4" w:space="0" w:color="auto"/>
              <w:left w:val="single" w:sz="4" w:space="0" w:color="auto"/>
              <w:bottom w:val="single" w:sz="4" w:space="0" w:color="auto"/>
              <w:right w:val="single" w:sz="4" w:space="0" w:color="auto"/>
            </w:tcBorders>
            <w:hideMark/>
          </w:tcPr>
          <w:p w14:paraId="1F2AA6B6" w14:textId="77777777" w:rsidR="008A45CD" w:rsidRDefault="008A45CD">
            <w:pPr>
              <w:pStyle w:val="TAL"/>
              <w:rPr>
                <w:sz w:val="16"/>
              </w:rPr>
            </w:pPr>
            <w:r>
              <w:rPr>
                <w:sz w:val="16"/>
              </w:rPr>
              <w:t>Fix of encoding errors in 5GS mobile identity IE</w:t>
            </w:r>
          </w:p>
        </w:tc>
        <w:tc>
          <w:tcPr>
            <w:tcW w:w="0" w:type="auto"/>
            <w:tcBorders>
              <w:top w:val="single" w:sz="4" w:space="0" w:color="auto"/>
              <w:left w:val="single" w:sz="4" w:space="0" w:color="auto"/>
              <w:bottom w:val="single" w:sz="4" w:space="0" w:color="auto"/>
              <w:right w:val="single" w:sz="4" w:space="0" w:color="auto"/>
            </w:tcBorders>
            <w:hideMark/>
          </w:tcPr>
          <w:p w14:paraId="424A5BF9"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9B740B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3A7D7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EC98B9" w14:textId="77777777" w:rsidR="008A45CD" w:rsidRDefault="008A45CD">
            <w:pPr>
              <w:pStyle w:val="TAL"/>
              <w:rPr>
                <w:sz w:val="16"/>
              </w:rPr>
            </w:pPr>
            <w:r>
              <w:rPr>
                <w:sz w:val="16"/>
              </w:rPr>
              <w:t>C1-205540</w:t>
            </w:r>
          </w:p>
        </w:tc>
      </w:tr>
      <w:tr w:rsidR="008A45CD" w14:paraId="7CCC11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AAF346" w14:textId="77777777" w:rsidR="008A45CD" w:rsidRDefault="008A45CD">
            <w:pPr>
              <w:pStyle w:val="TAL"/>
              <w:rPr>
                <w:sz w:val="16"/>
              </w:rPr>
            </w:pPr>
            <w:r>
              <w:rPr>
                <w:sz w:val="16"/>
              </w:rPr>
              <w:t>C1-205160</w:t>
            </w:r>
          </w:p>
        </w:tc>
        <w:tc>
          <w:tcPr>
            <w:tcW w:w="0" w:type="auto"/>
            <w:tcBorders>
              <w:top w:val="single" w:sz="4" w:space="0" w:color="auto"/>
              <w:left w:val="single" w:sz="4" w:space="0" w:color="auto"/>
              <w:bottom w:val="single" w:sz="4" w:space="0" w:color="auto"/>
              <w:right w:val="single" w:sz="4" w:space="0" w:color="auto"/>
            </w:tcBorders>
            <w:hideMark/>
          </w:tcPr>
          <w:p w14:paraId="1743B01B" w14:textId="77777777" w:rsidR="008A45CD" w:rsidRDefault="008A45CD">
            <w:pPr>
              <w:pStyle w:val="TAL"/>
              <w:rPr>
                <w:sz w:val="16"/>
              </w:rPr>
            </w:pPr>
            <w:r>
              <w:rPr>
                <w:sz w:val="16"/>
              </w:rPr>
              <w:t>Fix of Timer T3488 encoding</w:t>
            </w:r>
          </w:p>
        </w:tc>
        <w:tc>
          <w:tcPr>
            <w:tcW w:w="0" w:type="auto"/>
            <w:tcBorders>
              <w:top w:val="single" w:sz="4" w:space="0" w:color="auto"/>
              <w:left w:val="single" w:sz="4" w:space="0" w:color="auto"/>
              <w:bottom w:val="single" w:sz="4" w:space="0" w:color="auto"/>
              <w:right w:val="single" w:sz="4" w:space="0" w:color="auto"/>
            </w:tcBorders>
            <w:hideMark/>
          </w:tcPr>
          <w:p w14:paraId="1AC7B009"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9B913E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3D351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2AD220" w14:textId="77777777" w:rsidR="008A45CD" w:rsidRDefault="008A45CD">
            <w:pPr>
              <w:pStyle w:val="TAL"/>
              <w:rPr>
                <w:sz w:val="16"/>
              </w:rPr>
            </w:pPr>
            <w:r>
              <w:rPr>
                <w:sz w:val="16"/>
              </w:rPr>
              <w:t>C1-205541</w:t>
            </w:r>
          </w:p>
        </w:tc>
      </w:tr>
      <w:tr w:rsidR="008A45CD" w14:paraId="1BD843D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D5DE8B" w14:textId="77777777" w:rsidR="008A45CD" w:rsidRDefault="008A45CD">
            <w:pPr>
              <w:pStyle w:val="TAL"/>
              <w:rPr>
                <w:sz w:val="16"/>
              </w:rPr>
            </w:pPr>
            <w:r>
              <w:rPr>
                <w:sz w:val="16"/>
              </w:rPr>
              <w:t>C1-205161</w:t>
            </w:r>
          </w:p>
        </w:tc>
        <w:tc>
          <w:tcPr>
            <w:tcW w:w="0" w:type="auto"/>
            <w:tcBorders>
              <w:top w:val="single" w:sz="4" w:space="0" w:color="auto"/>
              <w:left w:val="single" w:sz="4" w:space="0" w:color="auto"/>
              <w:bottom w:val="single" w:sz="4" w:space="0" w:color="auto"/>
              <w:right w:val="single" w:sz="4" w:space="0" w:color="auto"/>
            </w:tcBorders>
            <w:hideMark/>
          </w:tcPr>
          <w:p w14:paraId="16C74833" w14:textId="77777777" w:rsidR="008A45CD" w:rsidRDefault="008A45CD">
            <w:pPr>
              <w:pStyle w:val="TAL"/>
              <w:rPr>
                <w:sz w:val="16"/>
              </w:rPr>
            </w:pPr>
            <w:r>
              <w:rPr>
                <w:sz w:val="16"/>
              </w:rPr>
              <w:t>Correction to V2X communication over Uu between the UE and the application server</w:t>
            </w:r>
          </w:p>
        </w:tc>
        <w:tc>
          <w:tcPr>
            <w:tcW w:w="0" w:type="auto"/>
            <w:tcBorders>
              <w:top w:val="single" w:sz="4" w:space="0" w:color="auto"/>
              <w:left w:val="single" w:sz="4" w:space="0" w:color="auto"/>
              <w:bottom w:val="single" w:sz="4" w:space="0" w:color="auto"/>
              <w:right w:val="single" w:sz="4" w:space="0" w:color="auto"/>
            </w:tcBorders>
            <w:hideMark/>
          </w:tcPr>
          <w:p w14:paraId="76298DDD"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334401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8C508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F95900" w14:textId="77777777" w:rsidR="008A45CD" w:rsidRDefault="008A45CD">
            <w:pPr>
              <w:pStyle w:val="TAL"/>
              <w:rPr>
                <w:sz w:val="16"/>
              </w:rPr>
            </w:pPr>
            <w:r>
              <w:rPr>
                <w:sz w:val="16"/>
              </w:rPr>
              <w:t>C1-205184</w:t>
            </w:r>
          </w:p>
        </w:tc>
      </w:tr>
      <w:tr w:rsidR="008A45CD" w14:paraId="47DA40A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AE9BA4" w14:textId="77777777" w:rsidR="008A45CD" w:rsidRDefault="008A45CD">
            <w:pPr>
              <w:pStyle w:val="TAL"/>
              <w:rPr>
                <w:sz w:val="16"/>
              </w:rPr>
            </w:pPr>
            <w:r>
              <w:rPr>
                <w:sz w:val="16"/>
              </w:rPr>
              <w:t>C1-205162</w:t>
            </w:r>
          </w:p>
        </w:tc>
        <w:tc>
          <w:tcPr>
            <w:tcW w:w="0" w:type="auto"/>
            <w:tcBorders>
              <w:top w:val="single" w:sz="4" w:space="0" w:color="auto"/>
              <w:left w:val="single" w:sz="4" w:space="0" w:color="auto"/>
              <w:bottom w:val="single" w:sz="4" w:space="0" w:color="auto"/>
              <w:right w:val="single" w:sz="4" w:space="0" w:color="auto"/>
            </w:tcBorders>
            <w:hideMark/>
          </w:tcPr>
          <w:p w14:paraId="0F95BFF1" w14:textId="77777777" w:rsidR="008A45CD" w:rsidRDefault="008A45CD">
            <w:pPr>
              <w:pStyle w:val="TAL"/>
              <w:rPr>
                <w:sz w:val="16"/>
              </w:rPr>
            </w:pPr>
            <w:r>
              <w:rPr>
                <w:sz w:val="16"/>
              </w:rPr>
              <w:t>Discussion on S-NSSAI selection during PDU session establishment &amp; its relation to NSSAA</w:t>
            </w:r>
          </w:p>
        </w:tc>
        <w:tc>
          <w:tcPr>
            <w:tcW w:w="0" w:type="auto"/>
            <w:tcBorders>
              <w:top w:val="single" w:sz="4" w:space="0" w:color="auto"/>
              <w:left w:val="single" w:sz="4" w:space="0" w:color="auto"/>
              <w:bottom w:val="single" w:sz="4" w:space="0" w:color="auto"/>
              <w:right w:val="single" w:sz="4" w:space="0" w:color="auto"/>
            </w:tcBorders>
            <w:hideMark/>
          </w:tcPr>
          <w:p w14:paraId="7EF14076"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0842ECC0"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A813B3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C9B966" w14:textId="77777777" w:rsidR="008A45CD" w:rsidRDefault="008A45CD">
            <w:pPr>
              <w:pStyle w:val="TAL"/>
              <w:rPr>
                <w:sz w:val="16"/>
              </w:rPr>
            </w:pPr>
          </w:p>
        </w:tc>
      </w:tr>
      <w:tr w:rsidR="008A45CD" w14:paraId="62CF6D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EFA5F5" w14:textId="77777777" w:rsidR="008A45CD" w:rsidRDefault="008A45CD">
            <w:pPr>
              <w:pStyle w:val="TAL"/>
              <w:rPr>
                <w:sz w:val="16"/>
              </w:rPr>
            </w:pPr>
            <w:r>
              <w:rPr>
                <w:sz w:val="16"/>
              </w:rPr>
              <w:t>C1-205163</w:t>
            </w:r>
          </w:p>
        </w:tc>
        <w:tc>
          <w:tcPr>
            <w:tcW w:w="0" w:type="auto"/>
            <w:tcBorders>
              <w:top w:val="single" w:sz="4" w:space="0" w:color="auto"/>
              <w:left w:val="single" w:sz="4" w:space="0" w:color="auto"/>
              <w:bottom w:val="single" w:sz="4" w:space="0" w:color="auto"/>
              <w:right w:val="single" w:sz="4" w:space="0" w:color="auto"/>
            </w:tcBorders>
            <w:hideMark/>
          </w:tcPr>
          <w:p w14:paraId="76BE6691" w14:textId="77777777" w:rsidR="008A45CD" w:rsidRDefault="008A45CD">
            <w:pPr>
              <w:pStyle w:val="TAL"/>
              <w:rPr>
                <w:sz w:val="16"/>
              </w:rPr>
            </w:pPr>
            <w:r>
              <w:rPr>
                <w:sz w:val="16"/>
              </w:rPr>
              <w:t>Periodic update when UE is changed to emergency registered</w:t>
            </w:r>
          </w:p>
        </w:tc>
        <w:tc>
          <w:tcPr>
            <w:tcW w:w="0" w:type="auto"/>
            <w:tcBorders>
              <w:top w:val="single" w:sz="4" w:space="0" w:color="auto"/>
              <w:left w:val="single" w:sz="4" w:space="0" w:color="auto"/>
              <w:bottom w:val="single" w:sz="4" w:space="0" w:color="auto"/>
              <w:right w:val="single" w:sz="4" w:space="0" w:color="auto"/>
            </w:tcBorders>
            <w:hideMark/>
          </w:tcPr>
          <w:p w14:paraId="0171BC38"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34E676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1E23AC0"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F4DD03" w14:textId="77777777" w:rsidR="008A45CD" w:rsidRDefault="008A45CD">
            <w:pPr>
              <w:pStyle w:val="TAL"/>
              <w:rPr>
                <w:sz w:val="16"/>
              </w:rPr>
            </w:pPr>
          </w:p>
        </w:tc>
      </w:tr>
      <w:tr w:rsidR="008A45CD" w14:paraId="60E323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AD22B6" w14:textId="77777777" w:rsidR="008A45CD" w:rsidRDefault="008A45CD">
            <w:pPr>
              <w:pStyle w:val="TAL"/>
              <w:rPr>
                <w:sz w:val="16"/>
              </w:rPr>
            </w:pPr>
            <w:r>
              <w:rPr>
                <w:sz w:val="16"/>
              </w:rPr>
              <w:t>C1-205164</w:t>
            </w:r>
          </w:p>
        </w:tc>
        <w:tc>
          <w:tcPr>
            <w:tcW w:w="0" w:type="auto"/>
            <w:tcBorders>
              <w:top w:val="single" w:sz="4" w:space="0" w:color="auto"/>
              <w:left w:val="single" w:sz="4" w:space="0" w:color="auto"/>
              <w:bottom w:val="single" w:sz="4" w:space="0" w:color="auto"/>
              <w:right w:val="single" w:sz="4" w:space="0" w:color="auto"/>
            </w:tcBorders>
            <w:hideMark/>
          </w:tcPr>
          <w:p w14:paraId="6F197190" w14:textId="77777777" w:rsidR="008A45CD" w:rsidRDefault="008A45CD">
            <w:pPr>
              <w:pStyle w:val="TAL"/>
              <w:rPr>
                <w:sz w:val="16"/>
              </w:rPr>
            </w:pPr>
            <w:r>
              <w:rPr>
                <w:sz w:val="16"/>
              </w:rPr>
              <w:t>Correction to reception of a V2X message of V2X message delivery</w:t>
            </w:r>
          </w:p>
        </w:tc>
        <w:tc>
          <w:tcPr>
            <w:tcW w:w="0" w:type="auto"/>
            <w:tcBorders>
              <w:top w:val="single" w:sz="4" w:space="0" w:color="auto"/>
              <w:left w:val="single" w:sz="4" w:space="0" w:color="auto"/>
              <w:bottom w:val="single" w:sz="4" w:space="0" w:color="auto"/>
              <w:right w:val="single" w:sz="4" w:space="0" w:color="auto"/>
            </w:tcBorders>
            <w:hideMark/>
          </w:tcPr>
          <w:p w14:paraId="3E268C29"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7DBDBA1"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885AE6A"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810D2C" w14:textId="77777777" w:rsidR="008A45CD" w:rsidRDefault="008A45CD">
            <w:pPr>
              <w:pStyle w:val="TAL"/>
              <w:rPr>
                <w:sz w:val="16"/>
              </w:rPr>
            </w:pPr>
          </w:p>
        </w:tc>
      </w:tr>
      <w:tr w:rsidR="008A45CD" w14:paraId="0B884F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E07E7C" w14:textId="77777777" w:rsidR="008A45CD" w:rsidRDefault="008A45CD">
            <w:pPr>
              <w:pStyle w:val="TAL"/>
              <w:rPr>
                <w:sz w:val="16"/>
              </w:rPr>
            </w:pPr>
            <w:r>
              <w:rPr>
                <w:sz w:val="16"/>
              </w:rPr>
              <w:t>C1-205165</w:t>
            </w:r>
          </w:p>
        </w:tc>
        <w:tc>
          <w:tcPr>
            <w:tcW w:w="0" w:type="auto"/>
            <w:tcBorders>
              <w:top w:val="single" w:sz="4" w:space="0" w:color="auto"/>
              <w:left w:val="single" w:sz="4" w:space="0" w:color="auto"/>
              <w:bottom w:val="single" w:sz="4" w:space="0" w:color="auto"/>
              <w:right w:val="single" w:sz="4" w:space="0" w:color="auto"/>
            </w:tcBorders>
            <w:hideMark/>
          </w:tcPr>
          <w:p w14:paraId="336111D2" w14:textId="77777777" w:rsidR="008A45CD" w:rsidRDefault="008A45CD">
            <w:pPr>
              <w:pStyle w:val="TAL"/>
              <w:rPr>
                <w:sz w:val="16"/>
              </w:rPr>
            </w:pPr>
            <w:r>
              <w:rPr>
                <w:sz w:val="16"/>
              </w:rPr>
              <w:t>Correction to reception of a V2X message reception report of V2X message delivery</w:t>
            </w:r>
          </w:p>
        </w:tc>
        <w:tc>
          <w:tcPr>
            <w:tcW w:w="0" w:type="auto"/>
            <w:tcBorders>
              <w:top w:val="single" w:sz="4" w:space="0" w:color="auto"/>
              <w:left w:val="single" w:sz="4" w:space="0" w:color="auto"/>
              <w:bottom w:val="single" w:sz="4" w:space="0" w:color="auto"/>
              <w:right w:val="single" w:sz="4" w:space="0" w:color="auto"/>
            </w:tcBorders>
            <w:hideMark/>
          </w:tcPr>
          <w:p w14:paraId="2DF576AA"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CD61546"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BFAFD2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CE1854" w14:textId="77777777" w:rsidR="008A45CD" w:rsidRDefault="008A45CD">
            <w:pPr>
              <w:pStyle w:val="TAL"/>
              <w:rPr>
                <w:sz w:val="16"/>
              </w:rPr>
            </w:pPr>
          </w:p>
        </w:tc>
      </w:tr>
      <w:tr w:rsidR="008A45CD" w14:paraId="5CADDE0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4C3A01" w14:textId="77777777" w:rsidR="008A45CD" w:rsidRDefault="008A45CD">
            <w:pPr>
              <w:pStyle w:val="TAL"/>
              <w:rPr>
                <w:sz w:val="16"/>
              </w:rPr>
            </w:pPr>
            <w:r>
              <w:rPr>
                <w:sz w:val="16"/>
              </w:rPr>
              <w:t>C1-205166</w:t>
            </w:r>
          </w:p>
        </w:tc>
        <w:tc>
          <w:tcPr>
            <w:tcW w:w="0" w:type="auto"/>
            <w:tcBorders>
              <w:top w:val="single" w:sz="4" w:space="0" w:color="auto"/>
              <w:left w:val="single" w:sz="4" w:space="0" w:color="auto"/>
              <w:bottom w:val="single" w:sz="4" w:space="0" w:color="auto"/>
              <w:right w:val="single" w:sz="4" w:space="0" w:color="auto"/>
            </w:tcBorders>
            <w:hideMark/>
          </w:tcPr>
          <w:p w14:paraId="1259DAE9" w14:textId="77777777" w:rsidR="008A45CD" w:rsidRDefault="008A45CD">
            <w:pPr>
              <w:pStyle w:val="TAL"/>
              <w:rPr>
                <w:sz w:val="16"/>
              </w:rPr>
            </w:pPr>
            <w:r>
              <w:rPr>
                <w:sz w:val="16"/>
              </w:rPr>
              <w:t>Correction to V2X message reception report</w:t>
            </w:r>
          </w:p>
        </w:tc>
        <w:tc>
          <w:tcPr>
            <w:tcW w:w="0" w:type="auto"/>
            <w:tcBorders>
              <w:top w:val="single" w:sz="4" w:space="0" w:color="auto"/>
              <w:left w:val="single" w:sz="4" w:space="0" w:color="auto"/>
              <w:bottom w:val="single" w:sz="4" w:space="0" w:color="auto"/>
              <w:right w:val="single" w:sz="4" w:space="0" w:color="auto"/>
            </w:tcBorders>
            <w:hideMark/>
          </w:tcPr>
          <w:p w14:paraId="1C2FC602"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FCBF86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F0500F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0338FB" w14:textId="77777777" w:rsidR="008A45CD" w:rsidRDefault="008A45CD">
            <w:pPr>
              <w:pStyle w:val="TAL"/>
              <w:rPr>
                <w:sz w:val="16"/>
              </w:rPr>
            </w:pPr>
          </w:p>
        </w:tc>
      </w:tr>
      <w:tr w:rsidR="008A45CD" w14:paraId="2F68DBA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2AD110" w14:textId="77777777" w:rsidR="008A45CD" w:rsidRDefault="008A45CD">
            <w:pPr>
              <w:pStyle w:val="TAL"/>
              <w:rPr>
                <w:sz w:val="16"/>
              </w:rPr>
            </w:pPr>
            <w:r>
              <w:rPr>
                <w:sz w:val="16"/>
              </w:rPr>
              <w:t>C1-205167</w:t>
            </w:r>
          </w:p>
        </w:tc>
        <w:tc>
          <w:tcPr>
            <w:tcW w:w="0" w:type="auto"/>
            <w:tcBorders>
              <w:top w:val="single" w:sz="4" w:space="0" w:color="auto"/>
              <w:left w:val="single" w:sz="4" w:space="0" w:color="auto"/>
              <w:bottom w:val="single" w:sz="4" w:space="0" w:color="auto"/>
              <w:right w:val="single" w:sz="4" w:space="0" w:color="auto"/>
            </w:tcBorders>
            <w:hideMark/>
          </w:tcPr>
          <w:p w14:paraId="26A32097" w14:textId="77777777" w:rsidR="008A45CD" w:rsidRDefault="008A45CD">
            <w:pPr>
              <w:pStyle w:val="TAL"/>
              <w:rPr>
                <w:sz w:val="16"/>
              </w:rPr>
            </w:pPr>
            <w:r>
              <w:rPr>
                <w:sz w:val="16"/>
              </w:rPr>
              <w:t>Discussion on the UE's usage setting for data-only networks</w:t>
            </w:r>
          </w:p>
        </w:tc>
        <w:tc>
          <w:tcPr>
            <w:tcW w:w="0" w:type="auto"/>
            <w:tcBorders>
              <w:top w:val="single" w:sz="4" w:space="0" w:color="auto"/>
              <w:left w:val="single" w:sz="4" w:space="0" w:color="auto"/>
              <w:bottom w:val="single" w:sz="4" w:space="0" w:color="auto"/>
              <w:right w:val="single" w:sz="4" w:space="0" w:color="auto"/>
            </w:tcBorders>
            <w:hideMark/>
          </w:tcPr>
          <w:p w14:paraId="5B260929" w14:textId="77777777" w:rsidR="008A45CD" w:rsidRDefault="008A45C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5D3A4E99"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0E6223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BB81A1" w14:textId="77777777" w:rsidR="008A45CD" w:rsidRDefault="008A45CD">
            <w:pPr>
              <w:pStyle w:val="TAL"/>
              <w:rPr>
                <w:sz w:val="16"/>
              </w:rPr>
            </w:pPr>
          </w:p>
        </w:tc>
      </w:tr>
      <w:tr w:rsidR="008A45CD" w14:paraId="3789F0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C03BAF" w14:textId="77777777" w:rsidR="008A45CD" w:rsidRDefault="008A45CD">
            <w:pPr>
              <w:pStyle w:val="TAL"/>
              <w:rPr>
                <w:sz w:val="16"/>
              </w:rPr>
            </w:pPr>
            <w:r>
              <w:rPr>
                <w:sz w:val="16"/>
              </w:rPr>
              <w:t>C1-205168</w:t>
            </w:r>
          </w:p>
        </w:tc>
        <w:tc>
          <w:tcPr>
            <w:tcW w:w="0" w:type="auto"/>
            <w:tcBorders>
              <w:top w:val="single" w:sz="4" w:space="0" w:color="auto"/>
              <w:left w:val="single" w:sz="4" w:space="0" w:color="auto"/>
              <w:bottom w:val="single" w:sz="4" w:space="0" w:color="auto"/>
              <w:right w:val="single" w:sz="4" w:space="0" w:color="auto"/>
            </w:tcBorders>
            <w:hideMark/>
          </w:tcPr>
          <w:p w14:paraId="3DBE9F7C" w14:textId="77777777" w:rsidR="008A45CD" w:rsidRDefault="008A45CD">
            <w:pPr>
              <w:pStyle w:val="TAL"/>
              <w:rPr>
                <w:sz w:val="16"/>
              </w:rPr>
            </w:pPr>
            <w:r>
              <w:rPr>
                <w:sz w:val="16"/>
              </w:rPr>
              <w:t>Avoiding inter-system ping-pong due to redirection</w:t>
            </w:r>
          </w:p>
        </w:tc>
        <w:tc>
          <w:tcPr>
            <w:tcW w:w="0" w:type="auto"/>
            <w:tcBorders>
              <w:top w:val="single" w:sz="4" w:space="0" w:color="auto"/>
              <w:left w:val="single" w:sz="4" w:space="0" w:color="auto"/>
              <w:bottom w:val="single" w:sz="4" w:space="0" w:color="auto"/>
              <w:right w:val="single" w:sz="4" w:space="0" w:color="auto"/>
            </w:tcBorders>
            <w:hideMark/>
          </w:tcPr>
          <w:p w14:paraId="54F93C00"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87FB1A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D0265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5BD869" w14:textId="77777777" w:rsidR="008A45CD" w:rsidRDefault="008A45CD">
            <w:pPr>
              <w:pStyle w:val="TAL"/>
              <w:rPr>
                <w:sz w:val="16"/>
              </w:rPr>
            </w:pPr>
            <w:r>
              <w:rPr>
                <w:sz w:val="16"/>
              </w:rPr>
              <w:t>C1-205546</w:t>
            </w:r>
          </w:p>
        </w:tc>
      </w:tr>
      <w:tr w:rsidR="008A45CD" w14:paraId="4DC253F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E92087" w14:textId="77777777" w:rsidR="008A45CD" w:rsidRDefault="008A45CD">
            <w:pPr>
              <w:pStyle w:val="TAL"/>
              <w:rPr>
                <w:sz w:val="16"/>
              </w:rPr>
            </w:pPr>
            <w:r>
              <w:rPr>
                <w:sz w:val="16"/>
              </w:rPr>
              <w:t>C1-205169</w:t>
            </w:r>
          </w:p>
        </w:tc>
        <w:tc>
          <w:tcPr>
            <w:tcW w:w="0" w:type="auto"/>
            <w:tcBorders>
              <w:top w:val="single" w:sz="4" w:space="0" w:color="auto"/>
              <w:left w:val="single" w:sz="4" w:space="0" w:color="auto"/>
              <w:bottom w:val="single" w:sz="4" w:space="0" w:color="auto"/>
              <w:right w:val="single" w:sz="4" w:space="0" w:color="auto"/>
            </w:tcBorders>
            <w:hideMark/>
          </w:tcPr>
          <w:p w14:paraId="2791AC44" w14:textId="77777777" w:rsidR="008A45CD" w:rsidRDefault="008A45CD">
            <w:pPr>
              <w:pStyle w:val="TAL"/>
              <w:rPr>
                <w:sz w:val="16"/>
              </w:rPr>
            </w:pPr>
            <w:r>
              <w:rPr>
                <w:sz w:val="16"/>
              </w:rPr>
              <w:t>User plane data protection with full data rate</w:t>
            </w:r>
          </w:p>
        </w:tc>
        <w:tc>
          <w:tcPr>
            <w:tcW w:w="0" w:type="auto"/>
            <w:tcBorders>
              <w:top w:val="single" w:sz="4" w:space="0" w:color="auto"/>
              <w:left w:val="single" w:sz="4" w:space="0" w:color="auto"/>
              <w:bottom w:val="single" w:sz="4" w:space="0" w:color="auto"/>
              <w:right w:val="single" w:sz="4" w:space="0" w:color="auto"/>
            </w:tcBorders>
            <w:hideMark/>
          </w:tcPr>
          <w:p w14:paraId="1A8A82A6"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4EC2DAE4"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544CB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0F29C5" w14:textId="77777777" w:rsidR="008A45CD" w:rsidRDefault="008A45CD">
            <w:pPr>
              <w:pStyle w:val="TAL"/>
              <w:rPr>
                <w:sz w:val="16"/>
              </w:rPr>
            </w:pPr>
            <w:r>
              <w:rPr>
                <w:sz w:val="16"/>
              </w:rPr>
              <w:t>C1-205181</w:t>
            </w:r>
          </w:p>
        </w:tc>
      </w:tr>
      <w:tr w:rsidR="008A45CD" w14:paraId="06B861F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1D008E" w14:textId="77777777" w:rsidR="008A45CD" w:rsidRDefault="008A45CD">
            <w:pPr>
              <w:pStyle w:val="TAL"/>
              <w:rPr>
                <w:sz w:val="16"/>
              </w:rPr>
            </w:pPr>
            <w:r>
              <w:rPr>
                <w:sz w:val="16"/>
              </w:rPr>
              <w:t>C1-205170</w:t>
            </w:r>
          </w:p>
        </w:tc>
        <w:tc>
          <w:tcPr>
            <w:tcW w:w="0" w:type="auto"/>
            <w:tcBorders>
              <w:top w:val="single" w:sz="4" w:space="0" w:color="auto"/>
              <w:left w:val="single" w:sz="4" w:space="0" w:color="auto"/>
              <w:bottom w:val="single" w:sz="4" w:space="0" w:color="auto"/>
              <w:right w:val="single" w:sz="4" w:space="0" w:color="auto"/>
            </w:tcBorders>
            <w:hideMark/>
          </w:tcPr>
          <w:p w14:paraId="7AAB13C9" w14:textId="77777777" w:rsidR="008A45CD" w:rsidRDefault="008A45CD">
            <w:pPr>
              <w:pStyle w:val="TAL"/>
              <w:rPr>
                <w:sz w:val="16"/>
              </w:rPr>
            </w:pPr>
            <w:r>
              <w:rPr>
                <w:sz w:val="16"/>
              </w:rPr>
              <w:t>NW triggered temporary UE's usage setting update</w:t>
            </w:r>
          </w:p>
        </w:tc>
        <w:tc>
          <w:tcPr>
            <w:tcW w:w="0" w:type="auto"/>
            <w:tcBorders>
              <w:top w:val="single" w:sz="4" w:space="0" w:color="auto"/>
              <w:left w:val="single" w:sz="4" w:space="0" w:color="auto"/>
              <w:bottom w:val="single" w:sz="4" w:space="0" w:color="auto"/>
              <w:right w:val="single" w:sz="4" w:space="0" w:color="auto"/>
            </w:tcBorders>
            <w:hideMark/>
          </w:tcPr>
          <w:p w14:paraId="1022FBCF" w14:textId="77777777" w:rsidR="008A45CD" w:rsidRDefault="008A45C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2922FC5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E3805D3"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445688" w14:textId="77777777" w:rsidR="008A45CD" w:rsidRDefault="008A45CD">
            <w:pPr>
              <w:pStyle w:val="TAL"/>
              <w:rPr>
                <w:sz w:val="16"/>
              </w:rPr>
            </w:pPr>
          </w:p>
        </w:tc>
      </w:tr>
      <w:tr w:rsidR="008A45CD" w14:paraId="5AF45D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923FC7" w14:textId="77777777" w:rsidR="008A45CD" w:rsidRDefault="008A45CD">
            <w:pPr>
              <w:pStyle w:val="TAL"/>
              <w:rPr>
                <w:sz w:val="16"/>
              </w:rPr>
            </w:pPr>
            <w:r>
              <w:rPr>
                <w:sz w:val="16"/>
              </w:rPr>
              <w:t>C1-205171</w:t>
            </w:r>
          </w:p>
        </w:tc>
        <w:tc>
          <w:tcPr>
            <w:tcW w:w="0" w:type="auto"/>
            <w:tcBorders>
              <w:top w:val="single" w:sz="4" w:space="0" w:color="auto"/>
              <w:left w:val="single" w:sz="4" w:space="0" w:color="auto"/>
              <w:bottom w:val="single" w:sz="4" w:space="0" w:color="auto"/>
              <w:right w:val="single" w:sz="4" w:space="0" w:color="auto"/>
            </w:tcBorders>
            <w:hideMark/>
          </w:tcPr>
          <w:p w14:paraId="07A59E59" w14:textId="77777777" w:rsidR="008A45CD" w:rsidRDefault="008A45CD">
            <w:pPr>
              <w:pStyle w:val="TAL"/>
              <w:rPr>
                <w:sz w:val="16"/>
              </w:rPr>
            </w:pPr>
            <w:r>
              <w:rPr>
                <w:sz w:val="16"/>
              </w:rPr>
              <w:t>UE behavior-User plane data protection with full data rate</w:t>
            </w:r>
          </w:p>
        </w:tc>
        <w:tc>
          <w:tcPr>
            <w:tcW w:w="0" w:type="auto"/>
            <w:tcBorders>
              <w:top w:val="single" w:sz="4" w:space="0" w:color="auto"/>
              <w:left w:val="single" w:sz="4" w:space="0" w:color="auto"/>
              <w:bottom w:val="single" w:sz="4" w:space="0" w:color="auto"/>
              <w:right w:val="single" w:sz="4" w:space="0" w:color="auto"/>
            </w:tcBorders>
            <w:hideMark/>
          </w:tcPr>
          <w:p w14:paraId="77B862C4"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77B2005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2C5306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DF9F6F" w14:textId="77777777" w:rsidR="008A45CD" w:rsidRDefault="008A45CD">
            <w:pPr>
              <w:pStyle w:val="TAL"/>
              <w:rPr>
                <w:sz w:val="16"/>
              </w:rPr>
            </w:pPr>
          </w:p>
        </w:tc>
      </w:tr>
      <w:tr w:rsidR="008A45CD" w14:paraId="48AAB0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AE82D0" w14:textId="77777777" w:rsidR="008A45CD" w:rsidRDefault="008A45CD">
            <w:pPr>
              <w:pStyle w:val="TAL"/>
              <w:rPr>
                <w:sz w:val="16"/>
              </w:rPr>
            </w:pPr>
            <w:r>
              <w:rPr>
                <w:sz w:val="16"/>
              </w:rPr>
              <w:t>C1-205172</w:t>
            </w:r>
          </w:p>
        </w:tc>
        <w:tc>
          <w:tcPr>
            <w:tcW w:w="0" w:type="auto"/>
            <w:tcBorders>
              <w:top w:val="single" w:sz="4" w:space="0" w:color="auto"/>
              <w:left w:val="single" w:sz="4" w:space="0" w:color="auto"/>
              <w:bottom w:val="single" w:sz="4" w:space="0" w:color="auto"/>
              <w:right w:val="single" w:sz="4" w:space="0" w:color="auto"/>
            </w:tcBorders>
            <w:hideMark/>
          </w:tcPr>
          <w:p w14:paraId="20DD5116" w14:textId="77777777" w:rsidR="008A45CD" w:rsidRDefault="008A45CD">
            <w:pPr>
              <w:pStyle w:val="TAL"/>
              <w:rPr>
                <w:sz w:val="16"/>
              </w:rPr>
            </w:pPr>
            <w:r>
              <w:rPr>
                <w:sz w:val="16"/>
              </w:rPr>
              <w:t>Clarification on TWIF acting on behalf of N5CW device</w:t>
            </w:r>
          </w:p>
        </w:tc>
        <w:tc>
          <w:tcPr>
            <w:tcW w:w="0" w:type="auto"/>
            <w:tcBorders>
              <w:top w:val="single" w:sz="4" w:space="0" w:color="auto"/>
              <w:left w:val="single" w:sz="4" w:space="0" w:color="auto"/>
              <w:bottom w:val="single" w:sz="4" w:space="0" w:color="auto"/>
              <w:right w:val="single" w:sz="4" w:space="0" w:color="auto"/>
            </w:tcBorders>
            <w:hideMark/>
          </w:tcPr>
          <w:p w14:paraId="657C85A4"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51FDDC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28D4A5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6A5E26" w14:textId="77777777" w:rsidR="008A45CD" w:rsidRDefault="008A45CD">
            <w:pPr>
              <w:pStyle w:val="TAL"/>
              <w:rPr>
                <w:sz w:val="16"/>
              </w:rPr>
            </w:pPr>
          </w:p>
        </w:tc>
      </w:tr>
      <w:tr w:rsidR="008A45CD" w14:paraId="5657891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42BA8D" w14:textId="77777777" w:rsidR="008A45CD" w:rsidRDefault="008A45CD">
            <w:pPr>
              <w:pStyle w:val="TAL"/>
              <w:rPr>
                <w:sz w:val="16"/>
              </w:rPr>
            </w:pPr>
            <w:r>
              <w:rPr>
                <w:sz w:val="16"/>
              </w:rPr>
              <w:t>C1-205173</w:t>
            </w:r>
          </w:p>
        </w:tc>
        <w:tc>
          <w:tcPr>
            <w:tcW w:w="0" w:type="auto"/>
            <w:tcBorders>
              <w:top w:val="single" w:sz="4" w:space="0" w:color="auto"/>
              <w:left w:val="single" w:sz="4" w:space="0" w:color="auto"/>
              <w:bottom w:val="single" w:sz="4" w:space="0" w:color="auto"/>
              <w:right w:val="single" w:sz="4" w:space="0" w:color="auto"/>
            </w:tcBorders>
            <w:hideMark/>
          </w:tcPr>
          <w:p w14:paraId="35FBA411" w14:textId="77777777" w:rsidR="008A45CD" w:rsidRDefault="008A45CD">
            <w:pPr>
              <w:pStyle w:val="TAL"/>
              <w:rPr>
                <w:sz w:val="16"/>
              </w:rPr>
            </w:pPr>
            <w:r>
              <w:rPr>
                <w:sz w:val="16"/>
              </w:rPr>
              <w:t>network behavior-User plane data protection with full data rate</w:t>
            </w:r>
          </w:p>
        </w:tc>
        <w:tc>
          <w:tcPr>
            <w:tcW w:w="0" w:type="auto"/>
            <w:tcBorders>
              <w:top w:val="single" w:sz="4" w:space="0" w:color="auto"/>
              <w:left w:val="single" w:sz="4" w:space="0" w:color="auto"/>
              <w:bottom w:val="single" w:sz="4" w:space="0" w:color="auto"/>
              <w:right w:val="single" w:sz="4" w:space="0" w:color="auto"/>
            </w:tcBorders>
            <w:hideMark/>
          </w:tcPr>
          <w:p w14:paraId="11D1E8C9"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3CDC1AD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2FFAB2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562F0C" w14:textId="77777777" w:rsidR="008A45CD" w:rsidRDefault="008A45CD">
            <w:pPr>
              <w:pStyle w:val="TAL"/>
              <w:rPr>
                <w:sz w:val="16"/>
              </w:rPr>
            </w:pPr>
          </w:p>
        </w:tc>
      </w:tr>
      <w:tr w:rsidR="008A45CD" w14:paraId="0F1A4A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333E39" w14:textId="77777777" w:rsidR="008A45CD" w:rsidRDefault="008A45CD">
            <w:pPr>
              <w:pStyle w:val="TAL"/>
              <w:rPr>
                <w:sz w:val="16"/>
              </w:rPr>
            </w:pPr>
            <w:r>
              <w:rPr>
                <w:sz w:val="16"/>
              </w:rPr>
              <w:t>C1-205174</w:t>
            </w:r>
          </w:p>
        </w:tc>
        <w:tc>
          <w:tcPr>
            <w:tcW w:w="0" w:type="auto"/>
            <w:tcBorders>
              <w:top w:val="single" w:sz="4" w:space="0" w:color="auto"/>
              <w:left w:val="single" w:sz="4" w:space="0" w:color="auto"/>
              <w:bottom w:val="single" w:sz="4" w:space="0" w:color="auto"/>
              <w:right w:val="single" w:sz="4" w:space="0" w:color="auto"/>
            </w:tcBorders>
            <w:hideMark/>
          </w:tcPr>
          <w:p w14:paraId="03E70F1D" w14:textId="77777777" w:rsidR="008A45CD" w:rsidRDefault="008A45CD">
            <w:pPr>
              <w:pStyle w:val="TAL"/>
              <w:rPr>
                <w:sz w:val="16"/>
              </w:rPr>
            </w:pPr>
            <w:r>
              <w:rPr>
                <w:sz w:val="16"/>
              </w:rPr>
              <w:t>Security handling</w:t>
            </w:r>
          </w:p>
        </w:tc>
        <w:tc>
          <w:tcPr>
            <w:tcW w:w="0" w:type="auto"/>
            <w:tcBorders>
              <w:top w:val="single" w:sz="4" w:space="0" w:color="auto"/>
              <w:left w:val="single" w:sz="4" w:space="0" w:color="auto"/>
              <w:bottom w:val="single" w:sz="4" w:space="0" w:color="auto"/>
              <w:right w:val="single" w:sz="4" w:space="0" w:color="auto"/>
            </w:tcBorders>
            <w:hideMark/>
          </w:tcPr>
          <w:p w14:paraId="523B8F7F"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51FCCB4F"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A107D2C"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9EFB45" w14:textId="77777777" w:rsidR="008A45CD" w:rsidRDefault="008A45CD">
            <w:pPr>
              <w:pStyle w:val="TAL"/>
              <w:rPr>
                <w:sz w:val="16"/>
              </w:rPr>
            </w:pPr>
          </w:p>
        </w:tc>
      </w:tr>
      <w:tr w:rsidR="008A45CD" w14:paraId="6BB0F0F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A23E32" w14:textId="77777777" w:rsidR="008A45CD" w:rsidRDefault="008A45CD">
            <w:pPr>
              <w:pStyle w:val="TAL"/>
              <w:rPr>
                <w:sz w:val="16"/>
              </w:rPr>
            </w:pPr>
            <w:r>
              <w:rPr>
                <w:sz w:val="16"/>
              </w:rPr>
              <w:t>C1-205175</w:t>
            </w:r>
          </w:p>
        </w:tc>
        <w:tc>
          <w:tcPr>
            <w:tcW w:w="0" w:type="auto"/>
            <w:tcBorders>
              <w:top w:val="single" w:sz="4" w:space="0" w:color="auto"/>
              <w:left w:val="single" w:sz="4" w:space="0" w:color="auto"/>
              <w:bottom w:val="single" w:sz="4" w:space="0" w:color="auto"/>
              <w:right w:val="single" w:sz="4" w:space="0" w:color="auto"/>
            </w:tcBorders>
            <w:hideMark/>
          </w:tcPr>
          <w:p w14:paraId="31390185" w14:textId="77777777" w:rsidR="008A45CD" w:rsidRDefault="008A45CD">
            <w:pPr>
              <w:pStyle w:val="TAL"/>
              <w:rPr>
                <w:sz w:val="16"/>
              </w:rPr>
            </w:pPr>
            <w:r>
              <w:rPr>
                <w:sz w:val="16"/>
              </w:rPr>
              <w:t>handling of case for session management</w:t>
            </w:r>
          </w:p>
        </w:tc>
        <w:tc>
          <w:tcPr>
            <w:tcW w:w="0" w:type="auto"/>
            <w:tcBorders>
              <w:top w:val="single" w:sz="4" w:space="0" w:color="auto"/>
              <w:left w:val="single" w:sz="4" w:space="0" w:color="auto"/>
              <w:bottom w:val="single" w:sz="4" w:space="0" w:color="auto"/>
              <w:right w:val="single" w:sz="4" w:space="0" w:color="auto"/>
            </w:tcBorders>
            <w:hideMark/>
          </w:tcPr>
          <w:p w14:paraId="72FC20CF"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4D8388B4"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A20439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CF099F" w14:textId="77777777" w:rsidR="008A45CD" w:rsidRDefault="008A45CD">
            <w:pPr>
              <w:pStyle w:val="TAL"/>
              <w:rPr>
                <w:sz w:val="16"/>
              </w:rPr>
            </w:pPr>
          </w:p>
        </w:tc>
      </w:tr>
      <w:tr w:rsidR="008A45CD" w14:paraId="549995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189275" w14:textId="77777777" w:rsidR="008A45CD" w:rsidRDefault="008A45CD">
            <w:pPr>
              <w:pStyle w:val="TAL"/>
              <w:rPr>
                <w:sz w:val="16"/>
              </w:rPr>
            </w:pPr>
            <w:r>
              <w:rPr>
                <w:sz w:val="16"/>
              </w:rPr>
              <w:t>C1-205176</w:t>
            </w:r>
          </w:p>
        </w:tc>
        <w:tc>
          <w:tcPr>
            <w:tcW w:w="0" w:type="auto"/>
            <w:tcBorders>
              <w:top w:val="single" w:sz="4" w:space="0" w:color="auto"/>
              <w:left w:val="single" w:sz="4" w:space="0" w:color="auto"/>
              <w:bottom w:val="single" w:sz="4" w:space="0" w:color="auto"/>
              <w:right w:val="single" w:sz="4" w:space="0" w:color="auto"/>
            </w:tcBorders>
            <w:hideMark/>
          </w:tcPr>
          <w:p w14:paraId="0FB7A032" w14:textId="77777777" w:rsidR="008A45CD" w:rsidRDefault="008A45CD">
            <w:pPr>
              <w:pStyle w:val="TAL"/>
              <w:rPr>
                <w:sz w:val="16"/>
              </w:rPr>
            </w:pPr>
            <w:r>
              <w:rPr>
                <w:sz w:val="16"/>
              </w:rPr>
              <w:t>reactivation of user plane resource</w:t>
            </w:r>
          </w:p>
        </w:tc>
        <w:tc>
          <w:tcPr>
            <w:tcW w:w="0" w:type="auto"/>
            <w:tcBorders>
              <w:top w:val="single" w:sz="4" w:space="0" w:color="auto"/>
              <w:left w:val="single" w:sz="4" w:space="0" w:color="auto"/>
              <w:bottom w:val="single" w:sz="4" w:space="0" w:color="auto"/>
              <w:right w:val="single" w:sz="4" w:space="0" w:color="auto"/>
            </w:tcBorders>
            <w:hideMark/>
          </w:tcPr>
          <w:p w14:paraId="1289643A"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3BD6B22D"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67E4F8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BDA617" w14:textId="77777777" w:rsidR="008A45CD" w:rsidRDefault="008A45CD">
            <w:pPr>
              <w:pStyle w:val="TAL"/>
              <w:rPr>
                <w:sz w:val="16"/>
              </w:rPr>
            </w:pPr>
          </w:p>
        </w:tc>
      </w:tr>
      <w:tr w:rsidR="008A45CD" w14:paraId="5BF552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F9CAA2" w14:textId="77777777" w:rsidR="008A45CD" w:rsidRDefault="008A45CD">
            <w:pPr>
              <w:pStyle w:val="TAL"/>
              <w:rPr>
                <w:sz w:val="16"/>
              </w:rPr>
            </w:pPr>
            <w:r>
              <w:rPr>
                <w:sz w:val="16"/>
              </w:rPr>
              <w:t>C1-205177</w:t>
            </w:r>
          </w:p>
        </w:tc>
        <w:tc>
          <w:tcPr>
            <w:tcW w:w="0" w:type="auto"/>
            <w:tcBorders>
              <w:top w:val="single" w:sz="4" w:space="0" w:color="auto"/>
              <w:left w:val="single" w:sz="4" w:space="0" w:color="auto"/>
              <w:bottom w:val="single" w:sz="4" w:space="0" w:color="auto"/>
              <w:right w:val="single" w:sz="4" w:space="0" w:color="auto"/>
            </w:tcBorders>
            <w:hideMark/>
          </w:tcPr>
          <w:p w14:paraId="63DF6791" w14:textId="77777777" w:rsidR="008A45CD" w:rsidRDefault="008A45CD">
            <w:pPr>
              <w:pStyle w:val="TAL"/>
              <w:rPr>
                <w:sz w:val="16"/>
              </w:rPr>
            </w:pPr>
            <w:r>
              <w:rPr>
                <w:sz w:val="16"/>
              </w:rPr>
              <w:t>Protocol enhancements for Mission Critical Services</w:t>
            </w:r>
          </w:p>
        </w:tc>
        <w:tc>
          <w:tcPr>
            <w:tcW w:w="0" w:type="auto"/>
            <w:tcBorders>
              <w:top w:val="single" w:sz="4" w:space="0" w:color="auto"/>
              <w:left w:val="single" w:sz="4" w:space="0" w:color="auto"/>
              <w:bottom w:val="single" w:sz="4" w:space="0" w:color="auto"/>
              <w:right w:val="single" w:sz="4" w:space="0" w:color="auto"/>
            </w:tcBorders>
            <w:hideMark/>
          </w:tcPr>
          <w:p w14:paraId="0C9500CB"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4B4C1A6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19EA7A8" w14:textId="77777777" w:rsidR="008A45CD" w:rsidRDefault="008A45CD">
            <w:pPr>
              <w:pStyle w:val="TAL"/>
              <w:rPr>
                <w:sz w:val="16"/>
              </w:rPr>
            </w:pPr>
            <w:r>
              <w:rPr>
                <w:sz w:val="16"/>
              </w:rPr>
              <w:t>CP-201164</w:t>
            </w:r>
          </w:p>
        </w:tc>
        <w:tc>
          <w:tcPr>
            <w:tcW w:w="0" w:type="auto"/>
            <w:tcBorders>
              <w:top w:val="single" w:sz="4" w:space="0" w:color="auto"/>
              <w:left w:val="single" w:sz="4" w:space="0" w:color="auto"/>
              <w:bottom w:val="single" w:sz="4" w:space="0" w:color="auto"/>
              <w:right w:val="single" w:sz="4" w:space="0" w:color="auto"/>
            </w:tcBorders>
            <w:hideMark/>
          </w:tcPr>
          <w:p w14:paraId="7E92AC9F" w14:textId="77777777" w:rsidR="008A45CD" w:rsidRDefault="008A45CD">
            <w:pPr>
              <w:pStyle w:val="TAL"/>
              <w:rPr>
                <w:sz w:val="16"/>
              </w:rPr>
            </w:pPr>
            <w:r>
              <w:rPr>
                <w:sz w:val="16"/>
              </w:rPr>
              <w:t>C1-205493</w:t>
            </w:r>
          </w:p>
        </w:tc>
      </w:tr>
      <w:tr w:rsidR="008A45CD" w14:paraId="09C582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73E39D" w14:textId="77777777" w:rsidR="008A45CD" w:rsidRDefault="008A45CD">
            <w:pPr>
              <w:pStyle w:val="TAL"/>
              <w:rPr>
                <w:sz w:val="16"/>
              </w:rPr>
            </w:pPr>
            <w:r>
              <w:rPr>
                <w:sz w:val="16"/>
              </w:rPr>
              <w:t>C1-205178</w:t>
            </w:r>
          </w:p>
        </w:tc>
        <w:tc>
          <w:tcPr>
            <w:tcW w:w="0" w:type="auto"/>
            <w:tcBorders>
              <w:top w:val="single" w:sz="4" w:space="0" w:color="auto"/>
              <w:left w:val="single" w:sz="4" w:space="0" w:color="auto"/>
              <w:bottom w:val="single" w:sz="4" w:space="0" w:color="auto"/>
              <w:right w:val="single" w:sz="4" w:space="0" w:color="auto"/>
            </w:tcBorders>
            <w:hideMark/>
          </w:tcPr>
          <w:p w14:paraId="11EFFEC4" w14:textId="77777777" w:rsidR="008A45CD" w:rsidRDefault="008A45CD">
            <w:pPr>
              <w:pStyle w:val="TAL"/>
              <w:rPr>
                <w:sz w:val="16"/>
              </w:rPr>
            </w:pPr>
            <w:r>
              <w:rPr>
                <w:sz w:val="16"/>
              </w:rPr>
              <w:t>Rejecting access to 5GCN with a timer</w:t>
            </w:r>
          </w:p>
        </w:tc>
        <w:tc>
          <w:tcPr>
            <w:tcW w:w="0" w:type="auto"/>
            <w:tcBorders>
              <w:top w:val="single" w:sz="4" w:space="0" w:color="auto"/>
              <w:left w:val="single" w:sz="4" w:space="0" w:color="auto"/>
              <w:bottom w:val="single" w:sz="4" w:space="0" w:color="auto"/>
              <w:right w:val="single" w:sz="4" w:space="0" w:color="auto"/>
            </w:tcBorders>
            <w:hideMark/>
          </w:tcPr>
          <w:p w14:paraId="3F0D5B14" w14:textId="77777777" w:rsidR="008A45CD" w:rsidRDefault="008A45CD">
            <w:pPr>
              <w:pStyle w:val="TAL"/>
              <w:rPr>
                <w:sz w:val="16"/>
              </w:rPr>
            </w:pPr>
            <w:r>
              <w:rPr>
                <w:sz w:val="16"/>
              </w:rPr>
              <w:t>Nokia, Nokia Shanghai Bell, Verizon. MediaTek Inc., Ericsson</w:t>
            </w:r>
          </w:p>
        </w:tc>
        <w:tc>
          <w:tcPr>
            <w:tcW w:w="0" w:type="auto"/>
            <w:tcBorders>
              <w:top w:val="single" w:sz="4" w:space="0" w:color="auto"/>
              <w:left w:val="single" w:sz="4" w:space="0" w:color="auto"/>
              <w:bottom w:val="single" w:sz="4" w:space="0" w:color="auto"/>
              <w:right w:val="single" w:sz="4" w:space="0" w:color="auto"/>
            </w:tcBorders>
            <w:hideMark/>
          </w:tcPr>
          <w:p w14:paraId="7E6BD8BE"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A66DFFF" w14:textId="77777777" w:rsidR="008A45CD" w:rsidRDefault="008A45CD">
            <w:pPr>
              <w:pStyle w:val="TAL"/>
              <w:rPr>
                <w:sz w:val="16"/>
              </w:rPr>
            </w:pPr>
            <w:r>
              <w:rPr>
                <w:sz w:val="16"/>
              </w:rPr>
              <w:t>C1-204900</w:t>
            </w:r>
          </w:p>
        </w:tc>
        <w:tc>
          <w:tcPr>
            <w:tcW w:w="0" w:type="auto"/>
            <w:tcBorders>
              <w:top w:val="single" w:sz="4" w:space="0" w:color="auto"/>
              <w:left w:val="single" w:sz="4" w:space="0" w:color="auto"/>
              <w:bottom w:val="single" w:sz="4" w:space="0" w:color="auto"/>
              <w:right w:val="single" w:sz="4" w:space="0" w:color="auto"/>
            </w:tcBorders>
          </w:tcPr>
          <w:p w14:paraId="27ABED90" w14:textId="77777777" w:rsidR="008A45CD" w:rsidRDefault="008A45CD">
            <w:pPr>
              <w:pStyle w:val="TAL"/>
              <w:rPr>
                <w:sz w:val="16"/>
              </w:rPr>
            </w:pPr>
          </w:p>
        </w:tc>
      </w:tr>
      <w:tr w:rsidR="008A45CD" w14:paraId="02BF6D3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299CFC" w14:textId="77777777" w:rsidR="008A45CD" w:rsidRDefault="008A45CD">
            <w:pPr>
              <w:pStyle w:val="TAL"/>
              <w:rPr>
                <w:sz w:val="16"/>
              </w:rPr>
            </w:pPr>
            <w:r>
              <w:rPr>
                <w:sz w:val="16"/>
              </w:rPr>
              <w:t>C1-205179</w:t>
            </w:r>
          </w:p>
        </w:tc>
        <w:tc>
          <w:tcPr>
            <w:tcW w:w="0" w:type="auto"/>
            <w:tcBorders>
              <w:top w:val="single" w:sz="4" w:space="0" w:color="auto"/>
              <w:left w:val="single" w:sz="4" w:space="0" w:color="auto"/>
              <w:bottom w:val="single" w:sz="4" w:space="0" w:color="auto"/>
              <w:right w:val="single" w:sz="4" w:space="0" w:color="auto"/>
            </w:tcBorders>
            <w:hideMark/>
          </w:tcPr>
          <w:p w14:paraId="4C786662" w14:textId="77777777" w:rsidR="008A45CD" w:rsidRDefault="008A45CD">
            <w:pPr>
              <w:pStyle w:val="TAL"/>
              <w:rPr>
                <w:sz w:val="16"/>
              </w:rPr>
            </w:pPr>
            <w:r>
              <w:rPr>
                <w:sz w:val="16"/>
              </w:rPr>
              <w:t>Rejecting access to 5GCN with a timer</w:t>
            </w:r>
          </w:p>
        </w:tc>
        <w:tc>
          <w:tcPr>
            <w:tcW w:w="0" w:type="auto"/>
            <w:tcBorders>
              <w:top w:val="single" w:sz="4" w:space="0" w:color="auto"/>
              <w:left w:val="single" w:sz="4" w:space="0" w:color="auto"/>
              <w:bottom w:val="single" w:sz="4" w:space="0" w:color="auto"/>
              <w:right w:val="single" w:sz="4" w:space="0" w:color="auto"/>
            </w:tcBorders>
            <w:hideMark/>
          </w:tcPr>
          <w:p w14:paraId="41FC9ABD" w14:textId="77777777" w:rsidR="008A45CD" w:rsidRDefault="008A45CD">
            <w:pPr>
              <w:pStyle w:val="TAL"/>
              <w:rPr>
                <w:sz w:val="16"/>
              </w:rPr>
            </w:pPr>
            <w:r>
              <w:rPr>
                <w:sz w:val="16"/>
              </w:rPr>
              <w:t>Nokia, Nokia Shanghai Bell, Verizon, MediaTek Inc., Ericsson</w:t>
            </w:r>
          </w:p>
        </w:tc>
        <w:tc>
          <w:tcPr>
            <w:tcW w:w="0" w:type="auto"/>
            <w:tcBorders>
              <w:top w:val="single" w:sz="4" w:space="0" w:color="auto"/>
              <w:left w:val="single" w:sz="4" w:space="0" w:color="auto"/>
              <w:bottom w:val="single" w:sz="4" w:space="0" w:color="auto"/>
              <w:right w:val="single" w:sz="4" w:space="0" w:color="auto"/>
            </w:tcBorders>
            <w:hideMark/>
          </w:tcPr>
          <w:p w14:paraId="12C9160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75F14C9" w14:textId="77777777" w:rsidR="008A45CD" w:rsidRDefault="008A45CD">
            <w:pPr>
              <w:pStyle w:val="TAL"/>
              <w:rPr>
                <w:sz w:val="16"/>
              </w:rPr>
            </w:pPr>
            <w:r>
              <w:rPr>
                <w:sz w:val="16"/>
              </w:rPr>
              <w:t>C1-204903</w:t>
            </w:r>
          </w:p>
        </w:tc>
        <w:tc>
          <w:tcPr>
            <w:tcW w:w="0" w:type="auto"/>
            <w:tcBorders>
              <w:top w:val="single" w:sz="4" w:space="0" w:color="auto"/>
              <w:left w:val="single" w:sz="4" w:space="0" w:color="auto"/>
              <w:bottom w:val="single" w:sz="4" w:space="0" w:color="auto"/>
              <w:right w:val="single" w:sz="4" w:space="0" w:color="auto"/>
            </w:tcBorders>
          </w:tcPr>
          <w:p w14:paraId="25AD41BB" w14:textId="77777777" w:rsidR="008A45CD" w:rsidRDefault="008A45CD">
            <w:pPr>
              <w:pStyle w:val="TAL"/>
              <w:rPr>
                <w:sz w:val="16"/>
              </w:rPr>
            </w:pPr>
          </w:p>
        </w:tc>
      </w:tr>
      <w:tr w:rsidR="008A45CD" w14:paraId="44C864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CCA481" w14:textId="77777777" w:rsidR="008A45CD" w:rsidRDefault="008A45CD">
            <w:pPr>
              <w:pStyle w:val="TAL"/>
              <w:rPr>
                <w:sz w:val="16"/>
              </w:rPr>
            </w:pPr>
            <w:r>
              <w:rPr>
                <w:sz w:val="16"/>
              </w:rPr>
              <w:t>C1-205180</w:t>
            </w:r>
          </w:p>
        </w:tc>
        <w:tc>
          <w:tcPr>
            <w:tcW w:w="0" w:type="auto"/>
            <w:tcBorders>
              <w:top w:val="single" w:sz="4" w:space="0" w:color="auto"/>
              <w:left w:val="single" w:sz="4" w:space="0" w:color="auto"/>
              <w:bottom w:val="single" w:sz="4" w:space="0" w:color="auto"/>
              <w:right w:val="single" w:sz="4" w:space="0" w:color="auto"/>
            </w:tcBorders>
            <w:hideMark/>
          </w:tcPr>
          <w:p w14:paraId="39CFA914" w14:textId="77777777" w:rsidR="008A45CD" w:rsidRDefault="008A45CD">
            <w:pPr>
              <w:pStyle w:val="TAL"/>
              <w:rPr>
                <w:sz w:val="16"/>
              </w:rPr>
            </w:pPr>
            <w:r>
              <w:rPr>
                <w:sz w:val="16"/>
              </w:rPr>
              <w:t>Request for default subscribed S-NSSAI</w:t>
            </w:r>
          </w:p>
        </w:tc>
        <w:tc>
          <w:tcPr>
            <w:tcW w:w="0" w:type="auto"/>
            <w:tcBorders>
              <w:top w:val="single" w:sz="4" w:space="0" w:color="auto"/>
              <w:left w:val="single" w:sz="4" w:space="0" w:color="auto"/>
              <w:bottom w:val="single" w:sz="4" w:space="0" w:color="auto"/>
              <w:right w:val="single" w:sz="4" w:space="0" w:color="auto"/>
            </w:tcBorders>
            <w:hideMark/>
          </w:tcPr>
          <w:p w14:paraId="6E964848"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65FF5E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A689F29" w14:textId="77777777" w:rsidR="008A45CD" w:rsidRDefault="008A45CD">
            <w:pPr>
              <w:pStyle w:val="TAL"/>
              <w:rPr>
                <w:sz w:val="16"/>
              </w:rPr>
            </w:pPr>
            <w:r>
              <w:rPr>
                <w:sz w:val="16"/>
              </w:rPr>
              <w:t>C1-205097</w:t>
            </w:r>
          </w:p>
        </w:tc>
        <w:tc>
          <w:tcPr>
            <w:tcW w:w="0" w:type="auto"/>
            <w:tcBorders>
              <w:top w:val="single" w:sz="4" w:space="0" w:color="auto"/>
              <w:left w:val="single" w:sz="4" w:space="0" w:color="auto"/>
              <w:bottom w:val="single" w:sz="4" w:space="0" w:color="auto"/>
              <w:right w:val="single" w:sz="4" w:space="0" w:color="auto"/>
            </w:tcBorders>
          </w:tcPr>
          <w:p w14:paraId="1AAEF3B7" w14:textId="77777777" w:rsidR="008A45CD" w:rsidRDefault="008A45CD">
            <w:pPr>
              <w:pStyle w:val="TAL"/>
              <w:rPr>
                <w:sz w:val="16"/>
              </w:rPr>
            </w:pPr>
          </w:p>
        </w:tc>
      </w:tr>
      <w:tr w:rsidR="008A45CD" w14:paraId="57EF5C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D21A4C" w14:textId="77777777" w:rsidR="008A45CD" w:rsidRDefault="008A45CD">
            <w:pPr>
              <w:pStyle w:val="TAL"/>
              <w:rPr>
                <w:sz w:val="16"/>
              </w:rPr>
            </w:pPr>
            <w:r>
              <w:rPr>
                <w:sz w:val="16"/>
              </w:rPr>
              <w:t>C1-205181</w:t>
            </w:r>
          </w:p>
        </w:tc>
        <w:tc>
          <w:tcPr>
            <w:tcW w:w="0" w:type="auto"/>
            <w:tcBorders>
              <w:top w:val="single" w:sz="4" w:space="0" w:color="auto"/>
              <w:left w:val="single" w:sz="4" w:space="0" w:color="auto"/>
              <w:bottom w:val="single" w:sz="4" w:space="0" w:color="auto"/>
              <w:right w:val="single" w:sz="4" w:space="0" w:color="auto"/>
            </w:tcBorders>
            <w:hideMark/>
          </w:tcPr>
          <w:p w14:paraId="5547AF4C" w14:textId="77777777" w:rsidR="008A45CD" w:rsidRDefault="008A45CD">
            <w:pPr>
              <w:pStyle w:val="TAL"/>
              <w:rPr>
                <w:sz w:val="16"/>
              </w:rPr>
            </w:pPr>
            <w:r>
              <w:rPr>
                <w:sz w:val="16"/>
              </w:rPr>
              <w:t>discussion on user plane data protection with full data rate</w:t>
            </w:r>
          </w:p>
        </w:tc>
        <w:tc>
          <w:tcPr>
            <w:tcW w:w="0" w:type="auto"/>
            <w:tcBorders>
              <w:top w:val="single" w:sz="4" w:space="0" w:color="auto"/>
              <w:left w:val="single" w:sz="4" w:space="0" w:color="auto"/>
              <w:bottom w:val="single" w:sz="4" w:space="0" w:color="auto"/>
              <w:right w:val="single" w:sz="4" w:space="0" w:color="auto"/>
            </w:tcBorders>
            <w:hideMark/>
          </w:tcPr>
          <w:p w14:paraId="3A1CE0B5" w14:textId="77777777" w:rsidR="008A45CD" w:rsidRDefault="008A45CD">
            <w:pPr>
              <w:pStyle w:val="TAL"/>
              <w:rPr>
                <w:sz w:val="16"/>
              </w:rPr>
            </w:pPr>
            <w:r>
              <w:rPr>
                <w:sz w:val="16"/>
              </w:rPr>
              <w:t>Samsung /Grace</w:t>
            </w:r>
          </w:p>
        </w:tc>
        <w:tc>
          <w:tcPr>
            <w:tcW w:w="0" w:type="auto"/>
            <w:tcBorders>
              <w:top w:val="single" w:sz="4" w:space="0" w:color="auto"/>
              <w:left w:val="single" w:sz="4" w:space="0" w:color="auto"/>
              <w:bottom w:val="single" w:sz="4" w:space="0" w:color="auto"/>
              <w:right w:val="single" w:sz="4" w:space="0" w:color="auto"/>
            </w:tcBorders>
            <w:hideMark/>
          </w:tcPr>
          <w:p w14:paraId="00E56164"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AD5E070" w14:textId="77777777" w:rsidR="008A45CD" w:rsidRDefault="008A45CD">
            <w:pPr>
              <w:pStyle w:val="TAL"/>
              <w:rPr>
                <w:sz w:val="16"/>
              </w:rPr>
            </w:pPr>
            <w:r>
              <w:rPr>
                <w:sz w:val="16"/>
              </w:rPr>
              <w:t>C1-205169</w:t>
            </w:r>
          </w:p>
        </w:tc>
        <w:tc>
          <w:tcPr>
            <w:tcW w:w="0" w:type="auto"/>
            <w:tcBorders>
              <w:top w:val="single" w:sz="4" w:space="0" w:color="auto"/>
              <w:left w:val="single" w:sz="4" w:space="0" w:color="auto"/>
              <w:bottom w:val="single" w:sz="4" w:space="0" w:color="auto"/>
              <w:right w:val="single" w:sz="4" w:space="0" w:color="auto"/>
            </w:tcBorders>
          </w:tcPr>
          <w:p w14:paraId="7A1021D8" w14:textId="77777777" w:rsidR="008A45CD" w:rsidRDefault="008A45CD">
            <w:pPr>
              <w:pStyle w:val="TAL"/>
              <w:rPr>
                <w:sz w:val="16"/>
              </w:rPr>
            </w:pPr>
          </w:p>
        </w:tc>
      </w:tr>
      <w:tr w:rsidR="008A45CD" w14:paraId="236EEE0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B3A633" w14:textId="77777777" w:rsidR="008A45CD" w:rsidRDefault="008A45CD">
            <w:pPr>
              <w:pStyle w:val="TAL"/>
              <w:rPr>
                <w:sz w:val="16"/>
              </w:rPr>
            </w:pPr>
            <w:r>
              <w:rPr>
                <w:sz w:val="16"/>
              </w:rPr>
              <w:t>C1-205182</w:t>
            </w:r>
          </w:p>
        </w:tc>
        <w:tc>
          <w:tcPr>
            <w:tcW w:w="0" w:type="auto"/>
            <w:tcBorders>
              <w:top w:val="single" w:sz="4" w:space="0" w:color="auto"/>
              <w:left w:val="single" w:sz="4" w:space="0" w:color="auto"/>
              <w:bottom w:val="single" w:sz="4" w:space="0" w:color="auto"/>
              <w:right w:val="single" w:sz="4" w:space="0" w:color="auto"/>
            </w:tcBorders>
            <w:hideMark/>
          </w:tcPr>
          <w:p w14:paraId="4AFBB1EB" w14:textId="77777777" w:rsidR="008A45CD" w:rsidRDefault="008A45CD">
            <w:pPr>
              <w:pStyle w:val="TAL"/>
              <w:rPr>
                <w:sz w:val="16"/>
              </w:rPr>
            </w:pPr>
            <w:r>
              <w:rPr>
                <w:sz w:val="16"/>
              </w:rPr>
              <w:t>Type of the N5GC indication information element</w:t>
            </w:r>
          </w:p>
        </w:tc>
        <w:tc>
          <w:tcPr>
            <w:tcW w:w="0" w:type="auto"/>
            <w:tcBorders>
              <w:top w:val="single" w:sz="4" w:space="0" w:color="auto"/>
              <w:left w:val="single" w:sz="4" w:space="0" w:color="auto"/>
              <w:bottom w:val="single" w:sz="4" w:space="0" w:color="auto"/>
              <w:right w:val="single" w:sz="4" w:space="0" w:color="auto"/>
            </w:tcBorders>
            <w:hideMark/>
          </w:tcPr>
          <w:p w14:paraId="34E55179" w14:textId="77777777" w:rsidR="008A45CD" w:rsidRDefault="008A45CD">
            <w:pPr>
              <w:pStyle w:val="TAL"/>
              <w:rPr>
                <w:sz w:val="16"/>
              </w:rPr>
            </w:pPr>
            <w:r>
              <w:rPr>
                <w:sz w:val="16"/>
              </w:rPr>
              <w:t>Huawei, HiSilicon, InterDigital /Christian</w:t>
            </w:r>
          </w:p>
        </w:tc>
        <w:tc>
          <w:tcPr>
            <w:tcW w:w="0" w:type="auto"/>
            <w:tcBorders>
              <w:top w:val="single" w:sz="4" w:space="0" w:color="auto"/>
              <w:left w:val="single" w:sz="4" w:space="0" w:color="auto"/>
              <w:bottom w:val="single" w:sz="4" w:space="0" w:color="auto"/>
              <w:right w:val="single" w:sz="4" w:space="0" w:color="auto"/>
            </w:tcBorders>
            <w:hideMark/>
          </w:tcPr>
          <w:p w14:paraId="5C73654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20111DC" w14:textId="77777777" w:rsidR="008A45CD" w:rsidRDefault="008A45CD">
            <w:pPr>
              <w:pStyle w:val="TAL"/>
              <w:rPr>
                <w:sz w:val="16"/>
              </w:rPr>
            </w:pPr>
            <w:r>
              <w:rPr>
                <w:sz w:val="16"/>
              </w:rPr>
              <w:t>C1-205025</w:t>
            </w:r>
          </w:p>
        </w:tc>
        <w:tc>
          <w:tcPr>
            <w:tcW w:w="0" w:type="auto"/>
            <w:tcBorders>
              <w:top w:val="single" w:sz="4" w:space="0" w:color="auto"/>
              <w:left w:val="single" w:sz="4" w:space="0" w:color="auto"/>
              <w:bottom w:val="single" w:sz="4" w:space="0" w:color="auto"/>
              <w:right w:val="single" w:sz="4" w:space="0" w:color="auto"/>
            </w:tcBorders>
            <w:hideMark/>
          </w:tcPr>
          <w:p w14:paraId="0E170030" w14:textId="77777777" w:rsidR="008A45CD" w:rsidRDefault="008A45CD">
            <w:pPr>
              <w:pStyle w:val="TAL"/>
              <w:rPr>
                <w:sz w:val="16"/>
              </w:rPr>
            </w:pPr>
            <w:r>
              <w:rPr>
                <w:sz w:val="16"/>
              </w:rPr>
              <w:t>C1-205351</w:t>
            </w:r>
          </w:p>
        </w:tc>
      </w:tr>
      <w:tr w:rsidR="008A45CD" w14:paraId="3912BA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AF66E6" w14:textId="77777777" w:rsidR="008A45CD" w:rsidRDefault="008A45CD">
            <w:pPr>
              <w:pStyle w:val="TAL"/>
              <w:rPr>
                <w:sz w:val="16"/>
              </w:rPr>
            </w:pPr>
            <w:r>
              <w:rPr>
                <w:sz w:val="16"/>
              </w:rPr>
              <w:t>C1-205183</w:t>
            </w:r>
          </w:p>
        </w:tc>
        <w:tc>
          <w:tcPr>
            <w:tcW w:w="0" w:type="auto"/>
            <w:tcBorders>
              <w:top w:val="single" w:sz="4" w:space="0" w:color="auto"/>
              <w:left w:val="single" w:sz="4" w:space="0" w:color="auto"/>
              <w:bottom w:val="single" w:sz="4" w:space="0" w:color="auto"/>
              <w:right w:val="single" w:sz="4" w:space="0" w:color="auto"/>
            </w:tcBorders>
            <w:hideMark/>
          </w:tcPr>
          <w:p w14:paraId="710B8142"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616ABCFB"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6E0DAB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32E5FD" w14:textId="77777777" w:rsidR="008A45CD" w:rsidRDefault="008A45CD">
            <w:pPr>
              <w:pStyle w:val="TAL"/>
              <w:rPr>
                <w:sz w:val="16"/>
              </w:rPr>
            </w:pPr>
            <w:r>
              <w:rPr>
                <w:sz w:val="16"/>
              </w:rPr>
              <w:t>C1-205046</w:t>
            </w:r>
          </w:p>
        </w:tc>
        <w:tc>
          <w:tcPr>
            <w:tcW w:w="0" w:type="auto"/>
            <w:tcBorders>
              <w:top w:val="single" w:sz="4" w:space="0" w:color="auto"/>
              <w:left w:val="single" w:sz="4" w:space="0" w:color="auto"/>
              <w:bottom w:val="single" w:sz="4" w:space="0" w:color="auto"/>
              <w:right w:val="single" w:sz="4" w:space="0" w:color="auto"/>
            </w:tcBorders>
          </w:tcPr>
          <w:p w14:paraId="3AADD009" w14:textId="77777777" w:rsidR="008A45CD" w:rsidRDefault="008A45CD">
            <w:pPr>
              <w:pStyle w:val="TAL"/>
              <w:rPr>
                <w:sz w:val="16"/>
              </w:rPr>
            </w:pPr>
          </w:p>
        </w:tc>
      </w:tr>
      <w:tr w:rsidR="008A45CD" w14:paraId="50E6B81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94C934" w14:textId="77777777" w:rsidR="008A45CD" w:rsidRDefault="008A45CD">
            <w:pPr>
              <w:pStyle w:val="TAL"/>
              <w:rPr>
                <w:sz w:val="16"/>
              </w:rPr>
            </w:pPr>
            <w:r>
              <w:rPr>
                <w:sz w:val="16"/>
              </w:rPr>
              <w:t>C1-205184</w:t>
            </w:r>
          </w:p>
        </w:tc>
        <w:tc>
          <w:tcPr>
            <w:tcW w:w="0" w:type="auto"/>
            <w:tcBorders>
              <w:top w:val="single" w:sz="4" w:space="0" w:color="auto"/>
              <w:left w:val="single" w:sz="4" w:space="0" w:color="auto"/>
              <w:bottom w:val="single" w:sz="4" w:space="0" w:color="auto"/>
              <w:right w:val="single" w:sz="4" w:space="0" w:color="auto"/>
            </w:tcBorders>
            <w:hideMark/>
          </w:tcPr>
          <w:p w14:paraId="4CF77FFE" w14:textId="77777777" w:rsidR="008A45CD" w:rsidRDefault="008A45CD">
            <w:pPr>
              <w:pStyle w:val="TAL"/>
              <w:rPr>
                <w:sz w:val="16"/>
              </w:rPr>
            </w:pPr>
            <w:r>
              <w:rPr>
                <w:sz w:val="16"/>
              </w:rPr>
              <w:t>Correction to V2X communication over Uu between the UE and the application server</w:t>
            </w:r>
          </w:p>
        </w:tc>
        <w:tc>
          <w:tcPr>
            <w:tcW w:w="0" w:type="auto"/>
            <w:tcBorders>
              <w:top w:val="single" w:sz="4" w:space="0" w:color="auto"/>
              <w:left w:val="single" w:sz="4" w:space="0" w:color="auto"/>
              <w:bottom w:val="single" w:sz="4" w:space="0" w:color="auto"/>
              <w:right w:val="single" w:sz="4" w:space="0" w:color="auto"/>
            </w:tcBorders>
            <w:hideMark/>
          </w:tcPr>
          <w:p w14:paraId="4DF624A4"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6E87A9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B42350" w14:textId="77777777" w:rsidR="008A45CD" w:rsidRDefault="008A45CD">
            <w:pPr>
              <w:pStyle w:val="TAL"/>
              <w:rPr>
                <w:sz w:val="16"/>
              </w:rPr>
            </w:pPr>
            <w:r>
              <w:rPr>
                <w:sz w:val="16"/>
              </w:rPr>
              <w:t>C1-205161</w:t>
            </w:r>
          </w:p>
        </w:tc>
        <w:tc>
          <w:tcPr>
            <w:tcW w:w="0" w:type="auto"/>
            <w:tcBorders>
              <w:top w:val="single" w:sz="4" w:space="0" w:color="auto"/>
              <w:left w:val="single" w:sz="4" w:space="0" w:color="auto"/>
              <w:bottom w:val="single" w:sz="4" w:space="0" w:color="auto"/>
              <w:right w:val="single" w:sz="4" w:space="0" w:color="auto"/>
            </w:tcBorders>
          </w:tcPr>
          <w:p w14:paraId="4CBB84E9" w14:textId="77777777" w:rsidR="008A45CD" w:rsidRDefault="008A45CD">
            <w:pPr>
              <w:pStyle w:val="TAL"/>
              <w:rPr>
                <w:sz w:val="16"/>
              </w:rPr>
            </w:pPr>
          </w:p>
        </w:tc>
      </w:tr>
      <w:tr w:rsidR="008A45CD" w14:paraId="2F0A06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31DF5E" w14:textId="77777777" w:rsidR="008A45CD" w:rsidRDefault="008A45CD">
            <w:pPr>
              <w:pStyle w:val="TAL"/>
              <w:rPr>
                <w:sz w:val="16"/>
              </w:rPr>
            </w:pPr>
            <w:r>
              <w:rPr>
                <w:sz w:val="16"/>
              </w:rPr>
              <w:t>C1-205185</w:t>
            </w:r>
          </w:p>
        </w:tc>
        <w:tc>
          <w:tcPr>
            <w:tcW w:w="0" w:type="auto"/>
            <w:tcBorders>
              <w:top w:val="single" w:sz="4" w:space="0" w:color="auto"/>
              <w:left w:val="single" w:sz="4" w:space="0" w:color="auto"/>
              <w:bottom w:val="single" w:sz="4" w:space="0" w:color="auto"/>
              <w:right w:val="single" w:sz="4" w:space="0" w:color="auto"/>
            </w:tcBorders>
            <w:hideMark/>
          </w:tcPr>
          <w:p w14:paraId="1A52E0C8" w14:textId="77777777" w:rsidR="008A45CD" w:rsidRDefault="008A45CD">
            <w:pPr>
              <w:pStyle w:val="TAL"/>
              <w:rPr>
                <w:sz w:val="16"/>
              </w:rPr>
            </w:pPr>
            <w:r>
              <w:rPr>
                <w:sz w:val="16"/>
              </w:rPr>
              <w:t>Resolution of editor's note under clause 6.1.1</w:t>
            </w:r>
          </w:p>
        </w:tc>
        <w:tc>
          <w:tcPr>
            <w:tcW w:w="0" w:type="auto"/>
            <w:tcBorders>
              <w:top w:val="single" w:sz="4" w:space="0" w:color="auto"/>
              <w:left w:val="single" w:sz="4" w:space="0" w:color="auto"/>
              <w:bottom w:val="single" w:sz="4" w:space="0" w:color="auto"/>
              <w:right w:val="single" w:sz="4" w:space="0" w:color="auto"/>
            </w:tcBorders>
            <w:hideMark/>
          </w:tcPr>
          <w:p w14:paraId="78862501"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D469B16"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28B8816C" w14:textId="77777777" w:rsidR="008A45CD" w:rsidRDefault="008A45CD">
            <w:pPr>
              <w:pStyle w:val="TAL"/>
              <w:rPr>
                <w:sz w:val="16"/>
              </w:rPr>
            </w:pPr>
            <w:r>
              <w:rPr>
                <w:sz w:val="16"/>
              </w:rPr>
              <w:t>C1-205000</w:t>
            </w:r>
          </w:p>
        </w:tc>
        <w:tc>
          <w:tcPr>
            <w:tcW w:w="0" w:type="auto"/>
            <w:tcBorders>
              <w:top w:val="single" w:sz="4" w:space="0" w:color="auto"/>
              <w:left w:val="single" w:sz="4" w:space="0" w:color="auto"/>
              <w:bottom w:val="single" w:sz="4" w:space="0" w:color="auto"/>
              <w:right w:val="single" w:sz="4" w:space="0" w:color="auto"/>
            </w:tcBorders>
          </w:tcPr>
          <w:p w14:paraId="4949CB53" w14:textId="77777777" w:rsidR="008A45CD" w:rsidRDefault="008A45CD">
            <w:pPr>
              <w:pStyle w:val="TAL"/>
              <w:rPr>
                <w:sz w:val="16"/>
              </w:rPr>
            </w:pPr>
          </w:p>
        </w:tc>
      </w:tr>
      <w:tr w:rsidR="008A45CD" w14:paraId="364BA8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B18DD4" w14:textId="77777777" w:rsidR="008A45CD" w:rsidRDefault="008A45CD">
            <w:pPr>
              <w:pStyle w:val="TAL"/>
              <w:rPr>
                <w:sz w:val="16"/>
              </w:rPr>
            </w:pPr>
            <w:r>
              <w:rPr>
                <w:sz w:val="16"/>
              </w:rPr>
              <w:t>C1-205186</w:t>
            </w:r>
          </w:p>
        </w:tc>
        <w:tc>
          <w:tcPr>
            <w:tcW w:w="0" w:type="auto"/>
            <w:tcBorders>
              <w:top w:val="single" w:sz="4" w:space="0" w:color="auto"/>
              <w:left w:val="single" w:sz="4" w:space="0" w:color="auto"/>
              <w:bottom w:val="single" w:sz="4" w:space="0" w:color="auto"/>
              <w:right w:val="single" w:sz="4" w:space="0" w:color="auto"/>
            </w:tcBorders>
            <w:hideMark/>
          </w:tcPr>
          <w:p w14:paraId="6C9AB995" w14:textId="77777777" w:rsidR="008A45CD" w:rsidRDefault="008A45CD">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hideMark/>
          </w:tcPr>
          <w:p w14:paraId="06CE727B"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90A9B2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EEB8B3" w14:textId="77777777" w:rsidR="008A45CD" w:rsidRDefault="008A45CD">
            <w:pPr>
              <w:pStyle w:val="TAL"/>
              <w:rPr>
                <w:sz w:val="16"/>
              </w:rPr>
            </w:pPr>
            <w:r>
              <w:rPr>
                <w:sz w:val="16"/>
              </w:rPr>
              <w:t>C1-205005</w:t>
            </w:r>
          </w:p>
        </w:tc>
        <w:tc>
          <w:tcPr>
            <w:tcW w:w="0" w:type="auto"/>
            <w:tcBorders>
              <w:top w:val="single" w:sz="4" w:space="0" w:color="auto"/>
              <w:left w:val="single" w:sz="4" w:space="0" w:color="auto"/>
              <w:bottom w:val="single" w:sz="4" w:space="0" w:color="auto"/>
              <w:right w:val="single" w:sz="4" w:space="0" w:color="auto"/>
            </w:tcBorders>
          </w:tcPr>
          <w:p w14:paraId="6F309832" w14:textId="77777777" w:rsidR="008A45CD" w:rsidRDefault="008A45CD">
            <w:pPr>
              <w:pStyle w:val="TAL"/>
              <w:rPr>
                <w:sz w:val="16"/>
              </w:rPr>
            </w:pPr>
          </w:p>
        </w:tc>
      </w:tr>
      <w:tr w:rsidR="008A45CD" w14:paraId="6C773C0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9D7CF9" w14:textId="77777777" w:rsidR="008A45CD" w:rsidRDefault="008A45CD">
            <w:pPr>
              <w:pStyle w:val="TAL"/>
              <w:rPr>
                <w:sz w:val="16"/>
              </w:rPr>
            </w:pPr>
            <w:r>
              <w:rPr>
                <w:sz w:val="16"/>
              </w:rPr>
              <w:t>C1-205187</w:t>
            </w:r>
          </w:p>
        </w:tc>
        <w:tc>
          <w:tcPr>
            <w:tcW w:w="0" w:type="auto"/>
            <w:tcBorders>
              <w:top w:val="single" w:sz="4" w:space="0" w:color="auto"/>
              <w:left w:val="single" w:sz="4" w:space="0" w:color="auto"/>
              <w:bottom w:val="single" w:sz="4" w:space="0" w:color="auto"/>
              <w:right w:val="single" w:sz="4" w:space="0" w:color="auto"/>
            </w:tcBorders>
            <w:hideMark/>
          </w:tcPr>
          <w:p w14:paraId="27D01840" w14:textId="77777777" w:rsidR="008A45CD" w:rsidRDefault="008A45CD">
            <w:pPr>
              <w:pStyle w:val="TAL"/>
              <w:rPr>
                <w:sz w:val="16"/>
              </w:rPr>
            </w:pPr>
            <w:r>
              <w:rPr>
                <w:sz w:val="16"/>
              </w:rPr>
              <w:t>Resolution of editor's notes under clause 6.1.2.2.1</w:t>
            </w:r>
          </w:p>
        </w:tc>
        <w:tc>
          <w:tcPr>
            <w:tcW w:w="0" w:type="auto"/>
            <w:tcBorders>
              <w:top w:val="single" w:sz="4" w:space="0" w:color="auto"/>
              <w:left w:val="single" w:sz="4" w:space="0" w:color="auto"/>
              <w:bottom w:val="single" w:sz="4" w:space="0" w:color="auto"/>
              <w:right w:val="single" w:sz="4" w:space="0" w:color="auto"/>
            </w:tcBorders>
            <w:hideMark/>
          </w:tcPr>
          <w:p w14:paraId="753F2723"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2CD6C6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DC409C6" w14:textId="77777777" w:rsidR="008A45CD" w:rsidRDefault="008A45CD">
            <w:pPr>
              <w:pStyle w:val="TAL"/>
              <w:rPr>
                <w:sz w:val="16"/>
              </w:rPr>
            </w:pPr>
            <w:r>
              <w:rPr>
                <w:sz w:val="16"/>
              </w:rPr>
              <w:t>C1-205006</w:t>
            </w:r>
          </w:p>
        </w:tc>
        <w:tc>
          <w:tcPr>
            <w:tcW w:w="0" w:type="auto"/>
            <w:tcBorders>
              <w:top w:val="single" w:sz="4" w:space="0" w:color="auto"/>
              <w:left w:val="single" w:sz="4" w:space="0" w:color="auto"/>
              <w:bottom w:val="single" w:sz="4" w:space="0" w:color="auto"/>
              <w:right w:val="single" w:sz="4" w:space="0" w:color="auto"/>
            </w:tcBorders>
            <w:hideMark/>
          </w:tcPr>
          <w:p w14:paraId="14B7DBC8" w14:textId="77777777" w:rsidR="008A45CD" w:rsidRDefault="008A45CD">
            <w:pPr>
              <w:pStyle w:val="TAL"/>
              <w:rPr>
                <w:sz w:val="16"/>
              </w:rPr>
            </w:pPr>
            <w:r>
              <w:rPr>
                <w:sz w:val="16"/>
              </w:rPr>
              <w:t>C1-205310</w:t>
            </w:r>
          </w:p>
        </w:tc>
      </w:tr>
      <w:tr w:rsidR="008A45CD" w14:paraId="2A1E863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46D779" w14:textId="77777777" w:rsidR="008A45CD" w:rsidRDefault="008A45CD">
            <w:pPr>
              <w:pStyle w:val="TAL"/>
              <w:rPr>
                <w:sz w:val="16"/>
              </w:rPr>
            </w:pPr>
            <w:r>
              <w:rPr>
                <w:sz w:val="16"/>
              </w:rPr>
              <w:t>C1-205188</w:t>
            </w:r>
          </w:p>
        </w:tc>
        <w:tc>
          <w:tcPr>
            <w:tcW w:w="0" w:type="auto"/>
            <w:tcBorders>
              <w:top w:val="single" w:sz="4" w:space="0" w:color="auto"/>
              <w:left w:val="single" w:sz="4" w:space="0" w:color="auto"/>
              <w:bottom w:val="single" w:sz="4" w:space="0" w:color="auto"/>
              <w:right w:val="single" w:sz="4" w:space="0" w:color="auto"/>
            </w:tcBorders>
            <w:hideMark/>
          </w:tcPr>
          <w:p w14:paraId="79C50B67" w14:textId="77777777" w:rsidR="008A45CD" w:rsidRDefault="008A45CD">
            <w:pPr>
              <w:pStyle w:val="TAL"/>
              <w:rPr>
                <w:sz w:val="16"/>
              </w:rPr>
            </w:pPr>
            <w:r>
              <w:rPr>
                <w:sz w:val="16"/>
              </w:rPr>
              <w:t>Resolution of editor's note under clause 6.1.2.2.2</w:t>
            </w:r>
          </w:p>
        </w:tc>
        <w:tc>
          <w:tcPr>
            <w:tcW w:w="0" w:type="auto"/>
            <w:tcBorders>
              <w:top w:val="single" w:sz="4" w:space="0" w:color="auto"/>
              <w:left w:val="single" w:sz="4" w:space="0" w:color="auto"/>
              <w:bottom w:val="single" w:sz="4" w:space="0" w:color="auto"/>
              <w:right w:val="single" w:sz="4" w:space="0" w:color="auto"/>
            </w:tcBorders>
            <w:hideMark/>
          </w:tcPr>
          <w:p w14:paraId="17537571"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7CD2FD0"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15B02E82" w14:textId="77777777" w:rsidR="008A45CD" w:rsidRDefault="008A45CD">
            <w:pPr>
              <w:pStyle w:val="TAL"/>
              <w:rPr>
                <w:sz w:val="16"/>
              </w:rPr>
            </w:pPr>
            <w:r>
              <w:rPr>
                <w:sz w:val="16"/>
              </w:rPr>
              <w:t>C1-205008</w:t>
            </w:r>
          </w:p>
        </w:tc>
        <w:tc>
          <w:tcPr>
            <w:tcW w:w="0" w:type="auto"/>
            <w:tcBorders>
              <w:top w:val="single" w:sz="4" w:space="0" w:color="auto"/>
              <w:left w:val="single" w:sz="4" w:space="0" w:color="auto"/>
              <w:bottom w:val="single" w:sz="4" w:space="0" w:color="auto"/>
              <w:right w:val="single" w:sz="4" w:space="0" w:color="auto"/>
            </w:tcBorders>
          </w:tcPr>
          <w:p w14:paraId="22F4F317" w14:textId="77777777" w:rsidR="008A45CD" w:rsidRDefault="008A45CD">
            <w:pPr>
              <w:pStyle w:val="TAL"/>
              <w:rPr>
                <w:sz w:val="16"/>
              </w:rPr>
            </w:pPr>
          </w:p>
        </w:tc>
      </w:tr>
      <w:tr w:rsidR="008A45CD" w14:paraId="7BD3A6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106D35" w14:textId="77777777" w:rsidR="008A45CD" w:rsidRDefault="008A45CD">
            <w:pPr>
              <w:pStyle w:val="TAL"/>
              <w:rPr>
                <w:sz w:val="16"/>
              </w:rPr>
            </w:pPr>
            <w:r>
              <w:rPr>
                <w:sz w:val="16"/>
              </w:rPr>
              <w:t>C1-205189</w:t>
            </w:r>
          </w:p>
        </w:tc>
        <w:tc>
          <w:tcPr>
            <w:tcW w:w="0" w:type="auto"/>
            <w:tcBorders>
              <w:top w:val="single" w:sz="4" w:space="0" w:color="auto"/>
              <w:left w:val="single" w:sz="4" w:space="0" w:color="auto"/>
              <w:bottom w:val="single" w:sz="4" w:space="0" w:color="auto"/>
              <w:right w:val="single" w:sz="4" w:space="0" w:color="auto"/>
            </w:tcBorders>
            <w:hideMark/>
          </w:tcPr>
          <w:p w14:paraId="413A7A0C" w14:textId="77777777" w:rsidR="008A45CD" w:rsidRDefault="008A45CD">
            <w:pPr>
              <w:pStyle w:val="TAL"/>
              <w:rPr>
                <w:sz w:val="16"/>
              </w:rPr>
            </w:pPr>
            <w:r>
              <w:rPr>
                <w:sz w:val="16"/>
              </w:rPr>
              <w:t>Resolution of editor's note under clause 6.1.2.7.1</w:t>
            </w:r>
          </w:p>
        </w:tc>
        <w:tc>
          <w:tcPr>
            <w:tcW w:w="0" w:type="auto"/>
            <w:tcBorders>
              <w:top w:val="single" w:sz="4" w:space="0" w:color="auto"/>
              <w:left w:val="single" w:sz="4" w:space="0" w:color="auto"/>
              <w:bottom w:val="single" w:sz="4" w:space="0" w:color="auto"/>
              <w:right w:val="single" w:sz="4" w:space="0" w:color="auto"/>
            </w:tcBorders>
            <w:hideMark/>
          </w:tcPr>
          <w:p w14:paraId="7B68F87F"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5120DB0" w14:textId="77777777" w:rsidR="008A45CD" w:rsidRDefault="008A45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20A3BBA2" w14:textId="77777777" w:rsidR="008A45CD" w:rsidRDefault="008A45CD">
            <w:pPr>
              <w:pStyle w:val="TAL"/>
              <w:rPr>
                <w:sz w:val="16"/>
              </w:rPr>
            </w:pPr>
            <w:r>
              <w:rPr>
                <w:sz w:val="16"/>
              </w:rPr>
              <w:t>C1-205011</w:t>
            </w:r>
          </w:p>
        </w:tc>
        <w:tc>
          <w:tcPr>
            <w:tcW w:w="0" w:type="auto"/>
            <w:tcBorders>
              <w:top w:val="single" w:sz="4" w:space="0" w:color="auto"/>
              <w:left w:val="single" w:sz="4" w:space="0" w:color="auto"/>
              <w:bottom w:val="single" w:sz="4" w:space="0" w:color="auto"/>
              <w:right w:val="single" w:sz="4" w:space="0" w:color="auto"/>
            </w:tcBorders>
          </w:tcPr>
          <w:p w14:paraId="4461ED26" w14:textId="77777777" w:rsidR="008A45CD" w:rsidRDefault="008A45CD">
            <w:pPr>
              <w:pStyle w:val="TAL"/>
              <w:rPr>
                <w:sz w:val="16"/>
              </w:rPr>
            </w:pPr>
          </w:p>
        </w:tc>
      </w:tr>
      <w:tr w:rsidR="008A45CD" w14:paraId="25BA381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AADC41" w14:textId="77777777" w:rsidR="008A45CD" w:rsidRDefault="008A45CD">
            <w:pPr>
              <w:pStyle w:val="TAL"/>
              <w:rPr>
                <w:sz w:val="16"/>
              </w:rPr>
            </w:pPr>
            <w:r>
              <w:rPr>
                <w:sz w:val="16"/>
              </w:rPr>
              <w:t>C1-205190</w:t>
            </w:r>
          </w:p>
        </w:tc>
        <w:tc>
          <w:tcPr>
            <w:tcW w:w="0" w:type="auto"/>
            <w:tcBorders>
              <w:top w:val="single" w:sz="4" w:space="0" w:color="auto"/>
              <w:left w:val="single" w:sz="4" w:space="0" w:color="auto"/>
              <w:bottom w:val="single" w:sz="4" w:space="0" w:color="auto"/>
              <w:right w:val="single" w:sz="4" w:space="0" w:color="auto"/>
            </w:tcBorders>
            <w:hideMark/>
          </w:tcPr>
          <w:p w14:paraId="12D06496" w14:textId="77777777" w:rsidR="008A45CD" w:rsidRDefault="008A45CD">
            <w:pPr>
              <w:pStyle w:val="TAL"/>
              <w:rPr>
                <w:sz w:val="16"/>
              </w:rPr>
            </w:pPr>
            <w:r>
              <w:rPr>
                <w:sz w:val="16"/>
              </w:rPr>
              <w:t>Value of the timers T5009 and T5010</w:t>
            </w:r>
          </w:p>
        </w:tc>
        <w:tc>
          <w:tcPr>
            <w:tcW w:w="0" w:type="auto"/>
            <w:tcBorders>
              <w:top w:val="single" w:sz="4" w:space="0" w:color="auto"/>
              <w:left w:val="single" w:sz="4" w:space="0" w:color="auto"/>
              <w:bottom w:val="single" w:sz="4" w:space="0" w:color="auto"/>
              <w:right w:val="single" w:sz="4" w:space="0" w:color="auto"/>
            </w:tcBorders>
            <w:hideMark/>
          </w:tcPr>
          <w:p w14:paraId="5FAF8018"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AD2130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2FD1A0" w14:textId="77777777" w:rsidR="008A45CD" w:rsidRDefault="008A45CD">
            <w:pPr>
              <w:pStyle w:val="TAL"/>
              <w:rPr>
                <w:sz w:val="16"/>
              </w:rPr>
            </w:pPr>
            <w:r>
              <w:rPr>
                <w:sz w:val="16"/>
              </w:rPr>
              <w:t>C1-205019</w:t>
            </w:r>
          </w:p>
        </w:tc>
        <w:tc>
          <w:tcPr>
            <w:tcW w:w="0" w:type="auto"/>
            <w:tcBorders>
              <w:top w:val="single" w:sz="4" w:space="0" w:color="auto"/>
              <w:left w:val="single" w:sz="4" w:space="0" w:color="auto"/>
              <w:bottom w:val="single" w:sz="4" w:space="0" w:color="auto"/>
              <w:right w:val="single" w:sz="4" w:space="0" w:color="auto"/>
            </w:tcBorders>
          </w:tcPr>
          <w:p w14:paraId="7D89ACE1" w14:textId="77777777" w:rsidR="008A45CD" w:rsidRDefault="008A45CD">
            <w:pPr>
              <w:pStyle w:val="TAL"/>
              <w:rPr>
                <w:sz w:val="16"/>
              </w:rPr>
            </w:pPr>
          </w:p>
        </w:tc>
      </w:tr>
      <w:tr w:rsidR="008A45CD" w14:paraId="1D8724F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058F42" w14:textId="77777777" w:rsidR="008A45CD" w:rsidRDefault="008A45CD">
            <w:pPr>
              <w:pStyle w:val="TAL"/>
              <w:rPr>
                <w:sz w:val="16"/>
              </w:rPr>
            </w:pPr>
            <w:r>
              <w:rPr>
                <w:sz w:val="16"/>
              </w:rPr>
              <w:t>C1-205191</w:t>
            </w:r>
          </w:p>
        </w:tc>
        <w:tc>
          <w:tcPr>
            <w:tcW w:w="0" w:type="auto"/>
            <w:tcBorders>
              <w:top w:val="single" w:sz="4" w:space="0" w:color="auto"/>
              <w:left w:val="single" w:sz="4" w:space="0" w:color="auto"/>
              <w:bottom w:val="single" w:sz="4" w:space="0" w:color="auto"/>
              <w:right w:val="single" w:sz="4" w:space="0" w:color="auto"/>
            </w:tcBorders>
            <w:hideMark/>
          </w:tcPr>
          <w:p w14:paraId="1455C1D4" w14:textId="77777777" w:rsidR="008A45CD" w:rsidRDefault="008A45CD">
            <w:pPr>
              <w:pStyle w:val="TAL"/>
              <w:rPr>
                <w:sz w:val="16"/>
              </w:rPr>
            </w:pPr>
            <w:r>
              <w:rPr>
                <w:sz w:val="16"/>
              </w:rPr>
              <w:t>Correction to the values of the timers which control the PC5 unicast link authentication procedure timer and the PC5 unicast link security mode control procedure</w:t>
            </w:r>
          </w:p>
        </w:tc>
        <w:tc>
          <w:tcPr>
            <w:tcW w:w="0" w:type="auto"/>
            <w:tcBorders>
              <w:top w:val="single" w:sz="4" w:space="0" w:color="auto"/>
              <w:left w:val="single" w:sz="4" w:space="0" w:color="auto"/>
              <w:bottom w:val="single" w:sz="4" w:space="0" w:color="auto"/>
              <w:right w:val="single" w:sz="4" w:space="0" w:color="auto"/>
            </w:tcBorders>
            <w:hideMark/>
          </w:tcPr>
          <w:p w14:paraId="38F99664"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A0B52E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F77E97D" w14:textId="77777777" w:rsidR="008A45CD" w:rsidRDefault="008A45CD">
            <w:pPr>
              <w:pStyle w:val="TAL"/>
              <w:rPr>
                <w:sz w:val="16"/>
              </w:rPr>
            </w:pPr>
            <w:r>
              <w:rPr>
                <w:sz w:val="16"/>
              </w:rPr>
              <w:t>C1-205021</w:t>
            </w:r>
          </w:p>
        </w:tc>
        <w:tc>
          <w:tcPr>
            <w:tcW w:w="0" w:type="auto"/>
            <w:tcBorders>
              <w:top w:val="single" w:sz="4" w:space="0" w:color="auto"/>
              <w:left w:val="single" w:sz="4" w:space="0" w:color="auto"/>
              <w:bottom w:val="single" w:sz="4" w:space="0" w:color="auto"/>
              <w:right w:val="single" w:sz="4" w:space="0" w:color="auto"/>
            </w:tcBorders>
          </w:tcPr>
          <w:p w14:paraId="3645597F" w14:textId="77777777" w:rsidR="008A45CD" w:rsidRDefault="008A45CD">
            <w:pPr>
              <w:pStyle w:val="TAL"/>
              <w:rPr>
                <w:sz w:val="16"/>
              </w:rPr>
            </w:pPr>
          </w:p>
        </w:tc>
      </w:tr>
      <w:tr w:rsidR="008A45CD" w14:paraId="169322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A30587" w14:textId="77777777" w:rsidR="008A45CD" w:rsidRDefault="008A45CD">
            <w:pPr>
              <w:pStyle w:val="TAL"/>
              <w:rPr>
                <w:sz w:val="16"/>
              </w:rPr>
            </w:pPr>
            <w:r>
              <w:rPr>
                <w:sz w:val="16"/>
              </w:rPr>
              <w:t>C1-205192</w:t>
            </w:r>
          </w:p>
        </w:tc>
        <w:tc>
          <w:tcPr>
            <w:tcW w:w="0" w:type="auto"/>
            <w:tcBorders>
              <w:top w:val="single" w:sz="4" w:space="0" w:color="auto"/>
              <w:left w:val="single" w:sz="4" w:space="0" w:color="auto"/>
              <w:bottom w:val="single" w:sz="4" w:space="0" w:color="auto"/>
              <w:right w:val="single" w:sz="4" w:space="0" w:color="auto"/>
            </w:tcBorders>
            <w:hideMark/>
          </w:tcPr>
          <w:p w14:paraId="5D180367" w14:textId="77777777" w:rsidR="008A45CD" w:rsidRDefault="008A45CD">
            <w:pPr>
              <w:pStyle w:val="TAL"/>
              <w:rPr>
                <w:sz w:val="16"/>
              </w:rPr>
            </w:pPr>
            <w:r>
              <w:rPr>
                <w:sz w:val="16"/>
              </w:rPr>
              <w:t>Allocation of IEIs</w:t>
            </w:r>
          </w:p>
        </w:tc>
        <w:tc>
          <w:tcPr>
            <w:tcW w:w="0" w:type="auto"/>
            <w:tcBorders>
              <w:top w:val="single" w:sz="4" w:space="0" w:color="auto"/>
              <w:left w:val="single" w:sz="4" w:space="0" w:color="auto"/>
              <w:bottom w:val="single" w:sz="4" w:space="0" w:color="auto"/>
              <w:right w:val="single" w:sz="4" w:space="0" w:color="auto"/>
            </w:tcBorders>
            <w:hideMark/>
          </w:tcPr>
          <w:p w14:paraId="7D476DD1"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84CDE3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7F6B8FA" w14:textId="77777777" w:rsidR="008A45CD" w:rsidRDefault="008A45CD">
            <w:pPr>
              <w:pStyle w:val="TAL"/>
              <w:rPr>
                <w:sz w:val="16"/>
              </w:rPr>
            </w:pPr>
            <w:r>
              <w:rPr>
                <w:sz w:val="16"/>
              </w:rPr>
              <w:t>C1-205039</w:t>
            </w:r>
          </w:p>
        </w:tc>
        <w:tc>
          <w:tcPr>
            <w:tcW w:w="0" w:type="auto"/>
            <w:tcBorders>
              <w:top w:val="single" w:sz="4" w:space="0" w:color="auto"/>
              <w:left w:val="single" w:sz="4" w:space="0" w:color="auto"/>
              <w:bottom w:val="single" w:sz="4" w:space="0" w:color="auto"/>
              <w:right w:val="single" w:sz="4" w:space="0" w:color="auto"/>
            </w:tcBorders>
            <w:hideMark/>
          </w:tcPr>
          <w:p w14:paraId="4F234176" w14:textId="77777777" w:rsidR="008A45CD" w:rsidRDefault="008A45CD">
            <w:pPr>
              <w:pStyle w:val="TAL"/>
              <w:rPr>
                <w:sz w:val="16"/>
              </w:rPr>
            </w:pPr>
            <w:r>
              <w:rPr>
                <w:sz w:val="16"/>
              </w:rPr>
              <w:t>C1-205196</w:t>
            </w:r>
          </w:p>
        </w:tc>
      </w:tr>
      <w:tr w:rsidR="008A45CD" w14:paraId="0D7367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9BE81E" w14:textId="77777777" w:rsidR="008A45CD" w:rsidRDefault="008A45CD">
            <w:pPr>
              <w:pStyle w:val="TAL"/>
              <w:rPr>
                <w:sz w:val="16"/>
              </w:rPr>
            </w:pPr>
            <w:r>
              <w:rPr>
                <w:sz w:val="16"/>
              </w:rPr>
              <w:t>C1-205193</w:t>
            </w:r>
          </w:p>
        </w:tc>
        <w:tc>
          <w:tcPr>
            <w:tcW w:w="0" w:type="auto"/>
            <w:tcBorders>
              <w:top w:val="single" w:sz="4" w:space="0" w:color="auto"/>
              <w:left w:val="single" w:sz="4" w:space="0" w:color="auto"/>
              <w:bottom w:val="single" w:sz="4" w:space="0" w:color="auto"/>
              <w:right w:val="single" w:sz="4" w:space="0" w:color="auto"/>
            </w:tcBorders>
            <w:hideMark/>
          </w:tcPr>
          <w:p w14:paraId="692495CC" w14:textId="77777777" w:rsidR="008A45CD" w:rsidRDefault="008A45CD">
            <w:pPr>
              <w:pStyle w:val="TAL"/>
              <w:rPr>
                <w:sz w:val="16"/>
              </w:rPr>
            </w:pPr>
            <w:r>
              <w:rPr>
                <w:sz w:val="16"/>
              </w:rPr>
              <w:t>Corrections to the Link Identifier Update procedure and messages</w:t>
            </w:r>
          </w:p>
        </w:tc>
        <w:tc>
          <w:tcPr>
            <w:tcW w:w="0" w:type="auto"/>
            <w:tcBorders>
              <w:top w:val="single" w:sz="4" w:space="0" w:color="auto"/>
              <w:left w:val="single" w:sz="4" w:space="0" w:color="auto"/>
              <w:bottom w:val="single" w:sz="4" w:space="0" w:color="auto"/>
              <w:right w:val="single" w:sz="4" w:space="0" w:color="auto"/>
            </w:tcBorders>
            <w:hideMark/>
          </w:tcPr>
          <w:p w14:paraId="3B939737"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281CE63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7B949AF" w14:textId="77777777" w:rsidR="008A45CD" w:rsidRDefault="008A45CD">
            <w:pPr>
              <w:pStyle w:val="TAL"/>
              <w:rPr>
                <w:sz w:val="16"/>
              </w:rPr>
            </w:pPr>
            <w:r>
              <w:rPr>
                <w:sz w:val="16"/>
              </w:rPr>
              <w:t>C1-204742</w:t>
            </w:r>
          </w:p>
        </w:tc>
        <w:tc>
          <w:tcPr>
            <w:tcW w:w="0" w:type="auto"/>
            <w:tcBorders>
              <w:top w:val="single" w:sz="4" w:space="0" w:color="auto"/>
              <w:left w:val="single" w:sz="4" w:space="0" w:color="auto"/>
              <w:bottom w:val="single" w:sz="4" w:space="0" w:color="auto"/>
              <w:right w:val="single" w:sz="4" w:space="0" w:color="auto"/>
            </w:tcBorders>
            <w:hideMark/>
          </w:tcPr>
          <w:p w14:paraId="1A4CC021" w14:textId="77777777" w:rsidR="008A45CD" w:rsidRDefault="008A45CD">
            <w:pPr>
              <w:pStyle w:val="TAL"/>
              <w:rPr>
                <w:sz w:val="16"/>
              </w:rPr>
            </w:pPr>
            <w:r>
              <w:rPr>
                <w:sz w:val="16"/>
              </w:rPr>
              <w:t>C1-205268</w:t>
            </w:r>
          </w:p>
        </w:tc>
      </w:tr>
      <w:tr w:rsidR="008A45CD" w14:paraId="270D7C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5E9406" w14:textId="77777777" w:rsidR="008A45CD" w:rsidRDefault="008A45CD">
            <w:pPr>
              <w:pStyle w:val="TAL"/>
              <w:rPr>
                <w:sz w:val="16"/>
              </w:rPr>
            </w:pPr>
            <w:r>
              <w:rPr>
                <w:sz w:val="16"/>
              </w:rPr>
              <w:t>C1-205194</w:t>
            </w:r>
          </w:p>
        </w:tc>
        <w:tc>
          <w:tcPr>
            <w:tcW w:w="0" w:type="auto"/>
            <w:tcBorders>
              <w:top w:val="single" w:sz="4" w:space="0" w:color="auto"/>
              <w:left w:val="single" w:sz="4" w:space="0" w:color="auto"/>
              <w:bottom w:val="single" w:sz="4" w:space="0" w:color="auto"/>
              <w:right w:val="single" w:sz="4" w:space="0" w:color="auto"/>
            </w:tcBorders>
            <w:hideMark/>
          </w:tcPr>
          <w:p w14:paraId="0A617B08" w14:textId="77777777" w:rsidR="008A45CD" w:rsidRDefault="008A45CD">
            <w:pPr>
              <w:pStyle w:val="TAL"/>
              <w:rPr>
                <w:sz w:val="16"/>
              </w:rPr>
            </w:pPr>
            <w:r>
              <w:rPr>
                <w:sz w:val="16"/>
              </w:rPr>
              <w:t>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58B99502"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629642EB"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9921F5E" w14:textId="77777777" w:rsidR="008A45CD" w:rsidRDefault="008A45CD">
            <w:pPr>
              <w:pStyle w:val="TAL"/>
              <w:rPr>
                <w:sz w:val="16"/>
              </w:rPr>
            </w:pPr>
            <w:r>
              <w:rPr>
                <w:sz w:val="16"/>
              </w:rPr>
              <w:t>C1-204741</w:t>
            </w:r>
          </w:p>
        </w:tc>
        <w:tc>
          <w:tcPr>
            <w:tcW w:w="0" w:type="auto"/>
            <w:tcBorders>
              <w:top w:val="single" w:sz="4" w:space="0" w:color="auto"/>
              <w:left w:val="single" w:sz="4" w:space="0" w:color="auto"/>
              <w:bottom w:val="single" w:sz="4" w:space="0" w:color="auto"/>
              <w:right w:val="single" w:sz="4" w:space="0" w:color="auto"/>
            </w:tcBorders>
          </w:tcPr>
          <w:p w14:paraId="35CA2580" w14:textId="77777777" w:rsidR="008A45CD" w:rsidRDefault="008A45CD">
            <w:pPr>
              <w:pStyle w:val="TAL"/>
              <w:rPr>
                <w:sz w:val="16"/>
              </w:rPr>
            </w:pPr>
          </w:p>
        </w:tc>
      </w:tr>
      <w:tr w:rsidR="008A45CD" w14:paraId="1C2A0A2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7BEA33" w14:textId="77777777" w:rsidR="008A45CD" w:rsidRDefault="008A45CD">
            <w:pPr>
              <w:pStyle w:val="TAL"/>
              <w:rPr>
                <w:sz w:val="16"/>
              </w:rPr>
            </w:pPr>
            <w:r>
              <w:rPr>
                <w:sz w:val="16"/>
              </w:rPr>
              <w:t>C1-205195</w:t>
            </w:r>
          </w:p>
        </w:tc>
        <w:tc>
          <w:tcPr>
            <w:tcW w:w="0" w:type="auto"/>
            <w:tcBorders>
              <w:top w:val="single" w:sz="4" w:space="0" w:color="auto"/>
              <w:left w:val="single" w:sz="4" w:space="0" w:color="auto"/>
              <w:bottom w:val="single" w:sz="4" w:space="0" w:color="auto"/>
              <w:right w:val="single" w:sz="4" w:space="0" w:color="auto"/>
            </w:tcBorders>
            <w:hideMark/>
          </w:tcPr>
          <w:p w14:paraId="6BD47E0B" w14:textId="77777777" w:rsidR="008A45CD" w:rsidRDefault="008A45CD">
            <w:pPr>
              <w:pStyle w:val="TAL"/>
              <w:rPr>
                <w:sz w:val="16"/>
              </w:rPr>
            </w:pPr>
            <w:r>
              <w:rPr>
                <w:sz w:val="16"/>
              </w:rPr>
              <w:t>Discussion about how network can influence UE’s APN configuration selection from multiple input sources</w:t>
            </w:r>
          </w:p>
        </w:tc>
        <w:tc>
          <w:tcPr>
            <w:tcW w:w="0" w:type="auto"/>
            <w:tcBorders>
              <w:top w:val="single" w:sz="4" w:space="0" w:color="auto"/>
              <w:left w:val="single" w:sz="4" w:space="0" w:color="auto"/>
              <w:bottom w:val="single" w:sz="4" w:space="0" w:color="auto"/>
              <w:right w:val="single" w:sz="4" w:space="0" w:color="auto"/>
            </w:tcBorders>
            <w:hideMark/>
          </w:tcPr>
          <w:p w14:paraId="51F44BD4" w14:textId="77777777" w:rsidR="008A45CD" w:rsidRDefault="008A45CD">
            <w:pPr>
              <w:pStyle w:val="TAL"/>
              <w:rPr>
                <w:sz w:val="16"/>
              </w:rPr>
            </w:pPr>
            <w:r>
              <w:rPr>
                <w:sz w:val="16"/>
              </w:rPr>
              <w:t>MediaTek Beijing Inc./Rohit</w:t>
            </w:r>
          </w:p>
        </w:tc>
        <w:tc>
          <w:tcPr>
            <w:tcW w:w="0" w:type="auto"/>
            <w:tcBorders>
              <w:top w:val="single" w:sz="4" w:space="0" w:color="auto"/>
              <w:left w:val="single" w:sz="4" w:space="0" w:color="auto"/>
              <w:bottom w:val="single" w:sz="4" w:space="0" w:color="auto"/>
              <w:right w:val="single" w:sz="4" w:space="0" w:color="auto"/>
            </w:tcBorders>
            <w:hideMark/>
          </w:tcPr>
          <w:p w14:paraId="240DEA25"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4DC570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0342E4" w14:textId="77777777" w:rsidR="008A45CD" w:rsidRDefault="008A45CD">
            <w:pPr>
              <w:pStyle w:val="TAL"/>
              <w:rPr>
                <w:sz w:val="16"/>
              </w:rPr>
            </w:pPr>
          </w:p>
        </w:tc>
      </w:tr>
      <w:tr w:rsidR="008A45CD" w14:paraId="33D72FA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D38402" w14:textId="77777777" w:rsidR="008A45CD" w:rsidRDefault="008A45CD">
            <w:pPr>
              <w:pStyle w:val="TAL"/>
              <w:rPr>
                <w:sz w:val="16"/>
              </w:rPr>
            </w:pPr>
            <w:r>
              <w:rPr>
                <w:sz w:val="16"/>
              </w:rPr>
              <w:t>C1-205196</w:t>
            </w:r>
          </w:p>
        </w:tc>
        <w:tc>
          <w:tcPr>
            <w:tcW w:w="0" w:type="auto"/>
            <w:tcBorders>
              <w:top w:val="single" w:sz="4" w:space="0" w:color="auto"/>
              <w:left w:val="single" w:sz="4" w:space="0" w:color="auto"/>
              <w:bottom w:val="single" w:sz="4" w:space="0" w:color="auto"/>
              <w:right w:val="single" w:sz="4" w:space="0" w:color="auto"/>
            </w:tcBorders>
            <w:hideMark/>
          </w:tcPr>
          <w:p w14:paraId="347C0968" w14:textId="77777777" w:rsidR="008A45CD" w:rsidRDefault="008A45CD">
            <w:pPr>
              <w:pStyle w:val="TAL"/>
              <w:rPr>
                <w:sz w:val="16"/>
              </w:rPr>
            </w:pPr>
            <w:r>
              <w:rPr>
                <w:sz w:val="16"/>
              </w:rPr>
              <w:t>Allocation of IEIs</w:t>
            </w:r>
          </w:p>
        </w:tc>
        <w:tc>
          <w:tcPr>
            <w:tcW w:w="0" w:type="auto"/>
            <w:tcBorders>
              <w:top w:val="single" w:sz="4" w:space="0" w:color="auto"/>
              <w:left w:val="single" w:sz="4" w:space="0" w:color="auto"/>
              <w:bottom w:val="single" w:sz="4" w:space="0" w:color="auto"/>
              <w:right w:val="single" w:sz="4" w:space="0" w:color="auto"/>
            </w:tcBorders>
            <w:hideMark/>
          </w:tcPr>
          <w:p w14:paraId="1581BBF7"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D14BCC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9A4A00" w14:textId="77777777" w:rsidR="008A45CD" w:rsidRDefault="008A45CD">
            <w:pPr>
              <w:pStyle w:val="TAL"/>
              <w:rPr>
                <w:sz w:val="16"/>
              </w:rPr>
            </w:pPr>
            <w:r>
              <w:rPr>
                <w:sz w:val="16"/>
              </w:rPr>
              <w:t>C1-205192</w:t>
            </w:r>
          </w:p>
        </w:tc>
        <w:tc>
          <w:tcPr>
            <w:tcW w:w="0" w:type="auto"/>
            <w:tcBorders>
              <w:top w:val="single" w:sz="4" w:space="0" w:color="auto"/>
              <w:left w:val="single" w:sz="4" w:space="0" w:color="auto"/>
              <w:bottom w:val="single" w:sz="4" w:space="0" w:color="auto"/>
              <w:right w:val="single" w:sz="4" w:space="0" w:color="auto"/>
            </w:tcBorders>
          </w:tcPr>
          <w:p w14:paraId="2D15AE94" w14:textId="77777777" w:rsidR="008A45CD" w:rsidRDefault="008A45CD">
            <w:pPr>
              <w:pStyle w:val="TAL"/>
              <w:rPr>
                <w:sz w:val="16"/>
              </w:rPr>
            </w:pPr>
          </w:p>
        </w:tc>
      </w:tr>
      <w:tr w:rsidR="008A45CD" w14:paraId="1DB76C6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4C8D09" w14:textId="77777777" w:rsidR="008A45CD" w:rsidRDefault="008A45CD">
            <w:pPr>
              <w:pStyle w:val="TAL"/>
              <w:rPr>
                <w:sz w:val="16"/>
              </w:rPr>
            </w:pPr>
            <w:r>
              <w:rPr>
                <w:sz w:val="16"/>
              </w:rPr>
              <w:t>C1-205197</w:t>
            </w:r>
          </w:p>
        </w:tc>
        <w:tc>
          <w:tcPr>
            <w:tcW w:w="0" w:type="auto"/>
            <w:tcBorders>
              <w:top w:val="single" w:sz="4" w:space="0" w:color="auto"/>
              <w:left w:val="single" w:sz="4" w:space="0" w:color="auto"/>
              <w:bottom w:val="single" w:sz="4" w:space="0" w:color="auto"/>
              <w:right w:val="single" w:sz="4" w:space="0" w:color="auto"/>
            </w:tcBorders>
            <w:hideMark/>
          </w:tcPr>
          <w:p w14:paraId="50CB6AE9" w14:textId="77777777" w:rsidR="008A45CD" w:rsidRDefault="008A45CD">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26D141EA"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4DA7C9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CEB34E8" w14:textId="77777777" w:rsidR="008A45CD" w:rsidRDefault="008A45CD">
            <w:pPr>
              <w:pStyle w:val="TAL"/>
              <w:rPr>
                <w:sz w:val="16"/>
              </w:rPr>
            </w:pPr>
            <w:r>
              <w:rPr>
                <w:sz w:val="16"/>
              </w:rPr>
              <w:t>C1-204851</w:t>
            </w:r>
          </w:p>
        </w:tc>
        <w:tc>
          <w:tcPr>
            <w:tcW w:w="0" w:type="auto"/>
            <w:tcBorders>
              <w:top w:val="single" w:sz="4" w:space="0" w:color="auto"/>
              <w:left w:val="single" w:sz="4" w:space="0" w:color="auto"/>
              <w:bottom w:val="single" w:sz="4" w:space="0" w:color="auto"/>
              <w:right w:val="single" w:sz="4" w:space="0" w:color="auto"/>
            </w:tcBorders>
            <w:hideMark/>
          </w:tcPr>
          <w:p w14:paraId="36595FA7" w14:textId="77777777" w:rsidR="008A45CD" w:rsidRDefault="008A45CD">
            <w:pPr>
              <w:pStyle w:val="TAL"/>
              <w:rPr>
                <w:sz w:val="16"/>
              </w:rPr>
            </w:pPr>
            <w:r>
              <w:rPr>
                <w:sz w:val="16"/>
              </w:rPr>
              <w:t>C1-205502</w:t>
            </w:r>
          </w:p>
        </w:tc>
      </w:tr>
      <w:tr w:rsidR="008A45CD" w14:paraId="58F9D6E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C75483" w14:textId="77777777" w:rsidR="008A45CD" w:rsidRDefault="008A45CD">
            <w:pPr>
              <w:pStyle w:val="TAL"/>
              <w:rPr>
                <w:sz w:val="16"/>
              </w:rPr>
            </w:pPr>
            <w:r>
              <w:rPr>
                <w:sz w:val="16"/>
              </w:rPr>
              <w:t>C1-205198</w:t>
            </w:r>
          </w:p>
        </w:tc>
        <w:tc>
          <w:tcPr>
            <w:tcW w:w="0" w:type="auto"/>
            <w:tcBorders>
              <w:top w:val="single" w:sz="4" w:space="0" w:color="auto"/>
              <w:left w:val="single" w:sz="4" w:space="0" w:color="auto"/>
              <w:bottom w:val="single" w:sz="4" w:space="0" w:color="auto"/>
              <w:right w:val="single" w:sz="4" w:space="0" w:color="auto"/>
            </w:tcBorders>
            <w:hideMark/>
          </w:tcPr>
          <w:p w14:paraId="1A01E0F0" w14:textId="77777777" w:rsidR="008A45CD" w:rsidRDefault="008A45CD">
            <w:pPr>
              <w:pStyle w:val="TAL"/>
              <w:rPr>
                <w:sz w:val="16"/>
              </w:rPr>
            </w:pPr>
            <w:r>
              <w:rPr>
                <w:sz w:val="16"/>
              </w:rPr>
              <w:t>Updates to Manage Port Command for long Application Identifiers</w:t>
            </w:r>
          </w:p>
        </w:tc>
        <w:tc>
          <w:tcPr>
            <w:tcW w:w="0" w:type="auto"/>
            <w:tcBorders>
              <w:top w:val="single" w:sz="4" w:space="0" w:color="auto"/>
              <w:left w:val="single" w:sz="4" w:space="0" w:color="auto"/>
              <w:bottom w:val="single" w:sz="4" w:space="0" w:color="auto"/>
              <w:right w:val="single" w:sz="4" w:space="0" w:color="auto"/>
            </w:tcBorders>
            <w:hideMark/>
          </w:tcPr>
          <w:p w14:paraId="551F0544"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2219F6B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1BA63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C4B253" w14:textId="77777777" w:rsidR="008A45CD" w:rsidRDefault="008A45CD">
            <w:pPr>
              <w:pStyle w:val="TAL"/>
              <w:rPr>
                <w:sz w:val="16"/>
              </w:rPr>
            </w:pPr>
            <w:r>
              <w:rPr>
                <w:sz w:val="16"/>
              </w:rPr>
              <w:t>C1-205206</w:t>
            </w:r>
          </w:p>
        </w:tc>
      </w:tr>
      <w:tr w:rsidR="008A45CD" w14:paraId="31FA7D1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B6DB21" w14:textId="77777777" w:rsidR="008A45CD" w:rsidRDefault="008A45CD">
            <w:pPr>
              <w:pStyle w:val="TAL"/>
              <w:rPr>
                <w:sz w:val="16"/>
              </w:rPr>
            </w:pPr>
            <w:r>
              <w:rPr>
                <w:sz w:val="16"/>
              </w:rPr>
              <w:t>C1-205199</w:t>
            </w:r>
          </w:p>
        </w:tc>
        <w:tc>
          <w:tcPr>
            <w:tcW w:w="0" w:type="auto"/>
            <w:tcBorders>
              <w:top w:val="single" w:sz="4" w:space="0" w:color="auto"/>
              <w:left w:val="single" w:sz="4" w:space="0" w:color="auto"/>
              <w:bottom w:val="single" w:sz="4" w:space="0" w:color="auto"/>
              <w:right w:val="single" w:sz="4" w:space="0" w:color="auto"/>
            </w:tcBorders>
            <w:hideMark/>
          </w:tcPr>
          <w:p w14:paraId="190127BB" w14:textId="77777777" w:rsidR="008A45CD" w:rsidRDefault="008A45CD">
            <w:pPr>
              <w:pStyle w:val="TAL"/>
              <w:rPr>
                <w:sz w:val="16"/>
              </w:rPr>
            </w:pPr>
            <w:r>
              <w:rPr>
                <w:sz w:val="16"/>
              </w:rPr>
              <w:t>Segmentation in query port numbers procedure</w:t>
            </w:r>
          </w:p>
        </w:tc>
        <w:tc>
          <w:tcPr>
            <w:tcW w:w="0" w:type="auto"/>
            <w:tcBorders>
              <w:top w:val="single" w:sz="4" w:space="0" w:color="auto"/>
              <w:left w:val="single" w:sz="4" w:space="0" w:color="auto"/>
              <w:bottom w:val="single" w:sz="4" w:space="0" w:color="auto"/>
              <w:right w:val="single" w:sz="4" w:space="0" w:color="auto"/>
            </w:tcBorders>
            <w:hideMark/>
          </w:tcPr>
          <w:p w14:paraId="5C5DE0E3"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88947E6" w14:textId="77777777" w:rsidR="008A45CD" w:rsidRDefault="008A45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6597F774" w14:textId="77777777" w:rsidR="008A45CD" w:rsidRDefault="008A45CD">
            <w:pPr>
              <w:pStyle w:val="TAL"/>
              <w:rPr>
                <w:sz w:val="16"/>
              </w:rPr>
            </w:pPr>
            <w:r>
              <w:rPr>
                <w:sz w:val="16"/>
              </w:rPr>
              <w:t>C1-204787</w:t>
            </w:r>
          </w:p>
        </w:tc>
        <w:tc>
          <w:tcPr>
            <w:tcW w:w="0" w:type="auto"/>
            <w:tcBorders>
              <w:top w:val="single" w:sz="4" w:space="0" w:color="auto"/>
              <w:left w:val="single" w:sz="4" w:space="0" w:color="auto"/>
              <w:bottom w:val="single" w:sz="4" w:space="0" w:color="auto"/>
              <w:right w:val="single" w:sz="4" w:space="0" w:color="auto"/>
            </w:tcBorders>
          </w:tcPr>
          <w:p w14:paraId="11FD0020" w14:textId="77777777" w:rsidR="008A45CD" w:rsidRDefault="008A45CD">
            <w:pPr>
              <w:pStyle w:val="TAL"/>
              <w:rPr>
                <w:sz w:val="16"/>
              </w:rPr>
            </w:pPr>
          </w:p>
        </w:tc>
      </w:tr>
      <w:tr w:rsidR="008A45CD" w14:paraId="1A50125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9D3D9B" w14:textId="77777777" w:rsidR="008A45CD" w:rsidRDefault="008A45CD">
            <w:pPr>
              <w:pStyle w:val="TAL"/>
              <w:rPr>
                <w:sz w:val="16"/>
              </w:rPr>
            </w:pPr>
            <w:r>
              <w:rPr>
                <w:sz w:val="16"/>
              </w:rPr>
              <w:t>C1-205200</w:t>
            </w:r>
          </w:p>
        </w:tc>
        <w:tc>
          <w:tcPr>
            <w:tcW w:w="0" w:type="auto"/>
            <w:tcBorders>
              <w:top w:val="single" w:sz="4" w:space="0" w:color="auto"/>
              <w:left w:val="single" w:sz="4" w:space="0" w:color="auto"/>
              <w:bottom w:val="single" w:sz="4" w:space="0" w:color="auto"/>
              <w:right w:val="single" w:sz="4" w:space="0" w:color="auto"/>
            </w:tcBorders>
            <w:hideMark/>
          </w:tcPr>
          <w:p w14:paraId="38515F3E" w14:textId="77777777" w:rsidR="008A45CD" w:rsidRDefault="008A45CD">
            <w:pPr>
              <w:pStyle w:val="TAL"/>
              <w:rPr>
                <w:sz w:val="16"/>
              </w:rPr>
            </w:pPr>
            <w:r>
              <w:rPr>
                <w:sz w:val="16"/>
              </w:rPr>
              <w:t>Segmentation in RDS port management operations - solution comparison</w:t>
            </w:r>
          </w:p>
        </w:tc>
        <w:tc>
          <w:tcPr>
            <w:tcW w:w="0" w:type="auto"/>
            <w:tcBorders>
              <w:top w:val="single" w:sz="4" w:space="0" w:color="auto"/>
              <w:left w:val="single" w:sz="4" w:space="0" w:color="auto"/>
              <w:bottom w:val="single" w:sz="4" w:space="0" w:color="auto"/>
              <w:right w:val="single" w:sz="4" w:space="0" w:color="auto"/>
            </w:tcBorders>
            <w:hideMark/>
          </w:tcPr>
          <w:p w14:paraId="24BF91C9"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44891B3"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0A7D62"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78EE05" w14:textId="77777777" w:rsidR="008A45CD" w:rsidRDefault="008A45CD">
            <w:pPr>
              <w:pStyle w:val="TAL"/>
              <w:rPr>
                <w:sz w:val="16"/>
              </w:rPr>
            </w:pPr>
          </w:p>
        </w:tc>
      </w:tr>
      <w:tr w:rsidR="008A45CD" w14:paraId="018A9F7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DCED0D" w14:textId="77777777" w:rsidR="008A45CD" w:rsidRDefault="008A45CD">
            <w:pPr>
              <w:pStyle w:val="TAL"/>
              <w:rPr>
                <w:sz w:val="16"/>
              </w:rPr>
            </w:pPr>
            <w:r>
              <w:rPr>
                <w:sz w:val="16"/>
              </w:rPr>
              <w:t>C1-205201</w:t>
            </w:r>
          </w:p>
        </w:tc>
        <w:tc>
          <w:tcPr>
            <w:tcW w:w="0" w:type="auto"/>
            <w:tcBorders>
              <w:top w:val="single" w:sz="4" w:space="0" w:color="auto"/>
              <w:left w:val="single" w:sz="4" w:space="0" w:color="auto"/>
              <w:bottom w:val="single" w:sz="4" w:space="0" w:color="auto"/>
              <w:right w:val="single" w:sz="4" w:space="0" w:color="auto"/>
            </w:tcBorders>
            <w:hideMark/>
          </w:tcPr>
          <w:p w14:paraId="127EC3D9" w14:textId="77777777" w:rsidR="008A45CD" w:rsidRDefault="008A45CD">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242C112F"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99BF82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F8B3C2A" w14:textId="77777777" w:rsidR="008A45CD" w:rsidRDefault="008A45CD">
            <w:pPr>
              <w:pStyle w:val="TAL"/>
              <w:rPr>
                <w:sz w:val="16"/>
              </w:rPr>
            </w:pPr>
            <w:r>
              <w:rPr>
                <w:sz w:val="16"/>
              </w:rPr>
              <w:t>C1-204585</w:t>
            </w:r>
          </w:p>
        </w:tc>
        <w:tc>
          <w:tcPr>
            <w:tcW w:w="0" w:type="auto"/>
            <w:tcBorders>
              <w:top w:val="single" w:sz="4" w:space="0" w:color="auto"/>
              <w:left w:val="single" w:sz="4" w:space="0" w:color="auto"/>
              <w:bottom w:val="single" w:sz="4" w:space="0" w:color="auto"/>
              <w:right w:val="single" w:sz="4" w:space="0" w:color="auto"/>
            </w:tcBorders>
            <w:hideMark/>
          </w:tcPr>
          <w:p w14:paraId="1B901537" w14:textId="77777777" w:rsidR="008A45CD" w:rsidRDefault="008A45CD">
            <w:pPr>
              <w:pStyle w:val="TAL"/>
              <w:rPr>
                <w:sz w:val="16"/>
              </w:rPr>
            </w:pPr>
            <w:r>
              <w:rPr>
                <w:sz w:val="16"/>
              </w:rPr>
              <w:t>C1-205202</w:t>
            </w:r>
          </w:p>
        </w:tc>
      </w:tr>
      <w:tr w:rsidR="008A45CD" w14:paraId="2FC88C1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158DAC" w14:textId="77777777" w:rsidR="008A45CD" w:rsidRDefault="008A45CD">
            <w:pPr>
              <w:pStyle w:val="TAL"/>
              <w:rPr>
                <w:sz w:val="16"/>
              </w:rPr>
            </w:pPr>
            <w:r>
              <w:rPr>
                <w:sz w:val="16"/>
              </w:rPr>
              <w:t>C1-205202</w:t>
            </w:r>
          </w:p>
        </w:tc>
        <w:tc>
          <w:tcPr>
            <w:tcW w:w="0" w:type="auto"/>
            <w:tcBorders>
              <w:top w:val="single" w:sz="4" w:space="0" w:color="auto"/>
              <w:left w:val="single" w:sz="4" w:space="0" w:color="auto"/>
              <w:bottom w:val="single" w:sz="4" w:space="0" w:color="auto"/>
              <w:right w:val="single" w:sz="4" w:space="0" w:color="auto"/>
            </w:tcBorders>
            <w:hideMark/>
          </w:tcPr>
          <w:p w14:paraId="5BE8E4B6" w14:textId="77777777" w:rsidR="008A45CD" w:rsidRDefault="008A45CD">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109B0EA2"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78D21A3"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C503A50" w14:textId="77777777" w:rsidR="008A45CD" w:rsidRDefault="008A45CD">
            <w:pPr>
              <w:pStyle w:val="TAL"/>
              <w:rPr>
                <w:sz w:val="16"/>
              </w:rPr>
            </w:pPr>
            <w:r>
              <w:rPr>
                <w:sz w:val="16"/>
              </w:rPr>
              <w:t>C1-205201</w:t>
            </w:r>
          </w:p>
        </w:tc>
        <w:tc>
          <w:tcPr>
            <w:tcW w:w="0" w:type="auto"/>
            <w:tcBorders>
              <w:top w:val="single" w:sz="4" w:space="0" w:color="auto"/>
              <w:left w:val="single" w:sz="4" w:space="0" w:color="auto"/>
              <w:bottom w:val="single" w:sz="4" w:space="0" w:color="auto"/>
              <w:right w:val="single" w:sz="4" w:space="0" w:color="auto"/>
            </w:tcBorders>
          </w:tcPr>
          <w:p w14:paraId="5CD9EF92" w14:textId="77777777" w:rsidR="008A45CD" w:rsidRDefault="008A45CD">
            <w:pPr>
              <w:pStyle w:val="TAL"/>
              <w:rPr>
                <w:sz w:val="16"/>
              </w:rPr>
            </w:pPr>
          </w:p>
        </w:tc>
      </w:tr>
      <w:tr w:rsidR="008A45CD" w14:paraId="1939C97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B2C584" w14:textId="77777777" w:rsidR="008A45CD" w:rsidRDefault="008A45CD">
            <w:pPr>
              <w:pStyle w:val="TAL"/>
              <w:rPr>
                <w:sz w:val="16"/>
              </w:rPr>
            </w:pPr>
            <w:r>
              <w:rPr>
                <w:sz w:val="16"/>
              </w:rPr>
              <w:t>C1-205203</w:t>
            </w:r>
          </w:p>
        </w:tc>
        <w:tc>
          <w:tcPr>
            <w:tcW w:w="0" w:type="auto"/>
            <w:tcBorders>
              <w:top w:val="single" w:sz="4" w:space="0" w:color="auto"/>
              <w:left w:val="single" w:sz="4" w:space="0" w:color="auto"/>
              <w:bottom w:val="single" w:sz="4" w:space="0" w:color="auto"/>
              <w:right w:val="single" w:sz="4" w:space="0" w:color="auto"/>
            </w:tcBorders>
            <w:hideMark/>
          </w:tcPr>
          <w:p w14:paraId="54502228" w14:textId="77777777" w:rsidR="008A45CD" w:rsidRDefault="008A45CD">
            <w:pPr>
              <w:pStyle w:val="TAL"/>
              <w:rPr>
                <w:sz w:val="16"/>
              </w:rPr>
            </w:pPr>
            <w:r>
              <w:rPr>
                <w:sz w:val="16"/>
              </w:rPr>
              <w:t>Mobility registration with pending NSSAI and no requested NSSAI</w:t>
            </w:r>
          </w:p>
        </w:tc>
        <w:tc>
          <w:tcPr>
            <w:tcW w:w="0" w:type="auto"/>
            <w:tcBorders>
              <w:top w:val="single" w:sz="4" w:space="0" w:color="auto"/>
              <w:left w:val="single" w:sz="4" w:space="0" w:color="auto"/>
              <w:bottom w:val="single" w:sz="4" w:space="0" w:color="auto"/>
              <w:right w:val="single" w:sz="4" w:space="0" w:color="auto"/>
            </w:tcBorders>
            <w:hideMark/>
          </w:tcPr>
          <w:p w14:paraId="213B4421" w14:textId="77777777" w:rsidR="008A45CD" w:rsidRDefault="008A45CD">
            <w:pPr>
              <w:pStyle w:val="TAL"/>
              <w:rPr>
                <w:sz w:val="16"/>
              </w:rPr>
            </w:pPr>
            <w:r>
              <w:rPr>
                <w:sz w:val="16"/>
              </w:rPr>
              <w:t>Apple Portugal</w:t>
            </w:r>
          </w:p>
        </w:tc>
        <w:tc>
          <w:tcPr>
            <w:tcW w:w="0" w:type="auto"/>
            <w:tcBorders>
              <w:top w:val="single" w:sz="4" w:space="0" w:color="auto"/>
              <w:left w:val="single" w:sz="4" w:space="0" w:color="auto"/>
              <w:bottom w:val="single" w:sz="4" w:space="0" w:color="auto"/>
              <w:right w:val="single" w:sz="4" w:space="0" w:color="auto"/>
            </w:tcBorders>
            <w:hideMark/>
          </w:tcPr>
          <w:p w14:paraId="79B1798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890448D" w14:textId="77777777" w:rsidR="008A45CD" w:rsidRDefault="008A45CD">
            <w:pPr>
              <w:pStyle w:val="TAL"/>
              <w:rPr>
                <w:sz w:val="16"/>
              </w:rPr>
            </w:pPr>
            <w:r>
              <w:rPr>
                <w:sz w:val="16"/>
              </w:rPr>
              <w:t>C1-205024</w:t>
            </w:r>
          </w:p>
        </w:tc>
        <w:tc>
          <w:tcPr>
            <w:tcW w:w="0" w:type="auto"/>
            <w:tcBorders>
              <w:top w:val="single" w:sz="4" w:space="0" w:color="auto"/>
              <w:left w:val="single" w:sz="4" w:space="0" w:color="auto"/>
              <w:bottom w:val="single" w:sz="4" w:space="0" w:color="auto"/>
              <w:right w:val="single" w:sz="4" w:space="0" w:color="auto"/>
            </w:tcBorders>
            <w:hideMark/>
          </w:tcPr>
          <w:p w14:paraId="41A2AFA9" w14:textId="77777777" w:rsidR="008A45CD" w:rsidRDefault="008A45CD">
            <w:pPr>
              <w:pStyle w:val="TAL"/>
              <w:rPr>
                <w:sz w:val="16"/>
              </w:rPr>
            </w:pPr>
            <w:r>
              <w:rPr>
                <w:sz w:val="16"/>
              </w:rPr>
              <w:t>C1-205566</w:t>
            </w:r>
          </w:p>
        </w:tc>
      </w:tr>
      <w:tr w:rsidR="008A45CD" w14:paraId="08878B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F21F8F" w14:textId="77777777" w:rsidR="008A45CD" w:rsidRDefault="008A45CD">
            <w:pPr>
              <w:pStyle w:val="TAL"/>
              <w:rPr>
                <w:sz w:val="16"/>
              </w:rPr>
            </w:pPr>
            <w:r>
              <w:rPr>
                <w:sz w:val="16"/>
              </w:rPr>
              <w:t>C1-205204</w:t>
            </w:r>
          </w:p>
        </w:tc>
        <w:tc>
          <w:tcPr>
            <w:tcW w:w="0" w:type="auto"/>
            <w:tcBorders>
              <w:top w:val="single" w:sz="4" w:space="0" w:color="auto"/>
              <w:left w:val="single" w:sz="4" w:space="0" w:color="auto"/>
              <w:bottom w:val="single" w:sz="4" w:space="0" w:color="auto"/>
              <w:right w:val="single" w:sz="4" w:space="0" w:color="auto"/>
            </w:tcBorders>
            <w:hideMark/>
          </w:tcPr>
          <w:p w14:paraId="5BB1A889" w14:textId="77777777" w:rsidR="008A45CD" w:rsidRDefault="008A45CD">
            <w:pPr>
              <w:pStyle w:val="TAL"/>
              <w:rPr>
                <w:sz w:val="16"/>
              </w:rPr>
            </w:pPr>
            <w:r>
              <w:rPr>
                <w:sz w:val="16"/>
              </w:rPr>
              <w:t>Discussion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hideMark/>
          </w:tcPr>
          <w:p w14:paraId="499B65B6" w14:textId="77777777" w:rsidR="008A45CD" w:rsidRDefault="008A45CD">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999DE11" w14:textId="77777777" w:rsidR="008A45CD" w:rsidRDefault="008A45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EE9220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CBE11A" w14:textId="77777777" w:rsidR="008A45CD" w:rsidRDefault="008A45CD">
            <w:pPr>
              <w:pStyle w:val="TAL"/>
              <w:rPr>
                <w:sz w:val="16"/>
              </w:rPr>
            </w:pPr>
          </w:p>
        </w:tc>
      </w:tr>
      <w:tr w:rsidR="008A45CD" w14:paraId="2EA47D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0DB34A" w14:textId="77777777" w:rsidR="008A45CD" w:rsidRDefault="008A45CD">
            <w:pPr>
              <w:pStyle w:val="TAL"/>
              <w:rPr>
                <w:sz w:val="16"/>
              </w:rPr>
            </w:pPr>
            <w:r>
              <w:rPr>
                <w:sz w:val="16"/>
              </w:rPr>
              <w:t>C1-205205</w:t>
            </w:r>
          </w:p>
        </w:tc>
        <w:tc>
          <w:tcPr>
            <w:tcW w:w="0" w:type="auto"/>
            <w:tcBorders>
              <w:top w:val="single" w:sz="4" w:space="0" w:color="auto"/>
              <w:left w:val="single" w:sz="4" w:space="0" w:color="auto"/>
              <w:bottom w:val="single" w:sz="4" w:space="0" w:color="auto"/>
              <w:right w:val="single" w:sz="4" w:space="0" w:color="auto"/>
            </w:tcBorders>
            <w:hideMark/>
          </w:tcPr>
          <w:p w14:paraId="4FA41073" w14:textId="77777777" w:rsidR="008A45CD" w:rsidRDefault="008A45CD">
            <w:pPr>
              <w:pStyle w:val="TAL"/>
              <w:rPr>
                <w:sz w:val="16"/>
              </w:rPr>
            </w:pPr>
            <w:r>
              <w:rPr>
                <w:sz w:val="16"/>
              </w:rPr>
              <w:t>RFC for draft-ietf-tcpm-converters</w:t>
            </w:r>
          </w:p>
        </w:tc>
        <w:tc>
          <w:tcPr>
            <w:tcW w:w="0" w:type="auto"/>
            <w:tcBorders>
              <w:top w:val="single" w:sz="4" w:space="0" w:color="auto"/>
              <w:left w:val="single" w:sz="4" w:space="0" w:color="auto"/>
              <w:bottom w:val="single" w:sz="4" w:space="0" w:color="auto"/>
              <w:right w:val="single" w:sz="4" w:space="0" w:color="auto"/>
            </w:tcBorders>
            <w:hideMark/>
          </w:tcPr>
          <w:p w14:paraId="6417DB33"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241220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C3FD21" w14:textId="77777777" w:rsidR="008A45CD" w:rsidRDefault="008A45CD">
            <w:pPr>
              <w:pStyle w:val="TAL"/>
              <w:rPr>
                <w:sz w:val="16"/>
              </w:rPr>
            </w:pPr>
            <w:r>
              <w:rPr>
                <w:sz w:val="16"/>
              </w:rPr>
              <w:t>C1-205082</w:t>
            </w:r>
          </w:p>
        </w:tc>
        <w:tc>
          <w:tcPr>
            <w:tcW w:w="0" w:type="auto"/>
            <w:tcBorders>
              <w:top w:val="single" w:sz="4" w:space="0" w:color="auto"/>
              <w:left w:val="single" w:sz="4" w:space="0" w:color="auto"/>
              <w:bottom w:val="single" w:sz="4" w:space="0" w:color="auto"/>
              <w:right w:val="single" w:sz="4" w:space="0" w:color="auto"/>
            </w:tcBorders>
          </w:tcPr>
          <w:p w14:paraId="54D29B81" w14:textId="77777777" w:rsidR="008A45CD" w:rsidRDefault="008A45CD">
            <w:pPr>
              <w:pStyle w:val="TAL"/>
              <w:rPr>
                <w:sz w:val="16"/>
              </w:rPr>
            </w:pPr>
          </w:p>
        </w:tc>
      </w:tr>
      <w:tr w:rsidR="008A45CD" w14:paraId="7BE77D0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6BB494" w14:textId="77777777" w:rsidR="008A45CD" w:rsidRDefault="008A45CD">
            <w:pPr>
              <w:pStyle w:val="TAL"/>
              <w:rPr>
                <w:sz w:val="16"/>
              </w:rPr>
            </w:pPr>
            <w:r>
              <w:rPr>
                <w:sz w:val="16"/>
              </w:rPr>
              <w:t>C1-205206</w:t>
            </w:r>
          </w:p>
        </w:tc>
        <w:tc>
          <w:tcPr>
            <w:tcW w:w="0" w:type="auto"/>
            <w:tcBorders>
              <w:top w:val="single" w:sz="4" w:space="0" w:color="auto"/>
              <w:left w:val="single" w:sz="4" w:space="0" w:color="auto"/>
              <w:bottom w:val="single" w:sz="4" w:space="0" w:color="auto"/>
              <w:right w:val="single" w:sz="4" w:space="0" w:color="auto"/>
            </w:tcBorders>
            <w:hideMark/>
          </w:tcPr>
          <w:p w14:paraId="79FB7BA3" w14:textId="77777777" w:rsidR="008A45CD" w:rsidRDefault="008A45CD">
            <w:pPr>
              <w:pStyle w:val="TAL"/>
              <w:rPr>
                <w:sz w:val="16"/>
              </w:rPr>
            </w:pPr>
            <w:r>
              <w:rPr>
                <w:sz w:val="16"/>
              </w:rPr>
              <w:t>Updates to Manage Port Command for long Application Identifiers</w:t>
            </w:r>
          </w:p>
        </w:tc>
        <w:tc>
          <w:tcPr>
            <w:tcW w:w="0" w:type="auto"/>
            <w:tcBorders>
              <w:top w:val="single" w:sz="4" w:space="0" w:color="auto"/>
              <w:left w:val="single" w:sz="4" w:space="0" w:color="auto"/>
              <w:bottom w:val="single" w:sz="4" w:space="0" w:color="auto"/>
              <w:right w:val="single" w:sz="4" w:space="0" w:color="auto"/>
            </w:tcBorders>
            <w:hideMark/>
          </w:tcPr>
          <w:p w14:paraId="3FC30F61"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3931DD1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8FCC2C8" w14:textId="77777777" w:rsidR="008A45CD" w:rsidRDefault="008A45CD">
            <w:pPr>
              <w:pStyle w:val="TAL"/>
              <w:rPr>
                <w:sz w:val="16"/>
              </w:rPr>
            </w:pPr>
            <w:r>
              <w:rPr>
                <w:sz w:val="16"/>
              </w:rPr>
              <w:t>C1-205198</w:t>
            </w:r>
          </w:p>
        </w:tc>
        <w:tc>
          <w:tcPr>
            <w:tcW w:w="0" w:type="auto"/>
            <w:tcBorders>
              <w:top w:val="single" w:sz="4" w:space="0" w:color="auto"/>
              <w:left w:val="single" w:sz="4" w:space="0" w:color="auto"/>
              <w:bottom w:val="single" w:sz="4" w:space="0" w:color="auto"/>
              <w:right w:val="single" w:sz="4" w:space="0" w:color="auto"/>
            </w:tcBorders>
            <w:hideMark/>
          </w:tcPr>
          <w:p w14:paraId="23C9484D" w14:textId="77777777" w:rsidR="008A45CD" w:rsidRDefault="008A45CD">
            <w:pPr>
              <w:pStyle w:val="TAL"/>
              <w:rPr>
                <w:sz w:val="16"/>
              </w:rPr>
            </w:pPr>
            <w:r>
              <w:rPr>
                <w:sz w:val="16"/>
              </w:rPr>
              <w:t>C1-205299</w:t>
            </w:r>
          </w:p>
        </w:tc>
      </w:tr>
      <w:tr w:rsidR="008A45CD" w14:paraId="3C0ADDE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B535B5" w14:textId="77777777" w:rsidR="008A45CD" w:rsidRDefault="008A45CD">
            <w:pPr>
              <w:pStyle w:val="TAL"/>
              <w:rPr>
                <w:sz w:val="16"/>
              </w:rPr>
            </w:pPr>
            <w:r>
              <w:rPr>
                <w:sz w:val="16"/>
              </w:rPr>
              <w:t>C1-205207</w:t>
            </w:r>
          </w:p>
        </w:tc>
        <w:tc>
          <w:tcPr>
            <w:tcW w:w="0" w:type="auto"/>
            <w:tcBorders>
              <w:top w:val="single" w:sz="4" w:space="0" w:color="auto"/>
              <w:left w:val="single" w:sz="4" w:space="0" w:color="auto"/>
              <w:bottom w:val="single" w:sz="4" w:space="0" w:color="auto"/>
              <w:right w:val="single" w:sz="4" w:space="0" w:color="auto"/>
            </w:tcBorders>
            <w:hideMark/>
          </w:tcPr>
          <w:p w14:paraId="14DA66CE" w14:textId="77777777" w:rsidR="008A45CD" w:rsidRDefault="008A45CD">
            <w:pPr>
              <w:pStyle w:val="TAL"/>
              <w:rPr>
                <w:sz w:val="16"/>
              </w:rPr>
            </w:pPr>
            <w:r>
              <w:rPr>
                <w:sz w:val="16"/>
              </w:rPr>
              <w:t>CR#2299 clean up: continuity of emergency session upon registration failure</w:t>
            </w:r>
          </w:p>
        </w:tc>
        <w:tc>
          <w:tcPr>
            <w:tcW w:w="0" w:type="auto"/>
            <w:tcBorders>
              <w:top w:val="single" w:sz="4" w:space="0" w:color="auto"/>
              <w:left w:val="single" w:sz="4" w:space="0" w:color="auto"/>
              <w:bottom w:val="single" w:sz="4" w:space="0" w:color="auto"/>
              <w:right w:val="single" w:sz="4" w:space="0" w:color="auto"/>
            </w:tcBorders>
            <w:hideMark/>
          </w:tcPr>
          <w:p w14:paraId="19A69EAA"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2821B19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A66218" w14:textId="77777777" w:rsidR="008A45CD" w:rsidRDefault="008A45CD">
            <w:pPr>
              <w:pStyle w:val="TAL"/>
              <w:rPr>
                <w:sz w:val="16"/>
              </w:rPr>
            </w:pPr>
            <w:r>
              <w:rPr>
                <w:sz w:val="16"/>
              </w:rPr>
              <w:t>C1-204882</w:t>
            </w:r>
          </w:p>
        </w:tc>
        <w:tc>
          <w:tcPr>
            <w:tcW w:w="0" w:type="auto"/>
            <w:tcBorders>
              <w:top w:val="single" w:sz="4" w:space="0" w:color="auto"/>
              <w:left w:val="single" w:sz="4" w:space="0" w:color="auto"/>
              <w:bottom w:val="single" w:sz="4" w:space="0" w:color="auto"/>
              <w:right w:val="single" w:sz="4" w:space="0" w:color="auto"/>
            </w:tcBorders>
          </w:tcPr>
          <w:p w14:paraId="1D0DF8B4" w14:textId="77777777" w:rsidR="008A45CD" w:rsidRDefault="008A45CD">
            <w:pPr>
              <w:pStyle w:val="TAL"/>
              <w:rPr>
                <w:sz w:val="16"/>
              </w:rPr>
            </w:pPr>
          </w:p>
        </w:tc>
      </w:tr>
      <w:tr w:rsidR="008A45CD" w14:paraId="0506720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EF5F21" w14:textId="77777777" w:rsidR="008A45CD" w:rsidRDefault="008A45CD">
            <w:pPr>
              <w:pStyle w:val="TAL"/>
              <w:rPr>
                <w:sz w:val="16"/>
              </w:rPr>
            </w:pPr>
            <w:r>
              <w:rPr>
                <w:sz w:val="16"/>
              </w:rPr>
              <w:t>C1-205208</w:t>
            </w:r>
          </w:p>
        </w:tc>
        <w:tc>
          <w:tcPr>
            <w:tcW w:w="0" w:type="auto"/>
            <w:tcBorders>
              <w:top w:val="single" w:sz="4" w:space="0" w:color="auto"/>
              <w:left w:val="single" w:sz="4" w:space="0" w:color="auto"/>
              <w:bottom w:val="single" w:sz="4" w:space="0" w:color="auto"/>
              <w:right w:val="single" w:sz="4" w:space="0" w:color="auto"/>
            </w:tcBorders>
            <w:hideMark/>
          </w:tcPr>
          <w:p w14:paraId="05212CAA" w14:textId="77777777" w:rsidR="008A45CD" w:rsidRDefault="008A45CD">
            <w:pPr>
              <w:pStyle w:val="TAL"/>
              <w:rPr>
                <w:sz w:val="16"/>
              </w:rPr>
            </w:pPr>
            <w:r>
              <w:rPr>
                <w:sz w:val="16"/>
              </w:rPr>
              <w:t>Continuity of emergency session upon registration failure: align the notes</w:t>
            </w:r>
          </w:p>
        </w:tc>
        <w:tc>
          <w:tcPr>
            <w:tcW w:w="0" w:type="auto"/>
            <w:tcBorders>
              <w:top w:val="single" w:sz="4" w:space="0" w:color="auto"/>
              <w:left w:val="single" w:sz="4" w:space="0" w:color="auto"/>
              <w:bottom w:val="single" w:sz="4" w:space="0" w:color="auto"/>
              <w:right w:val="single" w:sz="4" w:space="0" w:color="auto"/>
            </w:tcBorders>
            <w:hideMark/>
          </w:tcPr>
          <w:p w14:paraId="64BB27A8"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7AED572E"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7E368947" w14:textId="77777777" w:rsidR="008A45CD" w:rsidRDefault="008A45CD">
            <w:pPr>
              <w:pStyle w:val="TAL"/>
              <w:rPr>
                <w:sz w:val="16"/>
              </w:rPr>
            </w:pPr>
            <w:r>
              <w:rPr>
                <w:sz w:val="16"/>
              </w:rPr>
              <w:t>C1-204885</w:t>
            </w:r>
          </w:p>
        </w:tc>
        <w:tc>
          <w:tcPr>
            <w:tcW w:w="0" w:type="auto"/>
            <w:tcBorders>
              <w:top w:val="single" w:sz="4" w:space="0" w:color="auto"/>
              <w:left w:val="single" w:sz="4" w:space="0" w:color="auto"/>
              <w:bottom w:val="single" w:sz="4" w:space="0" w:color="auto"/>
              <w:right w:val="single" w:sz="4" w:space="0" w:color="auto"/>
            </w:tcBorders>
          </w:tcPr>
          <w:p w14:paraId="0D3D5584" w14:textId="77777777" w:rsidR="008A45CD" w:rsidRDefault="008A45CD">
            <w:pPr>
              <w:pStyle w:val="TAL"/>
              <w:rPr>
                <w:sz w:val="16"/>
              </w:rPr>
            </w:pPr>
          </w:p>
        </w:tc>
      </w:tr>
      <w:tr w:rsidR="008A45CD" w14:paraId="6EE4A8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509463" w14:textId="77777777" w:rsidR="008A45CD" w:rsidRDefault="008A45CD">
            <w:pPr>
              <w:pStyle w:val="TAL"/>
              <w:rPr>
                <w:sz w:val="16"/>
              </w:rPr>
            </w:pPr>
            <w:r>
              <w:rPr>
                <w:sz w:val="16"/>
              </w:rPr>
              <w:t>C1-205209</w:t>
            </w:r>
          </w:p>
        </w:tc>
        <w:tc>
          <w:tcPr>
            <w:tcW w:w="0" w:type="auto"/>
            <w:tcBorders>
              <w:top w:val="single" w:sz="4" w:space="0" w:color="auto"/>
              <w:left w:val="single" w:sz="4" w:space="0" w:color="auto"/>
              <w:bottom w:val="single" w:sz="4" w:space="0" w:color="auto"/>
              <w:right w:val="single" w:sz="4" w:space="0" w:color="auto"/>
            </w:tcBorders>
            <w:hideMark/>
          </w:tcPr>
          <w:p w14:paraId="255975C1" w14:textId="77777777" w:rsidR="008A45CD" w:rsidRDefault="008A45CD">
            <w:pPr>
              <w:pStyle w:val="TAL"/>
              <w:rPr>
                <w:sz w:val="16"/>
              </w:rPr>
            </w:pPr>
            <w:r>
              <w:rPr>
                <w:sz w:val="16"/>
              </w:rPr>
              <w:t>Continuity of emergency session upon attach failure: align the notes</w:t>
            </w:r>
          </w:p>
        </w:tc>
        <w:tc>
          <w:tcPr>
            <w:tcW w:w="0" w:type="auto"/>
            <w:tcBorders>
              <w:top w:val="single" w:sz="4" w:space="0" w:color="auto"/>
              <w:left w:val="single" w:sz="4" w:space="0" w:color="auto"/>
              <w:bottom w:val="single" w:sz="4" w:space="0" w:color="auto"/>
              <w:right w:val="single" w:sz="4" w:space="0" w:color="auto"/>
            </w:tcBorders>
            <w:hideMark/>
          </w:tcPr>
          <w:p w14:paraId="74073424"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536850C6"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63EF93F8" w14:textId="77777777" w:rsidR="008A45CD" w:rsidRDefault="008A45CD">
            <w:pPr>
              <w:pStyle w:val="TAL"/>
              <w:rPr>
                <w:sz w:val="16"/>
              </w:rPr>
            </w:pPr>
            <w:r>
              <w:rPr>
                <w:sz w:val="16"/>
              </w:rPr>
              <w:t>C1-204886</w:t>
            </w:r>
          </w:p>
        </w:tc>
        <w:tc>
          <w:tcPr>
            <w:tcW w:w="0" w:type="auto"/>
            <w:tcBorders>
              <w:top w:val="single" w:sz="4" w:space="0" w:color="auto"/>
              <w:left w:val="single" w:sz="4" w:space="0" w:color="auto"/>
              <w:bottom w:val="single" w:sz="4" w:space="0" w:color="auto"/>
              <w:right w:val="single" w:sz="4" w:space="0" w:color="auto"/>
            </w:tcBorders>
          </w:tcPr>
          <w:p w14:paraId="790C7B57" w14:textId="77777777" w:rsidR="008A45CD" w:rsidRDefault="008A45CD">
            <w:pPr>
              <w:pStyle w:val="TAL"/>
              <w:rPr>
                <w:sz w:val="16"/>
              </w:rPr>
            </w:pPr>
          </w:p>
        </w:tc>
      </w:tr>
      <w:tr w:rsidR="008A45CD" w14:paraId="421E459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148BA8" w14:textId="77777777" w:rsidR="008A45CD" w:rsidRDefault="008A45CD">
            <w:pPr>
              <w:pStyle w:val="TAL"/>
              <w:rPr>
                <w:sz w:val="16"/>
              </w:rPr>
            </w:pPr>
            <w:r>
              <w:rPr>
                <w:sz w:val="16"/>
              </w:rPr>
              <w:t>C1-205210</w:t>
            </w:r>
          </w:p>
        </w:tc>
        <w:tc>
          <w:tcPr>
            <w:tcW w:w="0" w:type="auto"/>
            <w:tcBorders>
              <w:top w:val="single" w:sz="4" w:space="0" w:color="auto"/>
              <w:left w:val="single" w:sz="4" w:space="0" w:color="auto"/>
              <w:bottom w:val="single" w:sz="4" w:space="0" w:color="auto"/>
              <w:right w:val="single" w:sz="4" w:space="0" w:color="auto"/>
            </w:tcBorders>
            <w:hideMark/>
          </w:tcPr>
          <w:p w14:paraId="103E869F" w14:textId="77777777" w:rsidR="008A45CD" w:rsidRDefault="008A45CD">
            <w:pPr>
              <w:pStyle w:val="TAL"/>
              <w:rPr>
                <w:sz w:val="16"/>
              </w:rPr>
            </w:pPr>
            <w:r>
              <w:rPr>
                <w:sz w:val="16"/>
              </w:rPr>
              <w:t>NSSAA for UEs that roam across 5GS VPLMNs</w:t>
            </w:r>
          </w:p>
        </w:tc>
        <w:tc>
          <w:tcPr>
            <w:tcW w:w="0" w:type="auto"/>
            <w:tcBorders>
              <w:top w:val="single" w:sz="4" w:space="0" w:color="auto"/>
              <w:left w:val="single" w:sz="4" w:space="0" w:color="auto"/>
              <w:bottom w:val="single" w:sz="4" w:space="0" w:color="auto"/>
              <w:right w:val="single" w:sz="4" w:space="0" w:color="auto"/>
            </w:tcBorders>
            <w:hideMark/>
          </w:tcPr>
          <w:p w14:paraId="49BF4C64"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4AE26ED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BC432FB" w14:textId="77777777" w:rsidR="008A45CD" w:rsidRDefault="008A45CD">
            <w:pPr>
              <w:pStyle w:val="TAL"/>
              <w:rPr>
                <w:sz w:val="16"/>
              </w:rPr>
            </w:pPr>
            <w:r>
              <w:rPr>
                <w:sz w:val="16"/>
              </w:rPr>
              <w:t>C1-205035</w:t>
            </w:r>
          </w:p>
        </w:tc>
        <w:tc>
          <w:tcPr>
            <w:tcW w:w="0" w:type="auto"/>
            <w:tcBorders>
              <w:top w:val="single" w:sz="4" w:space="0" w:color="auto"/>
              <w:left w:val="single" w:sz="4" w:space="0" w:color="auto"/>
              <w:bottom w:val="single" w:sz="4" w:space="0" w:color="auto"/>
              <w:right w:val="single" w:sz="4" w:space="0" w:color="auto"/>
            </w:tcBorders>
          </w:tcPr>
          <w:p w14:paraId="60E4BC72" w14:textId="77777777" w:rsidR="008A45CD" w:rsidRDefault="008A45CD">
            <w:pPr>
              <w:pStyle w:val="TAL"/>
              <w:rPr>
                <w:sz w:val="16"/>
              </w:rPr>
            </w:pPr>
          </w:p>
        </w:tc>
      </w:tr>
      <w:tr w:rsidR="008A45CD" w14:paraId="2145B04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60AC71" w14:textId="77777777" w:rsidR="008A45CD" w:rsidRDefault="008A45CD">
            <w:pPr>
              <w:pStyle w:val="TAL"/>
              <w:rPr>
                <w:sz w:val="16"/>
              </w:rPr>
            </w:pPr>
            <w:r>
              <w:rPr>
                <w:sz w:val="16"/>
              </w:rPr>
              <w:t>C1-205211</w:t>
            </w:r>
          </w:p>
        </w:tc>
        <w:tc>
          <w:tcPr>
            <w:tcW w:w="0" w:type="auto"/>
            <w:tcBorders>
              <w:top w:val="single" w:sz="4" w:space="0" w:color="auto"/>
              <w:left w:val="single" w:sz="4" w:space="0" w:color="auto"/>
              <w:bottom w:val="single" w:sz="4" w:space="0" w:color="auto"/>
              <w:right w:val="single" w:sz="4" w:space="0" w:color="auto"/>
            </w:tcBorders>
            <w:hideMark/>
          </w:tcPr>
          <w:p w14:paraId="7DC424D1" w14:textId="77777777" w:rsidR="008A45CD" w:rsidRDefault="008A45CD">
            <w:pPr>
              <w:pStyle w:val="TAL"/>
              <w:rPr>
                <w:sz w:val="16"/>
              </w:rPr>
            </w:pPr>
            <w:r>
              <w:rPr>
                <w:sz w:val="16"/>
              </w:rPr>
              <w:t>Correcting handling of #54 "PDU session does not exist" in response to request type "existing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68C567D9"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782DEED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5305D03" w14:textId="77777777" w:rsidR="008A45CD" w:rsidRDefault="008A45CD">
            <w:pPr>
              <w:pStyle w:val="TAL"/>
              <w:rPr>
                <w:sz w:val="16"/>
              </w:rPr>
            </w:pPr>
            <w:r>
              <w:rPr>
                <w:sz w:val="16"/>
              </w:rPr>
              <w:t>C1-204887</w:t>
            </w:r>
          </w:p>
        </w:tc>
        <w:tc>
          <w:tcPr>
            <w:tcW w:w="0" w:type="auto"/>
            <w:tcBorders>
              <w:top w:val="single" w:sz="4" w:space="0" w:color="auto"/>
              <w:left w:val="single" w:sz="4" w:space="0" w:color="auto"/>
              <w:bottom w:val="single" w:sz="4" w:space="0" w:color="auto"/>
              <w:right w:val="single" w:sz="4" w:space="0" w:color="auto"/>
            </w:tcBorders>
          </w:tcPr>
          <w:p w14:paraId="7B6D0AD6" w14:textId="77777777" w:rsidR="008A45CD" w:rsidRDefault="008A45CD">
            <w:pPr>
              <w:pStyle w:val="TAL"/>
              <w:rPr>
                <w:sz w:val="16"/>
              </w:rPr>
            </w:pPr>
          </w:p>
        </w:tc>
      </w:tr>
      <w:tr w:rsidR="008A45CD" w14:paraId="6A59055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884314" w14:textId="77777777" w:rsidR="008A45CD" w:rsidRDefault="008A45CD">
            <w:pPr>
              <w:pStyle w:val="TAL"/>
              <w:rPr>
                <w:sz w:val="16"/>
              </w:rPr>
            </w:pPr>
            <w:r>
              <w:rPr>
                <w:sz w:val="16"/>
              </w:rPr>
              <w:t>C1-205212</w:t>
            </w:r>
          </w:p>
        </w:tc>
        <w:tc>
          <w:tcPr>
            <w:tcW w:w="0" w:type="auto"/>
            <w:tcBorders>
              <w:top w:val="single" w:sz="4" w:space="0" w:color="auto"/>
              <w:left w:val="single" w:sz="4" w:space="0" w:color="auto"/>
              <w:bottom w:val="single" w:sz="4" w:space="0" w:color="auto"/>
              <w:right w:val="single" w:sz="4" w:space="0" w:color="auto"/>
            </w:tcBorders>
            <w:hideMark/>
          </w:tcPr>
          <w:p w14:paraId="4B81FAFB" w14:textId="77777777" w:rsidR="008A45CD" w:rsidRDefault="008A45CD">
            <w:pPr>
              <w:pStyle w:val="TAL"/>
              <w:rPr>
                <w:sz w:val="16"/>
              </w:rPr>
            </w:pPr>
            <w:r>
              <w:rPr>
                <w:sz w:val="16"/>
              </w:rPr>
              <w:t>Correcting handling of #54 "PDN connection does not exist" in response to request type "handover of emergency bearer services"</w:t>
            </w:r>
          </w:p>
        </w:tc>
        <w:tc>
          <w:tcPr>
            <w:tcW w:w="0" w:type="auto"/>
            <w:tcBorders>
              <w:top w:val="single" w:sz="4" w:space="0" w:color="auto"/>
              <w:left w:val="single" w:sz="4" w:space="0" w:color="auto"/>
              <w:bottom w:val="single" w:sz="4" w:space="0" w:color="auto"/>
              <w:right w:val="single" w:sz="4" w:space="0" w:color="auto"/>
            </w:tcBorders>
            <w:hideMark/>
          </w:tcPr>
          <w:p w14:paraId="5486492C"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EB1FC9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D34245E" w14:textId="77777777" w:rsidR="008A45CD" w:rsidRDefault="008A45CD">
            <w:pPr>
              <w:pStyle w:val="TAL"/>
              <w:rPr>
                <w:sz w:val="16"/>
              </w:rPr>
            </w:pPr>
            <w:r>
              <w:rPr>
                <w:sz w:val="16"/>
              </w:rPr>
              <w:t>C1-204888</w:t>
            </w:r>
          </w:p>
        </w:tc>
        <w:tc>
          <w:tcPr>
            <w:tcW w:w="0" w:type="auto"/>
            <w:tcBorders>
              <w:top w:val="single" w:sz="4" w:space="0" w:color="auto"/>
              <w:left w:val="single" w:sz="4" w:space="0" w:color="auto"/>
              <w:bottom w:val="single" w:sz="4" w:space="0" w:color="auto"/>
              <w:right w:val="single" w:sz="4" w:space="0" w:color="auto"/>
            </w:tcBorders>
          </w:tcPr>
          <w:p w14:paraId="6463F91F" w14:textId="77777777" w:rsidR="008A45CD" w:rsidRDefault="008A45CD">
            <w:pPr>
              <w:pStyle w:val="TAL"/>
              <w:rPr>
                <w:sz w:val="16"/>
              </w:rPr>
            </w:pPr>
          </w:p>
        </w:tc>
      </w:tr>
      <w:tr w:rsidR="008A45CD" w14:paraId="34466D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2E7D5F" w14:textId="77777777" w:rsidR="008A45CD" w:rsidRDefault="008A45CD">
            <w:pPr>
              <w:pStyle w:val="TAL"/>
              <w:rPr>
                <w:sz w:val="16"/>
              </w:rPr>
            </w:pPr>
            <w:r>
              <w:rPr>
                <w:sz w:val="16"/>
              </w:rPr>
              <w:t>C1-205213</w:t>
            </w:r>
          </w:p>
        </w:tc>
        <w:tc>
          <w:tcPr>
            <w:tcW w:w="0" w:type="auto"/>
            <w:tcBorders>
              <w:top w:val="single" w:sz="4" w:space="0" w:color="auto"/>
              <w:left w:val="single" w:sz="4" w:space="0" w:color="auto"/>
              <w:bottom w:val="single" w:sz="4" w:space="0" w:color="auto"/>
              <w:right w:val="single" w:sz="4" w:space="0" w:color="auto"/>
            </w:tcBorders>
            <w:hideMark/>
          </w:tcPr>
          <w:p w14:paraId="368C8A24" w14:textId="77777777" w:rsidR="008A45CD" w:rsidRDefault="008A45CD">
            <w:pPr>
              <w:pStyle w:val="TAL"/>
              <w:rPr>
                <w:sz w:val="16"/>
              </w:rPr>
            </w:pPr>
            <w:r>
              <w:rPr>
                <w:sz w:val="16"/>
              </w:rPr>
              <w:t>Update PSFP stream identification parameters</w:t>
            </w:r>
          </w:p>
        </w:tc>
        <w:tc>
          <w:tcPr>
            <w:tcW w:w="0" w:type="auto"/>
            <w:tcBorders>
              <w:top w:val="single" w:sz="4" w:space="0" w:color="auto"/>
              <w:left w:val="single" w:sz="4" w:space="0" w:color="auto"/>
              <w:bottom w:val="single" w:sz="4" w:space="0" w:color="auto"/>
              <w:right w:val="single" w:sz="4" w:space="0" w:color="auto"/>
            </w:tcBorders>
            <w:hideMark/>
          </w:tcPr>
          <w:p w14:paraId="489C5ED2" w14:textId="77777777" w:rsidR="008A45CD" w:rsidRDefault="008A45CD">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31EE6CA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2CB8F73" w14:textId="77777777" w:rsidR="008A45CD" w:rsidRDefault="008A45CD">
            <w:pPr>
              <w:pStyle w:val="TAL"/>
              <w:rPr>
                <w:sz w:val="16"/>
              </w:rPr>
            </w:pPr>
            <w:r>
              <w:rPr>
                <w:sz w:val="16"/>
              </w:rPr>
              <w:t>C1-204878</w:t>
            </w:r>
          </w:p>
        </w:tc>
        <w:tc>
          <w:tcPr>
            <w:tcW w:w="0" w:type="auto"/>
            <w:tcBorders>
              <w:top w:val="single" w:sz="4" w:space="0" w:color="auto"/>
              <w:left w:val="single" w:sz="4" w:space="0" w:color="auto"/>
              <w:bottom w:val="single" w:sz="4" w:space="0" w:color="auto"/>
              <w:right w:val="single" w:sz="4" w:space="0" w:color="auto"/>
            </w:tcBorders>
            <w:hideMark/>
          </w:tcPr>
          <w:p w14:paraId="764AF282" w14:textId="77777777" w:rsidR="008A45CD" w:rsidRDefault="008A45CD">
            <w:pPr>
              <w:pStyle w:val="TAL"/>
              <w:rPr>
                <w:sz w:val="16"/>
              </w:rPr>
            </w:pPr>
            <w:r>
              <w:rPr>
                <w:sz w:val="16"/>
              </w:rPr>
              <w:t>C1-205255</w:t>
            </w:r>
          </w:p>
        </w:tc>
      </w:tr>
      <w:tr w:rsidR="008A45CD" w14:paraId="2EC2C1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D8F143" w14:textId="77777777" w:rsidR="008A45CD" w:rsidRDefault="008A45CD">
            <w:pPr>
              <w:pStyle w:val="TAL"/>
              <w:rPr>
                <w:sz w:val="16"/>
              </w:rPr>
            </w:pPr>
            <w:r>
              <w:rPr>
                <w:sz w:val="16"/>
              </w:rPr>
              <w:t>C1-205214</w:t>
            </w:r>
          </w:p>
        </w:tc>
        <w:tc>
          <w:tcPr>
            <w:tcW w:w="0" w:type="auto"/>
            <w:tcBorders>
              <w:top w:val="single" w:sz="4" w:space="0" w:color="auto"/>
              <w:left w:val="single" w:sz="4" w:space="0" w:color="auto"/>
              <w:bottom w:val="single" w:sz="4" w:space="0" w:color="auto"/>
              <w:right w:val="single" w:sz="4" w:space="0" w:color="auto"/>
            </w:tcBorders>
            <w:hideMark/>
          </w:tcPr>
          <w:p w14:paraId="79AC4ABD" w14:textId="77777777" w:rsidR="008A45CD" w:rsidRDefault="008A45CD">
            <w:pPr>
              <w:pStyle w:val="TAL"/>
              <w:rPr>
                <w:sz w:val="16"/>
              </w:rPr>
            </w:pPr>
            <w:r>
              <w:rPr>
                <w:sz w:val="16"/>
              </w:rPr>
              <w:t>Add CRS URN in Alert-Info header field</w:t>
            </w:r>
          </w:p>
        </w:tc>
        <w:tc>
          <w:tcPr>
            <w:tcW w:w="0" w:type="auto"/>
            <w:tcBorders>
              <w:top w:val="single" w:sz="4" w:space="0" w:color="auto"/>
              <w:left w:val="single" w:sz="4" w:space="0" w:color="auto"/>
              <w:bottom w:val="single" w:sz="4" w:space="0" w:color="auto"/>
              <w:right w:val="single" w:sz="4" w:space="0" w:color="auto"/>
            </w:tcBorders>
            <w:hideMark/>
          </w:tcPr>
          <w:p w14:paraId="61BC25BA"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A002E2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F7895A" w14:textId="77777777" w:rsidR="008A45CD" w:rsidRDefault="008A45CD">
            <w:pPr>
              <w:pStyle w:val="TAL"/>
              <w:rPr>
                <w:sz w:val="16"/>
              </w:rPr>
            </w:pPr>
            <w:r>
              <w:rPr>
                <w:sz w:val="16"/>
              </w:rPr>
              <w:t>C1-204645</w:t>
            </w:r>
          </w:p>
        </w:tc>
        <w:tc>
          <w:tcPr>
            <w:tcW w:w="0" w:type="auto"/>
            <w:tcBorders>
              <w:top w:val="single" w:sz="4" w:space="0" w:color="auto"/>
              <w:left w:val="single" w:sz="4" w:space="0" w:color="auto"/>
              <w:bottom w:val="single" w:sz="4" w:space="0" w:color="auto"/>
              <w:right w:val="single" w:sz="4" w:space="0" w:color="auto"/>
            </w:tcBorders>
          </w:tcPr>
          <w:p w14:paraId="0A5D0CDA" w14:textId="77777777" w:rsidR="008A45CD" w:rsidRDefault="008A45CD">
            <w:pPr>
              <w:pStyle w:val="TAL"/>
              <w:rPr>
                <w:sz w:val="16"/>
              </w:rPr>
            </w:pPr>
          </w:p>
        </w:tc>
      </w:tr>
      <w:tr w:rsidR="008A45CD" w14:paraId="7CF1AC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913DE0" w14:textId="77777777" w:rsidR="008A45CD" w:rsidRDefault="008A45CD">
            <w:pPr>
              <w:pStyle w:val="TAL"/>
              <w:rPr>
                <w:sz w:val="16"/>
              </w:rPr>
            </w:pPr>
            <w:r>
              <w:rPr>
                <w:sz w:val="16"/>
              </w:rPr>
              <w:t>C1-205215</w:t>
            </w:r>
          </w:p>
        </w:tc>
        <w:tc>
          <w:tcPr>
            <w:tcW w:w="0" w:type="auto"/>
            <w:tcBorders>
              <w:top w:val="single" w:sz="4" w:space="0" w:color="auto"/>
              <w:left w:val="single" w:sz="4" w:space="0" w:color="auto"/>
              <w:bottom w:val="single" w:sz="4" w:space="0" w:color="auto"/>
              <w:right w:val="single" w:sz="4" w:space="0" w:color="auto"/>
            </w:tcBorders>
            <w:hideMark/>
          </w:tcPr>
          <w:p w14:paraId="5EFF6588" w14:textId="77777777" w:rsidR="008A45CD" w:rsidRDefault="008A45CD">
            <w:pPr>
              <w:pStyle w:val="TAL"/>
              <w:rPr>
                <w:sz w:val="16"/>
              </w:rPr>
            </w:pPr>
            <w:r>
              <w:rPr>
                <w:sz w:val="16"/>
              </w:rPr>
              <w:t>Reply LS on mandatory support of full rate user plane integrity protection for 5G (R3-205653)</w:t>
            </w:r>
          </w:p>
        </w:tc>
        <w:tc>
          <w:tcPr>
            <w:tcW w:w="0" w:type="auto"/>
            <w:tcBorders>
              <w:top w:val="single" w:sz="4" w:space="0" w:color="auto"/>
              <w:left w:val="single" w:sz="4" w:space="0" w:color="auto"/>
              <w:bottom w:val="single" w:sz="4" w:space="0" w:color="auto"/>
              <w:right w:val="single" w:sz="4" w:space="0" w:color="auto"/>
            </w:tcBorders>
            <w:hideMark/>
          </w:tcPr>
          <w:p w14:paraId="06E7043A" w14:textId="77777777" w:rsidR="008A45CD" w:rsidRDefault="008A45CD">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14:paraId="6799E0A3"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54BB69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A79AFE" w14:textId="77777777" w:rsidR="008A45CD" w:rsidRDefault="008A45CD">
            <w:pPr>
              <w:pStyle w:val="TAL"/>
              <w:rPr>
                <w:sz w:val="16"/>
              </w:rPr>
            </w:pPr>
          </w:p>
        </w:tc>
      </w:tr>
      <w:tr w:rsidR="008A45CD" w14:paraId="5C79CF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E6948D8" w14:textId="77777777" w:rsidR="008A45CD" w:rsidRDefault="008A45CD">
            <w:pPr>
              <w:pStyle w:val="TAL"/>
              <w:rPr>
                <w:sz w:val="16"/>
              </w:rPr>
            </w:pPr>
            <w:r>
              <w:rPr>
                <w:sz w:val="16"/>
              </w:rPr>
              <w:t>C1-205216</w:t>
            </w:r>
          </w:p>
        </w:tc>
        <w:tc>
          <w:tcPr>
            <w:tcW w:w="0" w:type="auto"/>
            <w:tcBorders>
              <w:top w:val="single" w:sz="4" w:space="0" w:color="auto"/>
              <w:left w:val="single" w:sz="4" w:space="0" w:color="auto"/>
              <w:bottom w:val="single" w:sz="4" w:space="0" w:color="auto"/>
              <w:right w:val="single" w:sz="4" w:space="0" w:color="auto"/>
            </w:tcBorders>
            <w:hideMark/>
          </w:tcPr>
          <w:p w14:paraId="081C7897" w14:textId="77777777" w:rsidR="008A45CD" w:rsidRDefault="008A45CD">
            <w:pPr>
              <w:pStyle w:val="TAL"/>
              <w:rPr>
                <w:sz w:val="16"/>
              </w:rPr>
            </w:pPr>
            <w:r>
              <w:rPr>
                <w:sz w:val="16"/>
              </w:rPr>
              <w:t>URSP evaluation after rejection with the same URSP rule</w:t>
            </w:r>
          </w:p>
        </w:tc>
        <w:tc>
          <w:tcPr>
            <w:tcW w:w="0" w:type="auto"/>
            <w:tcBorders>
              <w:top w:val="single" w:sz="4" w:space="0" w:color="auto"/>
              <w:left w:val="single" w:sz="4" w:space="0" w:color="auto"/>
              <w:bottom w:val="single" w:sz="4" w:space="0" w:color="auto"/>
              <w:right w:val="single" w:sz="4" w:space="0" w:color="auto"/>
            </w:tcBorders>
            <w:hideMark/>
          </w:tcPr>
          <w:p w14:paraId="474ADE78"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E45827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AB56D6" w14:textId="77777777" w:rsidR="008A45CD" w:rsidRDefault="008A45CD">
            <w:pPr>
              <w:pStyle w:val="TAL"/>
              <w:rPr>
                <w:sz w:val="16"/>
              </w:rPr>
            </w:pPr>
            <w:r>
              <w:rPr>
                <w:sz w:val="16"/>
              </w:rPr>
              <w:t>C1-204564</w:t>
            </w:r>
          </w:p>
        </w:tc>
        <w:tc>
          <w:tcPr>
            <w:tcW w:w="0" w:type="auto"/>
            <w:tcBorders>
              <w:top w:val="single" w:sz="4" w:space="0" w:color="auto"/>
              <w:left w:val="single" w:sz="4" w:space="0" w:color="auto"/>
              <w:bottom w:val="single" w:sz="4" w:space="0" w:color="auto"/>
              <w:right w:val="single" w:sz="4" w:space="0" w:color="auto"/>
            </w:tcBorders>
          </w:tcPr>
          <w:p w14:paraId="272F4BC0" w14:textId="77777777" w:rsidR="008A45CD" w:rsidRDefault="008A45CD">
            <w:pPr>
              <w:pStyle w:val="TAL"/>
              <w:rPr>
                <w:sz w:val="16"/>
              </w:rPr>
            </w:pPr>
          </w:p>
        </w:tc>
      </w:tr>
      <w:tr w:rsidR="008A45CD" w14:paraId="4C90A04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29B1E0" w14:textId="77777777" w:rsidR="008A45CD" w:rsidRDefault="008A45CD">
            <w:pPr>
              <w:pStyle w:val="TAL"/>
              <w:rPr>
                <w:sz w:val="16"/>
              </w:rPr>
            </w:pPr>
            <w:r>
              <w:rPr>
                <w:sz w:val="16"/>
              </w:rPr>
              <w:t>C1-205217</w:t>
            </w:r>
          </w:p>
        </w:tc>
        <w:tc>
          <w:tcPr>
            <w:tcW w:w="0" w:type="auto"/>
            <w:tcBorders>
              <w:top w:val="single" w:sz="4" w:space="0" w:color="auto"/>
              <w:left w:val="single" w:sz="4" w:space="0" w:color="auto"/>
              <w:bottom w:val="single" w:sz="4" w:space="0" w:color="auto"/>
              <w:right w:val="single" w:sz="4" w:space="0" w:color="auto"/>
            </w:tcBorders>
            <w:hideMark/>
          </w:tcPr>
          <w:p w14:paraId="0299B9DE" w14:textId="77777777" w:rsidR="008A45CD" w:rsidRDefault="008A45CD">
            <w:pPr>
              <w:pStyle w:val="TAL"/>
              <w:rPr>
                <w:sz w:val="16"/>
              </w:rPr>
            </w:pPr>
            <w:r>
              <w:rPr>
                <w:sz w:val="16"/>
              </w:rPr>
              <w:t>UE in limited service state for unicast</w:t>
            </w:r>
          </w:p>
        </w:tc>
        <w:tc>
          <w:tcPr>
            <w:tcW w:w="0" w:type="auto"/>
            <w:tcBorders>
              <w:top w:val="single" w:sz="4" w:space="0" w:color="auto"/>
              <w:left w:val="single" w:sz="4" w:space="0" w:color="auto"/>
              <w:bottom w:val="single" w:sz="4" w:space="0" w:color="auto"/>
              <w:right w:val="single" w:sz="4" w:space="0" w:color="auto"/>
            </w:tcBorders>
            <w:hideMark/>
          </w:tcPr>
          <w:p w14:paraId="5E7C24CE"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B9CE4A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CFCC824" w14:textId="77777777" w:rsidR="008A45CD" w:rsidRDefault="008A45CD">
            <w:pPr>
              <w:pStyle w:val="TAL"/>
              <w:rPr>
                <w:sz w:val="16"/>
              </w:rPr>
            </w:pPr>
            <w:r>
              <w:rPr>
                <w:sz w:val="16"/>
              </w:rPr>
              <w:t>C1-204561</w:t>
            </w:r>
          </w:p>
        </w:tc>
        <w:tc>
          <w:tcPr>
            <w:tcW w:w="0" w:type="auto"/>
            <w:tcBorders>
              <w:top w:val="single" w:sz="4" w:space="0" w:color="auto"/>
              <w:left w:val="single" w:sz="4" w:space="0" w:color="auto"/>
              <w:bottom w:val="single" w:sz="4" w:space="0" w:color="auto"/>
              <w:right w:val="single" w:sz="4" w:space="0" w:color="auto"/>
            </w:tcBorders>
            <w:hideMark/>
          </w:tcPr>
          <w:p w14:paraId="7896CF03" w14:textId="77777777" w:rsidR="008A45CD" w:rsidRDefault="008A45CD">
            <w:pPr>
              <w:pStyle w:val="TAL"/>
              <w:rPr>
                <w:sz w:val="16"/>
              </w:rPr>
            </w:pPr>
            <w:r>
              <w:rPr>
                <w:sz w:val="16"/>
              </w:rPr>
              <w:t>C1-205402</w:t>
            </w:r>
          </w:p>
        </w:tc>
      </w:tr>
      <w:tr w:rsidR="008A45CD" w14:paraId="73CDAD0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626756" w14:textId="77777777" w:rsidR="008A45CD" w:rsidRDefault="008A45CD">
            <w:pPr>
              <w:pStyle w:val="TAL"/>
              <w:rPr>
                <w:sz w:val="16"/>
              </w:rPr>
            </w:pPr>
            <w:r>
              <w:rPr>
                <w:sz w:val="16"/>
              </w:rPr>
              <w:t>C1-205218</w:t>
            </w:r>
          </w:p>
        </w:tc>
        <w:tc>
          <w:tcPr>
            <w:tcW w:w="0" w:type="auto"/>
            <w:tcBorders>
              <w:top w:val="single" w:sz="4" w:space="0" w:color="auto"/>
              <w:left w:val="single" w:sz="4" w:space="0" w:color="auto"/>
              <w:bottom w:val="single" w:sz="4" w:space="0" w:color="auto"/>
              <w:right w:val="single" w:sz="4" w:space="0" w:color="auto"/>
            </w:tcBorders>
            <w:hideMark/>
          </w:tcPr>
          <w:p w14:paraId="51234561" w14:textId="77777777" w:rsidR="008A45CD" w:rsidRDefault="008A45CD">
            <w:pPr>
              <w:pStyle w:val="TAL"/>
              <w:rPr>
                <w:sz w:val="16"/>
              </w:rPr>
            </w:pPr>
            <w:r>
              <w:rPr>
                <w:sz w:val="16"/>
              </w:rPr>
              <w:t>Revised WID on Enhancement for the 5G Control Plane Steering of Roaming for UE in CONNECTED mode</w:t>
            </w:r>
          </w:p>
        </w:tc>
        <w:tc>
          <w:tcPr>
            <w:tcW w:w="0" w:type="auto"/>
            <w:tcBorders>
              <w:top w:val="single" w:sz="4" w:space="0" w:color="auto"/>
              <w:left w:val="single" w:sz="4" w:space="0" w:color="auto"/>
              <w:bottom w:val="single" w:sz="4" w:space="0" w:color="auto"/>
              <w:right w:val="single" w:sz="4" w:space="0" w:color="auto"/>
            </w:tcBorders>
            <w:hideMark/>
          </w:tcPr>
          <w:p w14:paraId="51296CBC"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3D3D419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0AEB4A" w14:textId="77777777" w:rsidR="008A45CD" w:rsidRDefault="008A45CD">
            <w:pPr>
              <w:pStyle w:val="TAL"/>
              <w:rPr>
                <w:sz w:val="16"/>
              </w:rPr>
            </w:pPr>
            <w:r>
              <w:rPr>
                <w:sz w:val="16"/>
              </w:rPr>
              <w:t>C1-204617</w:t>
            </w:r>
          </w:p>
        </w:tc>
        <w:tc>
          <w:tcPr>
            <w:tcW w:w="0" w:type="auto"/>
            <w:tcBorders>
              <w:top w:val="single" w:sz="4" w:space="0" w:color="auto"/>
              <w:left w:val="single" w:sz="4" w:space="0" w:color="auto"/>
              <w:bottom w:val="single" w:sz="4" w:space="0" w:color="auto"/>
              <w:right w:val="single" w:sz="4" w:space="0" w:color="auto"/>
            </w:tcBorders>
          </w:tcPr>
          <w:p w14:paraId="27F16C1F" w14:textId="77777777" w:rsidR="008A45CD" w:rsidRDefault="008A45CD">
            <w:pPr>
              <w:pStyle w:val="TAL"/>
              <w:rPr>
                <w:sz w:val="16"/>
              </w:rPr>
            </w:pPr>
          </w:p>
        </w:tc>
      </w:tr>
      <w:tr w:rsidR="008A45CD" w14:paraId="7ED714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733E6E" w14:textId="77777777" w:rsidR="008A45CD" w:rsidRDefault="008A45CD">
            <w:pPr>
              <w:pStyle w:val="TAL"/>
              <w:rPr>
                <w:sz w:val="16"/>
              </w:rPr>
            </w:pPr>
            <w:r>
              <w:rPr>
                <w:sz w:val="16"/>
              </w:rPr>
              <w:t>C1-205219</w:t>
            </w:r>
          </w:p>
        </w:tc>
        <w:tc>
          <w:tcPr>
            <w:tcW w:w="0" w:type="auto"/>
            <w:tcBorders>
              <w:top w:val="single" w:sz="4" w:space="0" w:color="auto"/>
              <w:left w:val="single" w:sz="4" w:space="0" w:color="auto"/>
              <w:bottom w:val="single" w:sz="4" w:space="0" w:color="auto"/>
              <w:right w:val="single" w:sz="4" w:space="0" w:color="auto"/>
            </w:tcBorders>
            <w:hideMark/>
          </w:tcPr>
          <w:p w14:paraId="442EE2FE" w14:textId="77777777" w:rsidR="008A45CD" w:rsidRDefault="008A45CD">
            <w:pPr>
              <w:pStyle w:val="TAL"/>
              <w:rPr>
                <w:sz w:val="16"/>
              </w:rPr>
            </w:pPr>
            <w:r>
              <w:rPr>
                <w:sz w:val="16"/>
              </w:rPr>
              <w:t>Introducing the definition "Steering of roaming connected mode control information"</w:t>
            </w:r>
          </w:p>
        </w:tc>
        <w:tc>
          <w:tcPr>
            <w:tcW w:w="0" w:type="auto"/>
            <w:tcBorders>
              <w:top w:val="single" w:sz="4" w:space="0" w:color="auto"/>
              <w:left w:val="single" w:sz="4" w:space="0" w:color="auto"/>
              <w:bottom w:val="single" w:sz="4" w:space="0" w:color="auto"/>
              <w:right w:val="single" w:sz="4" w:space="0" w:color="auto"/>
            </w:tcBorders>
            <w:hideMark/>
          </w:tcPr>
          <w:p w14:paraId="55C70CBA"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50402F5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964C212" w14:textId="77777777" w:rsidR="008A45CD" w:rsidRDefault="008A45CD">
            <w:pPr>
              <w:pStyle w:val="TAL"/>
              <w:rPr>
                <w:sz w:val="16"/>
              </w:rPr>
            </w:pPr>
            <w:r>
              <w:rPr>
                <w:sz w:val="16"/>
              </w:rPr>
              <w:t>C1-204805</w:t>
            </w:r>
          </w:p>
        </w:tc>
        <w:tc>
          <w:tcPr>
            <w:tcW w:w="0" w:type="auto"/>
            <w:tcBorders>
              <w:top w:val="single" w:sz="4" w:space="0" w:color="auto"/>
              <w:left w:val="single" w:sz="4" w:space="0" w:color="auto"/>
              <w:bottom w:val="single" w:sz="4" w:space="0" w:color="auto"/>
              <w:right w:val="single" w:sz="4" w:space="0" w:color="auto"/>
            </w:tcBorders>
            <w:hideMark/>
          </w:tcPr>
          <w:p w14:paraId="3975FF7C" w14:textId="77777777" w:rsidR="008A45CD" w:rsidRDefault="008A45CD">
            <w:pPr>
              <w:pStyle w:val="TAL"/>
              <w:rPr>
                <w:sz w:val="16"/>
              </w:rPr>
            </w:pPr>
            <w:r>
              <w:rPr>
                <w:sz w:val="16"/>
              </w:rPr>
              <w:t>C1-205244</w:t>
            </w:r>
          </w:p>
        </w:tc>
      </w:tr>
      <w:tr w:rsidR="008A45CD" w14:paraId="24634CF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461E18" w14:textId="77777777" w:rsidR="008A45CD" w:rsidRDefault="008A45CD">
            <w:pPr>
              <w:pStyle w:val="TAL"/>
              <w:rPr>
                <w:sz w:val="16"/>
              </w:rPr>
            </w:pPr>
            <w:r>
              <w:rPr>
                <w:sz w:val="16"/>
              </w:rPr>
              <w:t>C1-205220</w:t>
            </w:r>
          </w:p>
        </w:tc>
        <w:tc>
          <w:tcPr>
            <w:tcW w:w="0" w:type="auto"/>
            <w:tcBorders>
              <w:top w:val="single" w:sz="4" w:space="0" w:color="auto"/>
              <w:left w:val="single" w:sz="4" w:space="0" w:color="auto"/>
              <w:bottom w:val="single" w:sz="4" w:space="0" w:color="auto"/>
              <w:right w:val="single" w:sz="4" w:space="0" w:color="auto"/>
            </w:tcBorders>
            <w:hideMark/>
          </w:tcPr>
          <w:p w14:paraId="48FD50EA"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391604D0"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1CC3774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1C4B9B7" w14:textId="77777777" w:rsidR="008A45CD" w:rsidRDefault="008A45CD">
            <w:pPr>
              <w:pStyle w:val="TAL"/>
              <w:rPr>
                <w:sz w:val="16"/>
              </w:rPr>
            </w:pPr>
            <w:r>
              <w:rPr>
                <w:sz w:val="16"/>
              </w:rPr>
              <w:t>C1-204537</w:t>
            </w:r>
          </w:p>
        </w:tc>
        <w:tc>
          <w:tcPr>
            <w:tcW w:w="0" w:type="auto"/>
            <w:tcBorders>
              <w:top w:val="single" w:sz="4" w:space="0" w:color="auto"/>
              <w:left w:val="single" w:sz="4" w:space="0" w:color="auto"/>
              <w:bottom w:val="single" w:sz="4" w:space="0" w:color="auto"/>
              <w:right w:val="single" w:sz="4" w:space="0" w:color="auto"/>
            </w:tcBorders>
            <w:hideMark/>
          </w:tcPr>
          <w:p w14:paraId="431554CE" w14:textId="77777777" w:rsidR="008A45CD" w:rsidRDefault="008A45CD">
            <w:pPr>
              <w:pStyle w:val="TAL"/>
              <w:rPr>
                <w:sz w:val="16"/>
              </w:rPr>
            </w:pPr>
            <w:r>
              <w:rPr>
                <w:sz w:val="16"/>
              </w:rPr>
              <w:t>C1-205252</w:t>
            </w:r>
          </w:p>
        </w:tc>
      </w:tr>
      <w:tr w:rsidR="008A45CD" w14:paraId="21971F1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8B4E76" w14:textId="77777777" w:rsidR="008A45CD" w:rsidRDefault="008A45CD">
            <w:pPr>
              <w:pStyle w:val="TAL"/>
              <w:rPr>
                <w:sz w:val="16"/>
              </w:rPr>
            </w:pPr>
            <w:r>
              <w:rPr>
                <w:sz w:val="16"/>
              </w:rPr>
              <w:t>C1-205221</w:t>
            </w:r>
          </w:p>
        </w:tc>
        <w:tc>
          <w:tcPr>
            <w:tcW w:w="0" w:type="auto"/>
            <w:tcBorders>
              <w:top w:val="single" w:sz="4" w:space="0" w:color="auto"/>
              <w:left w:val="single" w:sz="4" w:space="0" w:color="auto"/>
              <w:bottom w:val="single" w:sz="4" w:space="0" w:color="auto"/>
              <w:right w:val="single" w:sz="4" w:space="0" w:color="auto"/>
            </w:tcBorders>
            <w:hideMark/>
          </w:tcPr>
          <w:p w14:paraId="4B4DABFB"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7DCB8EFA"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0539020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70EE3DC" w14:textId="77777777" w:rsidR="008A45CD" w:rsidRDefault="008A45CD">
            <w:pPr>
              <w:pStyle w:val="TAL"/>
              <w:rPr>
                <w:sz w:val="16"/>
              </w:rPr>
            </w:pPr>
            <w:r>
              <w:rPr>
                <w:sz w:val="16"/>
              </w:rPr>
              <w:t>C1-204538</w:t>
            </w:r>
          </w:p>
        </w:tc>
        <w:tc>
          <w:tcPr>
            <w:tcW w:w="0" w:type="auto"/>
            <w:tcBorders>
              <w:top w:val="single" w:sz="4" w:space="0" w:color="auto"/>
              <w:left w:val="single" w:sz="4" w:space="0" w:color="auto"/>
              <w:bottom w:val="single" w:sz="4" w:space="0" w:color="auto"/>
              <w:right w:val="single" w:sz="4" w:space="0" w:color="auto"/>
            </w:tcBorders>
            <w:hideMark/>
          </w:tcPr>
          <w:p w14:paraId="114866A9" w14:textId="77777777" w:rsidR="008A45CD" w:rsidRDefault="008A45CD">
            <w:pPr>
              <w:pStyle w:val="TAL"/>
              <w:rPr>
                <w:sz w:val="16"/>
              </w:rPr>
            </w:pPr>
            <w:r>
              <w:rPr>
                <w:sz w:val="16"/>
              </w:rPr>
              <w:t>C1-205253</w:t>
            </w:r>
          </w:p>
        </w:tc>
      </w:tr>
      <w:tr w:rsidR="008A45CD" w14:paraId="2FDFFC2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8F6F19" w14:textId="77777777" w:rsidR="008A45CD" w:rsidRDefault="008A45CD">
            <w:pPr>
              <w:pStyle w:val="TAL"/>
              <w:rPr>
                <w:sz w:val="16"/>
              </w:rPr>
            </w:pPr>
            <w:r>
              <w:rPr>
                <w:sz w:val="16"/>
              </w:rPr>
              <w:t>C1-205222</w:t>
            </w:r>
          </w:p>
        </w:tc>
        <w:tc>
          <w:tcPr>
            <w:tcW w:w="0" w:type="auto"/>
            <w:tcBorders>
              <w:top w:val="single" w:sz="4" w:space="0" w:color="auto"/>
              <w:left w:val="single" w:sz="4" w:space="0" w:color="auto"/>
              <w:bottom w:val="single" w:sz="4" w:space="0" w:color="auto"/>
              <w:right w:val="single" w:sz="4" w:space="0" w:color="auto"/>
            </w:tcBorders>
            <w:hideMark/>
          </w:tcPr>
          <w:p w14:paraId="42A5D418" w14:textId="77777777" w:rsidR="008A45CD" w:rsidRDefault="008A45CD">
            <w:pPr>
              <w:pStyle w:val="TAL"/>
              <w:rPr>
                <w:sz w:val="16"/>
              </w:rPr>
            </w:pPr>
            <w:r>
              <w:rPr>
                <w:sz w:val="16"/>
              </w:rPr>
              <w:t>LS on  Clarification of CAG only UE accessing EPS network</w:t>
            </w:r>
          </w:p>
        </w:tc>
        <w:tc>
          <w:tcPr>
            <w:tcW w:w="0" w:type="auto"/>
            <w:tcBorders>
              <w:top w:val="single" w:sz="4" w:space="0" w:color="auto"/>
              <w:left w:val="single" w:sz="4" w:space="0" w:color="auto"/>
              <w:bottom w:val="single" w:sz="4" w:space="0" w:color="auto"/>
              <w:right w:val="single" w:sz="4" w:space="0" w:color="auto"/>
            </w:tcBorders>
            <w:hideMark/>
          </w:tcPr>
          <w:p w14:paraId="6EC67788"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EE47BF0"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E7396C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6D36E7" w14:textId="77777777" w:rsidR="008A45CD" w:rsidRDefault="008A45CD">
            <w:pPr>
              <w:pStyle w:val="TAL"/>
              <w:rPr>
                <w:sz w:val="16"/>
              </w:rPr>
            </w:pPr>
          </w:p>
        </w:tc>
      </w:tr>
      <w:tr w:rsidR="008A45CD" w14:paraId="085E3A8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D87161" w14:textId="77777777" w:rsidR="008A45CD" w:rsidRDefault="008A45CD">
            <w:pPr>
              <w:pStyle w:val="TAL"/>
              <w:rPr>
                <w:sz w:val="16"/>
              </w:rPr>
            </w:pPr>
            <w:r>
              <w:rPr>
                <w:sz w:val="16"/>
              </w:rPr>
              <w:t>C1-205223</w:t>
            </w:r>
          </w:p>
        </w:tc>
        <w:tc>
          <w:tcPr>
            <w:tcW w:w="0" w:type="auto"/>
            <w:tcBorders>
              <w:top w:val="single" w:sz="4" w:space="0" w:color="auto"/>
              <w:left w:val="single" w:sz="4" w:space="0" w:color="auto"/>
              <w:bottom w:val="single" w:sz="4" w:space="0" w:color="auto"/>
              <w:right w:val="single" w:sz="4" w:space="0" w:color="auto"/>
            </w:tcBorders>
            <w:hideMark/>
          </w:tcPr>
          <w:p w14:paraId="10826597" w14:textId="77777777" w:rsidR="008A45CD" w:rsidRDefault="008A45CD">
            <w:pPr>
              <w:pStyle w:val="TAL"/>
              <w:rPr>
                <w:sz w:val="16"/>
              </w:rPr>
            </w:pPr>
            <w:r>
              <w:rPr>
                <w:sz w:val="16"/>
              </w:rPr>
              <w:t>LS on resume procedure on CAG cell</w:t>
            </w:r>
          </w:p>
        </w:tc>
        <w:tc>
          <w:tcPr>
            <w:tcW w:w="0" w:type="auto"/>
            <w:tcBorders>
              <w:top w:val="single" w:sz="4" w:space="0" w:color="auto"/>
              <w:left w:val="single" w:sz="4" w:space="0" w:color="auto"/>
              <w:bottom w:val="single" w:sz="4" w:space="0" w:color="auto"/>
              <w:right w:val="single" w:sz="4" w:space="0" w:color="auto"/>
            </w:tcBorders>
            <w:hideMark/>
          </w:tcPr>
          <w:p w14:paraId="7580130A"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D6767E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3092FA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76F33C" w14:textId="77777777" w:rsidR="008A45CD" w:rsidRDefault="008A45CD">
            <w:pPr>
              <w:pStyle w:val="TAL"/>
              <w:rPr>
                <w:sz w:val="16"/>
              </w:rPr>
            </w:pPr>
          </w:p>
        </w:tc>
      </w:tr>
      <w:tr w:rsidR="008A45CD" w14:paraId="1464452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F774C8" w14:textId="77777777" w:rsidR="008A45CD" w:rsidRDefault="008A45CD">
            <w:pPr>
              <w:pStyle w:val="TAL"/>
              <w:rPr>
                <w:sz w:val="16"/>
              </w:rPr>
            </w:pPr>
            <w:r>
              <w:rPr>
                <w:sz w:val="16"/>
              </w:rPr>
              <w:t>C1-205224</w:t>
            </w:r>
          </w:p>
        </w:tc>
        <w:tc>
          <w:tcPr>
            <w:tcW w:w="0" w:type="auto"/>
            <w:tcBorders>
              <w:top w:val="single" w:sz="4" w:space="0" w:color="auto"/>
              <w:left w:val="single" w:sz="4" w:space="0" w:color="auto"/>
              <w:bottom w:val="single" w:sz="4" w:space="0" w:color="auto"/>
              <w:right w:val="single" w:sz="4" w:space="0" w:color="auto"/>
            </w:tcBorders>
            <w:hideMark/>
          </w:tcPr>
          <w:p w14:paraId="2D47D12F" w14:textId="77777777" w:rsidR="008A45CD" w:rsidRDefault="008A45CD">
            <w:pPr>
              <w:pStyle w:val="TAL"/>
              <w:rPr>
                <w:sz w:val="16"/>
              </w:rPr>
            </w:pPr>
            <w:r>
              <w:rPr>
                <w:sz w:val="16"/>
              </w:rPr>
              <w:t>LS on VPLMN release version for Rel-17 enhancement for CP-SOR in connected mode</w:t>
            </w:r>
          </w:p>
        </w:tc>
        <w:tc>
          <w:tcPr>
            <w:tcW w:w="0" w:type="auto"/>
            <w:tcBorders>
              <w:top w:val="single" w:sz="4" w:space="0" w:color="auto"/>
              <w:left w:val="single" w:sz="4" w:space="0" w:color="auto"/>
              <w:bottom w:val="single" w:sz="4" w:space="0" w:color="auto"/>
              <w:right w:val="single" w:sz="4" w:space="0" w:color="auto"/>
            </w:tcBorders>
            <w:hideMark/>
          </w:tcPr>
          <w:p w14:paraId="3730B837"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6317DC0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5613F1B" w14:textId="77777777" w:rsidR="008A45CD" w:rsidRDefault="008A45CD">
            <w:pPr>
              <w:pStyle w:val="TAL"/>
              <w:rPr>
                <w:sz w:val="16"/>
              </w:rPr>
            </w:pPr>
            <w:r>
              <w:rPr>
                <w:sz w:val="16"/>
              </w:rPr>
              <w:t>C1-205055</w:t>
            </w:r>
          </w:p>
        </w:tc>
        <w:tc>
          <w:tcPr>
            <w:tcW w:w="0" w:type="auto"/>
            <w:tcBorders>
              <w:top w:val="single" w:sz="4" w:space="0" w:color="auto"/>
              <w:left w:val="single" w:sz="4" w:space="0" w:color="auto"/>
              <w:bottom w:val="single" w:sz="4" w:space="0" w:color="auto"/>
              <w:right w:val="single" w:sz="4" w:space="0" w:color="auto"/>
            </w:tcBorders>
          </w:tcPr>
          <w:p w14:paraId="1EBEAFA0" w14:textId="77777777" w:rsidR="008A45CD" w:rsidRDefault="008A45CD">
            <w:pPr>
              <w:pStyle w:val="TAL"/>
              <w:rPr>
                <w:sz w:val="16"/>
              </w:rPr>
            </w:pPr>
          </w:p>
        </w:tc>
      </w:tr>
      <w:tr w:rsidR="008A45CD" w14:paraId="4FD53F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BE7DBA" w14:textId="77777777" w:rsidR="008A45CD" w:rsidRDefault="008A45CD">
            <w:pPr>
              <w:pStyle w:val="TAL"/>
              <w:rPr>
                <w:sz w:val="16"/>
              </w:rPr>
            </w:pPr>
            <w:r>
              <w:rPr>
                <w:sz w:val="16"/>
              </w:rPr>
              <w:t>C1-205225</w:t>
            </w:r>
          </w:p>
        </w:tc>
        <w:tc>
          <w:tcPr>
            <w:tcW w:w="0" w:type="auto"/>
            <w:tcBorders>
              <w:top w:val="single" w:sz="4" w:space="0" w:color="auto"/>
              <w:left w:val="single" w:sz="4" w:space="0" w:color="auto"/>
              <w:bottom w:val="single" w:sz="4" w:space="0" w:color="auto"/>
              <w:right w:val="single" w:sz="4" w:space="0" w:color="auto"/>
            </w:tcBorders>
            <w:hideMark/>
          </w:tcPr>
          <w:p w14:paraId="57EA331E" w14:textId="77777777" w:rsidR="008A45CD" w:rsidRDefault="008A45CD">
            <w:pPr>
              <w:pStyle w:val="TAL"/>
              <w:rPr>
                <w:sz w:val="16"/>
              </w:rPr>
            </w:pPr>
            <w:r>
              <w:rPr>
                <w:sz w:val="16"/>
              </w:rPr>
              <w:t>New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hideMark/>
          </w:tcPr>
          <w:p w14:paraId="4EB7EAFA" w14:textId="77777777" w:rsidR="008A45CD" w:rsidRDefault="008A45CD">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0BE53F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A6CCD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0E40B5" w14:textId="77777777" w:rsidR="008A45CD" w:rsidRDefault="008A45CD">
            <w:pPr>
              <w:pStyle w:val="TAL"/>
              <w:rPr>
                <w:sz w:val="16"/>
              </w:rPr>
            </w:pPr>
            <w:r>
              <w:rPr>
                <w:sz w:val="16"/>
              </w:rPr>
              <w:t>C1-205296</w:t>
            </w:r>
          </w:p>
        </w:tc>
      </w:tr>
      <w:tr w:rsidR="008A45CD" w14:paraId="505B16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FF5321" w14:textId="77777777" w:rsidR="008A45CD" w:rsidRDefault="008A45CD">
            <w:pPr>
              <w:pStyle w:val="TAL"/>
              <w:rPr>
                <w:sz w:val="16"/>
              </w:rPr>
            </w:pPr>
            <w:r>
              <w:rPr>
                <w:sz w:val="16"/>
              </w:rPr>
              <w:t>C1-205226</w:t>
            </w:r>
          </w:p>
        </w:tc>
        <w:tc>
          <w:tcPr>
            <w:tcW w:w="0" w:type="auto"/>
            <w:tcBorders>
              <w:top w:val="single" w:sz="4" w:space="0" w:color="auto"/>
              <w:left w:val="single" w:sz="4" w:space="0" w:color="auto"/>
              <w:bottom w:val="single" w:sz="4" w:space="0" w:color="auto"/>
              <w:right w:val="single" w:sz="4" w:space="0" w:color="auto"/>
            </w:tcBorders>
            <w:hideMark/>
          </w:tcPr>
          <w:p w14:paraId="5824F706" w14:textId="77777777" w:rsidR="008A45CD" w:rsidRDefault="008A45CD">
            <w:pPr>
              <w:pStyle w:val="TAL"/>
              <w:rPr>
                <w:sz w:val="16"/>
              </w:rPr>
            </w:pPr>
            <w:r>
              <w:rPr>
                <w:sz w:val="16"/>
              </w:rPr>
              <w:t>Failure to transfer emergency session upon successful attach</w:t>
            </w:r>
          </w:p>
        </w:tc>
        <w:tc>
          <w:tcPr>
            <w:tcW w:w="0" w:type="auto"/>
            <w:tcBorders>
              <w:top w:val="single" w:sz="4" w:space="0" w:color="auto"/>
              <w:left w:val="single" w:sz="4" w:space="0" w:color="auto"/>
              <w:bottom w:val="single" w:sz="4" w:space="0" w:color="auto"/>
              <w:right w:val="single" w:sz="4" w:space="0" w:color="auto"/>
            </w:tcBorders>
            <w:hideMark/>
          </w:tcPr>
          <w:p w14:paraId="1D257973"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1B0E33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092519" w14:textId="77777777" w:rsidR="008A45CD" w:rsidRDefault="008A45CD">
            <w:pPr>
              <w:pStyle w:val="TAL"/>
              <w:rPr>
                <w:sz w:val="16"/>
              </w:rPr>
            </w:pPr>
            <w:r>
              <w:rPr>
                <w:sz w:val="16"/>
              </w:rPr>
              <w:t>C1-204891</w:t>
            </w:r>
          </w:p>
        </w:tc>
        <w:tc>
          <w:tcPr>
            <w:tcW w:w="0" w:type="auto"/>
            <w:tcBorders>
              <w:top w:val="single" w:sz="4" w:space="0" w:color="auto"/>
              <w:left w:val="single" w:sz="4" w:space="0" w:color="auto"/>
              <w:bottom w:val="single" w:sz="4" w:space="0" w:color="auto"/>
              <w:right w:val="single" w:sz="4" w:space="0" w:color="auto"/>
            </w:tcBorders>
          </w:tcPr>
          <w:p w14:paraId="0BE0F671" w14:textId="77777777" w:rsidR="008A45CD" w:rsidRDefault="008A45CD">
            <w:pPr>
              <w:pStyle w:val="TAL"/>
              <w:rPr>
                <w:sz w:val="16"/>
              </w:rPr>
            </w:pPr>
          </w:p>
        </w:tc>
      </w:tr>
      <w:tr w:rsidR="008A45CD" w14:paraId="6C30923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690799" w14:textId="77777777" w:rsidR="008A45CD" w:rsidRDefault="008A45CD">
            <w:pPr>
              <w:pStyle w:val="TAL"/>
              <w:rPr>
                <w:sz w:val="16"/>
              </w:rPr>
            </w:pPr>
            <w:r>
              <w:rPr>
                <w:sz w:val="16"/>
              </w:rPr>
              <w:t>C1-205227</w:t>
            </w:r>
          </w:p>
        </w:tc>
        <w:tc>
          <w:tcPr>
            <w:tcW w:w="0" w:type="auto"/>
            <w:tcBorders>
              <w:top w:val="single" w:sz="4" w:space="0" w:color="auto"/>
              <w:left w:val="single" w:sz="4" w:space="0" w:color="auto"/>
              <w:bottom w:val="single" w:sz="4" w:space="0" w:color="auto"/>
              <w:right w:val="single" w:sz="4" w:space="0" w:color="auto"/>
            </w:tcBorders>
            <w:hideMark/>
          </w:tcPr>
          <w:p w14:paraId="4555587E" w14:textId="77777777" w:rsidR="008A45CD" w:rsidRDefault="008A45CD">
            <w:pPr>
              <w:pStyle w:val="TAL"/>
              <w:rPr>
                <w:sz w:val="16"/>
              </w:rPr>
            </w:pPr>
            <w:r>
              <w:rPr>
                <w:sz w:val="16"/>
              </w:rPr>
              <w:t>Storage of SOR related information in the UDR</w:t>
            </w:r>
          </w:p>
        </w:tc>
        <w:tc>
          <w:tcPr>
            <w:tcW w:w="0" w:type="auto"/>
            <w:tcBorders>
              <w:top w:val="single" w:sz="4" w:space="0" w:color="auto"/>
              <w:left w:val="single" w:sz="4" w:space="0" w:color="auto"/>
              <w:bottom w:val="single" w:sz="4" w:space="0" w:color="auto"/>
              <w:right w:val="single" w:sz="4" w:space="0" w:color="auto"/>
            </w:tcBorders>
            <w:hideMark/>
          </w:tcPr>
          <w:p w14:paraId="7630A06E" w14:textId="77777777" w:rsidR="008A45CD" w:rsidRDefault="008A45CD">
            <w:pPr>
              <w:pStyle w:val="TAL"/>
              <w:rPr>
                <w:sz w:val="16"/>
              </w:rPr>
            </w:pPr>
            <w:r>
              <w:rPr>
                <w:sz w:val="16"/>
              </w:rPr>
              <w:t>DOCOMO Communications Lab., Orange</w:t>
            </w:r>
          </w:p>
        </w:tc>
        <w:tc>
          <w:tcPr>
            <w:tcW w:w="0" w:type="auto"/>
            <w:tcBorders>
              <w:top w:val="single" w:sz="4" w:space="0" w:color="auto"/>
              <w:left w:val="single" w:sz="4" w:space="0" w:color="auto"/>
              <w:bottom w:val="single" w:sz="4" w:space="0" w:color="auto"/>
              <w:right w:val="single" w:sz="4" w:space="0" w:color="auto"/>
            </w:tcBorders>
            <w:hideMark/>
          </w:tcPr>
          <w:p w14:paraId="428780D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659848" w14:textId="77777777" w:rsidR="008A45CD" w:rsidRDefault="008A45CD">
            <w:pPr>
              <w:pStyle w:val="TAL"/>
              <w:rPr>
                <w:sz w:val="16"/>
              </w:rPr>
            </w:pPr>
            <w:r>
              <w:rPr>
                <w:sz w:val="16"/>
              </w:rPr>
              <w:t>C1-204790</w:t>
            </w:r>
          </w:p>
        </w:tc>
        <w:tc>
          <w:tcPr>
            <w:tcW w:w="0" w:type="auto"/>
            <w:tcBorders>
              <w:top w:val="single" w:sz="4" w:space="0" w:color="auto"/>
              <w:left w:val="single" w:sz="4" w:space="0" w:color="auto"/>
              <w:bottom w:val="single" w:sz="4" w:space="0" w:color="auto"/>
              <w:right w:val="single" w:sz="4" w:space="0" w:color="auto"/>
            </w:tcBorders>
          </w:tcPr>
          <w:p w14:paraId="4B8FF180" w14:textId="77777777" w:rsidR="008A45CD" w:rsidRDefault="008A45CD">
            <w:pPr>
              <w:pStyle w:val="TAL"/>
              <w:rPr>
                <w:sz w:val="16"/>
              </w:rPr>
            </w:pPr>
          </w:p>
        </w:tc>
      </w:tr>
      <w:tr w:rsidR="008A45CD" w14:paraId="01EFE7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6541B6" w14:textId="77777777" w:rsidR="008A45CD" w:rsidRDefault="008A45CD">
            <w:pPr>
              <w:pStyle w:val="TAL"/>
              <w:rPr>
                <w:sz w:val="16"/>
              </w:rPr>
            </w:pPr>
            <w:r>
              <w:rPr>
                <w:sz w:val="16"/>
              </w:rPr>
              <w:t>C1-205228</w:t>
            </w:r>
          </w:p>
        </w:tc>
        <w:tc>
          <w:tcPr>
            <w:tcW w:w="0" w:type="auto"/>
            <w:tcBorders>
              <w:top w:val="single" w:sz="4" w:space="0" w:color="auto"/>
              <w:left w:val="single" w:sz="4" w:space="0" w:color="auto"/>
              <w:bottom w:val="single" w:sz="4" w:space="0" w:color="auto"/>
              <w:right w:val="single" w:sz="4" w:space="0" w:color="auto"/>
            </w:tcBorders>
            <w:hideMark/>
          </w:tcPr>
          <w:p w14:paraId="2D96A9C7" w14:textId="77777777" w:rsidR="008A45CD" w:rsidRDefault="008A45CD">
            <w:pPr>
              <w:pStyle w:val="TAL"/>
              <w:rPr>
                <w:sz w:val="16"/>
              </w:rPr>
            </w:pPr>
            <w:r>
              <w:rPr>
                <w:sz w:val="16"/>
              </w:rPr>
              <w:t>Define “emergency services” for Control plane service type in CPSR</w:t>
            </w:r>
          </w:p>
        </w:tc>
        <w:tc>
          <w:tcPr>
            <w:tcW w:w="0" w:type="auto"/>
            <w:tcBorders>
              <w:top w:val="single" w:sz="4" w:space="0" w:color="auto"/>
              <w:left w:val="single" w:sz="4" w:space="0" w:color="auto"/>
              <w:bottom w:val="single" w:sz="4" w:space="0" w:color="auto"/>
              <w:right w:val="single" w:sz="4" w:space="0" w:color="auto"/>
            </w:tcBorders>
            <w:hideMark/>
          </w:tcPr>
          <w:p w14:paraId="07FBF5C9"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6810E63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5D207A" w14:textId="77777777" w:rsidR="008A45CD" w:rsidRDefault="008A45CD">
            <w:pPr>
              <w:pStyle w:val="TAL"/>
              <w:rPr>
                <w:sz w:val="16"/>
              </w:rPr>
            </w:pPr>
            <w:r>
              <w:rPr>
                <w:sz w:val="16"/>
              </w:rPr>
              <w:t>C1-204989</w:t>
            </w:r>
          </w:p>
        </w:tc>
        <w:tc>
          <w:tcPr>
            <w:tcW w:w="0" w:type="auto"/>
            <w:tcBorders>
              <w:top w:val="single" w:sz="4" w:space="0" w:color="auto"/>
              <w:left w:val="single" w:sz="4" w:space="0" w:color="auto"/>
              <w:bottom w:val="single" w:sz="4" w:space="0" w:color="auto"/>
              <w:right w:val="single" w:sz="4" w:space="0" w:color="auto"/>
            </w:tcBorders>
          </w:tcPr>
          <w:p w14:paraId="6EB3C740" w14:textId="77777777" w:rsidR="008A45CD" w:rsidRDefault="008A45CD">
            <w:pPr>
              <w:pStyle w:val="TAL"/>
              <w:rPr>
                <w:sz w:val="16"/>
              </w:rPr>
            </w:pPr>
          </w:p>
        </w:tc>
      </w:tr>
      <w:tr w:rsidR="008A45CD" w14:paraId="68800D3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9E4493" w14:textId="77777777" w:rsidR="008A45CD" w:rsidRDefault="008A45CD">
            <w:pPr>
              <w:pStyle w:val="TAL"/>
              <w:rPr>
                <w:sz w:val="16"/>
              </w:rPr>
            </w:pPr>
            <w:r>
              <w:rPr>
                <w:sz w:val="16"/>
              </w:rPr>
              <w:t>C1-205229</w:t>
            </w:r>
          </w:p>
        </w:tc>
        <w:tc>
          <w:tcPr>
            <w:tcW w:w="0" w:type="auto"/>
            <w:tcBorders>
              <w:top w:val="single" w:sz="4" w:space="0" w:color="auto"/>
              <w:left w:val="single" w:sz="4" w:space="0" w:color="auto"/>
              <w:bottom w:val="single" w:sz="4" w:space="0" w:color="auto"/>
              <w:right w:val="single" w:sz="4" w:space="0" w:color="auto"/>
            </w:tcBorders>
            <w:hideMark/>
          </w:tcPr>
          <w:p w14:paraId="31B9A5F4" w14:textId="77777777" w:rsidR="008A45CD" w:rsidRDefault="008A45CD">
            <w:pPr>
              <w:pStyle w:val="TAL"/>
              <w:rPr>
                <w:sz w:val="16"/>
              </w:rPr>
            </w:pPr>
            <w:r>
              <w:rPr>
                <w:sz w:val="16"/>
              </w:rPr>
              <w:t>Deleting Editors note regarding to network slice-specific re-authorization and re-authorization</w:t>
            </w:r>
          </w:p>
        </w:tc>
        <w:tc>
          <w:tcPr>
            <w:tcW w:w="0" w:type="auto"/>
            <w:tcBorders>
              <w:top w:val="single" w:sz="4" w:space="0" w:color="auto"/>
              <w:left w:val="single" w:sz="4" w:space="0" w:color="auto"/>
              <w:bottom w:val="single" w:sz="4" w:space="0" w:color="auto"/>
              <w:right w:val="single" w:sz="4" w:space="0" w:color="auto"/>
            </w:tcBorders>
            <w:hideMark/>
          </w:tcPr>
          <w:p w14:paraId="3A20576F" w14:textId="77777777" w:rsidR="008A45CD" w:rsidRDefault="008A45CD">
            <w:pPr>
              <w:pStyle w:val="TAL"/>
              <w:rPr>
                <w:sz w:val="16"/>
              </w:rPr>
            </w:pPr>
            <w:r>
              <w:rPr>
                <w:sz w:val="16"/>
              </w:rPr>
              <w:t>ZTE Corporation, Ericsson</w:t>
            </w:r>
          </w:p>
        </w:tc>
        <w:tc>
          <w:tcPr>
            <w:tcW w:w="0" w:type="auto"/>
            <w:tcBorders>
              <w:top w:val="single" w:sz="4" w:space="0" w:color="auto"/>
              <w:left w:val="single" w:sz="4" w:space="0" w:color="auto"/>
              <w:bottom w:val="single" w:sz="4" w:space="0" w:color="auto"/>
              <w:right w:val="single" w:sz="4" w:space="0" w:color="auto"/>
            </w:tcBorders>
            <w:hideMark/>
          </w:tcPr>
          <w:p w14:paraId="05C7165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B0D95A" w14:textId="77777777" w:rsidR="008A45CD" w:rsidRDefault="008A45CD">
            <w:pPr>
              <w:pStyle w:val="TAL"/>
              <w:rPr>
                <w:sz w:val="16"/>
              </w:rPr>
            </w:pPr>
            <w:r>
              <w:rPr>
                <w:sz w:val="16"/>
              </w:rPr>
              <w:t>C1-204769</w:t>
            </w:r>
          </w:p>
        </w:tc>
        <w:tc>
          <w:tcPr>
            <w:tcW w:w="0" w:type="auto"/>
            <w:tcBorders>
              <w:top w:val="single" w:sz="4" w:space="0" w:color="auto"/>
              <w:left w:val="single" w:sz="4" w:space="0" w:color="auto"/>
              <w:bottom w:val="single" w:sz="4" w:space="0" w:color="auto"/>
              <w:right w:val="single" w:sz="4" w:space="0" w:color="auto"/>
            </w:tcBorders>
          </w:tcPr>
          <w:p w14:paraId="388F320E" w14:textId="77777777" w:rsidR="008A45CD" w:rsidRDefault="008A45CD">
            <w:pPr>
              <w:pStyle w:val="TAL"/>
              <w:rPr>
                <w:sz w:val="16"/>
              </w:rPr>
            </w:pPr>
          </w:p>
        </w:tc>
      </w:tr>
      <w:tr w:rsidR="008A45CD" w14:paraId="4E03D5F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86DCEE" w14:textId="77777777" w:rsidR="008A45CD" w:rsidRDefault="008A45CD">
            <w:pPr>
              <w:pStyle w:val="TAL"/>
              <w:rPr>
                <w:sz w:val="16"/>
              </w:rPr>
            </w:pPr>
            <w:r>
              <w:rPr>
                <w:sz w:val="16"/>
              </w:rPr>
              <w:t>C1-205230</w:t>
            </w:r>
          </w:p>
        </w:tc>
        <w:tc>
          <w:tcPr>
            <w:tcW w:w="0" w:type="auto"/>
            <w:tcBorders>
              <w:top w:val="single" w:sz="4" w:space="0" w:color="auto"/>
              <w:left w:val="single" w:sz="4" w:space="0" w:color="auto"/>
              <w:bottom w:val="single" w:sz="4" w:space="0" w:color="auto"/>
              <w:right w:val="single" w:sz="4" w:space="0" w:color="auto"/>
            </w:tcBorders>
            <w:hideMark/>
          </w:tcPr>
          <w:p w14:paraId="37D65EEB" w14:textId="77777777" w:rsidR="008A45CD" w:rsidRDefault="008A45CD">
            <w:pPr>
              <w:pStyle w:val="TAL"/>
              <w:rPr>
                <w:sz w:val="16"/>
              </w:rPr>
            </w:pPr>
            <w:r>
              <w:rPr>
                <w:sz w:val="16"/>
              </w:rPr>
              <w:t>Excluding the S-NSSAI(s) in the pending NSSAI during the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60429A6" w14:textId="77777777" w:rsidR="008A45CD" w:rsidRDefault="008A45CD">
            <w:pPr>
              <w:pStyle w:val="TAL"/>
              <w:rPr>
                <w:sz w:val="16"/>
              </w:rPr>
            </w:pPr>
            <w:r>
              <w:rPr>
                <w:sz w:val="16"/>
              </w:rPr>
              <w:t>ZTE Corporation, InterDigital</w:t>
            </w:r>
          </w:p>
        </w:tc>
        <w:tc>
          <w:tcPr>
            <w:tcW w:w="0" w:type="auto"/>
            <w:tcBorders>
              <w:top w:val="single" w:sz="4" w:space="0" w:color="auto"/>
              <w:left w:val="single" w:sz="4" w:space="0" w:color="auto"/>
              <w:bottom w:val="single" w:sz="4" w:space="0" w:color="auto"/>
              <w:right w:val="single" w:sz="4" w:space="0" w:color="auto"/>
            </w:tcBorders>
            <w:hideMark/>
          </w:tcPr>
          <w:p w14:paraId="58BE9BB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367E610" w14:textId="77777777" w:rsidR="008A45CD" w:rsidRDefault="008A45CD">
            <w:pPr>
              <w:pStyle w:val="TAL"/>
              <w:rPr>
                <w:sz w:val="16"/>
              </w:rPr>
            </w:pPr>
            <w:r>
              <w:rPr>
                <w:sz w:val="16"/>
              </w:rPr>
              <w:t>C1-204770</w:t>
            </w:r>
          </w:p>
        </w:tc>
        <w:tc>
          <w:tcPr>
            <w:tcW w:w="0" w:type="auto"/>
            <w:tcBorders>
              <w:top w:val="single" w:sz="4" w:space="0" w:color="auto"/>
              <w:left w:val="single" w:sz="4" w:space="0" w:color="auto"/>
              <w:bottom w:val="single" w:sz="4" w:space="0" w:color="auto"/>
              <w:right w:val="single" w:sz="4" w:space="0" w:color="auto"/>
            </w:tcBorders>
          </w:tcPr>
          <w:p w14:paraId="63F1CAF4" w14:textId="77777777" w:rsidR="008A45CD" w:rsidRDefault="008A45CD">
            <w:pPr>
              <w:pStyle w:val="TAL"/>
              <w:rPr>
                <w:sz w:val="16"/>
              </w:rPr>
            </w:pPr>
          </w:p>
        </w:tc>
      </w:tr>
      <w:tr w:rsidR="008A45CD" w14:paraId="19A3919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356BEF" w14:textId="77777777" w:rsidR="008A45CD" w:rsidRDefault="008A45CD">
            <w:pPr>
              <w:pStyle w:val="TAL"/>
              <w:rPr>
                <w:sz w:val="16"/>
              </w:rPr>
            </w:pPr>
            <w:r>
              <w:rPr>
                <w:sz w:val="16"/>
              </w:rPr>
              <w:t>C1-205231</w:t>
            </w:r>
          </w:p>
        </w:tc>
        <w:tc>
          <w:tcPr>
            <w:tcW w:w="0" w:type="auto"/>
            <w:tcBorders>
              <w:top w:val="single" w:sz="4" w:space="0" w:color="auto"/>
              <w:left w:val="single" w:sz="4" w:space="0" w:color="auto"/>
              <w:bottom w:val="single" w:sz="4" w:space="0" w:color="auto"/>
              <w:right w:val="single" w:sz="4" w:space="0" w:color="auto"/>
            </w:tcBorders>
            <w:hideMark/>
          </w:tcPr>
          <w:p w14:paraId="107A7091" w14:textId="77777777" w:rsidR="008A45CD" w:rsidRDefault="008A45CD">
            <w:pPr>
              <w:pStyle w:val="TAL"/>
              <w:rPr>
                <w:sz w:val="16"/>
              </w:rPr>
            </w:pPr>
            <w:r>
              <w:rPr>
                <w:sz w:val="16"/>
              </w:rPr>
              <w:t>Support P-CSCF and DNS IPv4 Address in ePCO for N1 mode in Rel-15</w:t>
            </w:r>
          </w:p>
        </w:tc>
        <w:tc>
          <w:tcPr>
            <w:tcW w:w="0" w:type="auto"/>
            <w:tcBorders>
              <w:top w:val="single" w:sz="4" w:space="0" w:color="auto"/>
              <w:left w:val="single" w:sz="4" w:space="0" w:color="auto"/>
              <w:bottom w:val="single" w:sz="4" w:space="0" w:color="auto"/>
              <w:right w:val="single" w:sz="4" w:space="0" w:color="auto"/>
            </w:tcBorders>
            <w:hideMark/>
          </w:tcPr>
          <w:p w14:paraId="443D1BC1"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75E93F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5FC7FF"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8843F3" w14:textId="77777777" w:rsidR="008A45CD" w:rsidRDefault="008A45CD">
            <w:pPr>
              <w:pStyle w:val="TAL"/>
              <w:rPr>
                <w:sz w:val="16"/>
              </w:rPr>
            </w:pPr>
            <w:r>
              <w:rPr>
                <w:sz w:val="16"/>
              </w:rPr>
              <w:t>C1-205525</w:t>
            </w:r>
          </w:p>
        </w:tc>
      </w:tr>
      <w:tr w:rsidR="008A45CD" w14:paraId="2B55CF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15A700" w14:textId="77777777" w:rsidR="008A45CD" w:rsidRDefault="008A45CD">
            <w:pPr>
              <w:pStyle w:val="TAL"/>
              <w:rPr>
                <w:sz w:val="16"/>
              </w:rPr>
            </w:pPr>
            <w:r>
              <w:rPr>
                <w:sz w:val="16"/>
              </w:rPr>
              <w:t>C1-205232</w:t>
            </w:r>
          </w:p>
        </w:tc>
        <w:tc>
          <w:tcPr>
            <w:tcW w:w="0" w:type="auto"/>
            <w:tcBorders>
              <w:top w:val="single" w:sz="4" w:space="0" w:color="auto"/>
              <w:left w:val="single" w:sz="4" w:space="0" w:color="auto"/>
              <w:bottom w:val="single" w:sz="4" w:space="0" w:color="auto"/>
              <w:right w:val="single" w:sz="4" w:space="0" w:color="auto"/>
            </w:tcBorders>
            <w:hideMark/>
          </w:tcPr>
          <w:p w14:paraId="60B46D9C" w14:textId="77777777" w:rsidR="008A45CD" w:rsidRDefault="008A45CD">
            <w:pPr>
              <w:pStyle w:val="TAL"/>
              <w:rPr>
                <w:sz w:val="16"/>
              </w:rPr>
            </w:pPr>
            <w:r>
              <w:rPr>
                <w:sz w:val="16"/>
              </w:rPr>
              <w:t>NSSAA Slice handling for 1-to-many mapping in roaming scenario</w:t>
            </w:r>
          </w:p>
        </w:tc>
        <w:tc>
          <w:tcPr>
            <w:tcW w:w="0" w:type="auto"/>
            <w:tcBorders>
              <w:top w:val="single" w:sz="4" w:space="0" w:color="auto"/>
              <w:left w:val="single" w:sz="4" w:space="0" w:color="auto"/>
              <w:bottom w:val="single" w:sz="4" w:space="0" w:color="auto"/>
              <w:right w:val="single" w:sz="4" w:space="0" w:color="auto"/>
            </w:tcBorders>
            <w:hideMark/>
          </w:tcPr>
          <w:p w14:paraId="04DDE5DF"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FC85A9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47ACF1" w14:textId="77777777" w:rsidR="008A45CD" w:rsidRDefault="008A45CD">
            <w:pPr>
              <w:pStyle w:val="TAL"/>
              <w:rPr>
                <w:sz w:val="16"/>
              </w:rPr>
            </w:pPr>
            <w:r>
              <w:rPr>
                <w:sz w:val="16"/>
              </w:rPr>
              <w:t>C1-204568</w:t>
            </w:r>
          </w:p>
        </w:tc>
        <w:tc>
          <w:tcPr>
            <w:tcW w:w="0" w:type="auto"/>
            <w:tcBorders>
              <w:top w:val="single" w:sz="4" w:space="0" w:color="auto"/>
              <w:left w:val="single" w:sz="4" w:space="0" w:color="auto"/>
              <w:bottom w:val="single" w:sz="4" w:space="0" w:color="auto"/>
              <w:right w:val="single" w:sz="4" w:space="0" w:color="auto"/>
            </w:tcBorders>
          </w:tcPr>
          <w:p w14:paraId="5CC276D6" w14:textId="77777777" w:rsidR="008A45CD" w:rsidRDefault="008A45CD">
            <w:pPr>
              <w:pStyle w:val="TAL"/>
              <w:rPr>
                <w:sz w:val="16"/>
              </w:rPr>
            </w:pPr>
          </w:p>
        </w:tc>
      </w:tr>
      <w:tr w:rsidR="008A45CD" w14:paraId="7373514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F5015D" w14:textId="77777777" w:rsidR="008A45CD" w:rsidRDefault="008A45CD">
            <w:pPr>
              <w:pStyle w:val="TAL"/>
              <w:rPr>
                <w:sz w:val="16"/>
              </w:rPr>
            </w:pPr>
            <w:r>
              <w:rPr>
                <w:sz w:val="16"/>
              </w:rPr>
              <w:t>C1-205233</w:t>
            </w:r>
          </w:p>
        </w:tc>
        <w:tc>
          <w:tcPr>
            <w:tcW w:w="0" w:type="auto"/>
            <w:tcBorders>
              <w:top w:val="single" w:sz="4" w:space="0" w:color="auto"/>
              <w:left w:val="single" w:sz="4" w:space="0" w:color="auto"/>
              <w:bottom w:val="single" w:sz="4" w:space="0" w:color="auto"/>
              <w:right w:val="single" w:sz="4" w:space="0" w:color="auto"/>
            </w:tcBorders>
            <w:hideMark/>
          </w:tcPr>
          <w:p w14:paraId="734205E1" w14:textId="77777777" w:rsidR="008A45CD" w:rsidRDefault="008A45CD">
            <w:pPr>
              <w:pStyle w:val="TAL"/>
              <w:rPr>
                <w:sz w:val="16"/>
              </w:rPr>
            </w:pPr>
            <w:r>
              <w:rPr>
                <w:sz w:val="16"/>
              </w:rPr>
              <w:t>PC5 security policy determination based on more than one V2X service</w:t>
            </w:r>
          </w:p>
        </w:tc>
        <w:tc>
          <w:tcPr>
            <w:tcW w:w="0" w:type="auto"/>
            <w:tcBorders>
              <w:top w:val="single" w:sz="4" w:space="0" w:color="auto"/>
              <w:left w:val="single" w:sz="4" w:space="0" w:color="auto"/>
              <w:bottom w:val="single" w:sz="4" w:space="0" w:color="auto"/>
              <w:right w:val="single" w:sz="4" w:space="0" w:color="auto"/>
            </w:tcBorders>
            <w:hideMark/>
          </w:tcPr>
          <w:p w14:paraId="46E87250"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E763E5A"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942F3FC" w14:textId="77777777" w:rsidR="008A45CD" w:rsidRDefault="008A45CD">
            <w:pPr>
              <w:pStyle w:val="TAL"/>
              <w:rPr>
                <w:sz w:val="16"/>
              </w:rPr>
            </w:pPr>
            <w:r>
              <w:rPr>
                <w:sz w:val="16"/>
              </w:rPr>
              <w:t>C1-204556</w:t>
            </w:r>
          </w:p>
        </w:tc>
        <w:tc>
          <w:tcPr>
            <w:tcW w:w="0" w:type="auto"/>
            <w:tcBorders>
              <w:top w:val="single" w:sz="4" w:space="0" w:color="auto"/>
              <w:left w:val="single" w:sz="4" w:space="0" w:color="auto"/>
              <w:bottom w:val="single" w:sz="4" w:space="0" w:color="auto"/>
              <w:right w:val="single" w:sz="4" w:space="0" w:color="auto"/>
            </w:tcBorders>
          </w:tcPr>
          <w:p w14:paraId="1896FCF7" w14:textId="77777777" w:rsidR="008A45CD" w:rsidRDefault="008A45CD">
            <w:pPr>
              <w:pStyle w:val="TAL"/>
              <w:rPr>
                <w:sz w:val="16"/>
              </w:rPr>
            </w:pPr>
          </w:p>
        </w:tc>
      </w:tr>
      <w:tr w:rsidR="008A45CD" w14:paraId="1A3AD8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02819D" w14:textId="77777777" w:rsidR="008A45CD" w:rsidRDefault="008A45CD">
            <w:pPr>
              <w:pStyle w:val="TAL"/>
              <w:rPr>
                <w:sz w:val="16"/>
              </w:rPr>
            </w:pPr>
            <w:r>
              <w:rPr>
                <w:sz w:val="16"/>
              </w:rPr>
              <w:t>C1-205234</w:t>
            </w:r>
          </w:p>
        </w:tc>
        <w:tc>
          <w:tcPr>
            <w:tcW w:w="0" w:type="auto"/>
            <w:tcBorders>
              <w:top w:val="single" w:sz="4" w:space="0" w:color="auto"/>
              <w:left w:val="single" w:sz="4" w:space="0" w:color="auto"/>
              <w:bottom w:val="single" w:sz="4" w:space="0" w:color="auto"/>
              <w:right w:val="single" w:sz="4" w:space="0" w:color="auto"/>
            </w:tcBorders>
            <w:hideMark/>
          </w:tcPr>
          <w:p w14:paraId="3D333615" w14:textId="77777777" w:rsidR="008A45CD" w:rsidRDefault="008A45CD">
            <w:pPr>
              <w:pStyle w:val="TAL"/>
              <w:rPr>
                <w:sz w:val="16"/>
              </w:rPr>
            </w:pPr>
            <w:r>
              <w:rPr>
                <w:sz w:val="16"/>
              </w:rPr>
              <w:t>Add a new trigger to link establishment due to V2X service with a conflicting security policy</w:t>
            </w:r>
          </w:p>
        </w:tc>
        <w:tc>
          <w:tcPr>
            <w:tcW w:w="0" w:type="auto"/>
            <w:tcBorders>
              <w:top w:val="single" w:sz="4" w:space="0" w:color="auto"/>
              <w:left w:val="single" w:sz="4" w:space="0" w:color="auto"/>
              <w:bottom w:val="single" w:sz="4" w:space="0" w:color="auto"/>
              <w:right w:val="single" w:sz="4" w:space="0" w:color="auto"/>
            </w:tcBorders>
            <w:hideMark/>
          </w:tcPr>
          <w:p w14:paraId="70AE997E"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75437D1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23DBF7" w14:textId="77777777" w:rsidR="008A45CD" w:rsidRDefault="008A45CD">
            <w:pPr>
              <w:pStyle w:val="TAL"/>
              <w:rPr>
                <w:sz w:val="16"/>
              </w:rPr>
            </w:pPr>
            <w:r>
              <w:rPr>
                <w:sz w:val="16"/>
              </w:rPr>
              <w:t>C1-204557</w:t>
            </w:r>
          </w:p>
        </w:tc>
        <w:tc>
          <w:tcPr>
            <w:tcW w:w="0" w:type="auto"/>
            <w:tcBorders>
              <w:top w:val="single" w:sz="4" w:space="0" w:color="auto"/>
              <w:left w:val="single" w:sz="4" w:space="0" w:color="auto"/>
              <w:bottom w:val="single" w:sz="4" w:space="0" w:color="auto"/>
              <w:right w:val="single" w:sz="4" w:space="0" w:color="auto"/>
            </w:tcBorders>
          </w:tcPr>
          <w:p w14:paraId="2FBA5425" w14:textId="77777777" w:rsidR="008A45CD" w:rsidRDefault="008A45CD">
            <w:pPr>
              <w:pStyle w:val="TAL"/>
              <w:rPr>
                <w:sz w:val="16"/>
              </w:rPr>
            </w:pPr>
          </w:p>
        </w:tc>
      </w:tr>
      <w:tr w:rsidR="008A45CD" w14:paraId="24599A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E9EBD26" w14:textId="77777777" w:rsidR="008A45CD" w:rsidRDefault="008A45CD">
            <w:pPr>
              <w:pStyle w:val="TAL"/>
              <w:rPr>
                <w:sz w:val="16"/>
              </w:rPr>
            </w:pPr>
            <w:r>
              <w:rPr>
                <w:sz w:val="16"/>
              </w:rPr>
              <w:t>C1-205235</w:t>
            </w:r>
          </w:p>
        </w:tc>
        <w:tc>
          <w:tcPr>
            <w:tcW w:w="0" w:type="auto"/>
            <w:tcBorders>
              <w:top w:val="single" w:sz="4" w:space="0" w:color="auto"/>
              <w:left w:val="single" w:sz="4" w:space="0" w:color="auto"/>
              <w:bottom w:val="single" w:sz="4" w:space="0" w:color="auto"/>
              <w:right w:val="single" w:sz="4" w:space="0" w:color="auto"/>
            </w:tcBorders>
            <w:hideMark/>
          </w:tcPr>
          <w:p w14:paraId="0ACB485A" w14:textId="77777777" w:rsidR="008A45CD" w:rsidRDefault="008A45CD">
            <w:pPr>
              <w:pStyle w:val="TAL"/>
              <w:rPr>
                <w:sz w:val="16"/>
              </w:rPr>
            </w:pPr>
            <w:r>
              <w:rPr>
                <w:sz w:val="16"/>
              </w:rPr>
              <w:t>Support P-CSCF and DNS IPv4 Address in ePCO for N1 mode in R16</w:t>
            </w:r>
          </w:p>
        </w:tc>
        <w:tc>
          <w:tcPr>
            <w:tcW w:w="0" w:type="auto"/>
            <w:tcBorders>
              <w:top w:val="single" w:sz="4" w:space="0" w:color="auto"/>
              <w:left w:val="single" w:sz="4" w:space="0" w:color="auto"/>
              <w:bottom w:val="single" w:sz="4" w:space="0" w:color="auto"/>
              <w:right w:val="single" w:sz="4" w:space="0" w:color="auto"/>
            </w:tcBorders>
            <w:hideMark/>
          </w:tcPr>
          <w:p w14:paraId="33A36D9A"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1FB07CA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AB9026" w14:textId="77777777" w:rsidR="008A45CD" w:rsidRDefault="008A45CD">
            <w:pPr>
              <w:pStyle w:val="TAL"/>
              <w:rPr>
                <w:sz w:val="16"/>
              </w:rPr>
            </w:pPr>
            <w:r>
              <w:rPr>
                <w:sz w:val="16"/>
              </w:rPr>
              <w:t>C1-204987</w:t>
            </w:r>
          </w:p>
        </w:tc>
        <w:tc>
          <w:tcPr>
            <w:tcW w:w="0" w:type="auto"/>
            <w:tcBorders>
              <w:top w:val="single" w:sz="4" w:space="0" w:color="auto"/>
              <w:left w:val="single" w:sz="4" w:space="0" w:color="auto"/>
              <w:bottom w:val="single" w:sz="4" w:space="0" w:color="auto"/>
              <w:right w:val="single" w:sz="4" w:space="0" w:color="auto"/>
            </w:tcBorders>
          </w:tcPr>
          <w:p w14:paraId="60C5EE73" w14:textId="77777777" w:rsidR="008A45CD" w:rsidRDefault="008A45CD">
            <w:pPr>
              <w:pStyle w:val="TAL"/>
              <w:rPr>
                <w:sz w:val="16"/>
              </w:rPr>
            </w:pPr>
          </w:p>
        </w:tc>
      </w:tr>
      <w:tr w:rsidR="008A45CD" w14:paraId="6488B8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7BA4FC" w14:textId="77777777" w:rsidR="008A45CD" w:rsidRDefault="008A45CD">
            <w:pPr>
              <w:pStyle w:val="TAL"/>
              <w:rPr>
                <w:sz w:val="16"/>
              </w:rPr>
            </w:pPr>
            <w:r>
              <w:rPr>
                <w:sz w:val="16"/>
              </w:rPr>
              <w:t>C1-205236</w:t>
            </w:r>
          </w:p>
        </w:tc>
        <w:tc>
          <w:tcPr>
            <w:tcW w:w="0" w:type="auto"/>
            <w:tcBorders>
              <w:top w:val="single" w:sz="4" w:space="0" w:color="auto"/>
              <w:left w:val="single" w:sz="4" w:space="0" w:color="auto"/>
              <w:bottom w:val="single" w:sz="4" w:space="0" w:color="auto"/>
              <w:right w:val="single" w:sz="4" w:space="0" w:color="auto"/>
            </w:tcBorders>
            <w:hideMark/>
          </w:tcPr>
          <w:p w14:paraId="4E7510B7" w14:textId="77777777" w:rsidR="008A45CD" w:rsidRDefault="008A45CD">
            <w:pPr>
              <w:pStyle w:val="TAL"/>
              <w:rPr>
                <w:sz w:val="16"/>
              </w:rPr>
            </w:pPr>
            <w:r>
              <w:rPr>
                <w:sz w:val="16"/>
              </w:rPr>
              <w:t>Adding the handling of AMF for case k in the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7C0F2D05"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6D3F124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ACF234" w14:textId="77777777" w:rsidR="008A45CD" w:rsidRDefault="008A45CD">
            <w:pPr>
              <w:pStyle w:val="TAL"/>
              <w:rPr>
                <w:sz w:val="16"/>
              </w:rPr>
            </w:pPr>
            <w:r>
              <w:rPr>
                <w:sz w:val="16"/>
              </w:rPr>
              <w:t>C1-204907</w:t>
            </w:r>
          </w:p>
        </w:tc>
        <w:tc>
          <w:tcPr>
            <w:tcW w:w="0" w:type="auto"/>
            <w:tcBorders>
              <w:top w:val="single" w:sz="4" w:space="0" w:color="auto"/>
              <w:left w:val="single" w:sz="4" w:space="0" w:color="auto"/>
              <w:bottom w:val="single" w:sz="4" w:space="0" w:color="auto"/>
              <w:right w:val="single" w:sz="4" w:space="0" w:color="auto"/>
            </w:tcBorders>
          </w:tcPr>
          <w:p w14:paraId="30D48896" w14:textId="77777777" w:rsidR="008A45CD" w:rsidRDefault="008A45CD">
            <w:pPr>
              <w:pStyle w:val="TAL"/>
              <w:rPr>
                <w:sz w:val="16"/>
              </w:rPr>
            </w:pPr>
          </w:p>
        </w:tc>
      </w:tr>
      <w:tr w:rsidR="008A45CD" w14:paraId="7FAC433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0FC1A9" w14:textId="77777777" w:rsidR="008A45CD" w:rsidRDefault="008A45CD">
            <w:pPr>
              <w:pStyle w:val="TAL"/>
              <w:rPr>
                <w:sz w:val="16"/>
              </w:rPr>
            </w:pPr>
            <w:r>
              <w:rPr>
                <w:sz w:val="16"/>
              </w:rPr>
              <w:t>C1-205237</w:t>
            </w:r>
          </w:p>
        </w:tc>
        <w:tc>
          <w:tcPr>
            <w:tcW w:w="0" w:type="auto"/>
            <w:tcBorders>
              <w:top w:val="single" w:sz="4" w:space="0" w:color="auto"/>
              <w:left w:val="single" w:sz="4" w:space="0" w:color="auto"/>
              <w:bottom w:val="single" w:sz="4" w:space="0" w:color="auto"/>
              <w:right w:val="single" w:sz="4" w:space="0" w:color="auto"/>
            </w:tcBorders>
            <w:hideMark/>
          </w:tcPr>
          <w:p w14:paraId="33856CA0" w14:textId="77777777" w:rsidR="008A45CD" w:rsidRDefault="008A45CD">
            <w:pPr>
              <w:pStyle w:val="TAL"/>
              <w:rPr>
                <w:sz w:val="16"/>
              </w:rPr>
            </w:pPr>
            <w:r>
              <w:rPr>
                <w:sz w:val="16"/>
              </w:rPr>
              <w:t>UE behavior when the timer T3447 is stopped</w:t>
            </w:r>
          </w:p>
        </w:tc>
        <w:tc>
          <w:tcPr>
            <w:tcW w:w="0" w:type="auto"/>
            <w:tcBorders>
              <w:top w:val="single" w:sz="4" w:space="0" w:color="auto"/>
              <w:left w:val="single" w:sz="4" w:space="0" w:color="auto"/>
              <w:bottom w:val="single" w:sz="4" w:space="0" w:color="auto"/>
              <w:right w:val="single" w:sz="4" w:space="0" w:color="auto"/>
            </w:tcBorders>
            <w:hideMark/>
          </w:tcPr>
          <w:p w14:paraId="20A51643" w14:textId="77777777" w:rsidR="008A45CD" w:rsidRDefault="008A45CD">
            <w:pPr>
              <w:pStyle w:val="TAL"/>
              <w:rPr>
                <w:sz w:val="16"/>
              </w:rPr>
            </w:pPr>
            <w:r>
              <w:rPr>
                <w:sz w:val="16"/>
              </w:rPr>
              <w:t>SHARP, Ericsson</w:t>
            </w:r>
          </w:p>
        </w:tc>
        <w:tc>
          <w:tcPr>
            <w:tcW w:w="0" w:type="auto"/>
            <w:tcBorders>
              <w:top w:val="single" w:sz="4" w:space="0" w:color="auto"/>
              <w:left w:val="single" w:sz="4" w:space="0" w:color="auto"/>
              <w:bottom w:val="single" w:sz="4" w:space="0" w:color="auto"/>
              <w:right w:val="single" w:sz="4" w:space="0" w:color="auto"/>
            </w:tcBorders>
            <w:hideMark/>
          </w:tcPr>
          <w:p w14:paraId="7853BD8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9B2FA0" w14:textId="77777777" w:rsidR="008A45CD" w:rsidRDefault="008A45CD">
            <w:pPr>
              <w:pStyle w:val="TAL"/>
              <w:rPr>
                <w:sz w:val="16"/>
              </w:rPr>
            </w:pPr>
            <w:r>
              <w:rPr>
                <w:sz w:val="16"/>
              </w:rPr>
              <w:t>C1-204911</w:t>
            </w:r>
          </w:p>
        </w:tc>
        <w:tc>
          <w:tcPr>
            <w:tcW w:w="0" w:type="auto"/>
            <w:tcBorders>
              <w:top w:val="single" w:sz="4" w:space="0" w:color="auto"/>
              <w:left w:val="single" w:sz="4" w:space="0" w:color="auto"/>
              <w:bottom w:val="single" w:sz="4" w:space="0" w:color="auto"/>
              <w:right w:val="single" w:sz="4" w:space="0" w:color="auto"/>
            </w:tcBorders>
          </w:tcPr>
          <w:p w14:paraId="3F7ED488" w14:textId="77777777" w:rsidR="008A45CD" w:rsidRDefault="008A45CD">
            <w:pPr>
              <w:pStyle w:val="TAL"/>
              <w:rPr>
                <w:sz w:val="16"/>
              </w:rPr>
            </w:pPr>
          </w:p>
        </w:tc>
      </w:tr>
      <w:tr w:rsidR="008A45CD" w14:paraId="0A537ED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9B7EB5" w14:textId="77777777" w:rsidR="008A45CD" w:rsidRDefault="008A45CD">
            <w:pPr>
              <w:pStyle w:val="TAL"/>
              <w:rPr>
                <w:sz w:val="16"/>
              </w:rPr>
            </w:pPr>
            <w:r>
              <w:rPr>
                <w:sz w:val="16"/>
              </w:rPr>
              <w:t>C1-205238</w:t>
            </w:r>
          </w:p>
        </w:tc>
        <w:tc>
          <w:tcPr>
            <w:tcW w:w="0" w:type="auto"/>
            <w:tcBorders>
              <w:top w:val="single" w:sz="4" w:space="0" w:color="auto"/>
              <w:left w:val="single" w:sz="4" w:space="0" w:color="auto"/>
              <w:bottom w:val="single" w:sz="4" w:space="0" w:color="auto"/>
              <w:right w:val="single" w:sz="4" w:space="0" w:color="auto"/>
            </w:tcBorders>
            <w:hideMark/>
          </w:tcPr>
          <w:p w14:paraId="7E58A49E" w14:textId="77777777" w:rsidR="008A45CD" w:rsidRDefault="008A45CD">
            <w:pPr>
              <w:pStyle w:val="TAL"/>
              <w:rPr>
                <w:sz w:val="16"/>
              </w:rPr>
            </w:pPr>
            <w:r>
              <w:rPr>
                <w:sz w:val="16"/>
              </w:rPr>
              <w:t>New WID on Service-based support for SMS in 5GC</w:t>
            </w:r>
          </w:p>
        </w:tc>
        <w:tc>
          <w:tcPr>
            <w:tcW w:w="0" w:type="auto"/>
            <w:tcBorders>
              <w:top w:val="single" w:sz="4" w:space="0" w:color="auto"/>
              <w:left w:val="single" w:sz="4" w:space="0" w:color="auto"/>
              <w:bottom w:val="single" w:sz="4" w:space="0" w:color="auto"/>
              <w:right w:val="single" w:sz="4" w:space="0" w:color="auto"/>
            </w:tcBorders>
            <w:hideMark/>
          </w:tcPr>
          <w:p w14:paraId="29B02A73" w14:textId="77777777" w:rsidR="008A45CD" w:rsidRDefault="008A45CD">
            <w:pPr>
              <w:pStyle w:val="TAL"/>
              <w:rPr>
                <w:sz w:val="16"/>
              </w:rPr>
            </w:pPr>
            <w:r>
              <w:rPr>
                <w:sz w:val="16"/>
              </w:rPr>
              <w:t>Orange, China Telecom</w:t>
            </w:r>
          </w:p>
        </w:tc>
        <w:tc>
          <w:tcPr>
            <w:tcW w:w="0" w:type="auto"/>
            <w:tcBorders>
              <w:top w:val="single" w:sz="4" w:space="0" w:color="auto"/>
              <w:left w:val="single" w:sz="4" w:space="0" w:color="auto"/>
              <w:bottom w:val="single" w:sz="4" w:space="0" w:color="auto"/>
              <w:right w:val="single" w:sz="4" w:space="0" w:color="auto"/>
            </w:tcBorders>
            <w:hideMark/>
          </w:tcPr>
          <w:p w14:paraId="66594ABA" w14:textId="77777777" w:rsidR="008A45CD" w:rsidRDefault="008A45CD">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0A94B051" w14:textId="77777777" w:rsidR="008A45CD" w:rsidRDefault="008A45CD">
            <w:pPr>
              <w:pStyle w:val="TAL"/>
              <w:rPr>
                <w:sz w:val="16"/>
              </w:rPr>
            </w:pPr>
            <w:r>
              <w:rPr>
                <w:sz w:val="16"/>
              </w:rPr>
              <w:t>C1-204535</w:t>
            </w:r>
          </w:p>
        </w:tc>
        <w:tc>
          <w:tcPr>
            <w:tcW w:w="0" w:type="auto"/>
            <w:tcBorders>
              <w:top w:val="single" w:sz="4" w:space="0" w:color="auto"/>
              <w:left w:val="single" w:sz="4" w:space="0" w:color="auto"/>
              <w:bottom w:val="single" w:sz="4" w:space="0" w:color="auto"/>
              <w:right w:val="single" w:sz="4" w:space="0" w:color="auto"/>
            </w:tcBorders>
          </w:tcPr>
          <w:p w14:paraId="053CD8BD" w14:textId="77777777" w:rsidR="008A45CD" w:rsidRDefault="008A45CD">
            <w:pPr>
              <w:pStyle w:val="TAL"/>
              <w:rPr>
                <w:sz w:val="16"/>
              </w:rPr>
            </w:pPr>
          </w:p>
        </w:tc>
      </w:tr>
      <w:tr w:rsidR="008A45CD" w14:paraId="46C6477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34B539" w14:textId="77777777" w:rsidR="008A45CD" w:rsidRDefault="008A45CD">
            <w:pPr>
              <w:pStyle w:val="TAL"/>
              <w:rPr>
                <w:sz w:val="16"/>
              </w:rPr>
            </w:pPr>
            <w:r>
              <w:rPr>
                <w:sz w:val="16"/>
              </w:rPr>
              <w:t>C1-205239</w:t>
            </w:r>
          </w:p>
        </w:tc>
        <w:tc>
          <w:tcPr>
            <w:tcW w:w="0" w:type="auto"/>
            <w:tcBorders>
              <w:top w:val="single" w:sz="4" w:space="0" w:color="auto"/>
              <w:left w:val="single" w:sz="4" w:space="0" w:color="auto"/>
              <w:bottom w:val="single" w:sz="4" w:space="0" w:color="auto"/>
              <w:right w:val="single" w:sz="4" w:space="0" w:color="auto"/>
            </w:tcBorders>
            <w:hideMark/>
          </w:tcPr>
          <w:p w14:paraId="4119265F" w14:textId="77777777" w:rsidR="008A45CD" w:rsidRDefault="008A45CD">
            <w:pPr>
              <w:pStyle w:val="TAL"/>
              <w:rPr>
                <w:sz w:val="16"/>
              </w:rPr>
            </w:pPr>
            <w:r>
              <w:rPr>
                <w:sz w:val="16"/>
              </w:rPr>
              <w:t>Requested PDN type after handover to non-3GPP access</w:t>
            </w:r>
          </w:p>
        </w:tc>
        <w:tc>
          <w:tcPr>
            <w:tcW w:w="0" w:type="auto"/>
            <w:tcBorders>
              <w:top w:val="single" w:sz="4" w:space="0" w:color="auto"/>
              <w:left w:val="single" w:sz="4" w:space="0" w:color="auto"/>
              <w:bottom w:val="single" w:sz="4" w:space="0" w:color="auto"/>
              <w:right w:val="single" w:sz="4" w:space="0" w:color="auto"/>
            </w:tcBorders>
            <w:hideMark/>
          </w:tcPr>
          <w:p w14:paraId="7CE1DC1B"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FC5F09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ABC990" w14:textId="77777777" w:rsidR="008A45CD" w:rsidRDefault="008A45CD">
            <w:pPr>
              <w:pStyle w:val="TAL"/>
              <w:rPr>
                <w:sz w:val="16"/>
              </w:rPr>
            </w:pPr>
            <w:r>
              <w:rPr>
                <w:sz w:val="16"/>
              </w:rPr>
              <w:t>C1-204766</w:t>
            </w:r>
          </w:p>
        </w:tc>
        <w:tc>
          <w:tcPr>
            <w:tcW w:w="0" w:type="auto"/>
            <w:tcBorders>
              <w:top w:val="single" w:sz="4" w:space="0" w:color="auto"/>
              <w:left w:val="single" w:sz="4" w:space="0" w:color="auto"/>
              <w:bottom w:val="single" w:sz="4" w:space="0" w:color="auto"/>
              <w:right w:val="single" w:sz="4" w:space="0" w:color="auto"/>
            </w:tcBorders>
          </w:tcPr>
          <w:p w14:paraId="44608B21" w14:textId="77777777" w:rsidR="008A45CD" w:rsidRDefault="008A45CD">
            <w:pPr>
              <w:pStyle w:val="TAL"/>
              <w:rPr>
                <w:sz w:val="16"/>
              </w:rPr>
            </w:pPr>
          </w:p>
        </w:tc>
      </w:tr>
      <w:tr w:rsidR="008A45CD" w14:paraId="058A57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B01E82" w14:textId="77777777" w:rsidR="008A45CD" w:rsidRDefault="008A45CD">
            <w:pPr>
              <w:pStyle w:val="TAL"/>
              <w:rPr>
                <w:sz w:val="16"/>
              </w:rPr>
            </w:pPr>
            <w:r>
              <w:rPr>
                <w:sz w:val="16"/>
              </w:rPr>
              <w:t>C1-205240</w:t>
            </w:r>
          </w:p>
        </w:tc>
        <w:tc>
          <w:tcPr>
            <w:tcW w:w="0" w:type="auto"/>
            <w:tcBorders>
              <w:top w:val="single" w:sz="4" w:space="0" w:color="auto"/>
              <w:left w:val="single" w:sz="4" w:space="0" w:color="auto"/>
              <w:bottom w:val="single" w:sz="4" w:space="0" w:color="auto"/>
              <w:right w:val="single" w:sz="4" w:space="0" w:color="auto"/>
            </w:tcBorders>
            <w:hideMark/>
          </w:tcPr>
          <w:p w14:paraId="628F343F" w14:textId="77777777" w:rsidR="008A45CD" w:rsidRDefault="008A45CD">
            <w:pPr>
              <w:pStyle w:val="TAL"/>
              <w:rPr>
                <w:sz w:val="16"/>
              </w:rPr>
            </w:pPr>
            <w:r>
              <w:rPr>
                <w:sz w:val="16"/>
              </w:rPr>
              <w:t>Resolution of editor’s notes on the handling of timers T3484 and T3585 when the UE provided no S-NSSAI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2AD4389E" w14:textId="77777777" w:rsidR="008A45CD" w:rsidRDefault="008A45CD">
            <w:pPr>
              <w:pStyle w:val="TAL"/>
              <w:rPr>
                <w:sz w:val="16"/>
              </w:rPr>
            </w:pPr>
            <w:r>
              <w:rPr>
                <w:sz w:val="16"/>
              </w:rPr>
              <w:t>Qualcomm Incorporated, Nokia, Nokia Shanghai Bell, SHARP, Ericsson / Amer</w:t>
            </w:r>
          </w:p>
        </w:tc>
        <w:tc>
          <w:tcPr>
            <w:tcW w:w="0" w:type="auto"/>
            <w:tcBorders>
              <w:top w:val="single" w:sz="4" w:space="0" w:color="auto"/>
              <w:left w:val="single" w:sz="4" w:space="0" w:color="auto"/>
              <w:bottom w:val="single" w:sz="4" w:space="0" w:color="auto"/>
              <w:right w:val="single" w:sz="4" w:space="0" w:color="auto"/>
            </w:tcBorders>
            <w:hideMark/>
          </w:tcPr>
          <w:p w14:paraId="2A8CD62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01287A" w14:textId="77777777" w:rsidR="008A45CD" w:rsidRDefault="008A45CD">
            <w:pPr>
              <w:pStyle w:val="TAL"/>
              <w:rPr>
                <w:sz w:val="16"/>
              </w:rPr>
            </w:pPr>
            <w:r>
              <w:rPr>
                <w:sz w:val="16"/>
              </w:rPr>
              <w:t>C1-205093</w:t>
            </w:r>
          </w:p>
        </w:tc>
        <w:tc>
          <w:tcPr>
            <w:tcW w:w="0" w:type="auto"/>
            <w:tcBorders>
              <w:top w:val="single" w:sz="4" w:space="0" w:color="auto"/>
              <w:left w:val="single" w:sz="4" w:space="0" w:color="auto"/>
              <w:bottom w:val="single" w:sz="4" w:space="0" w:color="auto"/>
              <w:right w:val="single" w:sz="4" w:space="0" w:color="auto"/>
            </w:tcBorders>
          </w:tcPr>
          <w:p w14:paraId="5F7ACFFF" w14:textId="77777777" w:rsidR="008A45CD" w:rsidRDefault="008A45CD">
            <w:pPr>
              <w:pStyle w:val="TAL"/>
              <w:rPr>
                <w:sz w:val="16"/>
              </w:rPr>
            </w:pPr>
          </w:p>
        </w:tc>
      </w:tr>
      <w:tr w:rsidR="008A45CD" w14:paraId="2844B01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424EDA" w14:textId="77777777" w:rsidR="008A45CD" w:rsidRDefault="008A45CD">
            <w:pPr>
              <w:pStyle w:val="TAL"/>
              <w:rPr>
                <w:sz w:val="16"/>
              </w:rPr>
            </w:pPr>
            <w:r>
              <w:rPr>
                <w:sz w:val="16"/>
              </w:rPr>
              <w:t>C1-205241</w:t>
            </w:r>
          </w:p>
        </w:tc>
        <w:tc>
          <w:tcPr>
            <w:tcW w:w="0" w:type="auto"/>
            <w:tcBorders>
              <w:top w:val="single" w:sz="4" w:space="0" w:color="auto"/>
              <w:left w:val="single" w:sz="4" w:space="0" w:color="auto"/>
              <w:bottom w:val="single" w:sz="4" w:space="0" w:color="auto"/>
              <w:right w:val="single" w:sz="4" w:space="0" w:color="auto"/>
            </w:tcBorders>
            <w:hideMark/>
          </w:tcPr>
          <w:p w14:paraId="35D7CCCD" w14:textId="77777777" w:rsidR="008A45CD" w:rsidRDefault="008A45CD">
            <w:pPr>
              <w:pStyle w:val="TAL"/>
              <w:rPr>
                <w:sz w:val="16"/>
              </w:rPr>
            </w:pPr>
            <w:r>
              <w:rPr>
                <w:sz w:val="16"/>
              </w:rPr>
              <w:t>Handling of timers T3484 and T3585 received with 5GSM cause value #39</w:t>
            </w:r>
          </w:p>
        </w:tc>
        <w:tc>
          <w:tcPr>
            <w:tcW w:w="0" w:type="auto"/>
            <w:tcBorders>
              <w:top w:val="single" w:sz="4" w:space="0" w:color="auto"/>
              <w:left w:val="single" w:sz="4" w:space="0" w:color="auto"/>
              <w:bottom w:val="single" w:sz="4" w:space="0" w:color="auto"/>
              <w:right w:val="single" w:sz="4" w:space="0" w:color="auto"/>
            </w:tcBorders>
            <w:hideMark/>
          </w:tcPr>
          <w:p w14:paraId="32D89284" w14:textId="77777777" w:rsidR="008A45CD" w:rsidRDefault="008A45CD">
            <w:pPr>
              <w:pStyle w:val="TAL"/>
              <w:rPr>
                <w:sz w:val="16"/>
              </w:rPr>
            </w:pPr>
            <w:r>
              <w:rPr>
                <w:sz w:val="16"/>
              </w:rPr>
              <w:t>Qualcomm Incorporated, Nokia, Nokia Shanghai Bell, SHARP, Ericsson, China Mobile / Amer</w:t>
            </w:r>
          </w:p>
        </w:tc>
        <w:tc>
          <w:tcPr>
            <w:tcW w:w="0" w:type="auto"/>
            <w:tcBorders>
              <w:top w:val="single" w:sz="4" w:space="0" w:color="auto"/>
              <w:left w:val="single" w:sz="4" w:space="0" w:color="auto"/>
              <w:bottom w:val="single" w:sz="4" w:space="0" w:color="auto"/>
              <w:right w:val="single" w:sz="4" w:space="0" w:color="auto"/>
            </w:tcBorders>
            <w:hideMark/>
          </w:tcPr>
          <w:p w14:paraId="397994B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4B0441" w14:textId="77777777" w:rsidR="008A45CD" w:rsidRDefault="008A45CD">
            <w:pPr>
              <w:pStyle w:val="TAL"/>
              <w:rPr>
                <w:sz w:val="16"/>
              </w:rPr>
            </w:pPr>
            <w:r>
              <w:rPr>
                <w:sz w:val="16"/>
              </w:rPr>
              <w:t>C1-205095</w:t>
            </w:r>
          </w:p>
        </w:tc>
        <w:tc>
          <w:tcPr>
            <w:tcW w:w="0" w:type="auto"/>
            <w:tcBorders>
              <w:top w:val="single" w:sz="4" w:space="0" w:color="auto"/>
              <w:left w:val="single" w:sz="4" w:space="0" w:color="auto"/>
              <w:bottom w:val="single" w:sz="4" w:space="0" w:color="auto"/>
              <w:right w:val="single" w:sz="4" w:space="0" w:color="auto"/>
            </w:tcBorders>
          </w:tcPr>
          <w:p w14:paraId="40EEE7F0" w14:textId="77777777" w:rsidR="008A45CD" w:rsidRDefault="008A45CD">
            <w:pPr>
              <w:pStyle w:val="TAL"/>
              <w:rPr>
                <w:sz w:val="16"/>
              </w:rPr>
            </w:pPr>
          </w:p>
        </w:tc>
      </w:tr>
      <w:tr w:rsidR="008A45CD" w14:paraId="6E9F0A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251EC6" w14:textId="77777777" w:rsidR="008A45CD" w:rsidRDefault="008A45CD">
            <w:pPr>
              <w:pStyle w:val="TAL"/>
              <w:rPr>
                <w:sz w:val="16"/>
              </w:rPr>
            </w:pPr>
            <w:r>
              <w:rPr>
                <w:sz w:val="16"/>
              </w:rPr>
              <w:t>C1-205242</w:t>
            </w:r>
          </w:p>
        </w:tc>
        <w:tc>
          <w:tcPr>
            <w:tcW w:w="0" w:type="auto"/>
            <w:tcBorders>
              <w:top w:val="single" w:sz="4" w:space="0" w:color="auto"/>
              <w:left w:val="single" w:sz="4" w:space="0" w:color="auto"/>
              <w:bottom w:val="single" w:sz="4" w:space="0" w:color="auto"/>
              <w:right w:val="single" w:sz="4" w:space="0" w:color="auto"/>
            </w:tcBorders>
            <w:hideMark/>
          </w:tcPr>
          <w:p w14:paraId="211A94C2" w14:textId="77777777" w:rsidR="008A45CD" w:rsidRDefault="008A45CD">
            <w:pPr>
              <w:pStyle w:val="TAL"/>
              <w:rPr>
                <w:sz w:val="16"/>
              </w:rPr>
            </w:pPr>
            <w:r>
              <w:rPr>
                <w:sz w:val="16"/>
              </w:rPr>
              <w:t>Storage of SOR related information in the UDM/UDR</w:t>
            </w:r>
          </w:p>
        </w:tc>
        <w:tc>
          <w:tcPr>
            <w:tcW w:w="0" w:type="auto"/>
            <w:tcBorders>
              <w:top w:val="single" w:sz="4" w:space="0" w:color="auto"/>
              <w:left w:val="single" w:sz="4" w:space="0" w:color="auto"/>
              <w:bottom w:val="single" w:sz="4" w:space="0" w:color="auto"/>
              <w:right w:val="single" w:sz="4" w:space="0" w:color="auto"/>
            </w:tcBorders>
            <w:hideMark/>
          </w:tcPr>
          <w:p w14:paraId="13C98FA6" w14:textId="77777777" w:rsidR="008A45CD" w:rsidRDefault="008A45CD">
            <w:pPr>
              <w:pStyle w:val="TAL"/>
              <w:rPr>
                <w:sz w:val="16"/>
              </w:rPr>
            </w:pPr>
            <w:r>
              <w:rPr>
                <w:sz w:val="16"/>
              </w:rPr>
              <w:t>Orange, NTT DOCOMO / Mariusz</w:t>
            </w:r>
          </w:p>
        </w:tc>
        <w:tc>
          <w:tcPr>
            <w:tcW w:w="0" w:type="auto"/>
            <w:tcBorders>
              <w:top w:val="single" w:sz="4" w:space="0" w:color="auto"/>
              <w:left w:val="single" w:sz="4" w:space="0" w:color="auto"/>
              <w:bottom w:val="single" w:sz="4" w:space="0" w:color="auto"/>
              <w:right w:val="single" w:sz="4" w:space="0" w:color="auto"/>
            </w:tcBorders>
            <w:hideMark/>
          </w:tcPr>
          <w:p w14:paraId="36989D7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7DE7125" w14:textId="77777777" w:rsidR="008A45CD" w:rsidRDefault="008A45CD">
            <w:pPr>
              <w:pStyle w:val="TAL"/>
              <w:rPr>
                <w:sz w:val="16"/>
              </w:rPr>
            </w:pPr>
            <w:r>
              <w:rPr>
                <w:sz w:val="16"/>
              </w:rPr>
              <w:t>C1-205083</w:t>
            </w:r>
          </w:p>
        </w:tc>
        <w:tc>
          <w:tcPr>
            <w:tcW w:w="0" w:type="auto"/>
            <w:tcBorders>
              <w:top w:val="single" w:sz="4" w:space="0" w:color="auto"/>
              <w:left w:val="single" w:sz="4" w:space="0" w:color="auto"/>
              <w:bottom w:val="single" w:sz="4" w:space="0" w:color="auto"/>
              <w:right w:val="single" w:sz="4" w:space="0" w:color="auto"/>
            </w:tcBorders>
            <w:hideMark/>
          </w:tcPr>
          <w:p w14:paraId="4BA75CC7" w14:textId="77777777" w:rsidR="008A45CD" w:rsidRDefault="008A45CD">
            <w:pPr>
              <w:pStyle w:val="TAL"/>
              <w:rPr>
                <w:sz w:val="16"/>
              </w:rPr>
            </w:pPr>
            <w:r>
              <w:rPr>
                <w:sz w:val="16"/>
              </w:rPr>
              <w:t>C1-205308</w:t>
            </w:r>
          </w:p>
        </w:tc>
      </w:tr>
      <w:tr w:rsidR="008A45CD" w14:paraId="1A3BAB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73B8C8" w14:textId="77777777" w:rsidR="008A45CD" w:rsidRDefault="008A45CD">
            <w:pPr>
              <w:pStyle w:val="TAL"/>
              <w:rPr>
                <w:sz w:val="16"/>
              </w:rPr>
            </w:pPr>
            <w:r>
              <w:rPr>
                <w:sz w:val="16"/>
              </w:rPr>
              <w:t>C1-205243</w:t>
            </w:r>
          </w:p>
        </w:tc>
        <w:tc>
          <w:tcPr>
            <w:tcW w:w="0" w:type="auto"/>
            <w:tcBorders>
              <w:top w:val="single" w:sz="4" w:space="0" w:color="auto"/>
              <w:left w:val="single" w:sz="4" w:space="0" w:color="auto"/>
              <w:bottom w:val="single" w:sz="4" w:space="0" w:color="auto"/>
              <w:right w:val="single" w:sz="4" w:space="0" w:color="auto"/>
            </w:tcBorders>
            <w:hideMark/>
          </w:tcPr>
          <w:p w14:paraId="0084CCF7" w14:textId="77777777" w:rsidR="008A45CD" w:rsidRDefault="008A45CD">
            <w:pPr>
              <w:pStyle w:val="TAL"/>
              <w:rPr>
                <w:sz w:val="16"/>
              </w:rPr>
            </w:pPr>
            <w:r>
              <w:rPr>
                <w:sz w:val="16"/>
              </w:rPr>
              <w:t>Optimization of handling unknown or unexpected URSP rules</w:t>
            </w:r>
          </w:p>
        </w:tc>
        <w:tc>
          <w:tcPr>
            <w:tcW w:w="0" w:type="auto"/>
            <w:tcBorders>
              <w:top w:val="single" w:sz="4" w:space="0" w:color="auto"/>
              <w:left w:val="single" w:sz="4" w:space="0" w:color="auto"/>
              <w:bottom w:val="single" w:sz="4" w:space="0" w:color="auto"/>
              <w:right w:val="single" w:sz="4" w:space="0" w:color="auto"/>
            </w:tcBorders>
            <w:hideMark/>
          </w:tcPr>
          <w:p w14:paraId="01B7E053"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0625734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C4F0DA" w14:textId="77777777" w:rsidR="008A45CD" w:rsidRDefault="008A45CD">
            <w:pPr>
              <w:pStyle w:val="TAL"/>
              <w:rPr>
                <w:sz w:val="16"/>
              </w:rPr>
            </w:pPr>
            <w:r>
              <w:rPr>
                <w:sz w:val="16"/>
              </w:rPr>
              <w:t>C1-204801</w:t>
            </w:r>
          </w:p>
        </w:tc>
        <w:tc>
          <w:tcPr>
            <w:tcW w:w="0" w:type="auto"/>
            <w:tcBorders>
              <w:top w:val="single" w:sz="4" w:space="0" w:color="auto"/>
              <w:left w:val="single" w:sz="4" w:space="0" w:color="auto"/>
              <w:bottom w:val="single" w:sz="4" w:space="0" w:color="auto"/>
              <w:right w:val="single" w:sz="4" w:space="0" w:color="auto"/>
            </w:tcBorders>
          </w:tcPr>
          <w:p w14:paraId="4F58BC46" w14:textId="77777777" w:rsidR="008A45CD" w:rsidRDefault="008A45CD">
            <w:pPr>
              <w:pStyle w:val="TAL"/>
              <w:rPr>
                <w:sz w:val="16"/>
              </w:rPr>
            </w:pPr>
          </w:p>
        </w:tc>
      </w:tr>
      <w:tr w:rsidR="008A45CD" w14:paraId="1AA52C6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2CB1A3" w14:textId="77777777" w:rsidR="008A45CD" w:rsidRDefault="008A45CD">
            <w:pPr>
              <w:pStyle w:val="TAL"/>
              <w:rPr>
                <w:sz w:val="16"/>
              </w:rPr>
            </w:pPr>
            <w:r>
              <w:rPr>
                <w:sz w:val="16"/>
              </w:rPr>
              <w:t>C1-205244</w:t>
            </w:r>
          </w:p>
        </w:tc>
        <w:tc>
          <w:tcPr>
            <w:tcW w:w="0" w:type="auto"/>
            <w:tcBorders>
              <w:top w:val="single" w:sz="4" w:space="0" w:color="auto"/>
              <w:left w:val="single" w:sz="4" w:space="0" w:color="auto"/>
              <w:bottom w:val="single" w:sz="4" w:space="0" w:color="auto"/>
              <w:right w:val="single" w:sz="4" w:space="0" w:color="auto"/>
            </w:tcBorders>
            <w:hideMark/>
          </w:tcPr>
          <w:p w14:paraId="13A7C523" w14:textId="77777777" w:rsidR="008A45CD" w:rsidRDefault="008A45CD">
            <w:pPr>
              <w:pStyle w:val="TAL"/>
              <w:rPr>
                <w:sz w:val="16"/>
              </w:rPr>
            </w:pPr>
            <w:r>
              <w:rPr>
                <w:sz w:val="16"/>
              </w:rPr>
              <w:t>Introducing the definition "Steering of roaming connected mode control information"</w:t>
            </w:r>
          </w:p>
        </w:tc>
        <w:tc>
          <w:tcPr>
            <w:tcW w:w="0" w:type="auto"/>
            <w:tcBorders>
              <w:top w:val="single" w:sz="4" w:space="0" w:color="auto"/>
              <w:left w:val="single" w:sz="4" w:space="0" w:color="auto"/>
              <w:bottom w:val="single" w:sz="4" w:space="0" w:color="auto"/>
              <w:right w:val="single" w:sz="4" w:space="0" w:color="auto"/>
            </w:tcBorders>
            <w:hideMark/>
          </w:tcPr>
          <w:p w14:paraId="26427A33"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5F56CFF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761878" w14:textId="77777777" w:rsidR="008A45CD" w:rsidRDefault="008A45CD">
            <w:pPr>
              <w:pStyle w:val="TAL"/>
              <w:rPr>
                <w:sz w:val="16"/>
              </w:rPr>
            </w:pPr>
            <w:r>
              <w:rPr>
                <w:sz w:val="16"/>
              </w:rPr>
              <w:t>C1-205219</w:t>
            </w:r>
          </w:p>
        </w:tc>
        <w:tc>
          <w:tcPr>
            <w:tcW w:w="0" w:type="auto"/>
            <w:tcBorders>
              <w:top w:val="single" w:sz="4" w:space="0" w:color="auto"/>
              <w:left w:val="single" w:sz="4" w:space="0" w:color="auto"/>
              <w:bottom w:val="single" w:sz="4" w:space="0" w:color="auto"/>
              <w:right w:val="single" w:sz="4" w:space="0" w:color="auto"/>
            </w:tcBorders>
          </w:tcPr>
          <w:p w14:paraId="6D957B39" w14:textId="77777777" w:rsidR="008A45CD" w:rsidRDefault="008A45CD">
            <w:pPr>
              <w:pStyle w:val="TAL"/>
              <w:rPr>
                <w:sz w:val="16"/>
              </w:rPr>
            </w:pPr>
          </w:p>
        </w:tc>
      </w:tr>
      <w:tr w:rsidR="008A45CD" w14:paraId="03384EB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A608AB" w14:textId="77777777" w:rsidR="008A45CD" w:rsidRDefault="008A45CD">
            <w:pPr>
              <w:pStyle w:val="TAL"/>
              <w:rPr>
                <w:sz w:val="16"/>
              </w:rPr>
            </w:pPr>
            <w:r>
              <w:rPr>
                <w:sz w:val="16"/>
              </w:rPr>
              <w:t>C1-205245</w:t>
            </w:r>
          </w:p>
        </w:tc>
        <w:tc>
          <w:tcPr>
            <w:tcW w:w="0" w:type="auto"/>
            <w:tcBorders>
              <w:top w:val="single" w:sz="4" w:space="0" w:color="auto"/>
              <w:left w:val="single" w:sz="4" w:space="0" w:color="auto"/>
              <w:bottom w:val="single" w:sz="4" w:space="0" w:color="auto"/>
              <w:right w:val="single" w:sz="4" w:space="0" w:color="auto"/>
            </w:tcBorders>
            <w:hideMark/>
          </w:tcPr>
          <w:p w14:paraId="75A7755D" w14:textId="77777777" w:rsidR="008A45CD" w:rsidRDefault="008A45CD">
            <w:pPr>
              <w:pStyle w:val="TAL"/>
              <w:rPr>
                <w:sz w:val="16"/>
              </w:rPr>
            </w:pPr>
            <w:r>
              <w:rPr>
                <w:sz w:val="16"/>
              </w:rPr>
              <w:t>PMFP messages transported over default QoS flow</w:t>
            </w:r>
          </w:p>
        </w:tc>
        <w:tc>
          <w:tcPr>
            <w:tcW w:w="0" w:type="auto"/>
            <w:tcBorders>
              <w:top w:val="single" w:sz="4" w:space="0" w:color="auto"/>
              <w:left w:val="single" w:sz="4" w:space="0" w:color="auto"/>
              <w:bottom w:val="single" w:sz="4" w:space="0" w:color="auto"/>
              <w:right w:val="single" w:sz="4" w:space="0" w:color="auto"/>
            </w:tcBorders>
            <w:hideMark/>
          </w:tcPr>
          <w:p w14:paraId="344E6A8B"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F5A36C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2F459CC" w14:textId="77777777" w:rsidR="008A45CD" w:rsidRDefault="008A45CD">
            <w:pPr>
              <w:pStyle w:val="TAL"/>
              <w:rPr>
                <w:sz w:val="16"/>
              </w:rPr>
            </w:pPr>
            <w:r>
              <w:rPr>
                <w:sz w:val="16"/>
              </w:rPr>
              <w:t>C1-205038</w:t>
            </w:r>
          </w:p>
        </w:tc>
        <w:tc>
          <w:tcPr>
            <w:tcW w:w="0" w:type="auto"/>
            <w:tcBorders>
              <w:top w:val="single" w:sz="4" w:space="0" w:color="auto"/>
              <w:left w:val="single" w:sz="4" w:space="0" w:color="auto"/>
              <w:bottom w:val="single" w:sz="4" w:space="0" w:color="auto"/>
              <w:right w:val="single" w:sz="4" w:space="0" w:color="auto"/>
            </w:tcBorders>
          </w:tcPr>
          <w:p w14:paraId="732590FE" w14:textId="77777777" w:rsidR="008A45CD" w:rsidRDefault="008A45CD">
            <w:pPr>
              <w:pStyle w:val="TAL"/>
              <w:rPr>
                <w:sz w:val="16"/>
              </w:rPr>
            </w:pPr>
          </w:p>
        </w:tc>
      </w:tr>
      <w:tr w:rsidR="008A45CD" w14:paraId="54AC1C9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30CFB9" w14:textId="77777777" w:rsidR="008A45CD" w:rsidRDefault="008A45CD">
            <w:pPr>
              <w:pStyle w:val="TAL"/>
              <w:rPr>
                <w:sz w:val="16"/>
              </w:rPr>
            </w:pPr>
            <w:r>
              <w:rPr>
                <w:sz w:val="16"/>
              </w:rPr>
              <w:t>C1-205246</w:t>
            </w:r>
          </w:p>
        </w:tc>
        <w:tc>
          <w:tcPr>
            <w:tcW w:w="0" w:type="auto"/>
            <w:tcBorders>
              <w:top w:val="single" w:sz="4" w:space="0" w:color="auto"/>
              <w:left w:val="single" w:sz="4" w:space="0" w:color="auto"/>
              <w:bottom w:val="single" w:sz="4" w:space="0" w:color="auto"/>
              <w:right w:val="single" w:sz="4" w:space="0" w:color="auto"/>
            </w:tcBorders>
            <w:hideMark/>
          </w:tcPr>
          <w:p w14:paraId="459DAEBF" w14:textId="77777777" w:rsidR="008A45CD" w:rsidRDefault="008A45CD">
            <w:pPr>
              <w:pStyle w:val="TAL"/>
              <w:rPr>
                <w:sz w:val="16"/>
              </w:rPr>
            </w:pPr>
            <w:r>
              <w:rPr>
                <w:sz w:val="16"/>
              </w:rPr>
              <w:t>LS on Network slice-specific EAP result in case of no response by AAA-S</w:t>
            </w:r>
          </w:p>
        </w:tc>
        <w:tc>
          <w:tcPr>
            <w:tcW w:w="0" w:type="auto"/>
            <w:tcBorders>
              <w:top w:val="single" w:sz="4" w:space="0" w:color="auto"/>
              <w:left w:val="single" w:sz="4" w:space="0" w:color="auto"/>
              <w:bottom w:val="single" w:sz="4" w:space="0" w:color="auto"/>
              <w:right w:val="single" w:sz="4" w:space="0" w:color="auto"/>
            </w:tcBorders>
            <w:hideMark/>
          </w:tcPr>
          <w:p w14:paraId="4D45AB41" w14:textId="77777777" w:rsidR="008A45CD" w:rsidRDefault="008A45CD">
            <w:pPr>
              <w:pStyle w:val="TAL"/>
              <w:rPr>
                <w:sz w:val="16"/>
              </w:rPr>
            </w:pPr>
            <w:r>
              <w:rPr>
                <w:sz w:val="16"/>
              </w:rPr>
              <w:t>LG Electronics France</w:t>
            </w:r>
          </w:p>
        </w:tc>
        <w:tc>
          <w:tcPr>
            <w:tcW w:w="0" w:type="auto"/>
            <w:tcBorders>
              <w:top w:val="single" w:sz="4" w:space="0" w:color="auto"/>
              <w:left w:val="single" w:sz="4" w:space="0" w:color="auto"/>
              <w:bottom w:val="single" w:sz="4" w:space="0" w:color="auto"/>
              <w:right w:val="single" w:sz="4" w:space="0" w:color="auto"/>
            </w:tcBorders>
            <w:hideMark/>
          </w:tcPr>
          <w:p w14:paraId="04C7BC9A"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D9B0734"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705CFD" w14:textId="77777777" w:rsidR="008A45CD" w:rsidRDefault="008A45CD">
            <w:pPr>
              <w:pStyle w:val="TAL"/>
              <w:rPr>
                <w:sz w:val="16"/>
              </w:rPr>
            </w:pPr>
          </w:p>
        </w:tc>
      </w:tr>
      <w:tr w:rsidR="008A45CD" w14:paraId="7F1F6BD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D0CB87" w14:textId="77777777" w:rsidR="008A45CD" w:rsidRDefault="008A45CD">
            <w:pPr>
              <w:pStyle w:val="TAL"/>
              <w:rPr>
                <w:sz w:val="16"/>
              </w:rPr>
            </w:pPr>
            <w:r>
              <w:rPr>
                <w:sz w:val="16"/>
              </w:rPr>
              <w:t>C1-205247</w:t>
            </w:r>
          </w:p>
        </w:tc>
        <w:tc>
          <w:tcPr>
            <w:tcW w:w="0" w:type="auto"/>
            <w:tcBorders>
              <w:top w:val="single" w:sz="4" w:space="0" w:color="auto"/>
              <w:left w:val="single" w:sz="4" w:space="0" w:color="auto"/>
              <w:bottom w:val="single" w:sz="4" w:space="0" w:color="auto"/>
              <w:right w:val="single" w:sz="4" w:space="0" w:color="auto"/>
            </w:tcBorders>
            <w:hideMark/>
          </w:tcPr>
          <w:p w14:paraId="0A1CE69E" w14:textId="77777777" w:rsidR="008A45CD" w:rsidRDefault="008A45CD">
            <w:pPr>
              <w:pStyle w:val="TAL"/>
              <w:rPr>
                <w:sz w:val="16"/>
              </w:rPr>
            </w:pPr>
            <w:r>
              <w:rPr>
                <w:sz w:val="16"/>
              </w:rPr>
              <w:t>ATSSS rule with steering functionality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1C7F672"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F462BF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21241B6" w14:textId="77777777" w:rsidR="008A45CD" w:rsidRDefault="008A45CD">
            <w:pPr>
              <w:pStyle w:val="TAL"/>
              <w:rPr>
                <w:sz w:val="16"/>
              </w:rPr>
            </w:pPr>
            <w:r>
              <w:rPr>
                <w:sz w:val="16"/>
              </w:rPr>
              <w:t>C1-204798</w:t>
            </w:r>
          </w:p>
        </w:tc>
        <w:tc>
          <w:tcPr>
            <w:tcW w:w="0" w:type="auto"/>
            <w:tcBorders>
              <w:top w:val="single" w:sz="4" w:space="0" w:color="auto"/>
              <w:left w:val="single" w:sz="4" w:space="0" w:color="auto"/>
              <w:bottom w:val="single" w:sz="4" w:space="0" w:color="auto"/>
              <w:right w:val="single" w:sz="4" w:space="0" w:color="auto"/>
            </w:tcBorders>
          </w:tcPr>
          <w:p w14:paraId="116F8A75" w14:textId="77777777" w:rsidR="008A45CD" w:rsidRDefault="008A45CD">
            <w:pPr>
              <w:pStyle w:val="TAL"/>
              <w:rPr>
                <w:sz w:val="16"/>
              </w:rPr>
            </w:pPr>
          </w:p>
        </w:tc>
      </w:tr>
      <w:tr w:rsidR="008A45CD" w14:paraId="15A71B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7916EE" w14:textId="77777777" w:rsidR="008A45CD" w:rsidRDefault="008A45CD">
            <w:pPr>
              <w:pStyle w:val="TAL"/>
              <w:rPr>
                <w:sz w:val="16"/>
              </w:rPr>
            </w:pPr>
            <w:r>
              <w:rPr>
                <w:sz w:val="16"/>
              </w:rPr>
              <w:t>C1-205248</w:t>
            </w:r>
          </w:p>
        </w:tc>
        <w:tc>
          <w:tcPr>
            <w:tcW w:w="0" w:type="auto"/>
            <w:tcBorders>
              <w:top w:val="single" w:sz="4" w:space="0" w:color="auto"/>
              <w:left w:val="single" w:sz="4" w:space="0" w:color="auto"/>
              <w:bottom w:val="single" w:sz="4" w:space="0" w:color="auto"/>
              <w:right w:val="single" w:sz="4" w:space="0" w:color="auto"/>
            </w:tcBorders>
            <w:hideMark/>
          </w:tcPr>
          <w:p w14:paraId="0771A42C" w14:textId="77777777" w:rsidR="008A45CD" w:rsidRDefault="008A45CD">
            <w:pPr>
              <w:pStyle w:val="TAL"/>
              <w:rPr>
                <w:sz w:val="16"/>
              </w:rPr>
            </w:pPr>
            <w:r>
              <w:rPr>
                <w:sz w:val="16"/>
              </w:rPr>
              <w:t>Handling of LADN information when the UE is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2DB3DB44"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67EF8AC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ABF4A5" w14:textId="77777777" w:rsidR="008A45CD" w:rsidRDefault="008A45CD">
            <w:pPr>
              <w:pStyle w:val="TAL"/>
              <w:rPr>
                <w:sz w:val="16"/>
              </w:rPr>
            </w:pPr>
            <w:r>
              <w:rPr>
                <w:sz w:val="16"/>
              </w:rPr>
              <w:t>C1-204906</w:t>
            </w:r>
          </w:p>
        </w:tc>
        <w:tc>
          <w:tcPr>
            <w:tcW w:w="0" w:type="auto"/>
            <w:tcBorders>
              <w:top w:val="single" w:sz="4" w:space="0" w:color="auto"/>
              <w:left w:val="single" w:sz="4" w:space="0" w:color="auto"/>
              <w:bottom w:val="single" w:sz="4" w:space="0" w:color="auto"/>
              <w:right w:val="single" w:sz="4" w:space="0" w:color="auto"/>
            </w:tcBorders>
          </w:tcPr>
          <w:p w14:paraId="3ED53D8D" w14:textId="77777777" w:rsidR="008A45CD" w:rsidRDefault="008A45CD">
            <w:pPr>
              <w:pStyle w:val="TAL"/>
              <w:rPr>
                <w:sz w:val="16"/>
              </w:rPr>
            </w:pPr>
          </w:p>
        </w:tc>
      </w:tr>
      <w:tr w:rsidR="008A45CD" w14:paraId="49ACB7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D1DA7C" w14:textId="77777777" w:rsidR="008A45CD" w:rsidRDefault="008A45CD">
            <w:pPr>
              <w:pStyle w:val="TAL"/>
              <w:rPr>
                <w:sz w:val="16"/>
              </w:rPr>
            </w:pPr>
            <w:r>
              <w:rPr>
                <w:sz w:val="16"/>
              </w:rPr>
              <w:t>C1-205249</w:t>
            </w:r>
          </w:p>
        </w:tc>
        <w:tc>
          <w:tcPr>
            <w:tcW w:w="0" w:type="auto"/>
            <w:tcBorders>
              <w:top w:val="single" w:sz="4" w:space="0" w:color="auto"/>
              <w:left w:val="single" w:sz="4" w:space="0" w:color="auto"/>
              <w:bottom w:val="single" w:sz="4" w:space="0" w:color="auto"/>
              <w:right w:val="single" w:sz="4" w:space="0" w:color="auto"/>
            </w:tcBorders>
            <w:hideMark/>
          </w:tcPr>
          <w:p w14:paraId="7BB7B21E"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51391864"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66998F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C1DC6AB" w14:textId="77777777" w:rsidR="008A45CD" w:rsidRDefault="008A45CD">
            <w:pPr>
              <w:pStyle w:val="TAL"/>
              <w:rPr>
                <w:sz w:val="16"/>
              </w:rPr>
            </w:pPr>
            <w:r>
              <w:rPr>
                <w:sz w:val="16"/>
              </w:rPr>
              <w:t>C1-205043</w:t>
            </w:r>
          </w:p>
        </w:tc>
        <w:tc>
          <w:tcPr>
            <w:tcW w:w="0" w:type="auto"/>
            <w:tcBorders>
              <w:top w:val="single" w:sz="4" w:space="0" w:color="auto"/>
              <w:left w:val="single" w:sz="4" w:space="0" w:color="auto"/>
              <w:bottom w:val="single" w:sz="4" w:space="0" w:color="auto"/>
              <w:right w:val="single" w:sz="4" w:space="0" w:color="auto"/>
            </w:tcBorders>
          </w:tcPr>
          <w:p w14:paraId="4D5B7BE4" w14:textId="77777777" w:rsidR="008A45CD" w:rsidRDefault="008A45CD">
            <w:pPr>
              <w:pStyle w:val="TAL"/>
              <w:rPr>
                <w:sz w:val="16"/>
              </w:rPr>
            </w:pPr>
          </w:p>
        </w:tc>
      </w:tr>
      <w:tr w:rsidR="008A45CD" w14:paraId="32E237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10B1D0" w14:textId="77777777" w:rsidR="008A45CD" w:rsidRDefault="008A45CD">
            <w:pPr>
              <w:pStyle w:val="TAL"/>
              <w:rPr>
                <w:sz w:val="16"/>
              </w:rPr>
            </w:pPr>
            <w:r>
              <w:rPr>
                <w:sz w:val="16"/>
              </w:rPr>
              <w:t>C1-205250</w:t>
            </w:r>
          </w:p>
        </w:tc>
        <w:tc>
          <w:tcPr>
            <w:tcW w:w="0" w:type="auto"/>
            <w:tcBorders>
              <w:top w:val="single" w:sz="4" w:space="0" w:color="auto"/>
              <w:left w:val="single" w:sz="4" w:space="0" w:color="auto"/>
              <w:bottom w:val="single" w:sz="4" w:space="0" w:color="auto"/>
              <w:right w:val="single" w:sz="4" w:space="0" w:color="auto"/>
            </w:tcBorders>
            <w:hideMark/>
          </w:tcPr>
          <w:p w14:paraId="5582333B" w14:textId="77777777" w:rsidR="008A45CD" w:rsidRDefault="008A45CD">
            <w:pPr>
              <w:pStyle w:val="TAL"/>
              <w:rPr>
                <w:sz w:val="16"/>
              </w:rPr>
            </w:pPr>
            <w:r>
              <w:rPr>
                <w:sz w:val="16"/>
              </w:rPr>
              <w:t>P-CSCF and UE MPS priority upgrade</w:t>
            </w:r>
          </w:p>
        </w:tc>
        <w:tc>
          <w:tcPr>
            <w:tcW w:w="0" w:type="auto"/>
            <w:tcBorders>
              <w:top w:val="single" w:sz="4" w:space="0" w:color="auto"/>
              <w:left w:val="single" w:sz="4" w:space="0" w:color="auto"/>
              <w:bottom w:val="single" w:sz="4" w:space="0" w:color="auto"/>
              <w:right w:val="single" w:sz="4" w:space="0" w:color="auto"/>
            </w:tcBorders>
            <w:hideMark/>
          </w:tcPr>
          <w:p w14:paraId="7EF440E3"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7B6A4F3B"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86E738F" w14:textId="77777777" w:rsidR="008A45CD" w:rsidRDefault="008A45CD">
            <w:pPr>
              <w:pStyle w:val="TAL"/>
              <w:rPr>
                <w:sz w:val="16"/>
              </w:rPr>
            </w:pPr>
            <w:r>
              <w:rPr>
                <w:sz w:val="16"/>
              </w:rPr>
              <w:t>C1-204546</w:t>
            </w:r>
          </w:p>
        </w:tc>
        <w:tc>
          <w:tcPr>
            <w:tcW w:w="0" w:type="auto"/>
            <w:tcBorders>
              <w:top w:val="single" w:sz="4" w:space="0" w:color="auto"/>
              <w:left w:val="single" w:sz="4" w:space="0" w:color="auto"/>
              <w:bottom w:val="single" w:sz="4" w:space="0" w:color="auto"/>
              <w:right w:val="single" w:sz="4" w:space="0" w:color="auto"/>
            </w:tcBorders>
            <w:hideMark/>
          </w:tcPr>
          <w:p w14:paraId="005408CC" w14:textId="77777777" w:rsidR="008A45CD" w:rsidRDefault="008A45CD">
            <w:pPr>
              <w:pStyle w:val="TAL"/>
              <w:rPr>
                <w:sz w:val="16"/>
              </w:rPr>
            </w:pPr>
            <w:r>
              <w:rPr>
                <w:sz w:val="16"/>
              </w:rPr>
              <w:t>C1-205550</w:t>
            </w:r>
          </w:p>
        </w:tc>
      </w:tr>
      <w:tr w:rsidR="008A45CD" w14:paraId="5946DF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74343A" w14:textId="77777777" w:rsidR="008A45CD" w:rsidRDefault="008A45CD">
            <w:pPr>
              <w:pStyle w:val="TAL"/>
              <w:rPr>
                <w:sz w:val="16"/>
              </w:rPr>
            </w:pPr>
            <w:r>
              <w:rPr>
                <w:sz w:val="16"/>
              </w:rPr>
              <w:t>C1-205251</w:t>
            </w:r>
          </w:p>
        </w:tc>
        <w:tc>
          <w:tcPr>
            <w:tcW w:w="0" w:type="auto"/>
            <w:tcBorders>
              <w:top w:val="single" w:sz="4" w:space="0" w:color="auto"/>
              <w:left w:val="single" w:sz="4" w:space="0" w:color="auto"/>
              <w:bottom w:val="single" w:sz="4" w:space="0" w:color="auto"/>
              <w:right w:val="single" w:sz="4" w:space="0" w:color="auto"/>
            </w:tcBorders>
            <w:hideMark/>
          </w:tcPr>
          <w:p w14:paraId="240453B6" w14:textId="77777777" w:rsidR="008A45CD" w:rsidRDefault="008A45CD">
            <w:pPr>
              <w:pStyle w:val="TAL"/>
              <w:rPr>
                <w:sz w:val="16"/>
              </w:rPr>
            </w:pPr>
            <w:r>
              <w:rPr>
                <w:sz w:val="16"/>
              </w:rPr>
              <w:t>Subsequent MPS priority upgrades</w:t>
            </w:r>
          </w:p>
        </w:tc>
        <w:tc>
          <w:tcPr>
            <w:tcW w:w="0" w:type="auto"/>
            <w:tcBorders>
              <w:top w:val="single" w:sz="4" w:space="0" w:color="auto"/>
              <w:left w:val="single" w:sz="4" w:space="0" w:color="auto"/>
              <w:bottom w:val="single" w:sz="4" w:space="0" w:color="auto"/>
              <w:right w:val="single" w:sz="4" w:space="0" w:color="auto"/>
            </w:tcBorders>
            <w:hideMark/>
          </w:tcPr>
          <w:p w14:paraId="550C4143"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5230808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9BEB48C" w14:textId="77777777" w:rsidR="008A45CD" w:rsidRDefault="008A45CD">
            <w:pPr>
              <w:pStyle w:val="TAL"/>
              <w:rPr>
                <w:sz w:val="16"/>
              </w:rPr>
            </w:pPr>
            <w:r>
              <w:rPr>
                <w:sz w:val="16"/>
              </w:rPr>
              <w:t>C1-204547</w:t>
            </w:r>
          </w:p>
        </w:tc>
        <w:tc>
          <w:tcPr>
            <w:tcW w:w="0" w:type="auto"/>
            <w:tcBorders>
              <w:top w:val="single" w:sz="4" w:space="0" w:color="auto"/>
              <w:left w:val="single" w:sz="4" w:space="0" w:color="auto"/>
              <w:bottom w:val="single" w:sz="4" w:space="0" w:color="auto"/>
              <w:right w:val="single" w:sz="4" w:space="0" w:color="auto"/>
            </w:tcBorders>
            <w:hideMark/>
          </w:tcPr>
          <w:p w14:paraId="142136FA" w14:textId="77777777" w:rsidR="008A45CD" w:rsidRDefault="008A45CD">
            <w:pPr>
              <w:pStyle w:val="TAL"/>
              <w:rPr>
                <w:sz w:val="16"/>
              </w:rPr>
            </w:pPr>
            <w:r>
              <w:rPr>
                <w:sz w:val="16"/>
              </w:rPr>
              <w:t>C1-205551</w:t>
            </w:r>
          </w:p>
        </w:tc>
      </w:tr>
      <w:tr w:rsidR="008A45CD" w14:paraId="024FEA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FFB4EF" w14:textId="77777777" w:rsidR="008A45CD" w:rsidRDefault="008A45CD">
            <w:pPr>
              <w:pStyle w:val="TAL"/>
              <w:rPr>
                <w:sz w:val="16"/>
              </w:rPr>
            </w:pPr>
            <w:r>
              <w:rPr>
                <w:sz w:val="16"/>
              </w:rPr>
              <w:t>C1-205252</w:t>
            </w:r>
          </w:p>
        </w:tc>
        <w:tc>
          <w:tcPr>
            <w:tcW w:w="0" w:type="auto"/>
            <w:tcBorders>
              <w:top w:val="single" w:sz="4" w:space="0" w:color="auto"/>
              <w:left w:val="single" w:sz="4" w:space="0" w:color="auto"/>
              <w:bottom w:val="single" w:sz="4" w:space="0" w:color="auto"/>
              <w:right w:val="single" w:sz="4" w:space="0" w:color="auto"/>
            </w:tcBorders>
            <w:hideMark/>
          </w:tcPr>
          <w:p w14:paraId="02CCFA70"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0CB0445A"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613AE3D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B44D52B" w14:textId="77777777" w:rsidR="008A45CD" w:rsidRDefault="008A45CD">
            <w:pPr>
              <w:pStyle w:val="TAL"/>
              <w:rPr>
                <w:sz w:val="16"/>
              </w:rPr>
            </w:pPr>
            <w:r>
              <w:rPr>
                <w:sz w:val="16"/>
              </w:rPr>
              <w:t>C1-205220</w:t>
            </w:r>
          </w:p>
        </w:tc>
        <w:tc>
          <w:tcPr>
            <w:tcW w:w="0" w:type="auto"/>
            <w:tcBorders>
              <w:top w:val="single" w:sz="4" w:space="0" w:color="auto"/>
              <w:left w:val="single" w:sz="4" w:space="0" w:color="auto"/>
              <w:bottom w:val="single" w:sz="4" w:space="0" w:color="auto"/>
              <w:right w:val="single" w:sz="4" w:space="0" w:color="auto"/>
            </w:tcBorders>
            <w:hideMark/>
          </w:tcPr>
          <w:p w14:paraId="0AB2A426" w14:textId="77777777" w:rsidR="008A45CD" w:rsidRDefault="008A45CD">
            <w:pPr>
              <w:pStyle w:val="TAL"/>
              <w:rPr>
                <w:sz w:val="16"/>
              </w:rPr>
            </w:pPr>
            <w:r>
              <w:rPr>
                <w:sz w:val="16"/>
              </w:rPr>
              <w:t>C1-205328</w:t>
            </w:r>
          </w:p>
        </w:tc>
      </w:tr>
      <w:tr w:rsidR="008A45CD" w14:paraId="0B8D6D5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F329A8" w14:textId="77777777" w:rsidR="008A45CD" w:rsidRDefault="008A45CD">
            <w:pPr>
              <w:pStyle w:val="TAL"/>
              <w:rPr>
                <w:sz w:val="16"/>
              </w:rPr>
            </w:pPr>
            <w:r>
              <w:rPr>
                <w:sz w:val="16"/>
              </w:rPr>
              <w:t>C1-205253</w:t>
            </w:r>
          </w:p>
        </w:tc>
        <w:tc>
          <w:tcPr>
            <w:tcW w:w="0" w:type="auto"/>
            <w:tcBorders>
              <w:top w:val="single" w:sz="4" w:space="0" w:color="auto"/>
              <w:left w:val="single" w:sz="4" w:space="0" w:color="auto"/>
              <w:bottom w:val="single" w:sz="4" w:space="0" w:color="auto"/>
              <w:right w:val="single" w:sz="4" w:space="0" w:color="auto"/>
            </w:tcBorders>
            <w:hideMark/>
          </w:tcPr>
          <w:p w14:paraId="61920366"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39994A14"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48BBBBE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5256B0E" w14:textId="77777777" w:rsidR="008A45CD" w:rsidRDefault="008A45CD">
            <w:pPr>
              <w:pStyle w:val="TAL"/>
              <w:rPr>
                <w:sz w:val="16"/>
              </w:rPr>
            </w:pPr>
            <w:r>
              <w:rPr>
                <w:sz w:val="16"/>
              </w:rPr>
              <w:t>C1-205221</w:t>
            </w:r>
          </w:p>
        </w:tc>
        <w:tc>
          <w:tcPr>
            <w:tcW w:w="0" w:type="auto"/>
            <w:tcBorders>
              <w:top w:val="single" w:sz="4" w:space="0" w:color="auto"/>
              <w:left w:val="single" w:sz="4" w:space="0" w:color="auto"/>
              <w:bottom w:val="single" w:sz="4" w:space="0" w:color="auto"/>
              <w:right w:val="single" w:sz="4" w:space="0" w:color="auto"/>
            </w:tcBorders>
            <w:hideMark/>
          </w:tcPr>
          <w:p w14:paraId="6788F0DE" w14:textId="77777777" w:rsidR="008A45CD" w:rsidRDefault="008A45CD">
            <w:pPr>
              <w:pStyle w:val="TAL"/>
              <w:rPr>
                <w:sz w:val="16"/>
              </w:rPr>
            </w:pPr>
            <w:r>
              <w:rPr>
                <w:sz w:val="16"/>
              </w:rPr>
              <w:t>C1-205329</w:t>
            </w:r>
          </w:p>
        </w:tc>
      </w:tr>
      <w:tr w:rsidR="008A45CD" w14:paraId="787A7D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A92DCD" w14:textId="77777777" w:rsidR="008A45CD" w:rsidRDefault="008A45CD">
            <w:pPr>
              <w:pStyle w:val="TAL"/>
              <w:rPr>
                <w:sz w:val="16"/>
              </w:rPr>
            </w:pPr>
            <w:r>
              <w:rPr>
                <w:sz w:val="16"/>
              </w:rPr>
              <w:t>C1-205254</w:t>
            </w:r>
          </w:p>
        </w:tc>
        <w:tc>
          <w:tcPr>
            <w:tcW w:w="0" w:type="auto"/>
            <w:tcBorders>
              <w:top w:val="single" w:sz="4" w:space="0" w:color="auto"/>
              <w:left w:val="single" w:sz="4" w:space="0" w:color="auto"/>
              <w:bottom w:val="single" w:sz="4" w:space="0" w:color="auto"/>
              <w:right w:val="single" w:sz="4" w:space="0" w:color="auto"/>
            </w:tcBorders>
            <w:hideMark/>
          </w:tcPr>
          <w:p w14:paraId="344EE0F9" w14:textId="77777777" w:rsidR="008A45CD" w:rsidRDefault="008A45CD">
            <w:pPr>
              <w:pStyle w:val="TAL"/>
              <w:rPr>
                <w:sz w:val="16"/>
              </w:rPr>
            </w:pPr>
            <w:r>
              <w:rPr>
                <w:sz w:val="16"/>
              </w:rPr>
              <w:t>Reference model for RDS in 5GS</w:t>
            </w:r>
          </w:p>
        </w:tc>
        <w:tc>
          <w:tcPr>
            <w:tcW w:w="0" w:type="auto"/>
            <w:tcBorders>
              <w:top w:val="single" w:sz="4" w:space="0" w:color="auto"/>
              <w:left w:val="single" w:sz="4" w:space="0" w:color="auto"/>
              <w:bottom w:val="single" w:sz="4" w:space="0" w:color="auto"/>
              <w:right w:val="single" w:sz="4" w:space="0" w:color="auto"/>
            </w:tcBorders>
            <w:hideMark/>
          </w:tcPr>
          <w:p w14:paraId="51197F95"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5A4049C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5B182E" w14:textId="77777777" w:rsidR="008A45CD" w:rsidRDefault="008A45CD">
            <w:pPr>
              <w:pStyle w:val="TAL"/>
              <w:rPr>
                <w:sz w:val="16"/>
              </w:rPr>
            </w:pPr>
            <w:r>
              <w:rPr>
                <w:sz w:val="16"/>
              </w:rPr>
              <w:t>C1-204909</w:t>
            </w:r>
          </w:p>
        </w:tc>
        <w:tc>
          <w:tcPr>
            <w:tcW w:w="0" w:type="auto"/>
            <w:tcBorders>
              <w:top w:val="single" w:sz="4" w:space="0" w:color="auto"/>
              <w:left w:val="single" w:sz="4" w:space="0" w:color="auto"/>
              <w:bottom w:val="single" w:sz="4" w:space="0" w:color="auto"/>
              <w:right w:val="single" w:sz="4" w:space="0" w:color="auto"/>
            </w:tcBorders>
          </w:tcPr>
          <w:p w14:paraId="14BB8218" w14:textId="77777777" w:rsidR="008A45CD" w:rsidRDefault="008A45CD">
            <w:pPr>
              <w:pStyle w:val="TAL"/>
              <w:rPr>
                <w:sz w:val="16"/>
              </w:rPr>
            </w:pPr>
          </w:p>
        </w:tc>
      </w:tr>
      <w:tr w:rsidR="008A45CD" w14:paraId="6786D54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1C4D9E" w14:textId="77777777" w:rsidR="008A45CD" w:rsidRDefault="008A45CD">
            <w:pPr>
              <w:pStyle w:val="TAL"/>
              <w:rPr>
                <w:sz w:val="16"/>
              </w:rPr>
            </w:pPr>
            <w:r>
              <w:rPr>
                <w:sz w:val="16"/>
              </w:rPr>
              <w:t>C1-205255</w:t>
            </w:r>
          </w:p>
        </w:tc>
        <w:tc>
          <w:tcPr>
            <w:tcW w:w="0" w:type="auto"/>
            <w:tcBorders>
              <w:top w:val="single" w:sz="4" w:space="0" w:color="auto"/>
              <w:left w:val="single" w:sz="4" w:space="0" w:color="auto"/>
              <w:bottom w:val="single" w:sz="4" w:space="0" w:color="auto"/>
              <w:right w:val="single" w:sz="4" w:space="0" w:color="auto"/>
            </w:tcBorders>
            <w:hideMark/>
          </w:tcPr>
          <w:p w14:paraId="6EDA5D78" w14:textId="77777777" w:rsidR="008A45CD" w:rsidRDefault="008A45CD">
            <w:pPr>
              <w:pStyle w:val="TAL"/>
              <w:rPr>
                <w:sz w:val="16"/>
              </w:rPr>
            </w:pPr>
            <w:r>
              <w:rPr>
                <w:sz w:val="16"/>
              </w:rPr>
              <w:t>Update PSFP stream identification parameters</w:t>
            </w:r>
          </w:p>
        </w:tc>
        <w:tc>
          <w:tcPr>
            <w:tcW w:w="0" w:type="auto"/>
            <w:tcBorders>
              <w:top w:val="single" w:sz="4" w:space="0" w:color="auto"/>
              <w:left w:val="single" w:sz="4" w:space="0" w:color="auto"/>
              <w:bottom w:val="single" w:sz="4" w:space="0" w:color="auto"/>
              <w:right w:val="single" w:sz="4" w:space="0" w:color="auto"/>
            </w:tcBorders>
            <w:hideMark/>
          </w:tcPr>
          <w:p w14:paraId="4A40B1D7" w14:textId="77777777" w:rsidR="008A45CD" w:rsidRDefault="008A45CD">
            <w:pPr>
              <w:pStyle w:val="TAL"/>
              <w:rPr>
                <w:sz w:val="16"/>
              </w:rPr>
            </w:pPr>
            <w:r>
              <w:rPr>
                <w:sz w:val="16"/>
              </w:rPr>
              <w:t>Intel, Ericsson /Thomas</w:t>
            </w:r>
          </w:p>
        </w:tc>
        <w:tc>
          <w:tcPr>
            <w:tcW w:w="0" w:type="auto"/>
            <w:tcBorders>
              <w:top w:val="single" w:sz="4" w:space="0" w:color="auto"/>
              <w:left w:val="single" w:sz="4" w:space="0" w:color="auto"/>
              <w:bottom w:val="single" w:sz="4" w:space="0" w:color="auto"/>
              <w:right w:val="single" w:sz="4" w:space="0" w:color="auto"/>
            </w:tcBorders>
            <w:hideMark/>
          </w:tcPr>
          <w:p w14:paraId="2EF358A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9CC673" w14:textId="77777777" w:rsidR="008A45CD" w:rsidRDefault="008A45CD">
            <w:pPr>
              <w:pStyle w:val="TAL"/>
              <w:rPr>
                <w:sz w:val="16"/>
              </w:rPr>
            </w:pPr>
            <w:r>
              <w:rPr>
                <w:sz w:val="16"/>
              </w:rPr>
              <w:t>C1-205213</w:t>
            </w:r>
          </w:p>
        </w:tc>
        <w:tc>
          <w:tcPr>
            <w:tcW w:w="0" w:type="auto"/>
            <w:tcBorders>
              <w:top w:val="single" w:sz="4" w:space="0" w:color="auto"/>
              <w:left w:val="single" w:sz="4" w:space="0" w:color="auto"/>
              <w:bottom w:val="single" w:sz="4" w:space="0" w:color="auto"/>
              <w:right w:val="single" w:sz="4" w:space="0" w:color="auto"/>
            </w:tcBorders>
          </w:tcPr>
          <w:p w14:paraId="41760411" w14:textId="77777777" w:rsidR="008A45CD" w:rsidRDefault="008A45CD">
            <w:pPr>
              <w:pStyle w:val="TAL"/>
              <w:rPr>
                <w:sz w:val="16"/>
              </w:rPr>
            </w:pPr>
          </w:p>
        </w:tc>
      </w:tr>
      <w:tr w:rsidR="008A45CD" w14:paraId="226BBD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B18546" w14:textId="77777777" w:rsidR="008A45CD" w:rsidRDefault="008A45CD">
            <w:pPr>
              <w:pStyle w:val="TAL"/>
              <w:rPr>
                <w:sz w:val="16"/>
              </w:rPr>
            </w:pPr>
            <w:r>
              <w:rPr>
                <w:sz w:val="16"/>
              </w:rPr>
              <w:t>C1-205256</w:t>
            </w:r>
          </w:p>
        </w:tc>
        <w:tc>
          <w:tcPr>
            <w:tcW w:w="0" w:type="auto"/>
            <w:tcBorders>
              <w:top w:val="single" w:sz="4" w:space="0" w:color="auto"/>
              <w:left w:val="single" w:sz="4" w:space="0" w:color="auto"/>
              <w:bottom w:val="single" w:sz="4" w:space="0" w:color="auto"/>
              <w:right w:val="single" w:sz="4" w:space="0" w:color="auto"/>
            </w:tcBorders>
            <w:hideMark/>
          </w:tcPr>
          <w:p w14:paraId="47529EE7" w14:textId="77777777" w:rsidR="008A45CD" w:rsidRDefault="008A45CD">
            <w:pPr>
              <w:pStyle w:val="TAL"/>
              <w:rPr>
                <w:sz w:val="16"/>
              </w:rPr>
            </w:pPr>
            <w:r>
              <w:rPr>
                <w:sz w:val="16"/>
              </w:rPr>
              <w:t>NAS MAC terminology</w:t>
            </w:r>
          </w:p>
        </w:tc>
        <w:tc>
          <w:tcPr>
            <w:tcW w:w="0" w:type="auto"/>
            <w:tcBorders>
              <w:top w:val="single" w:sz="4" w:space="0" w:color="auto"/>
              <w:left w:val="single" w:sz="4" w:space="0" w:color="auto"/>
              <w:bottom w:val="single" w:sz="4" w:space="0" w:color="auto"/>
              <w:right w:val="single" w:sz="4" w:space="0" w:color="auto"/>
            </w:tcBorders>
            <w:hideMark/>
          </w:tcPr>
          <w:p w14:paraId="47A6E0E7"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80EE7B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DC439B" w14:textId="77777777" w:rsidR="008A45CD" w:rsidRDefault="008A45CD">
            <w:pPr>
              <w:pStyle w:val="TAL"/>
              <w:rPr>
                <w:sz w:val="16"/>
              </w:rPr>
            </w:pPr>
            <w:r>
              <w:rPr>
                <w:sz w:val="16"/>
              </w:rPr>
              <w:t>C1-204609</w:t>
            </w:r>
          </w:p>
        </w:tc>
        <w:tc>
          <w:tcPr>
            <w:tcW w:w="0" w:type="auto"/>
            <w:tcBorders>
              <w:top w:val="single" w:sz="4" w:space="0" w:color="auto"/>
              <w:left w:val="single" w:sz="4" w:space="0" w:color="auto"/>
              <w:bottom w:val="single" w:sz="4" w:space="0" w:color="auto"/>
              <w:right w:val="single" w:sz="4" w:space="0" w:color="auto"/>
            </w:tcBorders>
          </w:tcPr>
          <w:p w14:paraId="031A48E9" w14:textId="77777777" w:rsidR="008A45CD" w:rsidRDefault="008A45CD">
            <w:pPr>
              <w:pStyle w:val="TAL"/>
              <w:rPr>
                <w:sz w:val="16"/>
              </w:rPr>
            </w:pPr>
          </w:p>
        </w:tc>
      </w:tr>
      <w:tr w:rsidR="008A45CD" w14:paraId="5D1D627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54B3AF" w14:textId="77777777" w:rsidR="008A45CD" w:rsidRDefault="008A45CD">
            <w:pPr>
              <w:pStyle w:val="TAL"/>
              <w:rPr>
                <w:sz w:val="16"/>
              </w:rPr>
            </w:pPr>
            <w:r>
              <w:rPr>
                <w:sz w:val="16"/>
              </w:rPr>
              <w:t>C1-205257</w:t>
            </w:r>
          </w:p>
        </w:tc>
        <w:tc>
          <w:tcPr>
            <w:tcW w:w="0" w:type="auto"/>
            <w:tcBorders>
              <w:top w:val="single" w:sz="4" w:space="0" w:color="auto"/>
              <w:left w:val="single" w:sz="4" w:space="0" w:color="auto"/>
              <w:bottom w:val="single" w:sz="4" w:space="0" w:color="auto"/>
              <w:right w:val="single" w:sz="4" w:space="0" w:color="auto"/>
            </w:tcBorders>
            <w:hideMark/>
          </w:tcPr>
          <w:p w14:paraId="3E7DEDAE" w14:textId="77777777" w:rsidR="008A45CD" w:rsidRDefault="008A45CD">
            <w:pPr>
              <w:pStyle w:val="TAL"/>
              <w:rPr>
                <w:sz w:val="16"/>
              </w:rPr>
            </w:pPr>
            <w:r>
              <w:rPr>
                <w:sz w:val="16"/>
              </w:rPr>
              <w:t>Congestion handling of initial registration for emergency</w:t>
            </w:r>
          </w:p>
        </w:tc>
        <w:tc>
          <w:tcPr>
            <w:tcW w:w="0" w:type="auto"/>
            <w:tcBorders>
              <w:top w:val="single" w:sz="4" w:space="0" w:color="auto"/>
              <w:left w:val="single" w:sz="4" w:space="0" w:color="auto"/>
              <w:bottom w:val="single" w:sz="4" w:space="0" w:color="auto"/>
              <w:right w:val="single" w:sz="4" w:space="0" w:color="auto"/>
            </w:tcBorders>
            <w:hideMark/>
          </w:tcPr>
          <w:p w14:paraId="00141364"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D389B6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FAD869F" w14:textId="77777777" w:rsidR="008A45CD" w:rsidRDefault="008A45CD">
            <w:pPr>
              <w:pStyle w:val="TAL"/>
              <w:rPr>
                <w:sz w:val="16"/>
              </w:rPr>
            </w:pPr>
            <w:r>
              <w:rPr>
                <w:sz w:val="16"/>
              </w:rPr>
              <w:t>C1-204611</w:t>
            </w:r>
          </w:p>
        </w:tc>
        <w:tc>
          <w:tcPr>
            <w:tcW w:w="0" w:type="auto"/>
            <w:tcBorders>
              <w:top w:val="single" w:sz="4" w:space="0" w:color="auto"/>
              <w:left w:val="single" w:sz="4" w:space="0" w:color="auto"/>
              <w:bottom w:val="single" w:sz="4" w:space="0" w:color="auto"/>
              <w:right w:val="single" w:sz="4" w:space="0" w:color="auto"/>
            </w:tcBorders>
          </w:tcPr>
          <w:p w14:paraId="5F125395" w14:textId="77777777" w:rsidR="008A45CD" w:rsidRDefault="008A45CD">
            <w:pPr>
              <w:pStyle w:val="TAL"/>
              <w:rPr>
                <w:sz w:val="16"/>
              </w:rPr>
            </w:pPr>
          </w:p>
        </w:tc>
      </w:tr>
      <w:tr w:rsidR="008A45CD" w14:paraId="059C03A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56E87D" w14:textId="77777777" w:rsidR="008A45CD" w:rsidRDefault="008A45CD">
            <w:pPr>
              <w:pStyle w:val="TAL"/>
              <w:rPr>
                <w:sz w:val="16"/>
              </w:rPr>
            </w:pPr>
            <w:r>
              <w:rPr>
                <w:sz w:val="16"/>
              </w:rPr>
              <w:t>C1-205258</w:t>
            </w:r>
          </w:p>
        </w:tc>
        <w:tc>
          <w:tcPr>
            <w:tcW w:w="0" w:type="auto"/>
            <w:tcBorders>
              <w:top w:val="single" w:sz="4" w:space="0" w:color="auto"/>
              <w:left w:val="single" w:sz="4" w:space="0" w:color="auto"/>
              <w:bottom w:val="single" w:sz="4" w:space="0" w:color="auto"/>
              <w:right w:val="single" w:sz="4" w:space="0" w:color="auto"/>
            </w:tcBorders>
            <w:hideMark/>
          </w:tcPr>
          <w:p w14:paraId="6021CFE9" w14:textId="77777777" w:rsidR="008A45CD" w:rsidRDefault="008A45CD">
            <w:pPr>
              <w:pStyle w:val="TAL"/>
              <w:rPr>
                <w:sz w:val="16"/>
              </w:rPr>
            </w:pPr>
            <w:r>
              <w:rPr>
                <w:sz w:val="16"/>
              </w:rPr>
              <w:t>Addition of clauses 9.2.3.2.1, 9.2.3.2.2 (SDP Offer/Answer)</w:t>
            </w:r>
          </w:p>
        </w:tc>
        <w:tc>
          <w:tcPr>
            <w:tcW w:w="0" w:type="auto"/>
            <w:tcBorders>
              <w:top w:val="single" w:sz="4" w:space="0" w:color="auto"/>
              <w:left w:val="single" w:sz="4" w:space="0" w:color="auto"/>
              <w:bottom w:val="single" w:sz="4" w:space="0" w:color="auto"/>
              <w:right w:val="single" w:sz="4" w:space="0" w:color="auto"/>
            </w:tcBorders>
            <w:hideMark/>
          </w:tcPr>
          <w:p w14:paraId="0C3208F2"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768DE39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60C9C2" w14:textId="77777777" w:rsidR="008A45CD" w:rsidRDefault="008A45CD">
            <w:pPr>
              <w:pStyle w:val="TAL"/>
              <w:rPr>
                <w:sz w:val="16"/>
              </w:rPr>
            </w:pPr>
            <w:r>
              <w:rPr>
                <w:sz w:val="16"/>
              </w:rPr>
              <w:t>C1-204540</w:t>
            </w:r>
          </w:p>
        </w:tc>
        <w:tc>
          <w:tcPr>
            <w:tcW w:w="0" w:type="auto"/>
            <w:tcBorders>
              <w:top w:val="single" w:sz="4" w:space="0" w:color="auto"/>
              <w:left w:val="single" w:sz="4" w:space="0" w:color="auto"/>
              <w:bottom w:val="single" w:sz="4" w:space="0" w:color="auto"/>
              <w:right w:val="single" w:sz="4" w:space="0" w:color="auto"/>
            </w:tcBorders>
          </w:tcPr>
          <w:p w14:paraId="6828F06A" w14:textId="77777777" w:rsidR="008A45CD" w:rsidRDefault="008A45CD">
            <w:pPr>
              <w:pStyle w:val="TAL"/>
              <w:rPr>
                <w:sz w:val="16"/>
              </w:rPr>
            </w:pPr>
          </w:p>
        </w:tc>
      </w:tr>
      <w:tr w:rsidR="008A45CD" w14:paraId="0B351AC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44DBC8" w14:textId="77777777" w:rsidR="008A45CD" w:rsidRDefault="008A45CD">
            <w:pPr>
              <w:pStyle w:val="TAL"/>
              <w:rPr>
                <w:sz w:val="16"/>
              </w:rPr>
            </w:pPr>
            <w:r>
              <w:rPr>
                <w:sz w:val="16"/>
              </w:rPr>
              <w:t>C1-205259</w:t>
            </w:r>
          </w:p>
        </w:tc>
        <w:tc>
          <w:tcPr>
            <w:tcW w:w="0" w:type="auto"/>
            <w:tcBorders>
              <w:top w:val="single" w:sz="4" w:space="0" w:color="auto"/>
              <w:left w:val="single" w:sz="4" w:space="0" w:color="auto"/>
              <w:bottom w:val="single" w:sz="4" w:space="0" w:color="auto"/>
              <w:right w:val="single" w:sz="4" w:space="0" w:color="auto"/>
            </w:tcBorders>
            <w:hideMark/>
          </w:tcPr>
          <w:p w14:paraId="65B077BF" w14:textId="77777777" w:rsidR="008A45CD" w:rsidRDefault="008A45CD">
            <w:pPr>
              <w:pStyle w:val="TAL"/>
              <w:rPr>
                <w:sz w:val="16"/>
              </w:rPr>
            </w:pPr>
            <w:r>
              <w:rPr>
                <w:sz w:val="16"/>
              </w:rPr>
              <w:t>Addition of clauses 9.2.3.2.3, 9.2.3.2.4 (Originating &amp; Terminating procedures)</w:t>
            </w:r>
          </w:p>
        </w:tc>
        <w:tc>
          <w:tcPr>
            <w:tcW w:w="0" w:type="auto"/>
            <w:tcBorders>
              <w:top w:val="single" w:sz="4" w:space="0" w:color="auto"/>
              <w:left w:val="single" w:sz="4" w:space="0" w:color="auto"/>
              <w:bottom w:val="single" w:sz="4" w:space="0" w:color="auto"/>
              <w:right w:val="single" w:sz="4" w:space="0" w:color="auto"/>
            </w:tcBorders>
            <w:hideMark/>
          </w:tcPr>
          <w:p w14:paraId="3DEED066"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0DBDB61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00674D" w14:textId="77777777" w:rsidR="008A45CD" w:rsidRDefault="008A45CD">
            <w:pPr>
              <w:pStyle w:val="TAL"/>
              <w:rPr>
                <w:sz w:val="16"/>
              </w:rPr>
            </w:pPr>
            <w:r>
              <w:rPr>
                <w:sz w:val="16"/>
              </w:rPr>
              <w:t>C1-204541</w:t>
            </w:r>
          </w:p>
        </w:tc>
        <w:tc>
          <w:tcPr>
            <w:tcW w:w="0" w:type="auto"/>
            <w:tcBorders>
              <w:top w:val="single" w:sz="4" w:space="0" w:color="auto"/>
              <w:left w:val="single" w:sz="4" w:space="0" w:color="auto"/>
              <w:bottom w:val="single" w:sz="4" w:space="0" w:color="auto"/>
              <w:right w:val="single" w:sz="4" w:space="0" w:color="auto"/>
            </w:tcBorders>
          </w:tcPr>
          <w:p w14:paraId="2487DCFA" w14:textId="77777777" w:rsidR="008A45CD" w:rsidRDefault="008A45CD">
            <w:pPr>
              <w:pStyle w:val="TAL"/>
              <w:rPr>
                <w:sz w:val="16"/>
              </w:rPr>
            </w:pPr>
          </w:p>
        </w:tc>
      </w:tr>
      <w:tr w:rsidR="008A45CD" w14:paraId="10D8FD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51AB86" w14:textId="77777777" w:rsidR="008A45CD" w:rsidRDefault="008A45CD">
            <w:pPr>
              <w:pStyle w:val="TAL"/>
              <w:rPr>
                <w:sz w:val="16"/>
              </w:rPr>
            </w:pPr>
            <w:r>
              <w:rPr>
                <w:sz w:val="16"/>
              </w:rPr>
              <w:t>C1-205260</w:t>
            </w:r>
          </w:p>
        </w:tc>
        <w:tc>
          <w:tcPr>
            <w:tcW w:w="0" w:type="auto"/>
            <w:tcBorders>
              <w:top w:val="single" w:sz="4" w:space="0" w:color="auto"/>
              <w:left w:val="single" w:sz="4" w:space="0" w:color="auto"/>
              <w:bottom w:val="single" w:sz="4" w:space="0" w:color="auto"/>
              <w:right w:val="single" w:sz="4" w:space="0" w:color="auto"/>
            </w:tcBorders>
            <w:hideMark/>
          </w:tcPr>
          <w:p w14:paraId="4B2DFBFC" w14:textId="77777777" w:rsidR="008A45CD" w:rsidRDefault="008A45CD">
            <w:pPr>
              <w:pStyle w:val="TAL"/>
              <w:rPr>
                <w:sz w:val="16"/>
              </w:rPr>
            </w:pPr>
            <w:r>
              <w:rPr>
                <w:sz w:val="16"/>
              </w:rPr>
              <w:t>Reply LS on protection of allowed CAG list against MITM Attack</w:t>
            </w:r>
          </w:p>
        </w:tc>
        <w:tc>
          <w:tcPr>
            <w:tcW w:w="0" w:type="auto"/>
            <w:tcBorders>
              <w:top w:val="single" w:sz="4" w:space="0" w:color="auto"/>
              <w:left w:val="single" w:sz="4" w:space="0" w:color="auto"/>
              <w:bottom w:val="single" w:sz="4" w:space="0" w:color="auto"/>
              <w:right w:val="single" w:sz="4" w:space="0" w:color="auto"/>
            </w:tcBorders>
            <w:hideMark/>
          </w:tcPr>
          <w:p w14:paraId="3E28D740"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FD690E3"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58117C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78FEEF" w14:textId="77777777" w:rsidR="008A45CD" w:rsidRDefault="008A45CD">
            <w:pPr>
              <w:pStyle w:val="TAL"/>
              <w:rPr>
                <w:sz w:val="16"/>
              </w:rPr>
            </w:pPr>
          </w:p>
        </w:tc>
      </w:tr>
      <w:tr w:rsidR="008A45CD" w14:paraId="2B5C84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6FC617" w14:textId="77777777" w:rsidR="008A45CD" w:rsidRDefault="008A45CD">
            <w:pPr>
              <w:pStyle w:val="TAL"/>
              <w:rPr>
                <w:sz w:val="16"/>
              </w:rPr>
            </w:pPr>
            <w:r>
              <w:rPr>
                <w:sz w:val="16"/>
              </w:rPr>
              <w:t>C1-205261</w:t>
            </w:r>
          </w:p>
        </w:tc>
        <w:tc>
          <w:tcPr>
            <w:tcW w:w="0" w:type="auto"/>
            <w:tcBorders>
              <w:top w:val="single" w:sz="4" w:space="0" w:color="auto"/>
              <w:left w:val="single" w:sz="4" w:space="0" w:color="auto"/>
              <w:bottom w:val="single" w:sz="4" w:space="0" w:color="auto"/>
              <w:right w:val="single" w:sz="4" w:space="0" w:color="auto"/>
            </w:tcBorders>
            <w:hideMark/>
          </w:tcPr>
          <w:p w14:paraId="2E0F4450" w14:textId="77777777" w:rsidR="008A45CD" w:rsidRDefault="008A45CD">
            <w:pPr>
              <w:pStyle w:val="TAL"/>
              <w:rPr>
                <w:sz w:val="16"/>
              </w:rPr>
            </w:pPr>
            <w:r>
              <w:rPr>
                <w:sz w:val="16"/>
              </w:rPr>
              <w:t>SUPI types in "list of subscriber data"</w:t>
            </w:r>
          </w:p>
        </w:tc>
        <w:tc>
          <w:tcPr>
            <w:tcW w:w="0" w:type="auto"/>
            <w:tcBorders>
              <w:top w:val="single" w:sz="4" w:space="0" w:color="auto"/>
              <w:left w:val="single" w:sz="4" w:space="0" w:color="auto"/>
              <w:bottom w:val="single" w:sz="4" w:space="0" w:color="auto"/>
              <w:right w:val="single" w:sz="4" w:space="0" w:color="auto"/>
            </w:tcBorders>
            <w:hideMark/>
          </w:tcPr>
          <w:p w14:paraId="1ABC708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A35BF1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F18DBC" w14:textId="77777777" w:rsidR="008A45CD" w:rsidRDefault="008A45CD">
            <w:pPr>
              <w:pStyle w:val="TAL"/>
              <w:rPr>
                <w:sz w:val="16"/>
              </w:rPr>
            </w:pPr>
            <w:r>
              <w:rPr>
                <w:sz w:val="16"/>
              </w:rPr>
              <w:t>C1-204578</w:t>
            </w:r>
          </w:p>
        </w:tc>
        <w:tc>
          <w:tcPr>
            <w:tcW w:w="0" w:type="auto"/>
            <w:tcBorders>
              <w:top w:val="single" w:sz="4" w:space="0" w:color="auto"/>
              <w:left w:val="single" w:sz="4" w:space="0" w:color="auto"/>
              <w:bottom w:val="single" w:sz="4" w:space="0" w:color="auto"/>
              <w:right w:val="single" w:sz="4" w:space="0" w:color="auto"/>
            </w:tcBorders>
            <w:hideMark/>
          </w:tcPr>
          <w:p w14:paraId="6FD722BC" w14:textId="77777777" w:rsidR="008A45CD" w:rsidRDefault="008A45CD">
            <w:pPr>
              <w:pStyle w:val="TAL"/>
              <w:rPr>
                <w:sz w:val="16"/>
              </w:rPr>
            </w:pPr>
            <w:r>
              <w:rPr>
                <w:sz w:val="16"/>
              </w:rPr>
              <w:t>CP-202140</w:t>
            </w:r>
          </w:p>
        </w:tc>
      </w:tr>
      <w:tr w:rsidR="008A45CD" w14:paraId="7EB2DC7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5031DF" w14:textId="77777777" w:rsidR="008A45CD" w:rsidRDefault="008A45CD">
            <w:pPr>
              <w:pStyle w:val="TAL"/>
              <w:rPr>
                <w:sz w:val="16"/>
              </w:rPr>
            </w:pPr>
            <w:r>
              <w:rPr>
                <w:sz w:val="16"/>
              </w:rPr>
              <w:t>C1-205262</w:t>
            </w:r>
          </w:p>
        </w:tc>
        <w:tc>
          <w:tcPr>
            <w:tcW w:w="0" w:type="auto"/>
            <w:tcBorders>
              <w:top w:val="single" w:sz="4" w:space="0" w:color="auto"/>
              <w:left w:val="single" w:sz="4" w:space="0" w:color="auto"/>
              <w:bottom w:val="single" w:sz="4" w:space="0" w:color="auto"/>
              <w:right w:val="single" w:sz="4" w:space="0" w:color="auto"/>
            </w:tcBorders>
            <w:hideMark/>
          </w:tcPr>
          <w:p w14:paraId="7A95F24D" w14:textId="77777777" w:rsidR="008A45CD" w:rsidRDefault="008A45CD">
            <w:pPr>
              <w:pStyle w:val="TAL"/>
              <w:rPr>
                <w:sz w:val="16"/>
              </w:rPr>
            </w:pPr>
            <w:r>
              <w:rPr>
                <w:sz w:val="16"/>
              </w:rPr>
              <w:t>AMF including CAG information list in rejection messages</w:t>
            </w:r>
          </w:p>
        </w:tc>
        <w:tc>
          <w:tcPr>
            <w:tcW w:w="0" w:type="auto"/>
            <w:tcBorders>
              <w:top w:val="single" w:sz="4" w:space="0" w:color="auto"/>
              <w:left w:val="single" w:sz="4" w:space="0" w:color="auto"/>
              <w:bottom w:val="single" w:sz="4" w:space="0" w:color="auto"/>
              <w:right w:val="single" w:sz="4" w:space="0" w:color="auto"/>
            </w:tcBorders>
            <w:hideMark/>
          </w:tcPr>
          <w:p w14:paraId="657D8050"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AB05F2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B3EDF5C" w14:textId="77777777" w:rsidR="008A45CD" w:rsidRDefault="008A45CD">
            <w:pPr>
              <w:pStyle w:val="TAL"/>
              <w:rPr>
                <w:sz w:val="16"/>
              </w:rPr>
            </w:pPr>
            <w:r>
              <w:rPr>
                <w:sz w:val="16"/>
              </w:rPr>
              <w:t>C1-204582</w:t>
            </w:r>
          </w:p>
        </w:tc>
        <w:tc>
          <w:tcPr>
            <w:tcW w:w="0" w:type="auto"/>
            <w:tcBorders>
              <w:top w:val="single" w:sz="4" w:space="0" w:color="auto"/>
              <w:left w:val="single" w:sz="4" w:space="0" w:color="auto"/>
              <w:bottom w:val="single" w:sz="4" w:space="0" w:color="auto"/>
              <w:right w:val="single" w:sz="4" w:space="0" w:color="auto"/>
            </w:tcBorders>
            <w:hideMark/>
          </w:tcPr>
          <w:p w14:paraId="360BD338" w14:textId="77777777" w:rsidR="008A45CD" w:rsidRDefault="008A45CD">
            <w:pPr>
              <w:pStyle w:val="TAL"/>
              <w:rPr>
                <w:sz w:val="16"/>
              </w:rPr>
            </w:pPr>
            <w:r>
              <w:rPr>
                <w:sz w:val="16"/>
              </w:rPr>
              <w:t>C1-205290</w:t>
            </w:r>
          </w:p>
        </w:tc>
      </w:tr>
      <w:tr w:rsidR="008A45CD" w14:paraId="1F88A61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C19CC0" w14:textId="77777777" w:rsidR="008A45CD" w:rsidRDefault="008A45CD">
            <w:pPr>
              <w:pStyle w:val="TAL"/>
              <w:rPr>
                <w:sz w:val="16"/>
              </w:rPr>
            </w:pPr>
            <w:r>
              <w:rPr>
                <w:sz w:val="16"/>
              </w:rPr>
              <w:t>C1-205263</w:t>
            </w:r>
          </w:p>
        </w:tc>
        <w:tc>
          <w:tcPr>
            <w:tcW w:w="0" w:type="auto"/>
            <w:tcBorders>
              <w:top w:val="single" w:sz="4" w:space="0" w:color="auto"/>
              <w:left w:val="single" w:sz="4" w:space="0" w:color="auto"/>
              <w:bottom w:val="single" w:sz="4" w:space="0" w:color="auto"/>
              <w:right w:val="single" w:sz="4" w:space="0" w:color="auto"/>
            </w:tcBorders>
            <w:hideMark/>
          </w:tcPr>
          <w:p w14:paraId="54A7369C" w14:textId="77777777" w:rsidR="008A45CD" w:rsidRDefault="008A45CD">
            <w:pPr>
              <w:pStyle w:val="TAL"/>
              <w:rPr>
                <w:sz w:val="16"/>
              </w:rPr>
            </w:pPr>
            <w:r>
              <w:rPr>
                <w:sz w:val="16"/>
              </w:rPr>
              <w:t>Correcting partial implementation of CR#2029</w:t>
            </w:r>
          </w:p>
        </w:tc>
        <w:tc>
          <w:tcPr>
            <w:tcW w:w="0" w:type="auto"/>
            <w:tcBorders>
              <w:top w:val="single" w:sz="4" w:space="0" w:color="auto"/>
              <w:left w:val="single" w:sz="4" w:space="0" w:color="auto"/>
              <w:bottom w:val="single" w:sz="4" w:space="0" w:color="auto"/>
              <w:right w:val="single" w:sz="4" w:space="0" w:color="auto"/>
            </w:tcBorders>
            <w:hideMark/>
          </w:tcPr>
          <w:p w14:paraId="2DE6D5BD"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BA2900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7CF4C6" w14:textId="77777777" w:rsidR="008A45CD" w:rsidRDefault="008A45CD">
            <w:pPr>
              <w:pStyle w:val="TAL"/>
              <w:rPr>
                <w:sz w:val="16"/>
              </w:rPr>
            </w:pPr>
            <w:r>
              <w:rPr>
                <w:sz w:val="16"/>
              </w:rPr>
              <w:t>C1-204586</w:t>
            </w:r>
          </w:p>
        </w:tc>
        <w:tc>
          <w:tcPr>
            <w:tcW w:w="0" w:type="auto"/>
            <w:tcBorders>
              <w:top w:val="single" w:sz="4" w:space="0" w:color="auto"/>
              <w:left w:val="single" w:sz="4" w:space="0" w:color="auto"/>
              <w:bottom w:val="single" w:sz="4" w:space="0" w:color="auto"/>
              <w:right w:val="single" w:sz="4" w:space="0" w:color="auto"/>
            </w:tcBorders>
          </w:tcPr>
          <w:p w14:paraId="32C736A8" w14:textId="77777777" w:rsidR="008A45CD" w:rsidRDefault="008A45CD">
            <w:pPr>
              <w:pStyle w:val="TAL"/>
              <w:rPr>
                <w:sz w:val="16"/>
              </w:rPr>
            </w:pPr>
          </w:p>
        </w:tc>
      </w:tr>
      <w:tr w:rsidR="008A45CD" w14:paraId="7281537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57CE9D" w14:textId="77777777" w:rsidR="008A45CD" w:rsidRDefault="008A45CD">
            <w:pPr>
              <w:pStyle w:val="TAL"/>
              <w:rPr>
                <w:sz w:val="16"/>
              </w:rPr>
            </w:pPr>
            <w:r>
              <w:rPr>
                <w:sz w:val="16"/>
              </w:rPr>
              <w:t>C1-205264</w:t>
            </w:r>
          </w:p>
        </w:tc>
        <w:tc>
          <w:tcPr>
            <w:tcW w:w="0" w:type="auto"/>
            <w:tcBorders>
              <w:top w:val="single" w:sz="4" w:space="0" w:color="auto"/>
              <w:left w:val="single" w:sz="4" w:space="0" w:color="auto"/>
              <w:bottom w:val="single" w:sz="4" w:space="0" w:color="auto"/>
              <w:right w:val="single" w:sz="4" w:space="0" w:color="auto"/>
            </w:tcBorders>
            <w:hideMark/>
          </w:tcPr>
          <w:p w14:paraId="3B9E4137" w14:textId="77777777" w:rsidR="008A45CD" w:rsidRDefault="008A45CD">
            <w:pPr>
              <w:pStyle w:val="TAL"/>
              <w:rPr>
                <w:sz w:val="16"/>
              </w:rPr>
            </w:pPr>
            <w:r>
              <w:rPr>
                <w:sz w:val="16"/>
              </w:rPr>
              <w:t>"MA PDU request" when the 5G-RG performs inter-system change from S1 mode to N1 mode with an MA PDU session with a PDN connection as a user-plane resource</w:t>
            </w:r>
          </w:p>
        </w:tc>
        <w:tc>
          <w:tcPr>
            <w:tcW w:w="0" w:type="auto"/>
            <w:tcBorders>
              <w:top w:val="single" w:sz="4" w:space="0" w:color="auto"/>
              <w:left w:val="single" w:sz="4" w:space="0" w:color="auto"/>
              <w:bottom w:val="single" w:sz="4" w:space="0" w:color="auto"/>
              <w:right w:val="single" w:sz="4" w:space="0" w:color="auto"/>
            </w:tcBorders>
            <w:hideMark/>
          </w:tcPr>
          <w:p w14:paraId="4138AF33"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6A617A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E689F6" w14:textId="77777777" w:rsidR="008A45CD" w:rsidRDefault="008A45CD">
            <w:pPr>
              <w:pStyle w:val="TAL"/>
              <w:rPr>
                <w:sz w:val="16"/>
              </w:rPr>
            </w:pPr>
            <w:r>
              <w:rPr>
                <w:sz w:val="16"/>
              </w:rPr>
              <w:t>C1-204588</w:t>
            </w:r>
          </w:p>
        </w:tc>
        <w:tc>
          <w:tcPr>
            <w:tcW w:w="0" w:type="auto"/>
            <w:tcBorders>
              <w:top w:val="single" w:sz="4" w:space="0" w:color="auto"/>
              <w:left w:val="single" w:sz="4" w:space="0" w:color="auto"/>
              <w:bottom w:val="single" w:sz="4" w:space="0" w:color="auto"/>
              <w:right w:val="single" w:sz="4" w:space="0" w:color="auto"/>
            </w:tcBorders>
          </w:tcPr>
          <w:p w14:paraId="5347547E" w14:textId="77777777" w:rsidR="008A45CD" w:rsidRDefault="008A45CD">
            <w:pPr>
              <w:pStyle w:val="TAL"/>
              <w:rPr>
                <w:sz w:val="16"/>
              </w:rPr>
            </w:pPr>
          </w:p>
        </w:tc>
      </w:tr>
      <w:tr w:rsidR="008A45CD" w14:paraId="104C1BD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6BF96F" w14:textId="77777777" w:rsidR="008A45CD" w:rsidRDefault="008A45CD">
            <w:pPr>
              <w:pStyle w:val="TAL"/>
              <w:rPr>
                <w:sz w:val="16"/>
              </w:rPr>
            </w:pPr>
            <w:r>
              <w:rPr>
                <w:sz w:val="16"/>
              </w:rPr>
              <w:t>C1-205265</w:t>
            </w:r>
          </w:p>
        </w:tc>
        <w:tc>
          <w:tcPr>
            <w:tcW w:w="0" w:type="auto"/>
            <w:tcBorders>
              <w:top w:val="single" w:sz="4" w:space="0" w:color="auto"/>
              <w:left w:val="single" w:sz="4" w:space="0" w:color="auto"/>
              <w:bottom w:val="single" w:sz="4" w:space="0" w:color="auto"/>
              <w:right w:val="single" w:sz="4" w:space="0" w:color="auto"/>
            </w:tcBorders>
            <w:hideMark/>
          </w:tcPr>
          <w:p w14:paraId="574D053E" w14:textId="77777777" w:rsidR="008A45CD" w:rsidRDefault="008A45CD">
            <w:pPr>
              <w:pStyle w:val="TAL"/>
              <w:rPr>
                <w:sz w:val="16"/>
              </w:rPr>
            </w:pPr>
            <w:r>
              <w:rPr>
                <w:sz w:val="16"/>
              </w:rPr>
              <w:t>W-CP connection in 24.502</w:t>
            </w:r>
          </w:p>
        </w:tc>
        <w:tc>
          <w:tcPr>
            <w:tcW w:w="0" w:type="auto"/>
            <w:tcBorders>
              <w:top w:val="single" w:sz="4" w:space="0" w:color="auto"/>
              <w:left w:val="single" w:sz="4" w:space="0" w:color="auto"/>
              <w:bottom w:val="single" w:sz="4" w:space="0" w:color="auto"/>
              <w:right w:val="single" w:sz="4" w:space="0" w:color="auto"/>
            </w:tcBorders>
            <w:hideMark/>
          </w:tcPr>
          <w:p w14:paraId="40CF0745"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156C38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98B7C3" w14:textId="77777777" w:rsidR="008A45CD" w:rsidRDefault="008A45CD">
            <w:pPr>
              <w:pStyle w:val="TAL"/>
              <w:rPr>
                <w:sz w:val="16"/>
              </w:rPr>
            </w:pPr>
            <w:r>
              <w:rPr>
                <w:sz w:val="16"/>
              </w:rPr>
              <w:t>C1-204593</w:t>
            </w:r>
          </w:p>
        </w:tc>
        <w:tc>
          <w:tcPr>
            <w:tcW w:w="0" w:type="auto"/>
            <w:tcBorders>
              <w:top w:val="single" w:sz="4" w:space="0" w:color="auto"/>
              <w:left w:val="single" w:sz="4" w:space="0" w:color="auto"/>
              <w:bottom w:val="single" w:sz="4" w:space="0" w:color="auto"/>
              <w:right w:val="single" w:sz="4" w:space="0" w:color="auto"/>
            </w:tcBorders>
          </w:tcPr>
          <w:p w14:paraId="75CE8EE0" w14:textId="77777777" w:rsidR="008A45CD" w:rsidRDefault="008A45CD">
            <w:pPr>
              <w:pStyle w:val="TAL"/>
              <w:rPr>
                <w:sz w:val="16"/>
              </w:rPr>
            </w:pPr>
          </w:p>
        </w:tc>
      </w:tr>
      <w:tr w:rsidR="008A45CD" w14:paraId="1BF28BE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D3DEE4" w14:textId="77777777" w:rsidR="008A45CD" w:rsidRDefault="008A45CD">
            <w:pPr>
              <w:pStyle w:val="TAL"/>
              <w:rPr>
                <w:sz w:val="16"/>
              </w:rPr>
            </w:pPr>
            <w:r>
              <w:rPr>
                <w:sz w:val="16"/>
              </w:rPr>
              <w:t>C1-205266</w:t>
            </w:r>
          </w:p>
        </w:tc>
        <w:tc>
          <w:tcPr>
            <w:tcW w:w="0" w:type="auto"/>
            <w:tcBorders>
              <w:top w:val="single" w:sz="4" w:space="0" w:color="auto"/>
              <w:left w:val="single" w:sz="4" w:space="0" w:color="auto"/>
              <w:bottom w:val="single" w:sz="4" w:space="0" w:color="auto"/>
              <w:right w:val="single" w:sz="4" w:space="0" w:color="auto"/>
            </w:tcBorders>
            <w:hideMark/>
          </w:tcPr>
          <w:p w14:paraId="251AB2FC" w14:textId="77777777" w:rsidR="008A45CD" w:rsidRDefault="008A45CD">
            <w:pPr>
              <w:pStyle w:val="TAL"/>
              <w:rPr>
                <w:sz w:val="16"/>
              </w:rPr>
            </w:pPr>
            <w:r>
              <w:rPr>
                <w:sz w:val="16"/>
              </w:rPr>
              <w:t>Human-readable network name for CAG selection</w:t>
            </w:r>
          </w:p>
        </w:tc>
        <w:tc>
          <w:tcPr>
            <w:tcW w:w="0" w:type="auto"/>
            <w:tcBorders>
              <w:top w:val="single" w:sz="4" w:space="0" w:color="auto"/>
              <w:left w:val="single" w:sz="4" w:space="0" w:color="auto"/>
              <w:bottom w:val="single" w:sz="4" w:space="0" w:color="auto"/>
              <w:right w:val="single" w:sz="4" w:space="0" w:color="auto"/>
            </w:tcBorders>
            <w:hideMark/>
          </w:tcPr>
          <w:p w14:paraId="0C514571"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4E1B600"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020FEF73" w14:textId="77777777" w:rsidR="008A45CD" w:rsidRDefault="008A45CD">
            <w:pPr>
              <w:pStyle w:val="TAL"/>
              <w:rPr>
                <w:sz w:val="16"/>
              </w:rPr>
            </w:pPr>
            <w:r>
              <w:rPr>
                <w:sz w:val="16"/>
              </w:rPr>
              <w:t>C1-204600</w:t>
            </w:r>
          </w:p>
        </w:tc>
        <w:tc>
          <w:tcPr>
            <w:tcW w:w="0" w:type="auto"/>
            <w:tcBorders>
              <w:top w:val="single" w:sz="4" w:space="0" w:color="auto"/>
              <w:left w:val="single" w:sz="4" w:space="0" w:color="auto"/>
              <w:bottom w:val="single" w:sz="4" w:space="0" w:color="auto"/>
              <w:right w:val="single" w:sz="4" w:space="0" w:color="auto"/>
            </w:tcBorders>
          </w:tcPr>
          <w:p w14:paraId="3861D343" w14:textId="77777777" w:rsidR="008A45CD" w:rsidRDefault="008A45CD">
            <w:pPr>
              <w:pStyle w:val="TAL"/>
              <w:rPr>
                <w:sz w:val="16"/>
              </w:rPr>
            </w:pPr>
          </w:p>
        </w:tc>
      </w:tr>
      <w:tr w:rsidR="008A45CD" w14:paraId="7B47FAD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EF0B18" w14:textId="77777777" w:rsidR="008A45CD" w:rsidRDefault="008A45CD">
            <w:pPr>
              <w:pStyle w:val="TAL"/>
              <w:rPr>
                <w:sz w:val="16"/>
              </w:rPr>
            </w:pPr>
            <w:r>
              <w:rPr>
                <w:sz w:val="16"/>
              </w:rPr>
              <w:t>C1-205267</w:t>
            </w:r>
          </w:p>
        </w:tc>
        <w:tc>
          <w:tcPr>
            <w:tcW w:w="0" w:type="auto"/>
            <w:tcBorders>
              <w:top w:val="single" w:sz="4" w:space="0" w:color="auto"/>
              <w:left w:val="single" w:sz="4" w:space="0" w:color="auto"/>
              <w:bottom w:val="single" w:sz="4" w:space="0" w:color="auto"/>
              <w:right w:val="single" w:sz="4" w:space="0" w:color="auto"/>
            </w:tcBorders>
            <w:hideMark/>
          </w:tcPr>
          <w:p w14:paraId="67896531" w14:textId="77777777" w:rsidR="008A45CD" w:rsidRDefault="008A45CD">
            <w:pPr>
              <w:pStyle w:val="TAL"/>
              <w:rPr>
                <w:sz w:val="16"/>
              </w:rPr>
            </w:pPr>
            <w:r>
              <w:rPr>
                <w:sz w:val="16"/>
              </w:rPr>
              <w:t>Automatic selection with empty "CAG information list"</w:t>
            </w:r>
          </w:p>
        </w:tc>
        <w:tc>
          <w:tcPr>
            <w:tcW w:w="0" w:type="auto"/>
            <w:tcBorders>
              <w:top w:val="single" w:sz="4" w:space="0" w:color="auto"/>
              <w:left w:val="single" w:sz="4" w:space="0" w:color="auto"/>
              <w:bottom w:val="single" w:sz="4" w:space="0" w:color="auto"/>
              <w:right w:val="single" w:sz="4" w:space="0" w:color="auto"/>
            </w:tcBorders>
            <w:hideMark/>
          </w:tcPr>
          <w:p w14:paraId="1CFC01F6"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AE4093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4179EF" w14:textId="77777777" w:rsidR="008A45CD" w:rsidRDefault="008A45CD">
            <w:pPr>
              <w:pStyle w:val="TAL"/>
              <w:rPr>
                <w:sz w:val="16"/>
              </w:rPr>
            </w:pPr>
            <w:r>
              <w:rPr>
                <w:sz w:val="16"/>
              </w:rPr>
              <w:t>C1-204786</w:t>
            </w:r>
          </w:p>
        </w:tc>
        <w:tc>
          <w:tcPr>
            <w:tcW w:w="0" w:type="auto"/>
            <w:tcBorders>
              <w:top w:val="single" w:sz="4" w:space="0" w:color="auto"/>
              <w:left w:val="single" w:sz="4" w:space="0" w:color="auto"/>
              <w:bottom w:val="single" w:sz="4" w:space="0" w:color="auto"/>
              <w:right w:val="single" w:sz="4" w:space="0" w:color="auto"/>
            </w:tcBorders>
          </w:tcPr>
          <w:p w14:paraId="0FEFBD90" w14:textId="77777777" w:rsidR="008A45CD" w:rsidRDefault="008A45CD">
            <w:pPr>
              <w:pStyle w:val="TAL"/>
              <w:rPr>
                <w:sz w:val="16"/>
              </w:rPr>
            </w:pPr>
          </w:p>
        </w:tc>
      </w:tr>
      <w:tr w:rsidR="008A45CD" w14:paraId="3359C7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6E75BA" w14:textId="77777777" w:rsidR="008A45CD" w:rsidRDefault="008A45CD">
            <w:pPr>
              <w:pStyle w:val="TAL"/>
              <w:rPr>
                <w:sz w:val="16"/>
              </w:rPr>
            </w:pPr>
            <w:r>
              <w:rPr>
                <w:sz w:val="16"/>
              </w:rPr>
              <w:t>C1-205268</w:t>
            </w:r>
          </w:p>
        </w:tc>
        <w:tc>
          <w:tcPr>
            <w:tcW w:w="0" w:type="auto"/>
            <w:tcBorders>
              <w:top w:val="single" w:sz="4" w:space="0" w:color="auto"/>
              <w:left w:val="single" w:sz="4" w:space="0" w:color="auto"/>
              <w:bottom w:val="single" w:sz="4" w:space="0" w:color="auto"/>
              <w:right w:val="single" w:sz="4" w:space="0" w:color="auto"/>
            </w:tcBorders>
            <w:hideMark/>
          </w:tcPr>
          <w:p w14:paraId="0FA72AD4" w14:textId="77777777" w:rsidR="008A45CD" w:rsidRDefault="008A45CD">
            <w:pPr>
              <w:pStyle w:val="TAL"/>
              <w:rPr>
                <w:sz w:val="16"/>
              </w:rPr>
            </w:pPr>
            <w:r>
              <w:rPr>
                <w:sz w:val="16"/>
              </w:rPr>
              <w:t>Corrections to the Link Identifier Update procedure and messages</w:t>
            </w:r>
          </w:p>
        </w:tc>
        <w:tc>
          <w:tcPr>
            <w:tcW w:w="0" w:type="auto"/>
            <w:tcBorders>
              <w:top w:val="single" w:sz="4" w:space="0" w:color="auto"/>
              <w:left w:val="single" w:sz="4" w:space="0" w:color="auto"/>
              <w:bottom w:val="single" w:sz="4" w:space="0" w:color="auto"/>
              <w:right w:val="single" w:sz="4" w:space="0" w:color="auto"/>
            </w:tcBorders>
            <w:hideMark/>
          </w:tcPr>
          <w:p w14:paraId="1B22BAB8"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1E61E50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C9D3D7A" w14:textId="77777777" w:rsidR="008A45CD" w:rsidRDefault="008A45CD">
            <w:pPr>
              <w:pStyle w:val="TAL"/>
              <w:rPr>
                <w:sz w:val="16"/>
              </w:rPr>
            </w:pPr>
            <w:r>
              <w:rPr>
                <w:sz w:val="16"/>
              </w:rPr>
              <w:t>C1-205193</w:t>
            </w:r>
          </w:p>
        </w:tc>
        <w:tc>
          <w:tcPr>
            <w:tcW w:w="0" w:type="auto"/>
            <w:tcBorders>
              <w:top w:val="single" w:sz="4" w:space="0" w:color="auto"/>
              <w:left w:val="single" w:sz="4" w:space="0" w:color="auto"/>
              <w:bottom w:val="single" w:sz="4" w:space="0" w:color="auto"/>
              <w:right w:val="single" w:sz="4" w:space="0" w:color="auto"/>
            </w:tcBorders>
          </w:tcPr>
          <w:p w14:paraId="274C40AC" w14:textId="77777777" w:rsidR="008A45CD" w:rsidRDefault="008A45CD">
            <w:pPr>
              <w:pStyle w:val="TAL"/>
              <w:rPr>
                <w:sz w:val="16"/>
              </w:rPr>
            </w:pPr>
          </w:p>
        </w:tc>
      </w:tr>
      <w:tr w:rsidR="008A45CD" w14:paraId="49E3F58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4DEC60" w14:textId="77777777" w:rsidR="008A45CD" w:rsidRDefault="008A45CD">
            <w:pPr>
              <w:pStyle w:val="TAL"/>
              <w:rPr>
                <w:sz w:val="16"/>
              </w:rPr>
            </w:pPr>
            <w:r>
              <w:rPr>
                <w:sz w:val="16"/>
              </w:rPr>
              <w:t>C1-205269</w:t>
            </w:r>
          </w:p>
        </w:tc>
        <w:tc>
          <w:tcPr>
            <w:tcW w:w="0" w:type="auto"/>
            <w:tcBorders>
              <w:top w:val="single" w:sz="4" w:space="0" w:color="auto"/>
              <w:left w:val="single" w:sz="4" w:space="0" w:color="auto"/>
              <w:bottom w:val="single" w:sz="4" w:space="0" w:color="auto"/>
              <w:right w:val="single" w:sz="4" w:space="0" w:color="auto"/>
            </w:tcBorders>
            <w:hideMark/>
          </w:tcPr>
          <w:p w14:paraId="4671DF03" w14:textId="77777777" w:rsidR="008A45CD" w:rsidRDefault="008A45CD">
            <w:pPr>
              <w:pStyle w:val="TAL"/>
              <w:rPr>
                <w:sz w:val="16"/>
              </w:rPr>
            </w:pPr>
            <w:r>
              <w:rPr>
                <w:sz w:val="16"/>
              </w:rPr>
              <w:t>Indication of video annoucement during established communication</w:t>
            </w:r>
          </w:p>
        </w:tc>
        <w:tc>
          <w:tcPr>
            <w:tcW w:w="0" w:type="auto"/>
            <w:tcBorders>
              <w:top w:val="single" w:sz="4" w:space="0" w:color="auto"/>
              <w:left w:val="single" w:sz="4" w:space="0" w:color="auto"/>
              <w:bottom w:val="single" w:sz="4" w:space="0" w:color="auto"/>
              <w:right w:val="single" w:sz="4" w:space="0" w:color="auto"/>
            </w:tcBorders>
            <w:hideMark/>
          </w:tcPr>
          <w:p w14:paraId="19856284" w14:textId="77777777" w:rsidR="008A45CD" w:rsidRDefault="008A45CD">
            <w:pPr>
              <w:pStyle w:val="TAL"/>
              <w:rPr>
                <w:sz w:val="16"/>
              </w:rPr>
            </w:pPr>
            <w:r>
              <w:rPr>
                <w:sz w:val="16"/>
              </w:rPr>
              <w:t>Huawei, HiSilicon, China Telecom /Hongxia</w:t>
            </w:r>
          </w:p>
        </w:tc>
        <w:tc>
          <w:tcPr>
            <w:tcW w:w="0" w:type="auto"/>
            <w:tcBorders>
              <w:top w:val="single" w:sz="4" w:space="0" w:color="auto"/>
              <w:left w:val="single" w:sz="4" w:space="0" w:color="auto"/>
              <w:bottom w:val="single" w:sz="4" w:space="0" w:color="auto"/>
              <w:right w:val="single" w:sz="4" w:space="0" w:color="auto"/>
            </w:tcBorders>
            <w:hideMark/>
          </w:tcPr>
          <w:p w14:paraId="2D210F1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84B99A0" w14:textId="77777777" w:rsidR="008A45CD" w:rsidRDefault="008A45CD">
            <w:pPr>
              <w:pStyle w:val="TAL"/>
              <w:rPr>
                <w:sz w:val="16"/>
              </w:rPr>
            </w:pPr>
            <w:r>
              <w:rPr>
                <w:sz w:val="16"/>
              </w:rPr>
              <w:t>C1-204755</w:t>
            </w:r>
          </w:p>
        </w:tc>
        <w:tc>
          <w:tcPr>
            <w:tcW w:w="0" w:type="auto"/>
            <w:tcBorders>
              <w:top w:val="single" w:sz="4" w:space="0" w:color="auto"/>
              <w:left w:val="single" w:sz="4" w:space="0" w:color="auto"/>
              <w:bottom w:val="single" w:sz="4" w:space="0" w:color="auto"/>
              <w:right w:val="single" w:sz="4" w:space="0" w:color="auto"/>
            </w:tcBorders>
            <w:hideMark/>
          </w:tcPr>
          <w:p w14:paraId="37516D89" w14:textId="77777777" w:rsidR="008A45CD" w:rsidRDefault="008A45CD">
            <w:pPr>
              <w:pStyle w:val="TAL"/>
              <w:rPr>
                <w:sz w:val="16"/>
              </w:rPr>
            </w:pPr>
            <w:r>
              <w:rPr>
                <w:sz w:val="16"/>
              </w:rPr>
              <w:t>C1-205517</w:t>
            </w:r>
          </w:p>
        </w:tc>
      </w:tr>
      <w:tr w:rsidR="008A45CD" w14:paraId="1DCFF1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4E8D23" w14:textId="77777777" w:rsidR="008A45CD" w:rsidRDefault="008A45CD">
            <w:pPr>
              <w:pStyle w:val="TAL"/>
              <w:rPr>
                <w:sz w:val="16"/>
              </w:rPr>
            </w:pPr>
            <w:r>
              <w:rPr>
                <w:sz w:val="16"/>
              </w:rPr>
              <w:t>C1-205270</w:t>
            </w:r>
          </w:p>
        </w:tc>
        <w:tc>
          <w:tcPr>
            <w:tcW w:w="0" w:type="auto"/>
            <w:tcBorders>
              <w:top w:val="single" w:sz="4" w:space="0" w:color="auto"/>
              <w:left w:val="single" w:sz="4" w:space="0" w:color="auto"/>
              <w:bottom w:val="single" w:sz="4" w:space="0" w:color="auto"/>
              <w:right w:val="single" w:sz="4" w:space="0" w:color="auto"/>
            </w:tcBorders>
            <w:hideMark/>
          </w:tcPr>
          <w:p w14:paraId="65895CCB" w14:textId="77777777" w:rsidR="008A45CD" w:rsidRDefault="008A45CD">
            <w:pPr>
              <w:pStyle w:val="TAL"/>
              <w:rPr>
                <w:sz w:val="16"/>
              </w:rPr>
            </w:pPr>
            <w:r>
              <w:rPr>
                <w:sz w:val="16"/>
              </w:rPr>
              <w:t>Abbreviations correction</w:t>
            </w:r>
          </w:p>
        </w:tc>
        <w:tc>
          <w:tcPr>
            <w:tcW w:w="0" w:type="auto"/>
            <w:tcBorders>
              <w:top w:val="single" w:sz="4" w:space="0" w:color="auto"/>
              <w:left w:val="single" w:sz="4" w:space="0" w:color="auto"/>
              <w:bottom w:val="single" w:sz="4" w:space="0" w:color="auto"/>
              <w:right w:val="single" w:sz="4" w:space="0" w:color="auto"/>
            </w:tcBorders>
            <w:hideMark/>
          </w:tcPr>
          <w:p w14:paraId="61B9B2DB"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C0F76F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53C1C9" w14:textId="77777777" w:rsidR="008A45CD" w:rsidRDefault="008A45CD">
            <w:pPr>
              <w:pStyle w:val="TAL"/>
              <w:rPr>
                <w:sz w:val="16"/>
              </w:rPr>
            </w:pPr>
            <w:r>
              <w:rPr>
                <w:sz w:val="16"/>
              </w:rPr>
              <w:t>C1-204727</w:t>
            </w:r>
          </w:p>
        </w:tc>
        <w:tc>
          <w:tcPr>
            <w:tcW w:w="0" w:type="auto"/>
            <w:tcBorders>
              <w:top w:val="single" w:sz="4" w:space="0" w:color="auto"/>
              <w:left w:val="single" w:sz="4" w:space="0" w:color="auto"/>
              <w:bottom w:val="single" w:sz="4" w:space="0" w:color="auto"/>
              <w:right w:val="single" w:sz="4" w:space="0" w:color="auto"/>
            </w:tcBorders>
          </w:tcPr>
          <w:p w14:paraId="703E36F9" w14:textId="77777777" w:rsidR="008A45CD" w:rsidRDefault="008A45CD">
            <w:pPr>
              <w:pStyle w:val="TAL"/>
              <w:rPr>
                <w:sz w:val="16"/>
              </w:rPr>
            </w:pPr>
          </w:p>
        </w:tc>
      </w:tr>
      <w:tr w:rsidR="008A45CD" w14:paraId="3568E66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6DF648" w14:textId="77777777" w:rsidR="008A45CD" w:rsidRDefault="008A45CD">
            <w:pPr>
              <w:pStyle w:val="TAL"/>
              <w:rPr>
                <w:sz w:val="16"/>
              </w:rPr>
            </w:pPr>
            <w:r>
              <w:rPr>
                <w:sz w:val="16"/>
              </w:rPr>
              <w:t>C1-205271</w:t>
            </w:r>
          </w:p>
        </w:tc>
        <w:tc>
          <w:tcPr>
            <w:tcW w:w="0" w:type="auto"/>
            <w:tcBorders>
              <w:top w:val="single" w:sz="4" w:space="0" w:color="auto"/>
              <w:left w:val="single" w:sz="4" w:space="0" w:color="auto"/>
              <w:bottom w:val="single" w:sz="4" w:space="0" w:color="auto"/>
              <w:right w:val="single" w:sz="4" w:space="0" w:color="auto"/>
            </w:tcBorders>
            <w:hideMark/>
          </w:tcPr>
          <w:p w14:paraId="0E8E0286" w14:textId="77777777" w:rsidR="008A45CD" w:rsidRDefault="008A45CD">
            <w:pPr>
              <w:pStyle w:val="TAL"/>
              <w:rPr>
                <w:sz w:val="16"/>
              </w:rPr>
            </w:pPr>
            <w:r>
              <w:rPr>
                <w:sz w:val="16"/>
              </w:rPr>
              <w:t>Integrity protection of Payload container IE</w:t>
            </w:r>
          </w:p>
        </w:tc>
        <w:tc>
          <w:tcPr>
            <w:tcW w:w="0" w:type="auto"/>
            <w:tcBorders>
              <w:top w:val="single" w:sz="4" w:space="0" w:color="auto"/>
              <w:left w:val="single" w:sz="4" w:space="0" w:color="auto"/>
              <w:bottom w:val="single" w:sz="4" w:space="0" w:color="auto"/>
              <w:right w:val="single" w:sz="4" w:space="0" w:color="auto"/>
            </w:tcBorders>
            <w:hideMark/>
          </w:tcPr>
          <w:p w14:paraId="79038466" w14:textId="77777777" w:rsidR="008A45CD" w:rsidRDefault="008A45CD">
            <w:pPr>
              <w:pStyle w:val="TAL"/>
              <w:rPr>
                <w:sz w:val="16"/>
              </w:rPr>
            </w:pPr>
            <w:r>
              <w:rPr>
                <w:sz w:val="16"/>
              </w:rPr>
              <w:t>vivo, Ericsson</w:t>
            </w:r>
          </w:p>
        </w:tc>
        <w:tc>
          <w:tcPr>
            <w:tcW w:w="0" w:type="auto"/>
            <w:tcBorders>
              <w:top w:val="single" w:sz="4" w:space="0" w:color="auto"/>
              <w:left w:val="single" w:sz="4" w:space="0" w:color="auto"/>
              <w:bottom w:val="single" w:sz="4" w:space="0" w:color="auto"/>
              <w:right w:val="single" w:sz="4" w:space="0" w:color="auto"/>
            </w:tcBorders>
            <w:hideMark/>
          </w:tcPr>
          <w:p w14:paraId="16FB465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0C5AF00" w14:textId="77777777" w:rsidR="008A45CD" w:rsidRDefault="008A45CD">
            <w:pPr>
              <w:pStyle w:val="TAL"/>
              <w:rPr>
                <w:sz w:val="16"/>
              </w:rPr>
            </w:pPr>
            <w:r>
              <w:rPr>
                <w:sz w:val="16"/>
              </w:rPr>
              <w:t>C1-204728</w:t>
            </w:r>
          </w:p>
        </w:tc>
        <w:tc>
          <w:tcPr>
            <w:tcW w:w="0" w:type="auto"/>
            <w:tcBorders>
              <w:top w:val="single" w:sz="4" w:space="0" w:color="auto"/>
              <w:left w:val="single" w:sz="4" w:space="0" w:color="auto"/>
              <w:bottom w:val="single" w:sz="4" w:space="0" w:color="auto"/>
              <w:right w:val="single" w:sz="4" w:space="0" w:color="auto"/>
            </w:tcBorders>
            <w:hideMark/>
          </w:tcPr>
          <w:p w14:paraId="7AD76C76" w14:textId="77777777" w:rsidR="008A45CD" w:rsidRDefault="008A45CD">
            <w:pPr>
              <w:pStyle w:val="TAL"/>
              <w:rPr>
                <w:sz w:val="16"/>
              </w:rPr>
            </w:pPr>
            <w:r>
              <w:rPr>
                <w:sz w:val="16"/>
              </w:rPr>
              <w:t>C1-205562</w:t>
            </w:r>
          </w:p>
        </w:tc>
      </w:tr>
      <w:tr w:rsidR="008A45CD" w14:paraId="5461C2A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5CAB4F" w14:textId="77777777" w:rsidR="008A45CD" w:rsidRDefault="008A45CD">
            <w:pPr>
              <w:pStyle w:val="TAL"/>
              <w:rPr>
                <w:sz w:val="16"/>
              </w:rPr>
            </w:pPr>
            <w:r>
              <w:rPr>
                <w:sz w:val="16"/>
              </w:rPr>
              <w:t>C1-205272</w:t>
            </w:r>
          </w:p>
        </w:tc>
        <w:tc>
          <w:tcPr>
            <w:tcW w:w="0" w:type="auto"/>
            <w:tcBorders>
              <w:top w:val="single" w:sz="4" w:space="0" w:color="auto"/>
              <w:left w:val="single" w:sz="4" w:space="0" w:color="auto"/>
              <w:bottom w:val="single" w:sz="4" w:space="0" w:color="auto"/>
              <w:right w:val="single" w:sz="4" w:space="0" w:color="auto"/>
            </w:tcBorders>
            <w:hideMark/>
          </w:tcPr>
          <w:p w14:paraId="4224A2A8" w14:textId="77777777" w:rsidR="008A45CD" w:rsidRDefault="008A45CD">
            <w:pPr>
              <w:pStyle w:val="TAL"/>
              <w:rPr>
                <w:sz w:val="16"/>
              </w:rPr>
            </w:pPr>
            <w:r>
              <w:rPr>
                <w:sz w:val="16"/>
              </w:rPr>
              <w:t>Security checking of Steering of roaming</w:t>
            </w:r>
          </w:p>
        </w:tc>
        <w:tc>
          <w:tcPr>
            <w:tcW w:w="0" w:type="auto"/>
            <w:tcBorders>
              <w:top w:val="single" w:sz="4" w:space="0" w:color="auto"/>
              <w:left w:val="single" w:sz="4" w:space="0" w:color="auto"/>
              <w:bottom w:val="single" w:sz="4" w:space="0" w:color="auto"/>
              <w:right w:val="single" w:sz="4" w:space="0" w:color="auto"/>
            </w:tcBorders>
            <w:hideMark/>
          </w:tcPr>
          <w:p w14:paraId="1280E046"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5289DB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376FD7" w14:textId="77777777" w:rsidR="008A45CD" w:rsidRDefault="008A45CD">
            <w:pPr>
              <w:pStyle w:val="TAL"/>
              <w:rPr>
                <w:sz w:val="16"/>
              </w:rPr>
            </w:pPr>
            <w:r>
              <w:rPr>
                <w:sz w:val="16"/>
              </w:rPr>
              <w:t>C1-204729</w:t>
            </w:r>
          </w:p>
        </w:tc>
        <w:tc>
          <w:tcPr>
            <w:tcW w:w="0" w:type="auto"/>
            <w:tcBorders>
              <w:top w:val="single" w:sz="4" w:space="0" w:color="auto"/>
              <w:left w:val="single" w:sz="4" w:space="0" w:color="auto"/>
              <w:bottom w:val="single" w:sz="4" w:space="0" w:color="auto"/>
              <w:right w:val="single" w:sz="4" w:space="0" w:color="auto"/>
            </w:tcBorders>
          </w:tcPr>
          <w:p w14:paraId="13CA5669" w14:textId="77777777" w:rsidR="008A45CD" w:rsidRDefault="008A45CD">
            <w:pPr>
              <w:pStyle w:val="TAL"/>
              <w:rPr>
                <w:sz w:val="16"/>
              </w:rPr>
            </w:pPr>
          </w:p>
        </w:tc>
      </w:tr>
      <w:tr w:rsidR="008A45CD" w14:paraId="153C62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763A18" w14:textId="77777777" w:rsidR="008A45CD" w:rsidRDefault="008A45CD">
            <w:pPr>
              <w:pStyle w:val="TAL"/>
              <w:rPr>
                <w:sz w:val="16"/>
              </w:rPr>
            </w:pPr>
            <w:r>
              <w:rPr>
                <w:sz w:val="16"/>
              </w:rPr>
              <w:t>C1-205273</w:t>
            </w:r>
          </w:p>
        </w:tc>
        <w:tc>
          <w:tcPr>
            <w:tcW w:w="0" w:type="auto"/>
            <w:tcBorders>
              <w:top w:val="single" w:sz="4" w:space="0" w:color="auto"/>
              <w:left w:val="single" w:sz="4" w:space="0" w:color="auto"/>
              <w:bottom w:val="single" w:sz="4" w:space="0" w:color="auto"/>
              <w:right w:val="single" w:sz="4" w:space="0" w:color="auto"/>
            </w:tcBorders>
            <w:hideMark/>
          </w:tcPr>
          <w:p w14:paraId="639F7CFD" w14:textId="77777777" w:rsidR="008A45CD" w:rsidRDefault="008A45CD">
            <w:pPr>
              <w:pStyle w:val="TAL"/>
              <w:rPr>
                <w:sz w:val="16"/>
              </w:rPr>
            </w:pPr>
            <w:r>
              <w:rPr>
                <w:sz w:val="16"/>
              </w:rPr>
              <w:t>Definition of Routing Indicator</w:t>
            </w:r>
          </w:p>
        </w:tc>
        <w:tc>
          <w:tcPr>
            <w:tcW w:w="0" w:type="auto"/>
            <w:tcBorders>
              <w:top w:val="single" w:sz="4" w:space="0" w:color="auto"/>
              <w:left w:val="single" w:sz="4" w:space="0" w:color="auto"/>
              <w:bottom w:val="single" w:sz="4" w:space="0" w:color="auto"/>
              <w:right w:val="single" w:sz="4" w:space="0" w:color="auto"/>
            </w:tcBorders>
            <w:hideMark/>
          </w:tcPr>
          <w:p w14:paraId="788AE0AE"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2DA6D3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9BE5EB" w14:textId="77777777" w:rsidR="008A45CD" w:rsidRDefault="008A45CD">
            <w:pPr>
              <w:pStyle w:val="TAL"/>
              <w:rPr>
                <w:sz w:val="16"/>
              </w:rPr>
            </w:pPr>
            <w:r>
              <w:rPr>
                <w:sz w:val="16"/>
              </w:rPr>
              <w:t>C1-204731</w:t>
            </w:r>
          </w:p>
        </w:tc>
        <w:tc>
          <w:tcPr>
            <w:tcW w:w="0" w:type="auto"/>
            <w:tcBorders>
              <w:top w:val="single" w:sz="4" w:space="0" w:color="auto"/>
              <w:left w:val="single" w:sz="4" w:space="0" w:color="auto"/>
              <w:bottom w:val="single" w:sz="4" w:space="0" w:color="auto"/>
              <w:right w:val="single" w:sz="4" w:space="0" w:color="auto"/>
            </w:tcBorders>
          </w:tcPr>
          <w:p w14:paraId="47D0182D" w14:textId="77777777" w:rsidR="008A45CD" w:rsidRDefault="008A45CD">
            <w:pPr>
              <w:pStyle w:val="TAL"/>
              <w:rPr>
                <w:sz w:val="16"/>
              </w:rPr>
            </w:pPr>
          </w:p>
        </w:tc>
      </w:tr>
      <w:tr w:rsidR="008A45CD" w14:paraId="7EE0C3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A8D2E8" w14:textId="77777777" w:rsidR="008A45CD" w:rsidRDefault="008A45CD">
            <w:pPr>
              <w:pStyle w:val="TAL"/>
              <w:rPr>
                <w:sz w:val="16"/>
              </w:rPr>
            </w:pPr>
            <w:r>
              <w:rPr>
                <w:sz w:val="16"/>
              </w:rPr>
              <w:t>C1-205274</w:t>
            </w:r>
          </w:p>
        </w:tc>
        <w:tc>
          <w:tcPr>
            <w:tcW w:w="0" w:type="auto"/>
            <w:tcBorders>
              <w:top w:val="single" w:sz="4" w:space="0" w:color="auto"/>
              <w:left w:val="single" w:sz="4" w:space="0" w:color="auto"/>
              <w:bottom w:val="single" w:sz="4" w:space="0" w:color="auto"/>
              <w:right w:val="single" w:sz="4" w:space="0" w:color="auto"/>
            </w:tcBorders>
            <w:hideMark/>
          </w:tcPr>
          <w:p w14:paraId="0FAFF157" w14:textId="77777777" w:rsidR="008A45CD" w:rsidRDefault="008A45CD">
            <w:pPr>
              <w:pStyle w:val="TAL"/>
              <w:rPr>
                <w:sz w:val="16"/>
              </w:rPr>
            </w:pPr>
            <w:r>
              <w:rPr>
                <w:sz w:val="16"/>
              </w:rPr>
              <w:t>Handling of T5003</w:t>
            </w:r>
          </w:p>
        </w:tc>
        <w:tc>
          <w:tcPr>
            <w:tcW w:w="0" w:type="auto"/>
            <w:tcBorders>
              <w:top w:val="single" w:sz="4" w:space="0" w:color="auto"/>
              <w:left w:val="single" w:sz="4" w:space="0" w:color="auto"/>
              <w:bottom w:val="single" w:sz="4" w:space="0" w:color="auto"/>
              <w:right w:val="single" w:sz="4" w:space="0" w:color="auto"/>
            </w:tcBorders>
            <w:hideMark/>
          </w:tcPr>
          <w:p w14:paraId="6BCA4F06"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B4690C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2C8525" w14:textId="77777777" w:rsidR="008A45CD" w:rsidRDefault="008A45CD">
            <w:pPr>
              <w:pStyle w:val="TAL"/>
              <w:rPr>
                <w:sz w:val="16"/>
              </w:rPr>
            </w:pPr>
            <w:r>
              <w:rPr>
                <w:sz w:val="16"/>
              </w:rPr>
              <w:t>C1-204756</w:t>
            </w:r>
          </w:p>
        </w:tc>
        <w:tc>
          <w:tcPr>
            <w:tcW w:w="0" w:type="auto"/>
            <w:tcBorders>
              <w:top w:val="single" w:sz="4" w:space="0" w:color="auto"/>
              <w:left w:val="single" w:sz="4" w:space="0" w:color="auto"/>
              <w:bottom w:val="single" w:sz="4" w:space="0" w:color="auto"/>
              <w:right w:val="single" w:sz="4" w:space="0" w:color="auto"/>
            </w:tcBorders>
          </w:tcPr>
          <w:p w14:paraId="5FFCC364" w14:textId="77777777" w:rsidR="008A45CD" w:rsidRDefault="008A45CD">
            <w:pPr>
              <w:pStyle w:val="TAL"/>
              <w:rPr>
                <w:sz w:val="16"/>
              </w:rPr>
            </w:pPr>
          </w:p>
        </w:tc>
      </w:tr>
      <w:tr w:rsidR="008A45CD" w14:paraId="6B3B1D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B2F604" w14:textId="77777777" w:rsidR="008A45CD" w:rsidRDefault="008A45CD">
            <w:pPr>
              <w:pStyle w:val="TAL"/>
              <w:rPr>
                <w:sz w:val="16"/>
              </w:rPr>
            </w:pPr>
            <w:r>
              <w:rPr>
                <w:sz w:val="16"/>
              </w:rPr>
              <w:t>C1-205275</w:t>
            </w:r>
          </w:p>
        </w:tc>
        <w:tc>
          <w:tcPr>
            <w:tcW w:w="0" w:type="auto"/>
            <w:tcBorders>
              <w:top w:val="single" w:sz="4" w:space="0" w:color="auto"/>
              <w:left w:val="single" w:sz="4" w:space="0" w:color="auto"/>
              <w:bottom w:val="single" w:sz="4" w:space="0" w:color="auto"/>
              <w:right w:val="single" w:sz="4" w:space="0" w:color="auto"/>
            </w:tcBorders>
            <w:hideMark/>
          </w:tcPr>
          <w:p w14:paraId="5F94B26C" w14:textId="77777777" w:rsidR="008A45CD" w:rsidRDefault="008A45CD">
            <w:pPr>
              <w:pStyle w:val="TAL"/>
              <w:rPr>
                <w:sz w:val="16"/>
              </w:rPr>
            </w:pPr>
            <w:r>
              <w:rPr>
                <w:sz w:val="16"/>
              </w:rPr>
              <w:t>Reflect the V2X service id in the accept message</w:t>
            </w:r>
          </w:p>
        </w:tc>
        <w:tc>
          <w:tcPr>
            <w:tcW w:w="0" w:type="auto"/>
            <w:tcBorders>
              <w:top w:val="single" w:sz="4" w:space="0" w:color="auto"/>
              <w:left w:val="single" w:sz="4" w:space="0" w:color="auto"/>
              <w:bottom w:val="single" w:sz="4" w:space="0" w:color="auto"/>
              <w:right w:val="single" w:sz="4" w:space="0" w:color="auto"/>
            </w:tcBorders>
            <w:hideMark/>
          </w:tcPr>
          <w:p w14:paraId="668DB133"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4D3D4C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97D687" w14:textId="77777777" w:rsidR="008A45CD" w:rsidRDefault="008A45CD">
            <w:pPr>
              <w:pStyle w:val="TAL"/>
              <w:rPr>
                <w:sz w:val="16"/>
              </w:rPr>
            </w:pPr>
            <w:r>
              <w:rPr>
                <w:sz w:val="16"/>
              </w:rPr>
              <w:t>C1-204760</w:t>
            </w:r>
          </w:p>
        </w:tc>
        <w:tc>
          <w:tcPr>
            <w:tcW w:w="0" w:type="auto"/>
            <w:tcBorders>
              <w:top w:val="single" w:sz="4" w:space="0" w:color="auto"/>
              <w:left w:val="single" w:sz="4" w:space="0" w:color="auto"/>
              <w:bottom w:val="single" w:sz="4" w:space="0" w:color="auto"/>
              <w:right w:val="single" w:sz="4" w:space="0" w:color="auto"/>
            </w:tcBorders>
          </w:tcPr>
          <w:p w14:paraId="350DBDE7" w14:textId="77777777" w:rsidR="008A45CD" w:rsidRDefault="008A45CD">
            <w:pPr>
              <w:pStyle w:val="TAL"/>
              <w:rPr>
                <w:sz w:val="16"/>
              </w:rPr>
            </w:pPr>
          </w:p>
        </w:tc>
      </w:tr>
      <w:tr w:rsidR="008A45CD" w14:paraId="4708001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FA28EF" w14:textId="77777777" w:rsidR="008A45CD" w:rsidRDefault="008A45CD">
            <w:pPr>
              <w:pStyle w:val="TAL"/>
              <w:rPr>
                <w:sz w:val="16"/>
              </w:rPr>
            </w:pPr>
            <w:r>
              <w:rPr>
                <w:sz w:val="16"/>
              </w:rPr>
              <w:t>C1-205276</w:t>
            </w:r>
          </w:p>
        </w:tc>
        <w:tc>
          <w:tcPr>
            <w:tcW w:w="0" w:type="auto"/>
            <w:tcBorders>
              <w:top w:val="single" w:sz="4" w:space="0" w:color="auto"/>
              <w:left w:val="single" w:sz="4" w:space="0" w:color="auto"/>
              <w:bottom w:val="single" w:sz="4" w:space="0" w:color="auto"/>
              <w:right w:val="single" w:sz="4" w:space="0" w:color="auto"/>
            </w:tcBorders>
            <w:hideMark/>
          </w:tcPr>
          <w:p w14:paraId="79013150" w14:textId="77777777" w:rsidR="008A45CD" w:rsidRDefault="008A45CD">
            <w:pPr>
              <w:pStyle w:val="TAL"/>
              <w:rPr>
                <w:sz w:val="16"/>
              </w:rPr>
            </w:pPr>
            <w:r>
              <w:rPr>
                <w:sz w:val="16"/>
              </w:rPr>
              <w:t>Updates to the handling of broadcast</w:t>
            </w:r>
          </w:p>
        </w:tc>
        <w:tc>
          <w:tcPr>
            <w:tcW w:w="0" w:type="auto"/>
            <w:tcBorders>
              <w:top w:val="single" w:sz="4" w:space="0" w:color="auto"/>
              <w:left w:val="single" w:sz="4" w:space="0" w:color="auto"/>
              <w:bottom w:val="single" w:sz="4" w:space="0" w:color="auto"/>
              <w:right w:val="single" w:sz="4" w:space="0" w:color="auto"/>
            </w:tcBorders>
            <w:hideMark/>
          </w:tcPr>
          <w:p w14:paraId="3DCDB7C2"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80F645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886546" w14:textId="77777777" w:rsidR="008A45CD" w:rsidRDefault="008A45CD">
            <w:pPr>
              <w:pStyle w:val="TAL"/>
              <w:rPr>
                <w:sz w:val="16"/>
              </w:rPr>
            </w:pPr>
            <w:r>
              <w:rPr>
                <w:sz w:val="16"/>
              </w:rPr>
              <w:t>C1-204761</w:t>
            </w:r>
          </w:p>
        </w:tc>
        <w:tc>
          <w:tcPr>
            <w:tcW w:w="0" w:type="auto"/>
            <w:tcBorders>
              <w:top w:val="single" w:sz="4" w:space="0" w:color="auto"/>
              <w:left w:val="single" w:sz="4" w:space="0" w:color="auto"/>
              <w:bottom w:val="single" w:sz="4" w:space="0" w:color="auto"/>
              <w:right w:val="single" w:sz="4" w:space="0" w:color="auto"/>
            </w:tcBorders>
          </w:tcPr>
          <w:p w14:paraId="08A1ECD9" w14:textId="77777777" w:rsidR="008A45CD" w:rsidRDefault="008A45CD">
            <w:pPr>
              <w:pStyle w:val="TAL"/>
              <w:rPr>
                <w:sz w:val="16"/>
              </w:rPr>
            </w:pPr>
          </w:p>
        </w:tc>
      </w:tr>
      <w:tr w:rsidR="008A45CD" w14:paraId="7C64F6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F79812" w14:textId="77777777" w:rsidR="008A45CD" w:rsidRDefault="008A45CD">
            <w:pPr>
              <w:pStyle w:val="TAL"/>
              <w:rPr>
                <w:sz w:val="16"/>
              </w:rPr>
            </w:pPr>
            <w:r>
              <w:rPr>
                <w:sz w:val="16"/>
              </w:rPr>
              <w:t>C1-205277</w:t>
            </w:r>
          </w:p>
        </w:tc>
        <w:tc>
          <w:tcPr>
            <w:tcW w:w="0" w:type="auto"/>
            <w:tcBorders>
              <w:top w:val="single" w:sz="4" w:space="0" w:color="auto"/>
              <w:left w:val="single" w:sz="4" w:space="0" w:color="auto"/>
              <w:bottom w:val="single" w:sz="4" w:space="0" w:color="auto"/>
              <w:right w:val="single" w:sz="4" w:space="0" w:color="auto"/>
            </w:tcBorders>
            <w:hideMark/>
          </w:tcPr>
          <w:p w14:paraId="6D91A2BC" w14:textId="77777777" w:rsidR="008A45CD" w:rsidRDefault="008A45CD">
            <w:pPr>
              <w:pStyle w:val="TAL"/>
              <w:rPr>
                <w:sz w:val="16"/>
              </w:rPr>
            </w:pPr>
            <w:r>
              <w:rPr>
                <w:sz w:val="16"/>
              </w:rPr>
              <w:t>23700-10 initial version</w:t>
            </w:r>
          </w:p>
        </w:tc>
        <w:tc>
          <w:tcPr>
            <w:tcW w:w="0" w:type="auto"/>
            <w:tcBorders>
              <w:top w:val="single" w:sz="4" w:space="0" w:color="auto"/>
              <w:left w:val="single" w:sz="4" w:space="0" w:color="auto"/>
              <w:bottom w:val="single" w:sz="4" w:space="0" w:color="auto"/>
              <w:right w:val="single" w:sz="4" w:space="0" w:color="auto"/>
            </w:tcBorders>
            <w:hideMark/>
          </w:tcPr>
          <w:p w14:paraId="071CE8FB" w14:textId="77777777" w:rsidR="008A45CD" w:rsidRDefault="008A45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B22A13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8F0E52" w14:textId="77777777" w:rsidR="008A45CD" w:rsidRDefault="008A45CD">
            <w:pPr>
              <w:pStyle w:val="TAL"/>
              <w:rPr>
                <w:sz w:val="16"/>
              </w:rPr>
            </w:pPr>
            <w:r>
              <w:rPr>
                <w:sz w:val="16"/>
              </w:rPr>
              <w:t>C1-204656</w:t>
            </w:r>
          </w:p>
        </w:tc>
        <w:tc>
          <w:tcPr>
            <w:tcW w:w="0" w:type="auto"/>
            <w:tcBorders>
              <w:top w:val="single" w:sz="4" w:space="0" w:color="auto"/>
              <w:left w:val="single" w:sz="4" w:space="0" w:color="auto"/>
              <w:bottom w:val="single" w:sz="4" w:space="0" w:color="auto"/>
              <w:right w:val="single" w:sz="4" w:space="0" w:color="auto"/>
            </w:tcBorders>
          </w:tcPr>
          <w:p w14:paraId="5D255619" w14:textId="77777777" w:rsidR="008A45CD" w:rsidRDefault="008A45CD">
            <w:pPr>
              <w:pStyle w:val="TAL"/>
              <w:rPr>
                <w:sz w:val="16"/>
              </w:rPr>
            </w:pPr>
          </w:p>
        </w:tc>
      </w:tr>
      <w:tr w:rsidR="008A45CD" w14:paraId="78CE289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41B79B" w14:textId="77777777" w:rsidR="008A45CD" w:rsidRDefault="008A45CD">
            <w:pPr>
              <w:pStyle w:val="TAL"/>
              <w:rPr>
                <w:sz w:val="16"/>
              </w:rPr>
            </w:pPr>
            <w:r>
              <w:rPr>
                <w:sz w:val="16"/>
              </w:rPr>
              <w:t>C1-205278</w:t>
            </w:r>
          </w:p>
        </w:tc>
        <w:tc>
          <w:tcPr>
            <w:tcW w:w="0" w:type="auto"/>
            <w:tcBorders>
              <w:top w:val="single" w:sz="4" w:space="0" w:color="auto"/>
              <w:left w:val="single" w:sz="4" w:space="0" w:color="auto"/>
              <w:bottom w:val="single" w:sz="4" w:space="0" w:color="auto"/>
              <w:right w:val="single" w:sz="4" w:space="0" w:color="auto"/>
            </w:tcBorders>
            <w:hideMark/>
          </w:tcPr>
          <w:p w14:paraId="1C2D9AD7" w14:textId="77777777" w:rsidR="008A45CD" w:rsidRDefault="008A45CD">
            <w:pPr>
              <w:pStyle w:val="TAL"/>
              <w:rPr>
                <w:sz w:val="16"/>
              </w:rPr>
            </w:pPr>
            <w:r>
              <w:rPr>
                <w:sz w:val="16"/>
              </w:rPr>
              <w:t>Clarification on Operator-defined access category definitions IE</w:t>
            </w:r>
          </w:p>
        </w:tc>
        <w:tc>
          <w:tcPr>
            <w:tcW w:w="0" w:type="auto"/>
            <w:tcBorders>
              <w:top w:val="single" w:sz="4" w:space="0" w:color="auto"/>
              <w:left w:val="single" w:sz="4" w:space="0" w:color="auto"/>
              <w:bottom w:val="single" w:sz="4" w:space="0" w:color="auto"/>
              <w:right w:val="single" w:sz="4" w:space="0" w:color="auto"/>
            </w:tcBorders>
            <w:hideMark/>
          </w:tcPr>
          <w:p w14:paraId="1C99E24E"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68B86A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1B996F9" w14:textId="77777777" w:rsidR="008A45CD" w:rsidRDefault="008A45CD">
            <w:pPr>
              <w:pStyle w:val="TAL"/>
              <w:rPr>
                <w:sz w:val="16"/>
              </w:rPr>
            </w:pPr>
            <w:r>
              <w:rPr>
                <w:sz w:val="16"/>
              </w:rPr>
              <w:t>C1-205124</w:t>
            </w:r>
          </w:p>
        </w:tc>
        <w:tc>
          <w:tcPr>
            <w:tcW w:w="0" w:type="auto"/>
            <w:tcBorders>
              <w:top w:val="single" w:sz="4" w:space="0" w:color="auto"/>
              <w:left w:val="single" w:sz="4" w:space="0" w:color="auto"/>
              <w:bottom w:val="single" w:sz="4" w:space="0" w:color="auto"/>
              <w:right w:val="single" w:sz="4" w:space="0" w:color="auto"/>
            </w:tcBorders>
            <w:hideMark/>
          </w:tcPr>
          <w:p w14:paraId="07E1B44A" w14:textId="77777777" w:rsidR="008A45CD" w:rsidRDefault="008A45CD">
            <w:pPr>
              <w:pStyle w:val="TAL"/>
              <w:rPr>
                <w:sz w:val="16"/>
              </w:rPr>
            </w:pPr>
            <w:r>
              <w:rPr>
                <w:sz w:val="16"/>
              </w:rPr>
              <w:t>C1-205530</w:t>
            </w:r>
          </w:p>
        </w:tc>
      </w:tr>
      <w:tr w:rsidR="008A45CD" w14:paraId="01D79EC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F7FB0E" w14:textId="77777777" w:rsidR="008A45CD" w:rsidRDefault="008A45CD">
            <w:pPr>
              <w:pStyle w:val="TAL"/>
              <w:rPr>
                <w:sz w:val="16"/>
              </w:rPr>
            </w:pPr>
            <w:r>
              <w:rPr>
                <w:sz w:val="16"/>
              </w:rPr>
              <w:t>C1-205279</w:t>
            </w:r>
          </w:p>
        </w:tc>
        <w:tc>
          <w:tcPr>
            <w:tcW w:w="0" w:type="auto"/>
            <w:tcBorders>
              <w:top w:val="single" w:sz="4" w:space="0" w:color="auto"/>
              <w:left w:val="single" w:sz="4" w:space="0" w:color="auto"/>
              <w:bottom w:val="single" w:sz="4" w:space="0" w:color="auto"/>
              <w:right w:val="single" w:sz="4" w:space="0" w:color="auto"/>
            </w:tcBorders>
            <w:hideMark/>
          </w:tcPr>
          <w:p w14:paraId="1F67059B" w14:textId="77777777" w:rsidR="008A45CD" w:rsidRDefault="008A45CD">
            <w:pPr>
              <w:pStyle w:val="TAL"/>
              <w:rPr>
                <w:sz w:val="16"/>
              </w:rPr>
            </w:pPr>
            <w:r>
              <w:rPr>
                <w:sz w:val="16"/>
              </w:rPr>
              <w:t>Infinite De-registration attempt</w:t>
            </w:r>
          </w:p>
        </w:tc>
        <w:tc>
          <w:tcPr>
            <w:tcW w:w="0" w:type="auto"/>
            <w:tcBorders>
              <w:top w:val="single" w:sz="4" w:space="0" w:color="auto"/>
              <w:left w:val="single" w:sz="4" w:space="0" w:color="auto"/>
              <w:bottom w:val="single" w:sz="4" w:space="0" w:color="auto"/>
              <w:right w:val="single" w:sz="4" w:space="0" w:color="auto"/>
            </w:tcBorders>
            <w:hideMark/>
          </w:tcPr>
          <w:p w14:paraId="4E4EC3A7"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EB4CE4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5AA096" w14:textId="77777777" w:rsidR="008A45CD" w:rsidRDefault="008A45CD">
            <w:pPr>
              <w:pStyle w:val="TAL"/>
              <w:rPr>
                <w:sz w:val="16"/>
              </w:rPr>
            </w:pPr>
            <w:r>
              <w:rPr>
                <w:sz w:val="16"/>
              </w:rPr>
              <w:t>C1-204988</w:t>
            </w:r>
          </w:p>
        </w:tc>
        <w:tc>
          <w:tcPr>
            <w:tcW w:w="0" w:type="auto"/>
            <w:tcBorders>
              <w:top w:val="single" w:sz="4" w:space="0" w:color="auto"/>
              <w:left w:val="single" w:sz="4" w:space="0" w:color="auto"/>
              <w:bottom w:val="single" w:sz="4" w:space="0" w:color="auto"/>
              <w:right w:val="single" w:sz="4" w:space="0" w:color="auto"/>
            </w:tcBorders>
          </w:tcPr>
          <w:p w14:paraId="64CF5AB4" w14:textId="77777777" w:rsidR="008A45CD" w:rsidRDefault="008A45CD">
            <w:pPr>
              <w:pStyle w:val="TAL"/>
              <w:rPr>
                <w:sz w:val="16"/>
              </w:rPr>
            </w:pPr>
          </w:p>
        </w:tc>
      </w:tr>
      <w:tr w:rsidR="008A45CD" w14:paraId="0204AD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F32E01" w14:textId="77777777" w:rsidR="008A45CD" w:rsidRDefault="008A45CD">
            <w:pPr>
              <w:pStyle w:val="TAL"/>
              <w:rPr>
                <w:sz w:val="16"/>
              </w:rPr>
            </w:pPr>
            <w:r>
              <w:rPr>
                <w:sz w:val="16"/>
              </w:rPr>
              <w:t>C1-205280</w:t>
            </w:r>
          </w:p>
        </w:tc>
        <w:tc>
          <w:tcPr>
            <w:tcW w:w="0" w:type="auto"/>
            <w:tcBorders>
              <w:top w:val="single" w:sz="4" w:space="0" w:color="auto"/>
              <w:left w:val="single" w:sz="4" w:space="0" w:color="auto"/>
              <w:bottom w:val="single" w:sz="4" w:space="0" w:color="auto"/>
              <w:right w:val="single" w:sz="4" w:space="0" w:color="auto"/>
            </w:tcBorders>
            <w:hideMark/>
          </w:tcPr>
          <w:p w14:paraId="5738C3EA" w14:textId="77777777" w:rsidR="008A45CD" w:rsidRDefault="008A45CD">
            <w:pPr>
              <w:pStyle w:val="TAL"/>
              <w:rPr>
                <w:sz w:val="16"/>
              </w:rPr>
            </w:pPr>
            <w:r>
              <w:rPr>
                <w:sz w:val="16"/>
              </w:rPr>
              <w:t>T3525 clarification for UE configured with high priority access</w:t>
            </w:r>
          </w:p>
        </w:tc>
        <w:tc>
          <w:tcPr>
            <w:tcW w:w="0" w:type="auto"/>
            <w:tcBorders>
              <w:top w:val="single" w:sz="4" w:space="0" w:color="auto"/>
              <w:left w:val="single" w:sz="4" w:space="0" w:color="auto"/>
              <w:bottom w:val="single" w:sz="4" w:space="0" w:color="auto"/>
              <w:right w:val="single" w:sz="4" w:space="0" w:color="auto"/>
            </w:tcBorders>
            <w:hideMark/>
          </w:tcPr>
          <w:p w14:paraId="37C0D9E6"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C7429F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7BBC29" w14:textId="77777777" w:rsidR="008A45CD" w:rsidRDefault="008A45CD">
            <w:pPr>
              <w:pStyle w:val="TAL"/>
              <w:rPr>
                <w:sz w:val="16"/>
              </w:rPr>
            </w:pPr>
            <w:r>
              <w:rPr>
                <w:sz w:val="16"/>
              </w:rPr>
              <w:t>C1-205037</w:t>
            </w:r>
          </w:p>
        </w:tc>
        <w:tc>
          <w:tcPr>
            <w:tcW w:w="0" w:type="auto"/>
            <w:tcBorders>
              <w:top w:val="single" w:sz="4" w:space="0" w:color="auto"/>
              <w:left w:val="single" w:sz="4" w:space="0" w:color="auto"/>
              <w:bottom w:val="single" w:sz="4" w:space="0" w:color="auto"/>
              <w:right w:val="single" w:sz="4" w:space="0" w:color="auto"/>
            </w:tcBorders>
          </w:tcPr>
          <w:p w14:paraId="18EE1E14" w14:textId="77777777" w:rsidR="008A45CD" w:rsidRDefault="008A45CD">
            <w:pPr>
              <w:pStyle w:val="TAL"/>
              <w:rPr>
                <w:sz w:val="16"/>
              </w:rPr>
            </w:pPr>
          </w:p>
        </w:tc>
      </w:tr>
      <w:tr w:rsidR="008A45CD" w14:paraId="52DCF28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6F7FA7" w14:textId="77777777" w:rsidR="008A45CD" w:rsidRDefault="008A45CD">
            <w:pPr>
              <w:pStyle w:val="TAL"/>
              <w:rPr>
                <w:sz w:val="16"/>
              </w:rPr>
            </w:pPr>
            <w:r>
              <w:rPr>
                <w:sz w:val="16"/>
              </w:rPr>
              <w:t>C1-205281</w:t>
            </w:r>
          </w:p>
        </w:tc>
        <w:tc>
          <w:tcPr>
            <w:tcW w:w="0" w:type="auto"/>
            <w:tcBorders>
              <w:top w:val="single" w:sz="4" w:space="0" w:color="auto"/>
              <w:left w:val="single" w:sz="4" w:space="0" w:color="auto"/>
              <w:bottom w:val="single" w:sz="4" w:space="0" w:color="auto"/>
              <w:right w:val="single" w:sz="4" w:space="0" w:color="auto"/>
            </w:tcBorders>
            <w:hideMark/>
          </w:tcPr>
          <w:p w14:paraId="3880D86D" w14:textId="77777777" w:rsidR="008A45CD" w:rsidRDefault="008A45CD">
            <w:pPr>
              <w:pStyle w:val="TAL"/>
              <w:rPr>
                <w:sz w:val="16"/>
              </w:rPr>
            </w:pPr>
            <w:r>
              <w:rPr>
                <w:sz w:val="16"/>
              </w:rPr>
              <w:t>#76 cause handling in case of reception of Registration Reject in roaming scenarios</w:t>
            </w:r>
          </w:p>
        </w:tc>
        <w:tc>
          <w:tcPr>
            <w:tcW w:w="0" w:type="auto"/>
            <w:tcBorders>
              <w:top w:val="single" w:sz="4" w:space="0" w:color="auto"/>
              <w:left w:val="single" w:sz="4" w:space="0" w:color="auto"/>
              <w:bottom w:val="single" w:sz="4" w:space="0" w:color="auto"/>
              <w:right w:val="single" w:sz="4" w:space="0" w:color="auto"/>
            </w:tcBorders>
            <w:hideMark/>
          </w:tcPr>
          <w:p w14:paraId="41FBA541"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6DFF8D1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FD4D3CA" w14:textId="77777777" w:rsidR="008A45CD" w:rsidRDefault="008A45CD">
            <w:pPr>
              <w:pStyle w:val="TAL"/>
              <w:rPr>
                <w:sz w:val="16"/>
              </w:rPr>
            </w:pPr>
            <w:r>
              <w:rPr>
                <w:sz w:val="16"/>
              </w:rPr>
              <w:t>C1-204921</w:t>
            </w:r>
          </w:p>
        </w:tc>
        <w:tc>
          <w:tcPr>
            <w:tcW w:w="0" w:type="auto"/>
            <w:tcBorders>
              <w:top w:val="single" w:sz="4" w:space="0" w:color="auto"/>
              <w:left w:val="single" w:sz="4" w:space="0" w:color="auto"/>
              <w:bottom w:val="single" w:sz="4" w:space="0" w:color="auto"/>
              <w:right w:val="single" w:sz="4" w:space="0" w:color="auto"/>
            </w:tcBorders>
          </w:tcPr>
          <w:p w14:paraId="22CDF92D" w14:textId="77777777" w:rsidR="008A45CD" w:rsidRDefault="008A45CD">
            <w:pPr>
              <w:pStyle w:val="TAL"/>
              <w:rPr>
                <w:sz w:val="16"/>
              </w:rPr>
            </w:pPr>
          </w:p>
        </w:tc>
      </w:tr>
      <w:tr w:rsidR="008A45CD" w14:paraId="00B648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506A27" w14:textId="77777777" w:rsidR="008A45CD" w:rsidRDefault="008A45CD">
            <w:pPr>
              <w:pStyle w:val="TAL"/>
              <w:rPr>
                <w:sz w:val="16"/>
              </w:rPr>
            </w:pPr>
            <w:r>
              <w:rPr>
                <w:sz w:val="16"/>
              </w:rPr>
              <w:t>C1-205282</w:t>
            </w:r>
          </w:p>
        </w:tc>
        <w:tc>
          <w:tcPr>
            <w:tcW w:w="0" w:type="auto"/>
            <w:tcBorders>
              <w:top w:val="single" w:sz="4" w:space="0" w:color="auto"/>
              <w:left w:val="single" w:sz="4" w:space="0" w:color="auto"/>
              <w:bottom w:val="single" w:sz="4" w:space="0" w:color="auto"/>
              <w:right w:val="single" w:sz="4" w:space="0" w:color="auto"/>
            </w:tcBorders>
            <w:hideMark/>
          </w:tcPr>
          <w:p w14:paraId="0505167D" w14:textId="77777777" w:rsidR="008A45CD" w:rsidRDefault="008A45CD">
            <w:pPr>
              <w:pStyle w:val="TAL"/>
              <w:rPr>
                <w:sz w:val="16"/>
              </w:rPr>
            </w:pPr>
            <w:r>
              <w:rPr>
                <w:sz w:val="16"/>
              </w:rPr>
              <w:t>Handing of QoS errors in ESM procedures</w:t>
            </w:r>
          </w:p>
        </w:tc>
        <w:tc>
          <w:tcPr>
            <w:tcW w:w="0" w:type="auto"/>
            <w:tcBorders>
              <w:top w:val="single" w:sz="4" w:space="0" w:color="auto"/>
              <w:left w:val="single" w:sz="4" w:space="0" w:color="auto"/>
              <w:bottom w:val="single" w:sz="4" w:space="0" w:color="auto"/>
              <w:right w:val="single" w:sz="4" w:space="0" w:color="auto"/>
            </w:tcBorders>
            <w:hideMark/>
          </w:tcPr>
          <w:p w14:paraId="2F3C755B"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3D6EEF0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D46DE4" w14:textId="77777777" w:rsidR="008A45CD" w:rsidRDefault="008A45CD">
            <w:pPr>
              <w:pStyle w:val="TAL"/>
              <w:rPr>
                <w:sz w:val="16"/>
              </w:rPr>
            </w:pPr>
            <w:r>
              <w:rPr>
                <w:sz w:val="16"/>
              </w:rPr>
              <w:t>C1-204961</w:t>
            </w:r>
          </w:p>
        </w:tc>
        <w:tc>
          <w:tcPr>
            <w:tcW w:w="0" w:type="auto"/>
            <w:tcBorders>
              <w:top w:val="single" w:sz="4" w:space="0" w:color="auto"/>
              <w:left w:val="single" w:sz="4" w:space="0" w:color="auto"/>
              <w:bottom w:val="single" w:sz="4" w:space="0" w:color="auto"/>
              <w:right w:val="single" w:sz="4" w:space="0" w:color="auto"/>
            </w:tcBorders>
          </w:tcPr>
          <w:p w14:paraId="6788A888" w14:textId="77777777" w:rsidR="008A45CD" w:rsidRDefault="008A45CD">
            <w:pPr>
              <w:pStyle w:val="TAL"/>
              <w:rPr>
                <w:sz w:val="16"/>
              </w:rPr>
            </w:pPr>
          </w:p>
        </w:tc>
      </w:tr>
      <w:tr w:rsidR="008A45CD" w14:paraId="17047E1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F69148" w14:textId="77777777" w:rsidR="008A45CD" w:rsidRDefault="008A45CD">
            <w:pPr>
              <w:pStyle w:val="TAL"/>
              <w:rPr>
                <w:sz w:val="16"/>
              </w:rPr>
            </w:pPr>
            <w:r>
              <w:rPr>
                <w:sz w:val="16"/>
              </w:rPr>
              <w:t>C1-205283</w:t>
            </w:r>
          </w:p>
        </w:tc>
        <w:tc>
          <w:tcPr>
            <w:tcW w:w="0" w:type="auto"/>
            <w:tcBorders>
              <w:top w:val="single" w:sz="4" w:space="0" w:color="auto"/>
              <w:left w:val="single" w:sz="4" w:space="0" w:color="auto"/>
              <w:bottom w:val="single" w:sz="4" w:space="0" w:color="auto"/>
              <w:right w:val="single" w:sz="4" w:space="0" w:color="auto"/>
            </w:tcBorders>
            <w:hideMark/>
          </w:tcPr>
          <w:p w14:paraId="6D305557" w14:textId="77777777" w:rsidR="008A45CD" w:rsidRDefault="008A45CD">
            <w:pPr>
              <w:pStyle w:val="TAL"/>
              <w:rPr>
                <w:sz w:val="16"/>
              </w:rPr>
            </w:pPr>
            <w:r>
              <w:rPr>
                <w:sz w:val="16"/>
              </w:rPr>
              <w:t>Update of the timers table for 5GS session management</w:t>
            </w:r>
          </w:p>
        </w:tc>
        <w:tc>
          <w:tcPr>
            <w:tcW w:w="0" w:type="auto"/>
            <w:tcBorders>
              <w:top w:val="single" w:sz="4" w:space="0" w:color="auto"/>
              <w:left w:val="single" w:sz="4" w:space="0" w:color="auto"/>
              <w:bottom w:val="single" w:sz="4" w:space="0" w:color="auto"/>
              <w:right w:val="single" w:sz="4" w:space="0" w:color="auto"/>
            </w:tcBorders>
            <w:hideMark/>
          </w:tcPr>
          <w:p w14:paraId="7246DC6B" w14:textId="77777777" w:rsidR="008A45CD" w:rsidRDefault="008A45CD">
            <w:pPr>
              <w:pStyle w:val="TAL"/>
              <w:rPr>
                <w:sz w:val="16"/>
              </w:rPr>
            </w:pPr>
            <w:r>
              <w:rPr>
                <w:sz w:val="16"/>
              </w:rPr>
              <w:t>MediaTek Inc., Ericsson  / JJ</w:t>
            </w:r>
          </w:p>
        </w:tc>
        <w:tc>
          <w:tcPr>
            <w:tcW w:w="0" w:type="auto"/>
            <w:tcBorders>
              <w:top w:val="single" w:sz="4" w:space="0" w:color="auto"/>
              <w:left w:val="single" w:sz="4" w:space="0" w:color="auto"/>
              <w:bottom w:val="single" w:sz="4" w:space="0" w:color="auto"/>
              <w:right w:val="single" w:sz="4" w:space="0" w:color="auto"/>
            </w:tcBorders>
            <w:hideMark/>
          </w:tcPr>
          <w:p w14:paraId="2382F1C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823156" w14:textId="77777777" w:rsidR="008A45CD" w:rsidRDefault="008A45CD">
            <w:pPr>
              <w:pStyle w:val="TAL"/>
              <w:rPr>
                <w:sz w:val="16"/>
              </w:rPr>
            </w:pPr>
            <w:r>
              <w:rPr>
                <w:sz w:val="16"/>
              </w:rPr>
              <w:t>C1-204964</w:t>
            </w:r>
          </w:p>
        </w:tc>
        <w:tc>
          <w:tcPr>
            <w:tcW w:w="0" w:type="auto"/>
            <w:tcBorders>
              <w:top w:val="single" w:sz="4" w:space="0" w:color="auto"/>
              <w:left w:val="single" w:sz="4" w:space="0" w:color="auto"/>
              <w:bottom w:val="single" w:sz="4" w:space="0" w:color="auto"/>
              <w:right w:val="single" w:sz="4" w:space="0" w:color="auto"/>
            </w:tcBorders>
          </w:tcPr>
          <w:p w14:paraId="2AABAC7A" w14:textId="77777777" w:rsidR="008A45CD" w:rsidRDefault="008A45CD">
            <w:pPr>
              <w:pStyle w:val="TAL"/>
              <w:rPr>
                <w:sz w:val="16"/>
              </w:rPr>
            </w:pPr>
          </w:p>
        </w:tc>
      </w:tr>
      <w:tr w:rsidR="008A45CD" w14:paraId="516AB2C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6613EC" w14:textId="77777777" w:rsidR="008A45CD" w:rsidRDefault="008A45CD">
            <w:pPr>
              <w:pStyle w:val="TAL"/>
              <w:rPr>
                <w:sz w:val="16"/>
              </w:rPr>
            </w:pPr>
            <w:r>
              <w:rPr>
                <w:sz w:val="16"/>
              </w:rPr>
              <w:t>C1-205284</w:t>
            </w:r>
          </w:p>
        </w:tc>
        <w:tc>
          <w:tcPr>
            <w:tcW w:w="0" w:type="auto"/>
            <w:tcBorders>
              <w:top w:val="single" w:sz="4" w:space="0" w:color="auto"/>
              <w:left w:val="single" w:sz="4" w:space="0" w:color="auto"/>
              <w:bottom w:val="single" w:sz="4" w:space="0" w:color="auto"/>
              <w:right w:val="single" w:sz="4" w:space="0" w:color="auto"/>
            </w:tcBorders>
            <w:hideMark/>
          </w:tcPr>
          <w:p w14:paraId="4116F6DD" w14:textId="77777777" w:rsidR="008A45CD" w:rsidRDefault="008A45CD">
            <w:pPr>
              <w:pStyle w:val="TAL"/>
              <w:rPr>
                <w:sz w:val="16"/>
              </w:rPr>
            </w:pPr>
            <w:r>
              <w:rPr>
                <w:sz w:val="16"/>
              </w:rPr>
              <w:t>Removal of Editor’s Notes for URSP related capability indications</w:t>
            </w:r>
          </w:p>
        </w:tc>
        <w:tc>
          <w:tcPr>
            <w:tcW w:w="0" w:type="auto"/>
            <w:tcBorders>
              <w:top w:val="single" w:sz="4" w:space="0" w:color="auto"/>
              <w:left w:val="single" w:sz="4" w:space="0" w:color="auto"/>
              <w:bottom w:val="single" w:sz="4" w:space="0" w:color="auto"/>
              <w:right w:val="single" w:sz="4" w:space="0" w:color="auto"/>
            </w:tcBorders>
            <w:hideMark/>
          </w:tcPr>
          <w:p w14:paraId="2909439E"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6373DB3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EAEA101" w14:textId="77777777" w:rsidR="008A45CD" w:rsidRDefault="008A45CD">
            <w:pPr>
              <w:pStyle w:val="TAL"/>
              <w:rPr>
                <w:sz w:val="16"/>
              </w:rPr>
            </w:pPr>
            <w:r>
              <w:rPr>
                <w:sz w:val="16"/>
              </w:rPr>
              <w:t>C1-204965</w:t>
            </w:r>
          </w:p>
        </w:tc>
        <w:tc>
          <w:tcPr>
            <w:tcW w:w="0" w:type="auto"/>
            <w:tcBorders>
              <w:top w:val="single" w:sz="4" w:space="0" w:color="auto"/>
              <w:left w:val="single" w:sz="4" w:space="0" w:color="auto"/>
              <w:bottom w:val="single" w:sz="4" w:space="0" w:color="auto"/>
              <w:right w:val="single" w:sz="4" w:space="0" w:color="auto"/>
            </w:tcBorders>
          </w:tcPr>
          <w:p w14:paraId="3C638824" w14:textId="77777777" w:rsidR="008A45CD" w:rsidRDefault="008A45CD">
            <w:pPr>
              <w:pStyle w:val="TAL"/>
              <w:rPr>
                <w:sz w:val="16"/>
              </w:rPr>
            </w:pPr>
          </w:p>
        </w:tc>
      </w:tr>
      <w:tr w:rsidR="008A45CD" w14:paraId="5D5F1D8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58829D" w14:textId="77777777" w:rsidR="008A45CD" w:rsidRDefault="008A45CD">
            <w:pPr>
              <w:pStyle w:val="TAL"/>
              <w:rPr>
                <w:sz w:val="16"/>
              </w:rPr>
            </w:pPr>
            <w:r>
              <w:rPr>
                <w:sz w:val="16"/>
              </w:rPr>
              <w:t>C1-205285</w:t>
            </w:r>
          </w:p>
        </w:tc>
        <w:tc>
          <w:tcPr>
            <w:tcW w:w="0" w:type="auto"/>
            <w:tcBorders>
              <w:top w:val="single" w:sz="4" w:space="0" w:color="auto"/>
              <w:left w:val="single" w:sz="4" w:space="0" w:color="auto"/>
              <w:bottom w:val="single" w:sz="4" w:space="0" w:color="auto"/>
              <w:right w:val="single" w:sz="4" w:space="0" w:color="auto"/>
            </w:tcBorders>
            <w:hideMark/>
          </w:tcPr>
          <w:p w14:paraId="2F97751D" w14:textId="77777777" w:rsidR="008A45CD" w:rsidRDefault="008A45CD">
            <w:pPr>
              <w:pStyle w:val="TAL"/>
              <w:rPr>
                <w:sz w:val="16"/>
              </w:rPr>
            </w:pPr>
            <w:r>
              <w:rPr>
                <w:sz w:val="16"/>
              </w:rPr>
              <w:t>LS on the stage 2 aspects of MINT</w:t>
            </w:r>
          </w:p>
        </w:tc>
        <w:tc>
          <w:tcPr>
            <w:tcW w:w="0" w:type="auto"/>
            <w:tcBorders>
              <w:top w:val="single" w:sz="4" w:space="0" w:color="auto"/>
              <w:left w:val="single" w:sz="4" w:space="0" w:color="auto"/>
              <w:bottom w:val="single" w:sz="4" w:space="0" w:color="auto"/>
              <w:right w:val="single" w:sz="4" w:space="0" w:color="auto"/>
            </w:tcBorders>
            <w:hideMark/>
          </w:tcPr>
          <w:p w14:paraId="6074963A" w14:textId="77777777" w:rsidR="008A45CD" w:rsidRDefault="008A45CD">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14:paraId="73B40DD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D845BC8"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C1DD9A" w14:textId="77777777" w:rsidR="008A45CD" w:rsidRDefault="008A45CD">
            <w:pPr>
              <w:pStyle w:val="TAL"/>
              <w:rPr>
                <w:sz w:val="16"/>
              </w:rPr>
            </w:pPr>
            <w:r>
              <w:rPr>
                <w:sz w:val="16"/>
              </w:rPr>
              <w:t>C1-205332</w:t>
            </w:r>
          </w:p>
        </w:tc>
      </w:tr>
      <w:tr w:rsidR="008A45CD" w14:paraId="2A850F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FCDA47" w14:textId="77777777" w:rsidR="008A45CD" w:rsidRDefault="008A45CD">
            <w:pPr>
              <w:pStyle w:val="TAL"/>
              <w:rPr>
                <w:sz w:val="16"/>
              </w:rPr>
            </w:pPr>
            <w:r>
              <w:rPr>
                <w:sz w:val="16"/>
              </w:rPr>
              <w:t>C1-205286</w:t>
            </w:r>
          </w:p>
        </w:tc>
        <w:tc>
          <w:tcPr>
            <w:tcW w:w="0" w:type="auto"/>
            <w:tcBorders>
              <w:top w:val="single" w:sz="4" w:space="0" w:color="auto"/>
              <w:left w:val="single" w:sz="4" w:space="0" w:color="auto"/>
              <w:bottom w:val="single" w:sz="4" w:space="0" w:color="auto"/>
              <w:right w:val="single" w:sz="4" w:space="0" w:color="auto"/>
            </w:tcBorders>
            <w:hideMark/>
          </w:tcPr>
          <w:p w14:paraId="134E908A" w14:textId="77777777" w:rsidR="008A45CD" w:rsidRDefault="008A45CD">
            <w:pPr>
              <w:pStyle w:val="TAL"/>
              <w:rPr>
                <w:sz w:val="16"/>
              </w:rPr>
            </w:pPr>
            <w:r>
              <w:rPr>
                <w:sz w:val="16"/>
              </w:rPr>
              <w:t>Clairification of Rejected NSSAI</w:t>
            </w:r>
          </w:p>
        </w:tc>
        <w:tc>
          <w:tcPr>
            <w:tcW w:w="0" w:type="auto"/>
            <w:tcBorders>
              <w:top w:val="single" w:sz="4" w:space="0" w:color="auto"/>
              <w:left w:val="single" w:sz="4" w:space="0" w:color="auto"/>
              <w:bottom w:val="single" w:sz="4" w:space="0" w:color="auto"/>
              <w:right w:val="single" w:sz="4" w:space="0" w:color="auto"/>
            </w:tcBorders>
            <w:hideMark/>
          </w:tcPr>
          <w:p w14:paraId="480BC132"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5FF647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BD359E" w14:textId="77777777" w:rsidR="008A45CD" w:rsidRDefault="008A45CD">
            <w:pPr>
              <w:pStyle w:val="TAL"/>
              <w:rPr>
                <w:sz w:val="16"/>
              </w:rPr>
            </w:pPr>
            <w:r>
              <w:rPr>
                <w:sz w:val="16"/>
              </w:rPr>
              <w:t>C1-204763</w:t>
            </w:r>
          </w:p>
        </w:tc>
        <w:tc>
          <w:tcPr>
            <w:tcW w:w="0" w:type="auto"/>
            <w:tcBorders>
              <w:top w:val="single" w:sz="4" w:space="0" w:color="auto"/>
              <w:left w:val="single" w:sz="4" w:space="0" w:color="auto"/>
              <w:bottom w:val="single" w:sz="4" w:space="0" w:color="auto"/>
              <w:right w:val="single" w:sz="4" w:space="0" w:color="auto"/>
            </w:tcBorders>
          </w:tcPr>
          <w:p w14:paraId="42BEBDD3" w14:textId="77777777" w:rsidR="008A45CD" w:rsidRDefault="008A45CD">
            <w:pPr>
              <w:pStyle w:val="TAL"/>
              <w:rPr>
                <w:sz w:val="16"/>
              </w:rPr>
            </w:pPr>
          </w:p>
        </w:tc>
      </w:tr>
      <w:tr w:rsidR="008A45CD" w14:paraId="26BE64E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BC4EF7" w14:textId="77777777" w:rsidR="008A45CD" w:rsidRDefault="008A45CD">
            <w:pPr>
              <w:pStyle w:val="TAL"/>
              <w:rPr>
                <w:sz w:val="16"/>
              </w:rPr>
            </w:pPr>
            <w:r>
              <w:rPr>
                <w:sz w:val="16"/>
              </w:rPr>
              <w:t>C1-205287</w:t>
            </w:r>
          </w:p>
        </w:tc>
        <w:tc>
          <w:tcPr>
            <w:tcW w:w="0" w:type="auto"/>
            <w:tcBorders>
              <w:top w:val="single" w:sz="4" w:space="0" w:color="auto"/>
              <w:left w:val="single" w:sz="4" w:space="0" w:color="auto"/>
              <w:bottom w:val="single" w:sz="4" w:space="0" w:color="auto"/>
              <w:right w:val="single" w:sz="4" w:space="0" w:color="auto"/>
            </w:tcBorders>
            <w:hideMark/>
          </w:tcPr>
          <w:p w14:paraId="4C2E409B" w14:textId="77777777" w:rsidR="008A45CD" w:rsidRDefault="008A45CD">
            <w:pPr>
              <w:pStyle w:val="TAL"/>
              <w:rPr>
                <w:sz w:val="16"/>
              </w:rPr>
            </w:pPr>
            <w:r>
              <w:rPr>
                <w:sz w:val="16"/>
              </w:rPr>
              <w:t>Indication of security protection activation to lower layer</w:t>
            </w:r>
          </w:p>
        </w:tc>
        <w:tc>
          <w:tcPr>
            <w:tcW w:w="0" w:type="auto"/>
            <w:tcBorders>
              <w:top w:val="single" w:sz="4" w:space="0" w:color="auto"/>
              <w:left w:val="single" w:sz="4" w:space="0" w:color="auto"/>
              <w:bottom w:val="single" w:sz="4" w:space="0" w:color="auto"/>
              <w:right w:val="single" w:sz="4" w:space="0" w:color="auto"/>
            </w:tcBorders>
            <w:hideMark/>
          </w:tcPr>
          <w:p w14:paraId="25716336"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09F7CD7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292D0BD" w14:textId="77777777" w:rsidR="008A45CD" w:rsidRDefault="008A45CD">
            <w:pPr>
              <w:pStyle w:val="TAL"/>
              <w:rPr>
                <w:sz w:val="16"/>
              </w:rPr>
            </w:pPr>
            <w:r>
              <w:rPr>
                <w:sz w:val="16"/>
              </w:rPr>
              <w:t>C1-205003</w:t>
            </w:r>
          </w:p>
        </w:tc>
        <w:tc>
          <w:tcPr>
            <w:tcW w:w="0" w:type="auto"/>
            <w:tcBorders>
              <w:top w:val="single" w:sz="4" w:space="0" w:color="auto"/>
              <w:left w:val="single" w:sz="4" w:space="0" w:color="auto"/>
              <w:bottom w:val="single" w:sz="4" w:space="0" w:color="auto"/>
              <w:right w:val="single" w:sz="4" w:space="0" w:color="auto"/>
            </w:tcBorders>
            <w:hideMark/>
          </w:tcPr>
          <w:p w14:paraId="555E8919" w14:textId="77777777" w:rsidR="008A45CD" w:rsidRDefault="008A45CD">
            <w:pPr>
              <w:pStyle w:val="TAL"/>
              <w:rPr>
                <w:sz w:val="16"/>
              </w:rPr>
            </w:pPr>
            <w:r>
              <w:rPr>
                <w:sz w:val="16"/>
              </w:rPr>
              <w:t>C1-205555</w:t>
            </w:r>
          </w:p>
        </w:tc>
      </w:tr>
      <w:tr w:rsidR="008A45CD" w14:paraId="6DBECE8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316361" w14:textId="77777777" w:rsidR="008A45CD" w:rsidRDefault="008A45CD">
            <w:pPr>
              <w:pStyle w:val="TAL"/>
              <w:rPr>
                <w:sz w:val="16"/>
              </w:rPr>
            </w:pPr>
            <w:r>
              <w:rPr>
                <w:sz w:val="16"/>
              </w:rPr>
              <w:t>C1-205288</w:t>
            </w:r>
          </w:p>
        </w:tc>
        <w:tc>
          <w:tcPr>
            <w:tcW w:w="0" w:type="auto"/>
            <w:tcBorders>
              <w:top w:val="single" w:sz="4" w:space="0" w:color="auto"/>
              <w:left w:val="single" w:sz="4" w:space="0" w:color="auto"/>
              <w:bottom w:val="single" w:sz="4" w:space="0" w:color="auto"/>
              <w:right w:val="single" w:sz="4" w:space="0" w:color="auto"/>
            </w:tcBorders>
            <w:hideMark/>
          </w:tcPr>
          <w:p w14:paraId="0EBE774D" w14:textId="77777777" w:rsidR="008A45CD" w:rsidRDefault="008A45CD">
            <w:pPr>
              <w:pStyle w:val="TAL"/>
              <w:rPr>
                <w:sz w:val="16"/>
              </w:rPr>
            </w:pPr>
            <w:r>
              <w:rPr>
                <w:sz w:val="16"/>
              </w:rPr>
              <w:t>Clarification of paging response</w:t>
            </w:r>
          </w:p>
        </w:tc>
        <w:tc>
          <w:tcPr>
            <w:tcW w:w="0" w:type="auto"/>
            <w:tcBorders>
              <w:top w:val="single" w:sz="4" w:space="0" w:color="auto"/>
              <w:left w:val="single" w:sz="4" w:space="0" w:color="auto"/>
              <w:bottom w:val="single" w:sz="4" w:space="0" w:color="auto"/>
              <w:right w:val="single" w:sz="4" w:space="0" w:color="auto"/>
            </w:tcBorders>
            <w:hideMark/>
          </w:tcPr>
          <w:p w14:paraId="3BF39093"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9FE3BC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4936F5" w14:textId="77777777" w:rsidR="008A45CD" w:rsidRDefault="008A45CD">
            <w:pPr>
              <w:pStyle w:val="TAL"/>
              <w:rPr>
                <w:sz w:val="16"/>
              </w:rPr>
            </w:pPr>
            <w:r>
              <w:rPr>
                <w:sz w:val="16"/>
              </w:rPr>
              <w:t>C1-204764</w:t>
            </w:r>
          </w:p>
        </w:tc>
        <w:tc>
          <w:tcPr>
            <w:tcW w:w="0" w:type="auto"/>
            <w:tcBorders>
              <w:top w:val="single" w:sz="4" w:space="0" w:color="auto"/>
              <w:left w:val="single" w:sz="4" w:space="0" w:color="auto"/>
              <w:bottom w:val="single" w:sz="4" w:space="0" w:color="auto"/>
              <w:right w:val="single" w:sz="4" w:space="0" w:color="auto"/>
            </w:tcBorders>
          </w:tcPr>
          <w:p w14:paraId="08CE4F24" w14:textId="77777777" w:rsidR="008A45CD" w:rsidRDefault="008A45CD">
            <w:pPr>
              <w:pStyle w:val="TAL"/>
              <w:rPr>
                <w:sz w:val="16"/>
              </w:rPr>
            </w:pPr>
          </w:p>
        </w:tc>
      </w:tr>
      <w:tr w:rsidR="008A45CD" w14:paraId="79F0868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06D316" w14:textId="77777777" w:rsidR="008A45CD" w:rsidRDefault="008A45CD">
            <w:pPr>
              <w:pStyle w:val="TAL"/>
              <w:rPr>
                <w:sz w:val="16"/>
              </w:rPr>
            </w:pPr>
            <w:r>
              <w:rPr>
                <w:sz w:val="16"/>
              </w:rPr>
              <w:t>C1-205289</w:t>
            </w:r>
          </w:p>
        </w:tc>
        <w:tc>
          <w:tcPr>
            <w:tcW w:w="0" w:type="auto"/>
            <w:tcBorders>
              <w:top w:val="single" w:sz="4" w:space="0" w:color="auto"/>
              <w:left w:val="single" w:sz="4" w:space="0" w:color="auto"/>
              <w:bottom w:val="single" w:sz="4" w:space="0" w:color="auto"/>
              <w:right w:val="single" w:sz="4" w:space="0" w:color="auto"/>
            </w:tcBorders>
            <w:hideMark/>
          </w:tcPr>
          <w:p w14:paraId="3CDCC125" w14:textId="77777777" w:rsidR="008A45CD" w:rsidRDefault="008A45CD">
            <w:pPr>
              <w:pStyle w:val="TAL"/>
              <w:rPr>
                <w:sz w:val="16"/>
              </w:rPr>
            </w:pPr>
            <w:r>
              <w:rPr>
                <w:sz w:val="16"/>
              </w:rPr>
              <w:t>Enhancement for CP-SOR for UE in connected mode</w:t>
            </w:r>
          </w:p>
        </w:tc>
        <w:tc>
          <w:tcPr>
            <w:tcW w:w="0" w:type="auto"/>
            <w:tcBorders>
              <w:top w:val="single" w:sz="4" w:space="0" w:color="auto"/>
              <w:left w:val="single" w:sz="4" w:space="0" w:color="auto"/>
              <w:bottom w:val="single" w:sz="4" w:space="0" w:color="auto"/>
              <w:right w:val="single" w:sz="4" w:space="0" w:color="auto"/>
            </w:tcBorders>
            <w:hideMark/>
          </w:tcPr>
          <w:p w14:paraId="7BEA6D39"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B6D1A2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91C434" w14:textId="77777777" w:rsidR="008A45CD" w:rsidRDefault="008A45CD">
            <w:pPr>
              <w:pStyle w:val="TAL"/>
              <w:rPr>
                <w:sz w:val="16"/>
              </w:rPr>
            </w:pPr>
            <w:r>
              <w:rPr>
                <w:sz w:val="16"/>
              </w:rPr>
              <w:t>C1-204781</w:t>
            </w:r>
          </w:p>
        </w:tc>
        <w:tc>
          <w:tcPr>
            <w:tcW w:w="0" w:type="auto"/>
            <w:tcBorders>
              <w:top w:val="single" w:sz="4" w:space="0" w:color="auto"/>
              <w:left w:val="single" w:sz="4" w:space="0" w:color="auto"/>
              <w:bottom w:val="single" w:sz="4" w:space="0" w:color="auto"/>
              <w:right w:val="single" w:sz="4" w:space="0" w:color="auto"/>
            </w:tcBorders>
          </w:tcPr>
          <w:p w14:paraId="1A20DDFA" w14:textId="77777777" w:rsidR="008A45CD" w:rsidRDefault="008A45CD">
            <w:pPr>
              <w:pStyle w:val="TAL"/>
              <w:rPr>
                <w:sz w:val="16"/>
              </w:rPr>
            </w:pPr>
          </w:p>
        </w:tc>
      </w:tr>
      <w:tr w:rsidR="008A45CD" w14:paraId="71A75C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66BB0C" w14:textId="77777777" w:rsidR="008A45CD" w:rsidRDefault="008A45CD">
            <w:pPr>
              <w:pStyle w:val="TAL"/>
              <w:rPr>
                <w:sz w:val="16"/>
              </w:rPr>
            </w:pPr>
            <w:r>
              <w:rPr>
                <w:sz w:val="16"/>
              </w:rPr>
              <w:t>C1-205290</w:t>
            </w:r>
          </w:p>
        </w:tc>
        <w:tc>
          <w:tcPr>
            <w:tcW w:w="0" w:type="auto"/>
            <w:tcBorders>
              <w:top w:val="single" w:sz="4" w:space="0" w:color="auto"/>
              <w:left w:val="single" w:sz="4" w:space="0" w:color="auto"/>
              <w:bottom w:val="single" w:sz="4" w:space="0" w:color="auto"/>
              <w:right w:val="single" w:sz="4" w:space="0" w:color="auto"/>
            </w:tcBorders>
            <w:hideMark/>
          </w:tcPr>
          <w:p w14:paraId="4F227D85" w14:textId="77777777" w:rsidR="008A45CD" w:rsidRDefault="008A45CD">
            <w:pPr>
              <w:pStyle w:val="TAL"/>
              <w:rPr>
                <w:sz w:val="16"/>
              </w:rPr>
            </w:pPr>
            <w:r>
              <w:rPr>
                <w:sz w:val="16"/>
              </w:rPr>
              <w:t>AMF including CAG information list in rejection messages</w:t>
            </w:r>
          </w:p>
        </w:tc>
        <w:tc>
          <w:tcPr>
            <w:tcW w:w="0" w:type="auto"/>
            <w:tcBorders>
              <w:top w:val="single" w:sz="4" w:space="0" w:color="auto"/>
              <w:left w:val="single" w:sz="4" w:space="0" w:color="auto"/>
              <w:bottom w:val="single" w:sz="4" w:space="0" w:color="auto"/>
              <w:right w:val="single" w:sz="4" w:space="0" w:color="auto"/>
            </w:tcBorders>
            <w:hideMark/>
          </w:tcPr>
          <w:p w14:paraId="79364010"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144A37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3FFD99" w14:textId="77777777" w:rsidR="008A45CD" w:rsidRDefault="008A45CD">
            <w:pPr>
              <w:pStyle w:val="TAL"/>
              <w:rPr>
                <w:sz w:val="16"/>
              </w:rPr>
            </w:pPr>
            <w:r>
              <w:rPr>
                <w:sz w:val="16"/>
              </w:rPr>
              <w:t>C1-205262</w:t>
            </w:r>
          </w:p>
        </w:tc>
        <w:tc>
          <w:tcPr>
            <w:tcW w:w="0" w:type="auto"/>
            <w:tcBorders>
              <w:top w:val="single" w:sz="4" w:space="0" w:color="auto"/>
              <w:left w:val="single" w:sz="4" w:space="0" w:color="auto"/>
              <w:bottom w:val="single" w:sz="4" w:space="0" w:color="auto"/>
              <w:right w:val="single" w:sz="4" w:space="0" w:color="auto"/>
            </w:tcBorders>
          </w:tcPr>
          <w:p w14:paraId="7EF0A999" w14:textId="77777777" w:rsidR="008A45CD" w:rsidRDefault="008A45CD">
            <w:pPr>
              <w:pStyle w:val="TAL"/>
              <w:rPr>
                <w:sz w:val="16"/>
              </w:rPr>
            </w:pPr>
          </w:p>
        </w:tc>
      </w:tr>
      <w:tr w:rsidR="008A45CD" w14:paraId="5C462B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9B29B2" w14:textId="77777777" w:rsidR="008A45CD" w:rsidRDefault="008A45CD">
            <w:pPr>
              <w:pStyle w:val="TAL"/>
              <w:rPr>
                <w:sz w:val="16"/>
              </w:rPr>
            </w:pPr>
            <w:r>
              <w:rPr>
                <w:sz w:val="16"/>
              </w:rPr>
              <w:t>C1-205291</w:t>
            </w:r>
          </w:p>
        </w:tc>
        <w:tc>
          <w:tcPr>
            <w:tcW w:w="0" w:type="auto"/>
            <w:tcBorders>
              <w:top w:val="single" w:sz="4" w:space="0" w:color="auto"/>
              <w:left w:val="single" w:sz="4" w:space="0" w:color="auto"/>
              <w:bottom w:val="single" w:sz="4" w:space="0" w:color="auto"/>
              <w:right w:val="single" w:sz="4" w:space="0" w:color="auto"/>
            </w:tcBorders>
            <w:hideMark/>
          </w:tcPr>
          <w:p w14:paraId="279B6B35" w14:textId="77777777" w:rsidR="008A45CD" w:rsidRDefault="008A45CD">
            <w:pPr>
              <w:pStyle w:val="TAL"/>
              <w:rPr>
                <w:sz w:val="16"/>
              </w:rPr>
            </w:pPr>
            <w:r>
              <w:rPr>
                <w:sz w:val="16"/>
              </w:rPr>
              <w:t>PC5 unicast link release due to RLF</w:t>
            </w:r>
          </w:p>
        </w:tc>
        <w:tc>
          <w:tcPr>
            <w:tcW w:w="0" w:type="auto"/>
            <w:tcBorders>
              <w:top w:val="single" w:sz="4" w:space="0" w:color="auto"/>
              <w:left w:val="single" w:sz="4" w:space="0" w:color="auto"/>
              <w:bottom w:val="single" w:sz="4" w:space="0" w:color="auto"/>
              <w:right w:val="single" w:sz="4" w:space="0" w:color="auto"/>
            </w:tcBorders>
            <w:hideMark/>
          </w:tcPr>
          <w:p w14:paraId="106C860E"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2E5F8A9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254DC50" w14:textId="77777777" w:rsidR="008A45CD" w:rsidRDefault="008A45CD">
            <w:pPr>
              <w:pStyle w:val="TAL"/>
              <w:rPr>
                <w:sz w:val="16"/>
              </w:rPr>
            </w:pPr>
            <w:r>
              <w:rPr>
                <w:sz w:val="16"/>
              </w:rPr>
              <w:t>C1-205014</w:t>
            </w:r>
          </w:p>
        </w:tc>
        <w:tc>
          <w:tcPr>
            <w:tcW w:w="0" w:type="auto"/>
            <w:tcBorders>
              <w:top w:val="single" w:sz="4" w:space="0" w:color="auto"/>
              <w:left w:val="single" w:sz="4" w:space="0" w:color="auto"/>
              <w:bottom w:val="single" w:sz="4" w:space="0" w:color="auto"/>
              <w:right w:val="single" w:sz="4" w:space="0" w:color="auto"/>
            </w:tcBorders>
          </w:tcPr>
          <w:p w14:paraId="2C949C8A" w14:textId="77777777" w:rsidR="008A45CD" w:rsidRDefault="008A45CD">
            <w:pPr>
              <w:pStyle w:val="TAL"/>
              <w:rPr>
                <w:sz w:val="16"/>
              </w:rPr>
            </w:pPr>
          </w:p>
        </w:tc>
      </w:tr>
      <w:tr w:rsidR="008A45CD" w14:paraId="7D8FA73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0B573B" w14:textId="77777777" w:rsidR="008A45CD" w:rsidRDefault="008A45CD">
            <w:pPr>
              <w:pStyle w:val="TAL"/>
              <w:rPr>
                <w:sz w:val="16"/>
              </w:rPr>
            </w:pPr>
            <w:r>
              <w:rPr>
                <w:sz w:val="16"/>
              </w:rPr>
              <w:t>C1-205292</w:t>
            </w:r>
          </w:p>
        </w:tc>
        <w:tc>
          <w:tcPr>
            <w:tcW w:w="0" w:type="auto"/>
            <w:tcBorders>
              <w:top w:val="single" w:sz="4" w:space="0" w:color="auto"/>
              <w:left w:val="single" w:sz="4" w:space="0" w:color="auto"/>
              <w:bottom w:val="single" w:sz="4" w:space="0" w:color="auto"/>
              <w:right w:val="single" w:sz="4" w:space="0" w:color="auto"/>
            </w:tcBorders>
            <w:hideMark/>
          </w:tcPr>
          <w:p w14:paraId="4D1E1A4C" w14:textId="77777777" w:rsidR="008A45CD" w:rsidRDefault="008A45CD">
            <w:pPr>
              <w:pStyle w:val="TAL"/>
              <w:rPr>
                <w:sz w:val="16"/>
              </w:rPr>
            </w:pPr>
            <w:r>
              <w:rPr>
                <w:sz w:val="16"/>
              </w:rPr>
              <w:t>Correction on timers</w:t>
            </w:r>
          </w:p>
        </w:tc>
        <w:tc>
          <w:tcPr>
            <w:tcW w:w="0" w:type="auto"/>
            <w:tcBorders>
              <w:top w:val="single" w:sz="4" w:space="0" w:color="auto"/>
              <w:left w:val="single" w:sz="4" w:space="0" w:color="auto"/>
              <w:bottom w:val="single" w:sz="4" w:space="0" w:color="auto"/>
              <w:right w:val="single" w:sz="4" w:space="0" w:color="auto"/>
            </w:tcBorders>
            <w:hideMark/>
          </w:tcPr>
          <w:p w14:paraId="16E3A15D"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35B238C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3871BA" w14:textId="77777777" w:rsidR="008A45CD" w:rsidRDefault="008A45CD">
            <w:pPr>
              <w:pStyle w:val="TAL"/>
              <w:rPr>
                <w:sz w:val="16"/>
              </w:rPr>
            </w:pPr>
            <w:r>
              <w:rPr>
                <w:sz w:val="16"/>
              </w:rPr>
              <w:t>C1-205009</w:t>
            </w:r>
          </w:p>
        </w:tc>
        <w:tc>
          <w:tcPr>
            <w:tcW w:w="0" w:type="auto"/>
            <w:tcBorders>
              <w:top w:val="single" w:sz="4" w:space="0" w:color="auto"/>
              <w:left w:val="single" w:sz="4" w:space="0" w:color="auto"/>
              <w:bottom w:val="single" w:sz="4" w:space="0" w:color="auto"/>
              <w:right w:val="single" w:sz="4" w:space="0" w:color="auto"/>
            </w:tcBorders>
          </w:tcPr>
          <w:p w14:paraId="3D6F9ABA" w14:textId="77777777" w:rsidR="008A45CD" w:rsidRDefault="008A45CD">
            <w:pPr>
              <w:pStyle w:val="TAL"/>
              <w:rPr>
                <w:sz w:val="16"/>
              </w:rPr>
            </w:pPr>
          </w:p>
        </w:tc>
      </w:tr>
      <w:tr w:rsidR="008A45CD" w14:paraId="2AEFCE9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0EB410" w14:textId="77777777" w:rsidR="008A45CD" w:rsidRDefault="008A45CD">
            <w:pPr>
              <w:pStyle w:val="TAL"/>
              <w:rPr>
                <w:sz w:val="16"/>
              </w:rPr>
            </w:pPr>
            <w:r>
              <w:rPr>
                <w:sz w:val="16"/>
              </w:rPr>
              <w:t>C1-205293</w:t>
            </w:r>
          </w:p>
        </w:tc>
        <w:tc>
          <w:tcPr>
            <w:tcW w:w="0" w:type="auto"/>
            <w:tcBorders>
              <w:top w:val="single" w:sz="4" w:space="0" w:color="auto"/>
              <w:left w:val="single" w:sz="4" w:space="0" w:color="auto"/>
              <w:bottom w:val="single" w:sz="4" w:space="0" w:color="auto"/>
              <w:right w:val="single" w:sz="4" w:space="0" w:color="auto"/>
            </w:tcBorders>
            <w:hideMark/>
          </w:tcPr>
          <w:p w14:paraId="4E1E7D96"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02C4D10B"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394358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7D6BEDB" w14:textId="77777777" w:rsidR="008A45CD" w:rsidRDefault="008A45CD">
            <w:pPr>
              <w:pStyle w:val="TAL"/>
              <w:rPr>
                <w:sz w:val="16"/>
              </w:rPr>
            </w:pPr>
            <w:r>
              <w:rPr>
                <w:sz w:val="16"/>
              </w:rPr>
              <w:t>C1-204899</w:t>
            </w:r>
          </w:p>
        </w:tc>
        <w:tc>
          <w:tcPr>
            <w:tcW w:w="0" w:type="auto"/>
            <w:tcBorders>
              <w:top w:val="single" w:sz="4" w:space="0" w:color="auto"/>
              <w:left w:val="single" w:sz="4" w:space="0" w:color="auto"/>
              <w:bottom w:val="single" w:sz="4" w:space="0" w:color="auto"/>
              <w:right w:val="single" w:sz="4" w:space="0" w:color="auto"/>
            </w:tcBorders>
            <w:hideMark/>
          </w:tcPr>
          <w:p w14:paraId="0464D298" w14:textId="77777777" w:rsidR="008A45CD" w:rsidRDefault="008A45CD">
            <w:pPr>
              <w:pStyle w:val="TAL"/>
              <w:rPr>
                <w:sz w:val="16"/>
              </w:rPr>
            </w:pPr>
            <w:r>
              <w:rPr>
                <w:sz w:val="16"/>
              </w:rPr>
              <w:t>C1-205455</w:t>
            </w:r>
          </w:p>
        </w:tc>
      </w:tr>
      <w:tr w:rsidR="008A45CD" w14:paraId="6C6367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D52144" w14:textId="77777777" w:rsidR="008A45CD" w:rsidRDefault="008A45CD">
            <w:pPr>
              <w:pStyle w:val="TAL"/>
              <w:rPr>
                <w:sz w:val="16"/>
              </w:rPr>
            </w:pPr>
            <w:r>
              <w:rPr>
                <w:sz w:val="16"/>
              </w:rPr>
              <w:t>C1-205294</w:t>
            </w:r>
          </w:p>
        </w:tc>
        <w:tc>
          <w:tcPr>
            <w:tcW w:w="0" w:type="auto"/>
            <w:tcBorders>
              <w:top w:val="single" w:sz="4" w:space="0" w:color="auto"/>
              <w:left w:val="single" w:sz="4" w:space="0" w:color="auto"/>
              <w:bottom w:val="single" w:sz="4" w:space="0" w:color="auto"/>
              <w:right w:val="single" w:sz="4" w:space="0" w:color="auto"/>
            </w:tcBorders>
            <w:hideMark/>
          </w:tcPr>
          <w:p w14:paraId="276A0033" w14:textId="77777777" w:rsidR="008A45CD" w:rsidRDefault="008A45CD">
            <w:pPr>
              <w:pStyle w:val="TAL"/>
              <w:rPr>
                <w:sz w:val="16"/>
              </w:rPr>
            </w:pPr>
            <w:r>
              <w:rPr>
                <w:sz w:val="16"/>
              </w:rPr>
              <w:t>Support of User Plane Integrity Protection for any data rates</w:t>
            </w:r>
          </w:p>
        </w:tc>
        <w:tc>
          <w:tcPr>
            <w:tcW w:w="0" w:type="auto"/>
            <w:tcBorders>
              <w:top w:val="single" w:sz="4" w:space="0" w:color="auto"/>
              <w:left w:val="single" w:sz="4" w:space="0" w:color="auto"/>
              <w:bottom w:val="single" w:sz="4" w:space="0" w:color="auto"/>
              <w:right w:val="single" w:sz="4" w:space="0" w:color="auto"/>
            </w:tcBorders>
            <w:hideMark/>
          </w:tcPr>
          <w:p w14:paraId="28967DD8" w14:textId="77777777" w:rsidR="008A45CD" w:rsidRDefault="008A45C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14:paraId="30668EB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7E4571" w14:textId="77777777" w:rsidR="008A45CD" w:rsidRDefault="008A45CD">
            <w:pPr>
              <w:pStyle w:val="TAL"/>
              <w:rPr>
                <w:sz w:val="16"/>
              </w:rPr>
            </w:pPr>
            <w:r>
              <w:rPr>
                <w:sz w:val="16"/>
              </w:rPr>
              <w:t>C1-204533</w:t>
            </w:r>
          </w:p>
        </w:tc>
        <w:tc>
          <w:tcPr>
            <w:tcW w:w="0" w:type="auto"/>
            <w:tcBorders>
              <w:top w:val="single" w:sz="4" w:space="0" w:color="auto"/>
              <w:left w:val="single" w:sz="4" w:space="0" w:color="auto"/>
              <w:bottom w:val="single" w:sz="4" w:space="0" w:color="auto"/>
              <w:right w:val="single" w:sz="4" w:space="0" w:color="auto"/>
            </w:tcBorders>
          </w:tcPr>
          <w:p w14:paraId="2C3AF205" w14:textId="77777777" w:rsidR="008A45CD" w:rsidRDefault="008A45CD">
            <w:pPr>
              <w:pStyle w:val="TAL"/>
              <w:rPr>
                <w:sz w:val="16"/>
              </w:rPr>
            </w:pPr>
          </w:p>
        </w:tc>
      </w:tr>
      <w:tr w:rsidR="008A45CD" w14:paraId="30697A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9425AF" w14:textId="77777777" w:rsidR="008A45CD" w:rsidRDefault="008A45CD">
            <w:pPr>
              <w:pStyle w:val="TAL"/>
              <w:rPr>
                <w:sz w:val="16"/>
              </w:rPr>
            </w:pPr>
            <w:r>
              <w:rPr>
                <w:sz w:val="16"/>
              </w:rPr>
              <w:t>C1-205295</w:t>
            </w:r>
          </w:p>
        </w:tc>
        <w:tc>
          <w:tcPr>
            <w:tcW w:w="0" w:type="auto"/>
            <w:tcBorders>
              <w:top w:val="single" w:sz="4" w:space="0" w:color="auto"/>
              <w:left w:val="single" w:sz="4" w:space="0" w:color="auto"/>
              <w:bottom w:val="single" w:sz="4" w:space="0" w:color="auto"/>
              <w:right w:val="single" w:sz="4" w:space="0" w:color="auto"/>
            </w:tcBorders>
            <w:hideMark/>
          </w:tcPr>
          <w:p w14:paraId="1A767E6C" w14:textId="77777777" w:rsidR="008A45CD" w:rsidRDefault="008A45CD">
            <w:pPr>
              <w:pStyle w:val="TAL"/>
              <w:rPr>
                <w:sz w:val="16"/>
              </w:rPr>
            </w:pPr>
            <w:r>
              <w:rPr>
                <w:sz w:val="16"/>
              </w:rPr>
              <w:t>Editorial changes – red text corrected to black text</w:t>
            </w:r>
          </w:p>
        </w:tc>
        <w:tc>
          <w:tcPr>
            <w:tcW w:w="0" w:type="auto"/>
            <w:tcBorders>
              <w:top w:val="single" w:sz="4" w:space="0" w:color="auto"/>
              <w:left w:val="single" w:sz="4" w:space="0" w:color="auto"/>
              <w:bottom w:val="single" w:sz="4" w:space="0" w:color="auto"/>
              <w:right w:val="single" w:sz="4" w:space="0" w:color="auto"/>
            </w:tcBorders>
            <w:hideMark/>
          </w:tcPr>
          <w:p w14:paraId="4EDCB286" w14:textId="77777777" w:rsidR="008A45CD" w:rsidRDefault="008A45CD">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03B9AED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759174" w14:textId="77777777" w:rsidR="008A45CD" w:rsidRDefault="008A45CD">
            <w:pPr>
              <w:pStyle w:val="TAL"/>
              <w:rPr>
                <w:sz w:val="16"/>
              </w:rPr>
            </w:pPr>
            <w:r>
              <w:rPr>
                <w:sz w:val="16"/>
              </w:rPr>
              <w:t>C1-204555</w:t>
            </w:r>
          </w:p>
        </w:tc>
        <w:tc>
          <w:tcPr>
            <w:tcW w:w="0" w:type="auto"/>
            <w:tcBorders>
              <w:top w:val="single" w:sz="4" w:space="0" w:color="auto"/>
              <w:left w:val="single" w:sz="4" w:space="0" w:color="auto"/>
              <w:bottom w:val="single" w:sz="4" w:space="0" w:color="auto"/>
              <w:right w:val="single" w:sz="4" w:space="0" w:color="auto"/>
            </w:tcBorders>
          </w:tcPr>
          <w:p w14:paraId="0A59C1B9" w14:textId="77777777" w:rsidR="008A45CD" w:rsidRDefault="008A45CD">
            <w:pPr>
              <w:pStyle w:val="TAL"/>
              <w:rPr>
                <w:sz w:val="16"/>
              </w:rPr>
            </w:pPr>
          </w:p>
        </w:tc>
      </w:tr>
      <w:tr w:rsidR="008A45CD" w14:paraId="5346B43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920A3D" w14:textId="77777777" w:rsidR="008A45CD" w:rsidRDefault="008A45CD">
            <w:pPr>
              <w:pStyle w:val="TAL"/>
              <w:rPr>
                <w:sz w:val="16"/>
              </w:rPr>
            </w:pPr>
            <w:r>
              <w:rPr>
                <w:sz w:val="16"/>
              </w:rPr>
              <w:t>C1-205296</w:t>
            </w:r>
          </w:p>
        </w:tc>
        <w:tc>
          <w:tcPr>
            <w:tcW w:w="0" w:type="auto"/>
            <w:tcBorders>
              <w:top w:val="single" w:sz="4" w:space="0" w:color="auto"/>
              <w:left w:val="single" w:sz="4" w:space="0" w:color="auto"/>
              <w:bottom w:val="single" w:sz="4" w:space="0" w:color="auto"/>
              <w:right w:val="single" w:sz="4" w:space="0" w:color="auto"/>
            </w:tcBorders>
            <w:hideMark/>
          </w:tcPr>
          <w:p w14:paraId="529FB641" w14:textId="77777777" w:rsidR="008A45CD" w:rsidRDefault="008A45CD">
            <w:pPr>
              <w:pStyle w:val="TAL"/>
              <w:rPr>
                <w:sz w:val="16"/>
              </w:rPr>
            </w:pPr>
            <w:r>
              <w:rPr>
                <w:sz w:val="16"/>
              </w:rPr>
              <w:t>New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hideMark/>
          </w:tcPr>
          <w:p w14:paraId="541FAB43" w14:textId="77777777" w:rsidR="008A45CD" w:rsidRDefault="008A45CD">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5DFA0666" w14:textId="77777777" w:rsidR="008A45CD" w:rsidRDefault="008A45CD">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5BD467D2" w14:textId="77777777" w:rsidR="008A45CD" w:rsidRDefault="008A45CD">
            <w:pPr>
              <w:pStyle w:val="TAL"/>
              <w:rPr>
                <w:sz w:val="16"/>
              </w:rPr>
            </w:pPr>
            <w:r>
              <w:rPr>
                <w:sz w:val="16"/>
              </w:rPr>
              <w:t>C1-205225</w:t>
            </w:r>
          </w:p>
        </w:tc>
        <w:tc>
          <w:tcPr>
            <w:tcW w:w="0" w:type="auto"/>
            <w:tcBorders>
              <w:top w:val="single" w:sz="4" w:space="0" w:color="auto"/>
              <w:left w:val="single" w:sz="4" w:space="0" w:color="auto"/>
              <w:bottom w:val="single" w:sz="4" w:space="0" w:color="auto"/>
              <w:right w:val="single" w:sz="4" w:space="0" w:color="auto"/>
            </w:tcBorders>
          </w:tcPr>
          <w:p w14:paraId="7E9FCB49" w14:textId="77777777" w:rsidR="008A45CD" w:rsidRDefault="008A45CD">
            <w:pPr>
              <w:pStyle w:val="TAL"/>
              <w:rPr>
                <w:sz w:val="16"/>
              </w:rPr>
            </w:pPr>
          </w:p>
        </w:tc>
      </w:tr>
      <w:tr w:rsidR="008A45CD" w14:paraId="128446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7C9631" w14:textId="77777777" w:rsidR="008A45CD" w:rsidRDefault="008A45CD">
            <w:pPr>
              <w:pStyle w:val="TAL"/>
              <w:rPr>
                <w:sz w:val="16"/>
              </w:rPr>
            </w:pPr>
            <w:r>
              <w:rPr>
                <w:sz w:val="16"/>
              </w:rPr>
              <w:t>C1-205297</w:t>
            </w:r>
          </w:p>
        </w:tc>
        <w:tc>
          <w:tcPr>
            <w:tcW w:w="0" w:type="auto"/>
            <w:tcBorders>
              <w:top w:val="single" w:sz="4" w:space="0" w:color="auto"/>
              <w:left w:val="single" w:sz="4" w:space="0" w:color="auto"/>
              <w:bottom w:val="single" w:sz="4" w:space="0" w:color="auto"/>
              <w:right w:val="single" w:sz="4" w:space="0" w:color="auto"/>
            </w:tcBorders>
            <w:hideMark/>
          </w:tcPr>
          <w:p w14:paraId="789ACB6F" w14:textId="77777777" w:rsidR="008A45CD" w:rsidRDefault="008A45CD">
            <w:pPr>
              <w:pStyle w:val="TAL"/>
              <w:rPr>
                <w:sz w:val="16"/>
              </w:rPr>
            </w:pPr>
            <w:r>
              <w:rPr>
                <w:sz w:val="16"/>
              </w:rPr>
              <w:t>AT command for NAS messages between MT and TE</w:t>
            </w:r>
          </w:p>
        </w:tc>
        <w:tc>
          <w:tcPr>
            <w:tcW w:w="0" w:type="auto"/>
            <w:tcBorders>
              <w:top w:val="single" w:sz="4" w:space="0" w:color="auto"/>
              <w:left w:val="single" w:sz="4" w:space="0" w:color="auto"/>
              <w:bottom w:val="single" w:sz="4" w:space="0" w:color="auto"/>
              <w:right w:val="single" w:sz="4" w:space="0" w:color="auto"/>
            </w:tcBorders>
            <w:hideMark/>
          </w:tcPr>
          <w:p w14:paraId="657B6845" w14:textId="77777777" w:rsidR="008A45CD" w:rsidRDefault="008A45CD">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4A5BFE2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631E4E6" w14:textId="77777777" w:rsidR="008A45CD" w:rsidRDefault="008A45CD">
            <w:pPr>
              <w:pStyle w:val="TAL"/>
              <w:rPr>
                <w:sz w:val="16"/>
              </w:rPr>
            </w:pPr>
            <w:r>
              <w:rPr>
                <w:sz w:val="16"/>
              </w:rPr>
              <w:t>C1-204552</w:t>
            </w:r>
          </w:p>
        </w:tc>
        <w:tc>
          <w:tcPr>
            <w:tcW w:w="0" w:type="auto"/>
            <w:tcBorders>
              <w:top w:val="single" w:sz="4" w:space="0" w:color="auto"/>
              <w:left w:val="single" w:sz="4" w:space="0" w:color="auto"/>
              <w:bottom w:val="single" w:sz="4" w:space="0" w:color="auto"/>
              <w:right w:val="single" w:sz="4" w:space="0" w:color="auto"/>
            </w:tcBorders>
          </w:tcPr>
          <w:p w14:paraId="03273761" w14:textId="77777777" w:rsidR="008A45CD" w:rsidRDefault="008A45CD">
            <w:pPr>
              <w:pStyle w:val="TAL"/>
              <w:rPr>
                <w:sz w:val="16"/>
              </w:rPr>
            </w:pPr>
          </w:p>
        </w:tc>
      </w:tr>
      <w:tr w:rsidR="008A45CD" w14:paraId="5CAE041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8ABFEF" w14:textId="77777777" w:rsidR="008A45CD" w:rsidRDefault="008A45CD">
            <w:pPr>
              <w:pStyle w:val="TAL"/>
              <w:rPr>
                <w:sz w:val="16"/>
              </w:rPr>
            </w:pPr>
            <w:r>
              <w:rPr>
                <w:sz w:val="16"/>
              </w:rPr>
              <w:t>C1-205298</w:t>
            </w:r>
          </w:p>
        </w:tc>
        <w:tc>
          <w:tcPr>
            <w:tcW w:w="0" w:type="auto"/>
            <w:tcBorders>
              <w:top w:val="single" w:sz="4" w:space="0" w:color="auto"/>
              <w:left w:val="single" w:sz="4" w:space="0" w:color="auto"/>
              <w:bottom w:val="single" w:sz="4" w:space="0" w:color="auto"/>
              <w:right w:val="single" w:sz="4" w:space="0" w:color="auto"/>
            </w:tcBorders>
            <w:hideMark/>
          </w:tcPr>
          <w:p w14:paraId="20F2263E" w14:textId="77777777" w:rsidR="008A45CD" w:rsidRDefault="008A45CD">
            <w:pPr>
              <w:pStyle w:val="TAL"/>
              <w:rPr>
                <w:sz w:val="16"/>
              </w:rPr>
            </w:pPr>
            <w:r>
              <w:rPr>
                <w:sz w:val="16"/>
              </w:rPr>
              <w:t>Avoiding repeated failed redirection but balancing getting intended CIoT services</w:t>
            </w:r>
          </w:p>
        </w:tc>
        <w:tc>
          <w:tcPr>
            <w:tcW w:w="0" w:type="auto"/>
            <w:tcBorders>
              <w:top w:val="single" w:sz="4" w:space="0" w:color="auto"/>
              <w:left w:val="single" w:sz="4" w:space="0" w:color="auto"/>
              <w:bottom w:val="single" w:sz="4" w:space="0" w:color="auto"/>
              <w:right w:val="single" w:sz="4" w:space="0" w:color="auto"/>
            </w:tcBorders>
            <w:hideMark/>
          </w:tcPr>
          <w:p w14:paraId="04B1DA17" w14:textId="77777777" w:rsidR="008A45CD" w:rsidRDefault="008A45CD">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3608555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8BF7C51" w14:textId="77777777" w:rsidR="008A45CD" w:rsidRDefault="008A45CD">
            <w:pPr>
              <w:pStyle w:val="TAL"/>
              <w:rPr>
                <w:sz w:val="16"/>
              </w:rPr>
            </w:pPr>
            <w:r>
              <w:rPr>
                <w:sz w:val="16"/>
              </w:rPr>
              <w:t>C1-204554</w:t>
            </w:r>
          </w:p>
        </w:tc>
        <w:tc>
          <w:tcPr>
            <w:tcW w:w="0" w:type="auto"/>
            <w:tcBorders>
              <w:top w:val="single" w:sz="4" w:space="0" w:color="auto"/>
              <w:left w:val="single" w:sz="4" w:space="0" w:color="auto"/>
              <w:bottom w:val="single" w:sz="4" w:space="0" w:color="auto"/>
              <w:right w:val="single" w:sz="4" w:space="0" w:color="auto"/>
            </w:tcBorders>
            <w:hideMark/>
          </w:tcPr>
          <w:p w14:paraId="65111DB8" w14:textId="77777777" w:rsidR="008A45CD" w:rsidRDefault="008A45CD">
            <w:pPr>
              <w:pStyle w:val="TAL"/>
              <w:rPr>
                <w:sz w:val="16"/>
              </w:rPr>
            </w:pPr>
            <w:r>
              <w:rPr>
                <w:sz w:val="16"/>
              </w:rPr>
              <w:t>C1-205557</w:t>
            </w:r>
          </w:p>
        </w:tc>
      </w:tr>
      <w:tr w:rsidR="008A45CD" w14:paraId="4D4806F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DEF36B" w14:textId="77777777" w:rsidR="008A45CD" w:rsidRDefault="008A45CD">
            <w:pPr>
              <w:pStyle w:val="TAL"/>
              <w:rPr>
                <w:sz w:val="16"/>
              </w:rPr>
            </w:pPr>
            <w:r>
              <w:rPr>
                <w:sz w:val="16"/>
              </w:rPr>
              <w:t>C1-205299</w:t>
            </w:r>
          </w:p>
        </w:tc>
        <w:tc>
          <w:tcPr>
            <w:tcW w:w="0" w:type="auto"/>
            <w:tcBorders>
              <w:top w:val="single" w:sz="4" w:space="0" w:color="auto"/>
              <w:left w:val="single" w:sz="4" w:space="0" w:color="auto"/>
              <w:bottom w:val="single" w:sz="4" w:space="0" w:color="auto"/>
              <w:right w:val="single" w:sz="4" w:space="0" w:color="auto"/>
            </w:tcBorders>
            <w:hideMark/>
          </w:tcPr>
          <w:p w14:paraId="762D1148" w14:textId="77777777" w:rsidR="008A45CD" w:rsidRDefault="008A45CD">
            <w:pPr>
              <w:pStyle w:val="TAL"/>
              <w:rPr>
                <w:sz w:val="16"/>
              </w:rPr>
            </w:pPr>
            <w:r>
              <w:rPr>
                <w:sz w:val="16"/>
              </w:rPr>
              <w:t>Updates to Manage Port Command for long Application Identifiers</w:t>
            </w:r>
          </w:p>
        </w:tc>
        <w:tc>
          <w:tcPr>
            <w:tcW w:w="0" w:type="auto"/>
            <w:tcBorders>
              <w:top w:val="single" w:sz="4" w:space="0" w:color="auto"/>
              <w:left w:val="single" w:sz="4" w:space="0" w:color="auto"/>
              <w:bottom w:val="single" w:sz="4" w:space="0" w:color="auto"/>
              <w:right w:val="single" w:sz="4" w:space="0" w:color="auto"/>
            </w:tcBorders>
            <w:hideMark/>
          </w:tcPr>
          <w:p w14:paraId="39FCE6F3"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3634D26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791A0E" w14:textId="77777777" w:rsidR="008A45CD" w:rsidRDefault="008A45CD">
            <w:pPr>
              <w:pStyle w:val="TAL"/>
              <w:rPr>
                <w:sz w:val="16"/>
              </w:rPr>
            </w:pPr>
            <w:r>
              <w:rPr>
                <w:sz w:val="16"/>
              </w:rPr>
              <w:t>C1-205206</w:t>
            </w:r>
          </w:p>
        </w:tc>
        <w:tc>
          <w:tcPr>
            <w:tcW w:w="0" w:type="auto"/>
            <w:tcBorders>
              <w:top w:val="single" w:sz="4" w:space="0" w:color="auto"/>
              <w:left w:val="single" w:sz="4" w:space="0" w:color="auto"/>
              <w:bottom w:val="single" w:sz="4" w:space="0" w:color="auto"/>
              <w:right w:val="single" w:sz="4" w:space="0" w:color="auto"/>
            </w:tcBorders>
          </w:tcPr>
          <w:p w14:paraId="77E953FD" w14:textId="77777777" w:rsidR="008A45CD" w:rsidRDefault="008A45CD">
            <w:pPr>
              <w:pStyle w:val="TAL"/>
              <w:rPr>
                <w:sz w:val="16"/>
              </w:rPr>
            </w:pPr>
          </w:p>
        </w:tc>
      </w:tr>
      <w:tr w:rsidR="008A45CD" w14:paraId="0C5D57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4148AA" w14:textId="77777777" w:rsidR="008A45CD" w:rsidRDefault="008A45CD">
            <w:pPr>
              <w:pStyle w:val="TAL"/>
              <w:rPr>
                <w:sz w:val="16"/>
              </w:rPr>
            </w:pPr>
            <w:r>
              <w:rPr>
                <w:sz w:val="16"/>
              </w:rPr>
              <w:t>C1-205300</w:t>
            </w:r>
          </w:p>
        </w:tc>
        <w:tc>
          <w:tcPr>
            <w:tcW w:w="0" w:type="auto"/>
            <w:tcBorders>
              <w:top w:val="single" w:sz="4" w:space="0" w:color="auto"/>
              <w:left w:val="single" w:sz="4" w:space="0" w:color="auto"/>
              <w:bottom w:val="single" w:sz="4" w:space="0" w:color="auto"/>
              <w:right w:val="single" w:sz="4" w:space="0" w:color="auto"/>
            </w:tcBorders>
            <w:hideMark/>
          </w:tcPr>
          <w:p w14:paraId="668D8E67" w14:textId="77777777" w:rsidR="008A45CD" w:rsidRDefault="008A45CD">
            <w:pPr>
              <w:pStyle w:val="TAL"/>
              <w:rPr>
                <w:sz w:val="16"/>
              </w:rPr>
            </w:pPr>
            <w:r>
              <w:rPr>
                <w:sz w:val="16"/>
              </w:rPr>
              <w:t>Handling of 5GSM procedures when fallback is triggered</w:t>
            </w:r>
          </w:p>
        </w:tc>
        <w:tc>
          <w:tcPr>
            <w:tcW w:w="0" w:type="auto"/>
            <w:tcBorders>
              <w:top w:val="single" w:sz="4" w:space="0" w:color="auto"/>
              <w:left w:val="single" w:sz="4" w:space="0" w:color="auto"/>
              <w:bottom w:val="single" w:sz="4" w:space="0" w:color="auto"/>
              <w:right w:val="single" w:sz="4" w:space="0" w:color="auto"/>
            </w:tcBorders>
            <w:hideMark/>
          </w:tcPr>
          <w:p w14:paraId="5F9CEDCB" w14:textId="77777777" w:rsidR="008A45CD" w:rsidRDefault="008A45CD">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225B5F9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6DD07C" w14:textId="77777777" w:rsidR="008A45CD" w:rsidRDefault="008A45CD">
            <w:pPr>
              <w:pStyle w:val="TAL"/>
              <w:rPr>
                <w:sz w:val="16"/>
              </w:rPr>
            </w:pPr>
            <w:r>
              <w:rPr>
                <w:sz w:val="16"/>
              </w:rPr>
              <w:t>C1-204918</w:t>
            </w:r>
          </w:p>
        </w:tc>
        <w:tc>
          <w:tcPr>
            <w:tcW w:w="0" w:type="auto"/>
            <w:tcBorders>
              <w:top w:val="single" w:sz="4" w:space="0" w:color="auto"/>
              <w:left w:val="single" w:sz="4" w:space="0" w:color="auto"/>
              <w:bottom w:val="single" w:sz="4" w:space="0" w:color="auto"/>
              <w:right w:val="single" w:sz="4" w:space="0" w:color="auto"/>
            </w:tcBorders>
          </w:tcPr>
          <w:p w14:paraId="5DE3EF39" w14:textId="77777777" w:rsidR="008A45CD" w:rsidRDefault="008A45CD">
            <w:pPr>
              <w:pStyle w:val="TAL"/>
              <w:rPr>
                <w:sz w:val="16"/>
              </w:rPr>
            </w:pPr>
          </w:p>
        </w:tc>
      </w:tr>
      <w:tr w:rsidR="008A45CD" w14:paraId="1634B4A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E5D0F4" w14:textId="77777777" w:rsidR="008A45CD" w:rsidRDefault="008A45CD">
            <w:pPr>
              <w:pStyle w:val="TAL"/>
              <w:rPr>
                <w:sz w:val="16"/>
              </w:rPr>
            </w:pPr>
            <w:r>
              <w:rPr>
                <w:sz w:val="16"/>
              </w:rPr>
              <w:t>C1-205301</w:t>
            </w:r>
          </w:p>
        </w:tc>
        <w:tc>
          <w:tcPr>
            <w:tcW w:w="0" w:type="auto"/>
            <w:tcBorders>
              <w:top w:val="single" w:sz="4" w:space="0" w:color="auto"/>
              <w:left w:val="single" w:sz="4" w:space="0" w:color="auto"/>
              <w:bottom w:val="single" w:sz="4" w:space="0" w:color="auto"/>
              <w:right w:val="single" w:sz="4" w:space="0" w:color="auto"/>
            </w:tcBorders>
            <w:hideMark/>
          </w:tcPr>
          <w:p w14:paraId="528E13A8" w14:textId="77777777" w:rsidR="008A45CD" w:rsidRDefault="008A45CD">
            <w:pPr>
              <w:pStyle w:val="TAL"/>
              <w:rPr>
                <w:sz w:val="16"/>
              </w:rPr>
            </w:pPr>
            <w:r>
              <w:rPr>
                <w:sz w:val="16"/>
              </w:rPr>
              <w:t>New WID on CT aspects of Support for Minimization of service Interruption (MINT-CT)</w:t>
            </w:r>
          </w:p>
        </w:tc>
        <w:tc>
          <w:tcPr>
            <w:tcW w:w="0" w:type="auto"/>
            <w:tcBorders>
              <w:top w:val="single" w:sz="4" w:space="0" w:color="auto"/>
              <w:left w:val="single" w:sz="4" w:space="0" w:color="auto"/>
              <w:bottom w:val="single" w:sz="4" w:space="0" w:color="auto"/>
              <w:right w:val="single" w:sz="4" w:space="0" w:color="auto"/>
            </w:tcBorders>
            <w:hideMark/>
          </w:tcPr>
          <w:p w14:paraId="2F94E6FA" w14:textId="77777777" w:rsidR="008A45CD" w:rsidRDefault="008A45CD">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14:paraId="7E6DE19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873E606" w14:textId="77777777" w:rsidR="008A45CD" w:rsidRDefault="008A45CD">
            <w:pPr>
              <w:pStyle w:val="TAL"/>
              <w:rPr>
                <w:sz w:val="16"/>
              </w:rPr>
            </w:pPr>
            <w:r>
              <w:rPr>
                <w:sz w:val="16"/>
              </w:rPr>
              <w:t>C1-204646</w:t>
            </w:r>
          </w:p>
        </w:tc>
        <w:tc>
          <w:tcPr>
            <w:tcW w:w="0" w:type="auto"/>
            <w:tcBorders>
              <w:top w:val="single" w:sz="4" w:space="0" w:color="auto"/>
              <w:left w:val="single" w:sz="4" w:space="0" w:color="auto"/>
              <w:bottom w:val="single" w:sz="4" w:space="0" w:color="auto"/>
              <w:right w:val="single" w:sz="4" w:space="0" w:color="auto"/>
            </w:tcBorders>
          </w:tcPr>
          <w:p w14:paraId="714C4660" w14:textId="77777777" w:rsidR="008A45CD" w:rsidRDefault="008A45CD">
            <w:pPr>
              <w:pStyle w:val="TAL"/>
              <w:rPr>
                <w:sz w:val="16"/>
              </w:rPr>
            </w:pPr>
          </w:p>
        </w:tc>
      </w:tr>
      <w:tr w:rsidR="008A45CD" w14:paraId="23D72C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044EF3" w14:textId="77777777" w:rsidR="008A45CD" w:rsidRDefault="008A45CD">
            <w:pPr>
              <w:pStyle w:val="TAL"/>
              <w:rPr>
                <w:sz w:val="16"/>
              </w:rPr>
            </w:pPr>
            <w:r>
              <w:rPr>
                <w:sz w:val="16"/>
              </w:rPr>
              <w:t>C1-205302</w:t>
            </w:r>
          </w:p>
        </w:tc>
        <w:tc>
          <w:tcPr>
            <w:tcW w:w="0" w:type="auto"/>
            <w:tcBorders>
              <w:top w:val="single" w:sz="4" w:space="0" w:color="auto"/>
              <w:left w:val="single" w:sz="4" w:space="0" w:color="auto"/>
              <w:bottom w:val="single" w:sz="4" w:space="0" w:color="auto"/>
              <w:right w:val="single" w:sz="4" w:space="0" w:color="auto"/>
            </w:tcBorders>
            <w:hideMark/>
          </w:tcPr>
          <w:p w14:paraId="6355B504" w14:textId="77777777" w:rsidR="008A45CD" w:rsidRDefault="008A45CD">
            <w:pPr>
              <w:pStyle w:val="TAL"/>
              <w:rPr>
                <w:sz w:val="16"/>
              </w:rPr>
            </w:pPr>
            <w:r>
              <w:rPr>
                <w:sz w:val="16"/>
              </w:rPr>
              <w:t>Clarification on MAI for PMFP</w:t>
            </w:r>
          </w:p>
        </w:tc>
        <w:tc>
          <w:tcPr>
            <w:tcW w:w="0" w:type="auto"/>
            <w:tcBorders>
              <w:top w:val="single" w:sz="4" w:space="0" w:color="auto"/>
              <w:left w:val="single" w:sz="4" w:space="0" w:color="auto"/>
              <w:bottom w:val="single" w:sz="4" w:space="0" w:color="auto"/>
              <w:right w:val="single" w:sz="4" w:space="0" w:color="auto"/>
            </w:tcBorders>
            <w:hideMark/>
          </w:tcPr>
          <w:p w14:paraId="6A0E344A"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DF8F2E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8BFAC3" w14:textId="77777777" w:rsidR="008A45CD" w:rsidRDefault="008A45CD">
            <w:pPr>
              <w:pStyle w:val="TAL"/>
              <w:rPr>
                <w:sz w:val="16"/>
              </w:rPr>
            </w:pPr>
            <w:r>
              <w:rPr>
                <w:sz w:val="16"/>
              </w:rPr>
              <w:t>C1-204799</w:t>
            </w:r>
          </w:p>
        </w:tc>
        <w:tc>
          <w:tcPr>
            <w:tcW w:w="0" w:type="auto"/>
            <w:tcBorders>
              <w:top w:val="single" w:sz="4" w:space="0" w:color="auto"/>
              <w:left w:val="single" w:sz="4" w:space="0" w:color="auto"/>
              <w:bottom w:val="single" w:sz="4" w:space="0" w:color="auto"/>
              <w:right w:val="single" w:sz="4" w:space="0" w:color="auto"/>
            </w:tcBorders>
          </w:tcPr>
          <w:p w14:paraId="1F1FD911" w14:textId="77777777" w:rsidR="008A45CD" w:rsidRDefault="008A45CD">
            <w:pPr>
              <w:pStyle w:val="TAL"/>
              <w:rPr>
                <w:sz w:val="16"/>
              </w:rPr>
            </w:pPr>
          </w:p>
        </w:tc>
      </w:tr>
      <w:tr w:rsidR="008A45CD" w14:paraId="5B82517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E37271" w14:textId="77777777" w:rsidR="008A45CD" w:rsidRDefault="008A45CD">
            <w:pPr>
              <w:pStyle w:val="TAL"/>
              <w:rPr>
                <w:sz w:val="16"/>
              </w:rPr>
            </w:pPr>
            <w:r>
              <w:rPr>
                <w:sz w:val="16"/>
              </w:rPr>
              <w:t>C1-205303</w:t>
            </w:r>
          </w:p>
        </w:tc>
        <w:tc>
          <w:tcPr>
            <w:tcW w:w="0" w:type="auto"/>
            <w:tcBorders>
              <w:top w:val="single" w:sz="4" w:space="0" w:color="auto"/>
              <w:left w:val="single" w:sz="4" w:space="0" w:color="auto"/>
              <w:bottom w:val="single" w:sz="4" w:space="0" w:color="auto"/>
              <w:right w:val="single" w:sz="4" w:space="0" w:color="auto"/>
            </w:tcBorders>
            <w:hideMark/>
          </w:tcPr>
          <w:p w14:paraId="00AA1393" w14:textId="77777777" w:rsidR="008A45CD" w:rsidRDefault="008A45CD">
            <w:pPr>
              <w:pStyle w:val="TAL"/>
              <w:rPr>
                <w:sz w:val="16"/>
              </w:rPr>
            </w:pPr>
            <w:r>
              <w:rPr>
                <w:sz w:val="16"/>
              </w:rPr>
              <w:t>Mobility Registration for Inter-RAT movement</w:t>
            </w:r>
          </w:p>
        </w:tc>
        <w:tc>
          <w:tcPr>
            <w:tcW w:w="0" w:type="auto"/>
            <w:tcBorders>
              <w:top w:val="single" w:sz="4" w:space="0" w:color="auto"/>
              <w:left w:val="single" w:sz="4" w:space="0" w:color="auto"/>
              <w:bottom w:val="single" w:sz="4" w:space="0" w:color="auto"/>
              <w:right w:val="single" w:sz="4" w:space="0" w:color="auto"/>
            </w:tcBorders>
            <w:hideMark/>
          </w:tcPr>
          <w:p w14:paraId="17BD9C90"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02BEF9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09370CD" w14:textId="77777777" w:rsidR="008A45CD" w:rsidRDefault="008A45CD">
            <w:pPr>
              <w:pStyle w:val="TAL"/>
              <w:rPr>
                <w:sz w:val="16"/>
              </w:rPr>
            </w:pPr>
            <w:r>
              <w:rPr>
                <w:sz w:val="16"/>
              </w:rPr>
              <w:t>C1-204919</w:t>
            </w:r>
          </w:p>
        </w:tc>
        <w:tc>
          <w:tcPr>
            <w:tcW w:w="0" w:type="auto"/>
            <w:tcBorders>
              <w:top w:val="single" w:sz="4" w:space="0" w:color="auto"/>
              <w:left w:val="single" w:sz="4" w:space="0" w:color="auto"/>
              <w:bottom w:val="single" w:sz="4" w:space="0" w:color="auto"/>
              <w:right w:val="single" w:sz="4" w:space="0" w:color="auto"/>
            </w:tcBorders>
            <w:hideMark/>
          </w:tcPr>
          <w:p w14:paraId="035B2AB7" w14:textId="77777777" w:rsidR="008A45CD" w:rsidRDefault="008A45CD">
            <w:pPr>
              <w:pStyle w:val="TAL"/>
              <w:rPr>
                <w:sz w:val="16"/>
              </w:rPr>
            </w:pPr>
            <w:r>
              <w:rPr>
                <w:sz w:val="16"/>
              </w:rPr>
              <w:t>C1-205480</w:t>
            </w:r>
          </w:p>
        </w:tc>
      </w:tr>
      <w:tr w:rsidR="008A45CD" w14:paraId="4DE4366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7C6221" w14:textId="77777777" w:rsidR="008A45CD" w:rsidRDefault="008A45CD">
            <w:pPr>
              <w:pStyle w:val="TAL"/>
              <w:rPr>
                <w:sz w:val="16"/>
              </w:rPr>
            </w:pPr>
            <w:r>
              <w:rPr>
                <w:sz w:val="16"/>
              </w:rPr>
              <w:t>C1-205304</w:t>
            </w:r>
          </w:p>
        </w:tc>
        <w:tc>
          <w:tcPr>
            <w:tcW w:w="0" w:type="auto"/>
            <w:tcBorders>
              <w:top w:val="single" w:sz="4" w:space="0" w:color="auto"/>
              <w:left w:val="single" w:sz="4" w:space="0" w:color="auto"/>
              <w:bottom w:val="single" w:sz="4" w:space="0" w:color="auto"/>
              <w:right w:val="single" w:sz="4" w:space="0" w:color="auto"/>
            </w:tcBorders>
            <w:hideMark/>
          </w:tcPr>
          <w:p w14:paraId="0BCD574B" w14:textId="77777777" w:rsidR="008A45CD" w:rsidRDefault="008A45CD">
            <w:pPr>
              <w:pStyle w:val="TAL"/>
              <w:rPr>
                <w:sz w:val="16"/>
              </w:rPr>
            </w:pPr>
            <w:r>
              <w:rPr>
                <w:sz w:val="16"/>
              </w:rPr>
              <w:t>Dynamic group management procedure</w:t>
            </w:r>
          </w:p>
        </w:tc>
        <w:tc>
          <w:tcPr>
            <w:tcW w:w="0" w:type="auto"/>
            <w:tcBorders>
              <w:top w:val="single" w:sz="4" w:space="0" w:color="auto"/>
              <w:left w:val="single" w:sz="4" w:space="0" w:color="auto"/>
              <w:bottom w:val="single" w:sz="4" w:space="0" w:color="auto"/>
              <w:right w:val="single" w:sz="4" w:space="0" w:color="auto"/>
            </w:tcBorders>
            <w:hideMark/>
          </w:tcPr>
          <w:p w14:paraId="5F9AA0C6"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A16C58A"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66A51167" w14:textId="77777777" w:rsidR="008A45CD" w:rsidRDefault="008A45CD">
            <w:pPr>
              <w:pStyle w:val="TAL"/>
              <w:rPr>
                <w:sz w:val="16"/>
              </w:rPr>
            </w:pPr>
            <w:r>
              <w:rPr>
                <w:sz w:val="16"/>
              </w:rPr>
              <w:t>C1-204638</w:t>
            </w:r>
          </w:p>
        </w:tc>
        <w:tc>
          <w:tcPr>
            <w:tcW w:w="0" w:type="auto"/>
            <w:tcBorders>
              <w:top w:val="single" w:sz="4" w:space="0" w:color="auto"/>
              <w:left w:val="single" w:sz="4" w:space="0" w:color="auto"/>
              <w:bottom w:val="single" w:sz="4" w:space="0" w:color="auto"/>
              <w:right w:val="single" w:sz="4" w:space="0" w:color="auto"/>
            </w:tcBorders>
          </w:tcPr>
          <w:p w14:paraId="65998730" w14:textId="77777777" w:rsidR="008A45CD" w:rsidRDefault="008A45CD">
            <w:pPr>
              <w:pStyle w:val="TAL"/>
              <w:rPr>
                <w:sz w:val="16"/>
              </w:rPr>
            </w:pPr>
          </w:p>
        </w:tc>
      </w:tr>
      <w:tr w:rsidR="008A45CD" w14:paraId="6C4AB26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089BFC" w14:textId="77777777" w:rsidR="008A45CD" w:rsidRDefault="008A45CD">
            <w:pPr>
              <w:pStyle w:val="TAL"/>
              <w:rPr>
                <w:sz w:val="16"/>
              </w:rPr>
            </w:pPr>
            <w:r>
              <w:rPr>
                <w:sz w:val="16"/>
              </w:rPr>
              <w:t>C1-205305</w:t>
            </w:r>
          </w:p>
        </w:tc>
        <w:tc>
          <w:tcPr>
            <w:tcW w:w="0" w:type="auto"/>
            <w:tcBorders>
              <w:top w:val="single" w:sz="4" w:space="0" w:color="auto"/>
              <w:left w:val="single" w:sz="4" w:space="0" w:color="auto"/>
              <w:bottom w:val="single" w:sz="4" w:space="0" w:color="auto"/>
              <w:right w:val="single" w:sz="4" w:space="0" w:color="auto"/>
            </w:tcBorders>
            <w:hideMark/>
          </w:tcPr>
          <w:p w14:paraId="3054E8B7" w14:textId="77777777" w:rsidR="008A45CD" w:rsidRDefault="008A45CD">
            <w:pPr>
              <w:pStyle w:val="TAL"/>
              <w:rPr>
                <w:sz w:val="16"/>
              </w:rPr>
            </w:pPr>
            <w:r>
              <w:rPr>
                <w:sz w:val="16"/>
              </w:rPr>
              <w:t>Include Additional GUTI IE in TAU request for N1 mode to S1 mode change</w:t>
            </w:r>
          </w:p>
        </w:tc>
        <w:tc>
          <w:tcPr>
            <w:tcW w:w="0" w:type="auto"/>
            <w:tcBorders>
              <w:top w:val="single" w:sz="4" w:space="0" w:color="auto"/>
              <w:left w:val="single" w:sz="4" w:space="0" w:color="auto"/>
              <w:bottom w:val="single" w:sz="4" w:space="0" w:color="auto"/>
              <w:right w:val="single" w:sz="4" w:space="0" w:color="auto"/>
            </w:tcBorders>
            <w:hideMark/>
          </w:tcPr>
          <w:p w14:paraId="447089F9"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C69F8F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80D798" w14:textId="77777777" w:rsidR="008A45CD" w:rsidRDefault="008A45CD">
            <w:pPr>
              <w:pStyle w:val="TAL"/>
              <w:rPr>
                <w:sz w:val="16"/>
              </w:rPr>
            </w:pPr>
            <w:r>
              <w:rPr>
                <w:sz w:val="16"/>
              </w:rPr>
              <w:t>C1-204920</w:t>
            </w:r>
          </w:p>
        </w:tc>
        <w:tc>
          <w:tcPr>
            <w:tcW w:w="0" w:type="auto"/>
            <w:tcBorders>
              <w:top w:val="single" w:sz="4" w:space="0" w:color="auto"/>
              <w:left w:val="single" w:sz="4" w:space="0" w:color="auto"/>
              <w:bottom w:val="single" w:sz="4" w:space="0" w:color="auto"/>
              <w:right w:val="single" w:sz="4" w:space="0" w:color="auto"/>
            </w:tcBorders>
          </w:tcPr>
          <w:p w14:paraId="01DBE772" w14:textId="77777777" w:rsidR="008A45CD" w:rsidRDefault="008A45CD">
            <w:pPr>
              <w:pStyle w:val="TAL"/>
              <w:rPr>
                <w:sz w:val="16"/>
              </w:rPr>
            </w:pPr>
          </w:p>
        </w:tc>
      </w:tr>
      <w:tr w:rsidR="008A45CD" w14:paraId="7D6347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AA8618" w14:textId="77777777" w:rsidR="008A45CD" w:rsidRDefault="008A45CD">
            <w:pPr>
              <w:pStyle w:val="TAL"/>
              <w:rPr>
                <w:sz w:val="16"/>
              </w:rPr>
            </w:pPr>
            <w:r>
              <w:rPr>
                <w:sz w:val="16"/>
              </w:rPr>
              <w:t>C1-205306</w:t>
            </w:r>
          </w:p>
        </w:tc>
        <w:tc>
          <w:tcPr>
            <w:tcW w:w="0" w:type="auto"/>
            <w:tcBorders>
              <w:top w:val="single" w:sz="4" w:space="0" w:color="auto"/>
              <w:left w:val="single" w:sz="4" w:space="0" w:color="auto"/>
              <w:bottom w:val="single" w:sz="4" w:space="0" w:color="auto"/>
              <w:right w:val="single" w:sz="4" w:space="0" w:color="auto"/>
            </w:tcBorders>
            <w:hideMark/>
          </w:tcPr>
          <w:p w14:paraId="10E6F028" w14:textId="77777777" w:rsidR="008A45CD" w:rsidRDefault="008A45CD">
            <w:pPr>
              <w:pStyle w:val="TAL"/>
              <w:rPr>
                <w:sz w:val="16"/>
              </w:rPr>
            </w:pPr>
            <w:r>
              <w:rPr>
                <w:sz w:val="16"/>
              </w:rPr>
              <w:t>Corrections on the error check of QoS rules</w:t>
            </w:r>
          </w:p>
        </w:tc>
        <w:tc>
          <w:tcPr>
            <w:tcW w:w="0" w:type="auto"/>
            <w:tcBorders>
              <w:top w:val="single" w:sz="4" w:space="0" w:color="auto"/>
              <w:left w:val="single" w:sz="4" w:space="0" w:color="auto"/>
              <w:bottom w:val="single" w:sz="4" w:space="0" w:color="auto"/>
              <w:right w:val="single" w:sz="4" w:space="0" w:color="auto"/>
            </w:tcBorders>
            <w:hideMark/>
          </w:tcPr>
          <w:p w14:paraId="0697F32B"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0E587AC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6B3367" w14:textId="77777777" w:rsidR="008A45CD" w:rsidRDefault="008A45CD">
            <w:pPr>
              <w:pStyle w:val="TAL"/>
              <w:rPr>
                <w:sz w:val="16"/>
              </w:rPr>
            </w:pPr>
            <w:r>
              <w:rPr>
                <w:sz w:val="16"/>
              </w:rPr>
              <w:t>C1-204923</w:t>
            </w:r>
          </w:p>
        </w:tc>
        <w:tc>
          <w:tcPr>
            <w:tcW w:w="0" w:type="auto"/>
            <w:tcBorders>
              <w:top w:val="single" w:sz="4" w:space="0" w:color="auto"/>
              <w:left w:val="single" w:sz="4" w:space="0" w:color="auto"/>
              <w:bottom w:val="single" w:sz="4" w:space="0" w:color="auto"/>
              <w:right w:val="single" w:sz="4" w:space="0" w:color="auto"/>
            </w:tcBorders>
          </w:tcPr>
          <w:p w14:paraId="729FF412" w14:textId="77777777" w:rsidR="008A45CD" w:rsidRDefault="008A45CD">
            <w:pPr>
              <w:pStyle w:val="TAL"/>
              <w:rPr>
                <w:sz w:val="16"/>
              </w:rPr>
            </w:pPr>
          </w:p>
        </w:tc>
      </w:tr>
      <w:tr w:rsidR="008A45CD" w14:paraId="4D36314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CA6260" w14:textId="77777777" w:rsidR="008A45CD" w:rsidRDefault="008A45CD">
            <w:pPr>
              <w:pStyle w:val="TAL"/>
              <w:rPr>
                <w:sz w:val="16"/>
              </w:rPr>
            </w:pPr>
            <w:r>
              <w:rPr>
                <w:sz w:val="16"/>
              </w:rPr>
              <w:t>C1-205307</w:t>
            </w:r>
          </w:p>
        </w:tc>
        <w:tc>
          <w:tcPr>
            <w:tcW w:w="0" w:type="auto"/>
            <w:tcBorders>
              <w:top w:val="single" w:sz="4" w:space="0" w:color="auto"/>
              <w:left w:val="single" w:sz="4" w:space="0" w:color="auto"/>
              <w:bottom w:val="single" w:sz="4" w:space="0" w:color="auto"/>
              <w:right w:val="single" w:sz="4" w:space="0" w:color="auto"/>
            </w:tcBorders>
            <w:hideMark/>
          </w:tcPr>
          <w:p w14:paraId="432CE7A6" w14:textId="77777777" w:rsidR="008A45CD" w:rsidRDefault="008A45CD">
            <w:pPr>
              <w:pStyle w:val="TAL"/>
              <w:rPr>
                <w:sz w:val="16"/>
              </w:rPr>
            </w:pPr>
            <w:r>
              <w:rPr>
                <w:sz w:val="16"/>
              </w:rPr>
              <w:t>UE initiated Event Reporting Procedure for Low Power Event Reporting</w:t>
            </w:r>
          </w:p>
        </w:tc>
        <w:tc>
          <w:tcPr>
            <w:tcW w:w="0" w:type="auto"/>
            <w:tcBorders>
              <w:top w:val="single" w:sz="4" w:space="0" w:color="auto"/>
              <w:left w:val="single" w:sz="4" w:space="0" w:color="auto"/>
              <w:bottom w:val="single" w:sz="4" w:space="0" w:color="auto"/>
              <w:right w:val="single" w:sz="4" w:space="0" w:color="auto"/>
            </w:tcBorders>
            <w:hideMark/>
          </w:tcPr>
          <w:p w14:paraId="2CBF9EED"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E40B8D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4003300" w14:textId="77777777" w:rsidR="008A45CD" w:rsidRDefault="008A45CD">
            <w:pPr>
              <w:pStyle w:val="TAL"/>
              <w:rPr>
                <w:sz w:val="16"/>
              </w:rPr>
            </w:pPr>
            <w:r>
              <w:rPr>
                <w:sz w:val="16"/>
              </w:rPr>
              <w:t>C1-204999</w:t>
            </w:r>
          </w:p>
        </w:tc>
        <w:tc>
          <w:tcPr>
            <w:tcW w:w="0" w:type="auto"/>
            <w:tcBorders>
              <w:top w:val="single" w:sz="4" w:space="0" w:color="auto"/>
              <w:left w:val="single" w:sz="4" w:space="0" w:color="auto"/>
              <w:bottom w:val="single" w:sz="4" w:space="0" w:color="auto"/>
              <w:right w:val="single" w:sz="4" w:space="0" w:color="auto"/>
            </w:tcBorders>
            <w:hideMark/>
          </w:tcPr>
          <w:p w14:paraId="36B15C7E" w14:textId="77777777" w:rsidR="008A45CD" w:rsidRDefault="008A45CD">
            <w:pPr>
              <w:pStyle w:val="TAL"/>
              <w:rPr>
                <w:sz w:val="16"/>
              </w:rPr>
            </w:pPr>
            <w:r>
              <w:rPr>
                <w:sz w:val="16"/>
              </w:rPr>
              <w:t>C1-205529</w:t>
            </w:r>
          </w:p>
        </w:tc>
      </w:tr>
      <w:tr w:rsidR="008A45CD" w14:paraId="2C01035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0D5306" w14:textId="77777777" w:rsidR="008A45CD" w:rsidRDefault="008A45CD">
            <w:pPr>
              <w:pStyle w:val="TAL"/>
              <w:rPr>
                <w:sz w:val="16"/>
              </w:rPr>
            </w:pPr>
            <w:r>
              <w:rPr>
                <w:sz w:val="16"/>
              </w:rPr>
              <w:t>C1-205308</w:t>
            </w:r>
          </w:p>
        </w:tc>
        <w:tc>
          <w:tcPr>
            <w:tcW w:w="0" w:type="auto"/>
            <w:tcBorders>
              <w:top w:val="single" w:sz="4" w:space="0" w:color="auto"/>
              <w:left w:val="single" w:sz="4" w:space="0" w:color="auto"/>
              <w:bottom w:val="single" w:sz="4" w:space="0" w:color="auto"/>
              <w:right w:val="single" w:sz="4" w:space="0" w:color="auto"/>
            </w:tcBorders>
            <w:hideMark/>
          </w:tcPr>
          <w:p w14:paraId="2136EC0B" w14:textId="77777777" w:rsidR="008A45CD" w:rsidRDefault="008A45CD">
            <w:pPr>
              <w:pStyle w:val="TAL"/>
              <w:rPr>
                <w:sz w:val="16"/>
              </w:rPr>
            </w:pPr>
            <w:r>
              <w:rPr>
                <w:sz w:val="16"/>
              </w:rPr>
              <w:t>Storage of SOR related information in the UDM/UDR</w:t>
            </w:r>
          </w:p>
        </w:tc>
        <w:tc>
          <w:tcPr>
            <w:tcW w:w="0" w:type="auto"/>
            <w:tcBorders>
              <w:top w:val="single" w:sz="4" w:space="0" w:color="auto"/>
              <w:left w:val="single" w:sz="4" w:space="0" w:color="auto"/>
              <w:bottom w:val="single" w:sz="4" w:space="0" w:color="auto"/>
              <w:right w:val="single" w:sz="4" w:space="0" w:color="auto"/>
            </w:tcBorders>
            <w:hideMark/>
          </w:tcPr>
          <w:p w14:paraId="530A13D3" w14:textId="77777777" w:rsidR="008A45CD" w:rsidRDefault="008A45CD">
            <w:pPr>
              <w:pStyle w:val="TAL"/>
              <w:rPr>
                <w:sz w:val="16"/>
              </w:rPr>
            </w:pPr>
            <w:r>
              <w:rPr>
                <w:sz w:val="16"/>
              </w:rPr>
              <w:t>Orange, NTT DOCOMO, Ericsson / Mariusz</w:t>
            </w:r>
          </w:p>
        </w:tc>
        <w:tc>
          <w:tcPr>
            <w:tcW w:w="0" w:type="auto"/>
            <w:tcBorders>
              <w:top w:val="single" w:sz="4" w:space="0" w:color="auto"/>
              <w:left w:val="single" w:sz="4" w:space="0" w:color="auto"/>
              <w:bottom w:val="single" w:sz="4" w:space="0" w:color="auto"/>
              <w:right w:val="single" w:sz="4" w:space="0" w:color="auto"/>
            </w:tcBorders>
            <w:hideMark/>
          </w:tcPr>
          <w:p w14:paraId="44A7577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2D3A448" w14:textId="77777777" w:rsidR="008A45CD" w:rsidRDefault="008A45CD">
            <w:pPr>
              <w:pStyle w:val="TAL"/>
              <w:rPr>
                <w:sz w:val="16"/>
              </w:rPr>
            </w:pPr>
            <w:r>
              <w:rPr>
                <w:sz w:val="16"/>
              </w:rPr>
              <w:t>C1-205242</w:t>
            </w:r>
          </w:p>
        </w:tc>
        <w:tc>
          <w:tcPr>
            <w:tcW w:w="0" w:type="auto"/>
            <w:tcBorders>
              <w:top w:val="single" w:sz="4" w:space="0" w:color="auto"/>
              <w:left w:val="single" w:sz="4" w:space="0" w:color="auto"/>
              <w:bottom w:val="single" w:sz="4" w:space="0" w:color="auto"/>
              <w:right w:val="single" w:sz="4" w:space="0" w:color="auto"/>
            </w:tcBorders>
            <w:hideMark/>
          </w:tcPr>
          <w:p w14:paraId="6C524A80" w14:textId="77777777" w:rsidR="008A45CD" w:rsidRDefault="008A45CD">
            <w:pPr>
              <w:pStyle w:val="TAL"/>
              <w:rPr>
                <w:sz w:val="16"/>
              </w:rPr>
            </w:pPr>
            <w:r>
              <w:rPr>
                <w:sz w:val="16"/>
              </w:rPr>
              <w:t>C1-205327</w:t>
            </w:r>
          </w:p>
        </w:tc>
      </w:tr>
      <w:tr w:rsidR="008A45CD" w14:paraId="45A8EC3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EAF228" w14:textId="77777777" w:rsidR="008A45CD" w:rsidRDefault="008A45CD">
            <w:pPr>
              <w:pStyle w:val="TAL"/>
              <w:rPr>
                <w:sz w:val="16"/>
              </w:rPr>
            </w:pPr>
            <w:r>
              <w:rPr>
                <w:sz w:val="16"/>
              </w:rPr>
              <w:t>C1-205309</w:t>
            </w:r>
          </w:p>
        </w:tc>
        <w:tc>
          <w:tcPr>
            <w:tcW w:w="0" w:type="auto"/>
            <w:tcBorders>
              <w:top w:val="single" w:sz="4" w:space="0" w:color="auto"/>
              <w:left w:val="single" w:sz="4" w:space="0" w:color="auto"/>
              <w:bottom w:val="single" w:sz="4" w:space="0" w:color="auto"/>
              <w:right w:val="single" w:sz="4" w:space="0" w:color="auto"/>
            </w:tcBorders>
            <w:hideMark/>
          </w:tcPr>
          <w:p w14:paraId="7958CD88" w14:textId="77777777" w:rsidR="008A45CD" w:rsidRDefault="008A45CD">
            <w:pPr>
              <w:pStyle w:val="TAL"/>
              <w:rPr>
                <w:sz w:val="16"/>
              </w:rPr>
            </w:pPr>
            <w:r>
              <w:rPr>
                <w:sz w:val="16"/>
              </w:rPr>
              <w:t>Removal of resolved EN for security issue</w:t>
            </w:r>
          </w:p>
        </w:tc>
        <w:tc>
          <w:tcPr>
            <w:tcW w:w="0" w:type="auto"/>
            <w:tcBorders>
              <w:top w:val="single" w:sz="4" w:space="0" w:color="auto"/>
              <w:left w:val="single" w:sz="4" w:space="0" w:color="auto"/>
              <w:bottom w:val="single" w:sz="4" w:space="0" w:color="auto"/>
              <w:right w:val="single" w:sz="4" w:space="0" w:color="auto"/>
            </w:tcBorders>
            <w:hideMark/>
          </w:tcPr>
          <w:p w14:paraId="5ED1D4EA"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32E1EE4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07DCD8A" w14:textId="77777777" w:rsidR="008A45CD" w:rsidRDefault="008A45CD">
            <w:pPr>
              <w:pStyle w:val="TAL"/>
              <w:rPr>
                <w:sz w:val="16"/>
              </w:rPr>
            </w:pPr>
            <w:r>
              <w:rPr>
                <w:sz w:val="16"/>
              </w:rPr>
              <w:t>C1-205017</w:t>
            </w:r>
          </w:p>
        </w:tc>
        <w:tc>
          <w:tcPr>
            <w:tcW w:w="0" w:type="auto"/>
            <w:tcBorders>
              <w:top w:val="single" w:sz="4" w:space="0" w:color="auto"/>
              <w:left w:val="single" w:sz="4" w:space="0" w:color="auto"/>
              <w:bottom w:val="single" w:sz="4" w:space="0" w:color="auto"/>
              <w:right w:val="single" w:sz="4" w:space="0" w:color="auto"/>
            </w:tcBorders>
          </w:tcPr>
          <w:p w14:paraId="1542FB21" w14:textId="77777777" w:rsidR="008A45CD" w:rsidRDefault="008A45CD">
            <w:pPr>
              <w:pStyle w:val="TAL"/>
              <w:rPr>
                <w:sz w:val="16"/>
              </w:rPr>
            </w:pPr>
          </w:p>
        </w:tc>
      </w:tr>
      <w:tr w:rsidR="008A45CD" w14:paraId="7485238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7AE1E7" w14:textId="77777777" w:rsidR="008A45CD" w:rsidRDefault="008A45CD">
            <w:pPr>
              <w:pStyle w:val="TAL"/>
              <w:rPr>
                <w:sz w:val="16"/>
              </w:rPr>
            </w:pPr>
            <w:r>
              <w:rPr>
                <w:sz w:val="16"/>
              </w:rPr>
              <w:t>C1-205310</w:t>
            </w:r>
          </w:p>
        </w:tc>
        <w:tc>
          <w:tcPr>
            <w:tcW w:w="0" w:type="auto"/>
            <w:tcBorders>
              <w:top w:val="single" w:sz="4" w:space="0" w:color="auto"/>
              <w:left w:val="single" w:sz="4" w:space="0" w:color="auto"/>
              <w:bottom w:val="single" w:sz="4" w:space="0" w:color="auto"/>
              <w:right w:val="single" w:sz="4" w:space="0" w:color="auto"/>
            </w:tcBorders>
            <w:hideMark/>
          </w:tcPr>
          <w:p w14:paraId="113958A7" w14:textId="77777777" w:rsidR="008A45CD" w:rsidRDefault="008A45CD">
            <w:pPr>
              <w:pStyle w:val="TAL"/>
              <w:rPr>
                <w:sz w:val="16"/>
              </w:rPr>
            </w:pPr>
            <w:r>
              <w:rPr>
                <w:sz w:val="16"/>
              </w:rPr>
              <w:t>Resolution of editor's notes under clause 6.1.2.2.1</w:t>
            </w:r>
          </w:p>
        </w:tc>
        <w:tc>
          <w:tcPr>
            <w:tcW w:w="0" w:type="auto"/>
            <w:tcBorders>
              <w:top w:val="single" w:sz="4" w:space="0" w:color="auto"/>
              <w:left w:val="single" w:sz="4" w:space="0" w:color="auto"/>
              <w:bottom w:val="single" w:sz="4" w:space="0" w:color="auto"/>
              <w:right w:val="single" w:sz="4" w:space="0" w:color="auto"/>
            </w:tcBorders>
            <w:hideMark/>
          </w:tcPr>
          <w:p w14:paraId="600AAA59" w14:textId="77777777" w:rsidR="008A45CD" w:rsidRDefault="008A45CD">
            <w:pPr>
              <w:pStyle w:val="TAL"/>
              <w:rPr>
                <w:sz w:val="16"/>
              </w:rPr>
            </w:pPr>
            <w:r>
              <w:rPr>
                <w:sz w:val="16"/>
              </w:rPr>
              <w:t>Huawei, HiSilicon, Qualcomm Incorporated /Christian</w:t>
            </w:r>
          </w:p>
        </w:tc>
        <w:tc>
          <w:tcPr>
            <w:tcW w:w="0" w:type="auto"/>
            <w:tcBorders>
              <w:top w:val="single" w:sz="4" w:space="0" w:color="auto"/>
              <w:left w:val="single" w:sz="4" w:space="0" w:color="auto"/>
              <w:bottom w:val="single" w:sz="4" w:space="0" w:color="auto"/>
              <w:right w:val="single" w:sz="4" w:space="0" w:color="auto"/>
            </w:tcBorders>
            <w:hideMark/>
          </w:tcPr>
          <w:p w14:paraId="1436149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BFB84B" w14:textId="77777777" w:rsidR="008A45CD" w:rsidRDefault="008A45CD">
            <w:pPr>
              <w:pStyle w:val="TAL"/>
              <w:rPr>
                <w:sz w:val="16"/>
              </w:rPr>
            </w:pPr>
            <w:r>
              <w:rPr>
                <w:sz w:val="16"/>
              </w:rPr>
              <w:t>C1-205187</w:t>
            </w:r>
          </w:p>
        </w:tc>
        <w:tc>
          <w:tcPr>
            <w:tcW w:w="0" w:type="auto"/>
            <w:tcBorders>
              <w:top w:val="single" w:sz="4" w:space="0" w:color="auto"/>
              <w:left w:val="single" w:sz="4" w:space="0" w:color="auto"/>
              <w:bottom w:val="single" w:sz="4" w:space="0" w:color="auto"/>
              <w:right w:val="single" w:sz="4" w:space="0" w:color="auto"/>
            </w:tcBorders>
          </w:tcPr>
          <w:p w14:paraId="4B0E093C" w14:textId="77777777" w:rsidR="008A45CD" w:rsidRDefault="008A45CD">
            <w:pPr>
              <w:pStyle w:val="TAL"/>
              <w:rPr>
                <w:sz w:val="16"/>
              </w:rPr>
            </w:pPr>
          </w:p>
        </w:tc>
      </w:tr>
      <w:tr w:rsidR="008A45CD" w14:paraId="73A07E8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B0DEFD" w14:textId="77777777" w:rsidR="008A45CD" w:rsidRDefault="008A45CD">
            <w:pPr>
              <w:pStyle w:val="TAL"/>
              <w:rPr>
                <w:sz w:val="16"/>
              </w:rPr>
            </w:pPr>
            <w:r>
              <w:rPr>
                <w:sz w:val="16"/>
              </w:rPr>
              <w:t>C1-205311</w:t>
            </w:r>
          </w:p>
        </w:tc>
        <w:tc>
          <w:tcPr>
            <w:tcW w:w="0" w:type="auto"/>
            <w:tcBorders>
              <w:top w:val="single" w:sz="4" w:space="0" w:color="auto"/>
              <w:left w:val="single" w:sz="4" w:space="0" w:color="auto"/>
              <w:bottom w:val="single" w:sz="4" w:space="0" w:color="auto"/>
              <w:right w:val="single" w:sz="4" w:space="0" w:color="auto"/>
            </w:tcBorders>
            <w:hideMark/>
          </w:tcPr>
          <w:p w14:paraId="46676DF2" w14:textId="77777777" w:rsidR="008A45CD" w:rsidRDefault="008A45CD">
            <w:pPr>
              <w:pStyle w:val="TAL"/>
              <w:rPr>
                <w:sz w:val="16"/>
              </w:rPr>
            </w:pPr>
            <w:r>
              <w:rPr>
                <w:sz w:val="16"/>
              </w:rPr>
              <w:t>Stop updating TR 24.980</w:t>
            </w:r>
          </w:p>
        </w:tc>
        <w:tc>
          <w:tcPr>
            <w:tcW w:w="0" w:type="auto"/>
            <w:tcBorders>
              <w:top w:val="single" w:sz="4" w:space="0" w:color="auto"/>
              <w:left w:val="single" w:sz="4" w:space="0" w:color="auto"/>
              <w:bottom w:val="single" w:sz="4" w:space="0" w:color="auto"/>
              <w:right w:val="single" w:sz="4" w:space="0" w:color="auto"/>
            </w:tcBorders>
            <w:hideMark/>
          </w:tcPr>
          <w:p w14:paraId="08F1B52F"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3BC07E80"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2C1D7B4" w14:textId="77777777" w:rsidR="008A45CD" w:rsidRDefault="008A45CD">
            <w:pPr>
              <w:pStyle w:val="TAL"/>
              <w:rPr>
                <w:sz w:val="16"/>
              </w:rPr>
            </w:pPr>
            <w:r>
              <w:rPr>
                <w:sz w:val="16"/>
              </w:rPr>
              <w:t>C1-204876</w:t>
            </w:r>
          </w:p>
        </w:tc>
        <w:tc>
          <w:tcPr>
            <w:tcW w:w="0" w:type="auto"/>
            <w:tcBorders>
              <w:top w:val="single" w:sz="4" w:space="0" w:color="auto"/>
              <w:left w:val="single" w:sz="4" w:space="0" w:color="auto"/>
              <w:bottom w:val="single" w:sz="4" w:space="0" w:color="auto"/>
              <w:right w:val="single" w:sz="4" w:space="0" w:color="auto"/>
            </w:tcBorders>
            <w:hideMark/>
          </w:tcPr>
          <w:p w14:paraId="417D011D" w14:textId="77777777" w:rsidR="008A45CD" w:rsidRDefault="008A45CD">
            <w:pPr>
              <w:pStyle w:val="TAL"/>
              <w:rPr>
                <w:sz w:val="16"/>
              </w:rPr>
            </w:pPr>
            <w:r>
              <w:rPr>
                <w:sz w:val="16"/>
              </w:rPr>
              <w:t>C1-205531</w:t>
            </w:r>
          </w:p>
        </w:tc>
      </w:tr>
      <w:tr w:rsidR="008A45CD" w14:paraId="489AAF0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2264A5" w14:textId="77777777" w:rsidR="008A45CD" w:rsidRDefault="008A45CD">
            <w:pPr>
              <w:pStyle w:val="TAL"/>
              <w:rPr>
                <w:sz w:val="16"/>
              </w:rPr>
            </w:pPr>
            <w:r>
              <w:rPr>
                <w:sz w:val="16"/>
              </w:rPr>
              <w:t>C1-205312</w:t>
            </w:r>
          </w:p>
        </w:tc>
        <w:tc>
          <w:tcPr>
            <w:tcW w:w="0" w:type="auto"/>
            <w:tcBorders>
              <w:top w:val="single" w:sz="4" w:space="0" w:color="auto"/>
              <w:left w:val="single" w:sz="4" w:space="0" w:color="auto"/>
              <w:bottom w:val="single" w:sz="4" w:space="0" w:color="auto"/>
              <w:right w:val="single" w:sz="4" w:space="0" w:color="auto"/>
            </w:tcBorders>
            <w:hideMark/>
          </w:tcPr>
          <w:p w14:paraId="157BEDED" w14:textId="77777777" w:rsidR="008A45CD" w:rsidRDefault="008A45CD">
            <w:pPr>
              <w:pStyle w:val="TAL"/>
              <w:rPr>
                <w:sz w:val="16"/>
              </w:rPr>
            </w:pPr>
            <w:r>
              <w:rPr>
                <w:sz w:val="16"/>
              </w:rPr>
              <w:t>Correction in N3AN node selection involving SNPN</w:t>
            </w:r>
          </w:p>
        </w:tc>
        <w:tc>
          <w:tcPr>
            <w:tcW w:w="0" w:type="auto"/>
            <w:tcBorders>
              <w:top w:val="single" w:sz="4" w:space="0" w:color="auto"/>
              <w:left w:val="single" w:sz="4" w:space="0" w:color="auto"/>
              <w:bottom w:val="single" w:sz="4" w:space="0" w:color="auto"/>
              <w:right w:val="single" w:sz="4" w:space="0" w:color="auto"/>
            </w:tcBorders>
            <w:hideMark/>
          </w:tcPr>
          <w:p w14:paraId="4E636ACC" w14:textId="77777777" w:rsidR="008A45CD" w:rsidRDefault="008A45CD">
            <w:pPr>
              <w:pStyle w:val="TAL"/>
              <w:rPr>
                <w:sz w:val="16"/>
              </w:rPr>
            </w:pPr>
            <w:r>
              <w:rPr>
                <w:sz w:val="16"/>
              </w:rPr>
              <w:t>Nokia, Nokia Shanghai Bell, Ericsson, ZTE</w:t>
            </w:r>
          </w:p>
        </w:tc>
        <w:tc>
          <w:tcPr>
            <w:tcW w:w="0" w:type="auto"/>
            <w:tcBorders>
              <w:top w:val="single" w:sz="4" w:space="0" w:color="auto"/>
              <w:left w:val="single" w:sz="4" w:space="0" w:color="auto"/>
              <w:bottom w:val="single" w:sz="4" w:space="0" w:color="auto"/>
              <w:right w:val="single" w:sz="4" w:space="0" w:color="auto"/>
            </w:tcBorders>
            <w:hideMark/>
          </w:tcPr>
          <w:p w14:paraId="5704FBC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3D1D05" w14:textId="77777777" w:rsidR="008A45CD" w:rsidRDefault="008A45CD">
            <w:pPr>
              <w:pStyle w:val="TAL"/>
              <w:rPr>
                <w:sz w:val="16"/>
              </w:rPr>
            </w:pPr>
            <w:r>
              <w:rPr>
                <w:sz w:val="16"/>
              </w:rPr>
              <w:t>C1-204952</w:t>
            </w:r>
          </w:p>
        </w:tc>
        <w:tc>
          <w:tcPr>
            <w:tcW w:w="0" w:type="auto"/>
            <w:tcBorders>
              <w:top w:val="single" w:sz="4" w:space="0" w:color="auto"/>
              <w:left w:val="single" w:sz="4" w:space="0" w:color="auto"/>
              <w:bottom w:val="single" w:sz="4" w:space="0" w:color="auto"/>
              <w:right w:val="single" w:sz="4" w:space="0" w:color="auto"/>
            </w:tcBorders>
          </w:tcPr>
          <w:p w14:paraId="448F4D71" w14:textId="77777777" w:rsidR="008A45CD" w:rsidRDefault="008A45CD">
            <w:pPr>
              <w:pStyle w:val="TAL"/>
              <w:rPr>
                <w:sz w:val="16"/>
              </w:rPr>
            </w:pPr>
          </w:p>
        </w:tc>
      </w:tr>
      <w:tr w:rsidR="008A45CD" w14:paraId="29AA0F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38BA16" w14:textId="77777777" w:rsidR="008A45CD" w:rsidRDefault="008A45CD">
            <w:pPr>
              <w:pStyle w:val="TAL"/>
              <w:rPr>
                <w:sz w:val="16"/>
              </w:rPr>
            </w:pPr>
            <w:r>
              <w:rPr>
                <w:sz w:val="16"/>
              </w:rPr>
              <w:t>C1-205313</w:t>
            </w:r>
          </w:p>
        </w:tc>
        <w:tc>
          <w:tcPr>
            <w:tcW w:w="0" w:type="auto"/>
            <w:tcBorders>
              <w:top w:val="single" w:sz="4" w:space="0" w:color="auto"/>
              <w:left w:val="single" w:sz="4" w:space="0" w:color="auto"/>
              <w:bottom w:val="single" w:sz="4" w:space="0" w:color="auto"/>
              <w:right w:val="single" w:sz="4" w:space="0" w:color="auto"/>
            </w:tcBorders>
            <w:hideMark/>
          </w:tcPr>
          <w:p w14:paraId="2847E072" w14:textId="77777777" w:rsidR="008A45CD" w:rsidRDefault="008A45CD">
            <w:pPr>
              <w:pStyle w:val="TAL"/>
              <w:rPr>
                <w:sz w:val="16"/>
              </w:rPr>
            </w:pPr>
            <w:r>
              <w:rPr>
                <w:sz w:val="16"/>
              </w:rPr>
              <w:t>Mapped dedicated EPS bearer without default EPS bearer</w:t>
            </w:r>
          </w:p>
        </w:tc>
        <w:tc>
          <w:tcPr>
            <w:tcW w:w="0" w:type="auto"/>
            <w:tcBorders>
              <w:top w:val="single" w:sz="4" w:space="0" w:color="auto"/>
              <w:left w:val="single" w:sz="4" w:space="0" w:color="auto"/>
              <w:bottom w:val="single" w:sz="4" w:space="0" w:color="auto"/>
              <w:right w:val="single" w:sz="4" w:space="0" w:color="auto"/>
            </w:tcBorders>
            <w:hideMark/>
          </w:tcPr>
          <w:p w14:paraId="687A3207"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2DE34B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99728E" w14:textId="77777777" w:rsidR="008A45CD" w:rsidRDefault="008A45CD">
            <w:pPr>
              <w:pStyle w:val="TAL"/>
              <w:rPr>
                <w:sz w:val="16"/>
              </w:rPr>
            </w:pPr>
            <w:r>
              <w:rPr>
                <w:sz w:val="16"/>
              </w:rPr>
              <w:t>C1-204807</w:t>
            </w:r>
          </w:p>
        </w:tc>
        <w:tc>
          <w:tcPr>
            <w:tcW w:w="0" w:type="auto"/>
            <w:tcBorders>
              <w:top w:val="single" w:sz="4" w:space="0" w:color="auto"/>
              <w:left w:val="single" w:sz="4" w:space="0" w:color="auto"/>
              <w:bottom w:val="single" w:sz="4" w:space="0" w:color="auto"/>
              <w:right w:val="single" w:sz="4" w:space="0" w:color="auto"/>
            </w:tcBorders>
          </w:tcPr>
          <w:p w14:paraId="46CC60CA" w14:textId="77777777" w:rsidR="008A45CD" w:rsidRDefault="008A45CD">
            <w:pPr>
              <w:pStyle w:val="TAL"/>
              <w:rPr>
                <w:sz w:val="16"/>
              </w:rPr>
            </w:pPr>
          </w:p>
        </w:tc>
      </w:tr>
      <w:tr w:rsidR="008A45CD" w14:paraId="165D806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2F22AA" w14:textId="77777777" w:rsidR="008A45CD" w:rsidRDefault="008A45CD">
            <w:pPr>
              <w:pStyle w:val="TAL"/>
              <w:rPr>
                <w:sz w:val="16"/>
              </w:rPr>
            </w:pPr>
            <w:r>
              <w:rPr>
                <w:sz w:val="16"/>
              </w:rPr>
              <w:t>C1-205314</w:t>
            </w:r>
          </w:p>
        </w:tc>
        <w:tc>
          <w:tcPr>
            <w:tcW w:w="0" w:type="auto"/>
            <w:tcBorders>
              <w:top w:val="single" w:sz="4" w:space="0" w:color="auto"/>
              <w:left w:val="single" w:sz="4" w:space="0" w:color="auto"/>
              <w:bottom w:val="single" w:sz="4" w:space="0" w:color="auto"/>
              <w:right w:val="single" w:sz="4" w:space="0" w:color="auto"/>
            </w:tcBorders>
            <w:hideMark/>
          </w:tcPr>
          <w:p w14:paraId="3751D95B"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5A0C4CC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4EB3F0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FDD87E4" w14:textId="77777777" w:rsidR="008A45CD" w:rsidRDefault="008A45CD">
            <w:pPr>
              <w:pStyle w:val="TAL"/>
              <w:rPr>
                <w:sz w:val="16"/>
              </w:rPr>
            </w:pPr>
            <w:r>
              <w:rPr>
                <w:sz w:val="16"/>
              </w:rPr>
              <w:t>C1-204818</w:t>
            </w:r>
          </w:p>
        </w:tc>
        <w:tc>
          <w:tcPr>
            <w:tcW w:w="0" w:type="auto"/>
            <w:tcBorders>
              <w:top w:val="single" w:sz="4" w:space="0" w:color="auto"/>
              <w:left w:val="single" w:sz="4" w:space="0" w:color="auto"/>
              <w:bottom w:val="single" w:sz="4" w:space="0" w:color="auto"/>
              <w:right w:val="single" w:sz="4" w:space="0" w:color="auto"/>
            </w:tcBorders>
            <w:hideMark/>
          </w:tcPr>
          <w:p w14:paraId="20B3374E" w14:textId="77777777" w:rsidR="008A45CD" w:rsidRDefault="008A45CD">
            <w:pPr>
              <w:pStyle w:val="TAL"/>
              <w:rPr>
                <w:sz w:val="16"/>
              </w:rPr>
            </w:pPr>
            <w:r>
              <w:rPr>
                <w:sz w:val="16"/>
              </w:rPr>
              <w:t>C1-205495</w:t>
            </w:r>
          </w:p>
        </w:tc>
      </w:tr>
      <w:tr w:rsidR="008A45CD" w14:paraId="1349C2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12E94D" w14:textId="77777777" w:rsidR="008A45CD" w:rsidRDefault="008A45CD">
            <w:pPr>
              <w:pStyle w:val="TAL"/>
              <w:rPr>
                <w:sz w:val="16"/>
              </w:rPr>
            </w:pPr>
            <w:r>
              <w:rPr>
                <w:sz w:val="16"/>
              </w:rPr>
              <w:t>C1-205315</w:t>
            </w:r>
          </w:p>
        </w:tc>
        <w:tc>
          <w:tcPr>
            <w:tcW w:w="0" w:type="auto"/>
            <w:tcBorders>
              <w:top w:val="single" w:sz="4" w:space="0" w:color="auto"/>
              <w:left w:val="single" w:sz="4" w:space="0" w:color="auto"/>
              <w:bottom w:val="single" w:sz="4" w:space="0" w:color="auto"/>
              <w:right w:val="single" w:sz="4" w:space="0" w:color="auto"/>
            </w:tcBorders>
            <w:hideMark/>
          </w:tcPr>
          <w:p w14:paraId="1C8CDD35"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30EF08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F2D4BD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7C291A8" w14:textId="77777777" w:rsidR="008A45CD" w:rsidRDefault="008A45CD">
            <w:pPr>
              <w:pStyle w:val="TAL"/>
              <w:rPr>
                <w:sz w:val="16"/>
              </w:rPr>
            </w:pPr>
            <w:r>
              <w:rPr>
                <w:sz w:val="16"/>
              </w:rPr>
              <w:t>C1-204819</w:t>
            </w:r>
          </w:p>
        </w:tc>
        <w:tc>
          <w:tcPr>
            <w:tcW w:w="0" w:type="auto"/>
            <w:tcBorders>
              <w:top w:val="single" w:sz="4" w:space="0" w:color="auto"/>
              <w:left w:val="single" w:sz="4" w:space="0" w:color="auto"/>
              <w:bottom w:val="single" w:sz="4" w:space="0" w:color="auto"/>
              <w:right w:val="single" w:sz="4" w:space="0" w:color="auto"/>
            </w:tcBorders>
            <w:hideMark/>
          </w:tcPr>
          <w:p w14:paraId="1E5A8FC2" w14:textId="77777777" w:rsidR="008A45CD" w:rsidRDefault="008A45CD">
            <w:pPr>
              <w:pStyle w:val="TAL"/>
              <w:rPr>
                <w:sz w:val="16"/>
              </w:rPr>
            </w:pPr>
            <w:r>
              <w:rPr>
                <w:sz w:val="16"/>
              </w:rPr>
              <w:t>C1-205496</w:t>
            </w:r>
          </w:p>
        </w:tc>
      </w:tr>
      <w:tr w:rsidR="008A45CD" w14:paraId="3778611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A50AAB" w14:textId="77777777" w:rsidR="008A45CD" w:rsidRDefault="008A45CD">
            <w:pPr>
              <w:pStyle w:val="TAL"/>
              <w:rPr>
                <w:sz w:val="16"/>
              </w:rPr>
            </w:pPr>
            <w:r>
              <w:rPr>
                <w:sz w:val="16"/>
              </w:rPr>
              <w:t>C1-205316</w:t>
            </w:r>
          </w:p>
        </w:tc>
        <w:tc>
          <w:tcPr>
            <w:tcW w:w="0" w:type="auto"/>
            <w:tcBorders>
              <w:top w:val="single" w:sz="4" w:space="0" w:color="auto"/>
              <w:left w:val="single" w:sz="4" w:space="0" w:color="auto"/>
              <w:bottom w:val="single" w:sz="4" w:space="0" w:color="auto"/>
              <w:right w:val="single" w:sz="4" w:space="0" w:color="auto"/>
            </w:tcBorders>
            <w:hideMark/>
          </w:tcPr>
          <w:p w14:paraId="4996F539"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F4A60E7"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374458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E9CFE93" w14:textId="77777777" w:rsidR="008A45CD" w:rsidRDefault="008A45CD">
            <w:pPr>
              <w:pStyle w:val="TAL"/>
              <w:rPr>
                <w:sz w:val="16"/>
              </w:rPr>
            </w:pPr>
            <w:r>
              <w:rPr>
                <w:sz w:val="16"/>
              </w:rPr>
              <w:t>C1-204820</w:t>
            </w:r>
          </w:p>
        </w:tc>
        <w:tc>
          <w:tcPr>
            <w:tcW w:w="0" w:type="auto"/>
            <w:tcBorders>
              <w:top w:val="single" w:sz="4" w:space="0" w:color="auto"/>
              <w:left w:val="single" w:sz="4" w:space="0" w:color="auto"/>
              <w:bottom w:val="single" w:sz="4" w:space="0" w:color="auto"/>
              <w:right w:val="single" w:sz="4" w:space="0" w:color="auto"/>
            </w:tcBorders>
            <w:hideMark/>
          </w:tcPr>
          <w:p w14:paraId="27DF2AC4" w14:textId="77777777" w:rsidR="008A45CD" w:rsidRDefault="008A45CD">
            <w:pPr>
              <w:pStyle w:val="TAL"/>
              <w:rPr>
                <w:sz w:val="16"/>
              </w:rPr>
            </w:pPr>
            <w:r>
              <w:rPr>
                <w:sz w:val="16"/>
              </w:rPr>
              <w:t>C1-205497</w:t>
            </w:r>
          </w:p>
        </w:tc>
      </w:tr>
      <w:tr w:rsidR="008A45CD" w14:paraId="6A1AF2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32936B" w14:textId="77777777" w:rsidR="008A45CD" w:rsidRDefault="008A45CD">
            <w:pPr>
              <w:pStyle w:val="TAL"/>
              <w:rPr>
                <w:sz w:val="16"/>
              </w:rPr>
            </w:pPr>
            <w:r>
              <w:rPr>
                <w:sz w:val="16"/>
              </w:rPr>
              <w:t>C1-205317</w:t>
            </w:r>
          </w:p>
        </w:tc>
        <w:tc>
          <w:tcPr>
            <w:tcW w:w="0" w:type="auto"/>
            <w:tcBorders>
              <w:top w:val="single" w:sz="4" w:space="0" w:color="auto"/>
              <w:left w:val="single" w:sz="4" w:space="0" w:color="auto"/>
              <w:bottom w:val="single" w:sz="4" w:space="0" w:color="auto"/>
              <w:right w:val="single" w:sz="4" w:space="0" w:color="auto"/>
            </w:tcBorders>
            <w:hideMark/>
          </w:tcPr>
          <w:p w14:paraId="4F4E2957"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494D4A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CAF1A0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485848F" w14:textId="77777777" w:rsidR="008A45CD" w:rsidRDefault="008A45CD">
            <w:pPr>
              <w:pStyle w:val="TAL"/>
              <w:rPr>
                <w:sz w:val="16"/>
              </w:rPr>
            </w:pPr>
            <w:r>
              <w:rPr>
                <w:sz w:val="16"/>
              </w:rPr>
              <w:t>C1-204821</w:t>
            </w:r>
          </w:p>
        </w:tc>
        <w:tc>
          <w:tcPr>
            <w:tcW w:w="0" w:type="auto"/>
            <w:tcBorders>
              <w:top w:val="single" w:sz="4" w:space="0" w:color="auto"/>
              <w:left w:val="single" w:sz="4" w:space="0" w:color="auto"/>
              <w:bottom w:val="single" w:sz="4" w:space="0" w:color="auto"/>
              <w:right w:val="single" w:sz="4" w:space="0" w:color="auto"/>
            </w:tcBorders>
            <w:hideMark/>
          </w:tcPr>
          <w:p w14:paraId="513B46E0" w14:textId="77777777" w:rsidR="008A45CD" w:rsidRDefault="008A45CD">
            <w:pPr>
              <w:pStyle w:val="TAL"/>
              <w:rPr>
                <w:sz w:val="16"/>
              </w:rPr>
            </w:pPr>
            <w:r>
              <w:rPr>
                <w:sz w:val="16"/>
              </w:rPr>
              <w:t>C1-205498</w:t>
            </w:r>
          </w:p>
        </w:tc>
      </w:tr>
      <w:tr w:rsidR="008A45CD" w14:paraId="53ACA8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E5D84C" w14:textId="77777777" w:rsidR="008A45CD" w:rsidRDefault="008A45CD">
            <w:pPr>
              <w:pStyle w:val="TAL"/>
              <w:rPr>
                <w:sz w:val="16"/>
              </w:rPr>
            </w:pPr>
            <w:r>
              <w:rPr>
                <w:sz w:val="16"/>
              </w:rPr>
              <w:t>C1-205318</w:t>
            </w:r>
          </w:p>
        </w:tc>
        <w:tc>
          <w:tcPr>
            <w:tcW w:w="0" w:type="auto"/>
            <w:tcBorders>
              <w:top w:val="single" w:sz="4" w:space="0" w:color="auto"/>
              <w:left w:val="single" w:sz="4" w:space="0" w:color="auto"/>
              <w:bottom w:val="single" w:sz="4" w:space="0" w:color="auto"/>
              <w:right w:val="single" w:sz="4" w:space="0" w:color="auto"/>
            </w:tcBorders>
            <w:hideMark/>
          </w:tcPr>
          <w:p w14:paraId="5AA7948E"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9FAE73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985552A"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B2115D4" w14:textId="77777777" w:rsidR="008A45CD" w:rsidRDefault="008A45CD">
            <w:pPr>
              <w:pStyle w:val="TAL"/>
              <w:rPr>
                <w:sz w:val="16"/>
              </w:rPr>
            </w:pPr>
            <w:r>
              <w:rPr>
                <w:sz w:val="16"/>
              </w:rPr>
              <w:t>C1-204823</w:t>
            </w:r>
          </w:p>
        </w:tc>
        <w:tc>
          <w:tcPr>
            <w:tcW w:w="0" w:type="auto"/>
            <w:tcBorders>
              <w:top w:val="single" w:sz="4" w:space="0" w:color="auto"/>
              <w:left w:val="single" w:sz="4" w:space="0" w:color="auto"/>
              <w:bottom w:val="single" w:sz="4" w:space="0" w:color="auto"/>
              <w:right w:val="single" w:sz="4" w:space="0" w:color="auto"/>
            </w:tcBorders>
          </w:tcPr>
          <w:p w14:paraId="6F4F6398" w14:textId="77777777" w:rsidR="008A45CD" w:rsidRDefault="008A45CD">
            <w:pPr>
              <w:pStyle w:val="TAL"/>
              <w:rPr>
                <w:sz w:val="16"/>
              </w:rPr>
            </w:pPr>
          </w:p>
        </w:tc>
      </w:tr>
      <w:tr w:rsidR="008A45CD" w14:paraId="685EF3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CAACBF" w14:textId="77777777" w:rsidR="008A45CD" w:rsidRDefault="008A45CD">
            <w:pPr>
              <w:pStyle w:val="TAL"/>
              <w:rPr>
                <w:sz w:val="16"/>
              </w:rPr>
            </w:pPr>
            <w:r>
              <w:rPr>
                <w:sz w:val="16"/>
              </w:rPr>
              <w:t>C1-205319</w:t>
            </w:r>
          </w:p>
        </w:tc>
        <w:tc>
          <w:tcPr>
            <w:tcW w:w="0" w:type="auto"/>
            <w:tcBorders>
              <w:top w:val="single" w:sz="4" w:space="0" w:color="auto"/>
              <w:left w:val="single" w:sz="4" w:space="0" w:color="auto"/>
              <w:bottom w:val="single" w:sz="4" w:space="0" w:color="auto"/>
              <w:right w:val="single" w:sz="4" w:space="0" w:color="auto"/>
            </w:tcBorders>
            <w:hideMark/>
          </w:tcPr>
          <w:p w14:paraId="7751E377"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1B90426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84FE16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B86F58B" w14:textId="77777777" w:rsidR="008A45CD" w:rsidRDefault="008A45CD">
            <w:pPr>
              <w:pStyle w:val="TAL"/>
              <w:rPr>
                <w:sz w:val="16"/>
              </w:rPr>
            </w:pPr>
            <w:r>
              <w:rPr>
                <w:sz w:val="16"/>
              </w:rPr>
              <w:t>C1-204824</w:t>
            </w:r>
          </w:p>
        </w:tc>
        <w:tc>
          <w:tcPr>
            <w:tcW w:w="0" w:type="auto"/>
            <w:tcBorders>
              <w:top w:val="single" w:sz="4" w:space="0" w:color="auto"/>
              <w:left w:val="single" w:sz="4" w:space="0" w:color="auto"/>
              <w:bottom w:val="single" w:sz="4" w:space="0" w:color="auto"/>
              <w:right w:val="single" w:sz="4" w:space="0" w:color="auto"/>
            </w:tcBorders>
          </w:tcPr>
          <w:p w14:paraId="0386E07E" w14:textId="77777777" w:rsidR="008A45CD" w:rsidRDefault="008A45CD">
            <w:pPr>
              <w:pStyle w:val="TAL"/>
              <w:rPr>
                <w:sz w:val="16"/>
              </w:rPr>
            </w:pPr>
          </w:p>
        </w:tc>
      </w:tr>
      <w:tr w:rsidR="008A45CD" w14:paraId="61B221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A2ED8C" w14:textId="77777777" w:rsidR="008A45CD" w:rsidRDefault="008A45CD">
            <w:pPr>
              <w:pStyle w:val="TAL"/>
              <w:rPr>
                <w:sz w:val="16"/>
              </w:rPr>
            </w:pPr>
            <w:r>
              <w:rPr>
                <w:sz w:val="16"/>
              </w:rPr>
              <w:t>C1-205320</w:t>
            </w:r>
          </w:p>
        </w:tc>
        <w:tc>
          <w:tcPr>
            <w:tcW w:w="0" w:type="auto"/>
            <w:tcBorders>
              <w:top w:val="single" w:sz="4" w:space="0" w:color="auto"/>
              <w:left w:val="single" w:sz="4" w:space="0" w:color="auto"/>
              <w:bottom w:val="single" w:sz="4" w:space="0" w:color="auto"/>
              <w:right w:val="single" w:sz="4" w:space="0" w:color="auto"/>
            </w:tcBorders>
            <w:hideMark/>
          </w:tcPr>
          <w:p w14:paraId="0E7FC730"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5709402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8EFB99E"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FB0AFE0" w14:textId="77777777" w:rsidR="008A45CD" w:rsidRDefault="008A45CD">
            <w:pPr>
              <w:pStyle w:val="TAL"/>
              <w:rPr>
                <w:sz w:val="16"/>
              </w:rPr>
            </w:pPr>
            <w:r>
              <w:rPr>
                <w:sz w:val="16"/>
              </w:rPr>
              <w:t>C1-204825</w:t>
            </w:r>
          </w:p>
        </w:tc>
        <w:tc>
          <w:tcPr>
            <w:tcW w:w="0" w:type="auto"/>
            <w:tcBorders>
              <w:top w:val="single" w:sz="4" w:space="0" w:color="auto"/>
              <w:left w:val="single" w:sz="4" w:space="0" w:color="auto"/>
              <w:bottom w:val="single" w:sz="4" w:space="0" w:color="auto"/>
              <w:right w:val="single" w:sz="4" w:space="0" w:color="auto"/>
            </w:tcBorders>
          </w:tcPr>
          <w:p w14:paraId="7857F72B" w14:textId="77777777" w:rsidR="008A45CD" w:rsidRDefault="008A45CD">
            <w:pPr>
              <w:pStyle w:val="TAL"/>
              <w:rPr>
                <w:sz w:val="16"/>
              </w:rPr>
            </w:pPr>
          </w:p>
        </w:tc>
      </w:tr>
      <w:tr w:rsidR="008A45CD" w14:paraId="73E2AC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C7DF57" w14:textId="77777777" w:rsidR="008A45CD" w:rsidRDefault="008A45CD">
            <w:pPr>
              <w:pStyle w:val="TAL"/>
              <w:rPr>
                <w:sz w:val="16"/>
              </w:rPr>
            </w:pPr>
            <w:r>
              <w:rPr>
                <w:sz w:val="16"/>
              </w:rPr>
              <w:t>C1-205321</w:t>
            </w:r>
          </w:p>
        </w:tc>
        <w:tc>
          <w:tcPr>
            <w:tcW w:w="0" w:type="auto"/>
            <w:tcBorders>
              <w:top w:val="single" w:sz="4" w:space="0" w:color="auto"/>
              <w:left w:val="single" w:sz="4" w:space="0" w:color="auto"/>
              <w:bottom w:val="single" w:sz="4" w:space="0" w:color="auto"/>
              <w:right w:val="single" w:sz="4" w:space="0" w:color="auto"/>
            </w:tcBorders>
            <w:hideMark/>
          </w:tcPr>
          <w:p w14:paraId="53CFB79D"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2C3E5EA"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05820B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FEBFD1A" w14:textId="77777777" w:rsidR="008A45CD" w:rsidRDefault="008A45CD">
            <w:pPr>
              <w:pStyle w:val="TAL"/>
              <w:rPr>
                <w:sz w:val="16"/>
              </w:rPr>
            </w:pPr>
            <w:r>
              <w:rPr>
                <w:sz w:val="16"/>
              </w:rPr>
              <w:t>C1-204826</w:t>
            </w:r>
          </w:p>
        </w:tc>
        <w:tc>
          <w:tcPr>
            <w:tcW w:w="0" w:type="auto"/>
            <w:tcBorders>
              <w:top w:val="single" w:sz="4" w:space="0" w:color="auto"/>
              <w:left w:val="single" w:sz="4" w:space="0" w:color="auto"/>
              <w:bottom w:val="single" w:sz="4" w:space="0" w:color="auto"/>
              <w:right w:val="single" w:sz="4" w:space="0" w:color="auto"/>
            </w:tcBorders>
          </w:tcPr>
          <w:p w14:paraId="3B598225" w14:textId="77777777" w:rsidR="008A45CD" w:rsidRDefault="008A45CD">
            <w:pPr>
              <w:pStyle w:val="TAL"/>
              <w:rPr>
                <w:sz w:val="16"/>
              </w:rPr>
            </w:pPr>
          </w:p>
        </w:tc>
      </w:tr>
      <w:tr w:rsidR="008A45CD" w14:paraId="3D5DB5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EE08D7" w14:textId="77777777" w:rsidR="008A45CD" w:rsidRDefault="008A45CD">
            <w:pPr>
              <w:pStyle w:val="TAL"/>
              <w:rPr>
                <w:sz w:val="16"/>
              </w:rPr>
            </w:pPr>
            <w:r>
              <w:rPr>
                <w:sz w:val="16"/>
              </w:rPr>
              <w:t>C1-205322</w:t>
            </w:r>
          </w:p>
        </w:tc>
        <w:tc>
          <w:tcPr>
            <w:tcW w:w="0" w:type="auto"/>
            <w:tcBorders>
              <w:top w:val="single" w:sz="4" w:space="0" w:color="auto"/>
              <w:left w:val="single" w:sz="4" w:space="0" w:color="auto"/>
              <w:bottom w:val="single" w:sz="4" w:space="0" w:color="auto"/>
              <w:right w:val="single" w:sz="4" w:space="0" w:color="auto"/>
            </w:tcBorders>
            <w:hideMark/>
          </w:tcPr>
          <w:p w14:paraId="1BD615D2" w14:textId="77777777" w:rsidR="008A45CD" w:rsidRDefault="008A45CD">
            <w:pPr>
              <w:pStyle w:val="TAL"/>
              <w:rPr>
                <w:sz w:val="16"/>
              </w:rPr>
            </w:pPr>
            <w:r>
              <w:rPr>
                <w:sz w:val="16"/>
              </w:rPr>
              <w:t>Functional alias support and the mcptt-client-id is missing in subclause 12.1.1.2</w:t>
            </w:r>
          </w:p>
        </w:tc>
        <w:tc>
          <w:tcPr>
            <w:tcW w:w="0" w:type="auto"/>
            <w:tcBorders>
              <w:top w:val="single" w:sz="4" w:space="0" w:color="auto"/>
              <w:left w:val="single" w:sz="4" w:space="0" w:color="auto"/>
              <w:bottom w:val="single" w:sz="4" w:space="0" w:color="auto"/>
              <w:right w:val="single" w:sz="4" w:space="0" w:color="auto"/>
            </w:tcBorders>
            <w:hideMark/>
          </w:tcPr>
          <w:p w14:paraId="7F0FDA7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E3D553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1FAB8D5" w14:textId="77777777" w:rsidR="008A45CD" w:rsidRDefault="008A45CD">
            <w:pPr>
              <w:pStyle w:val="TAL"/>
              <w:rPr>
                <w:sz w:val="16"/>
              </w:rPr>
            </w:pPr>
            <w:r>
              <w:rPr>
                <w:sz w:val="16"/>
              </w:rPr>
              <w:t>C1-204848</w:t>
            </w:r>
          </w:p>
        </w:tc>
        <w:tc>
          <w:tcPr>
            <w:tcW w:w="0" w:type="auto"/>
            <w:tcBorders>
              <w:top w:val="single" w:sz="4" w:space="0" w:color="auto"/>
              <w:left w:val="single" w:sz="4" w:space="0" w:color="auto"/>
              <w:bottom w:val="single" w:sz="4" w:space="0" w:color="auto"/>
              <w:right w:val="single" w:sz="4" w:space="0" w:color="auto"/>
            </w:tcBorders>
            <w:hideMark/>
          </w:tcPr>
          <w:p w14:paraId="7A919067" w14:textId="77777777" w:rsidR="008A45CD" w:rsidRDefault="008A45CD">
            <w:pPr>
              <w:pStyle w:val="TAL"/>
              <w:rPr>
                <w:sz w:val="16"/>
              </w:rPr>
            </w:pPr>
            <w:r>
              <w:rPr>
                <w:sz w:val="16"/>
              </w:rPr>
              <w:t>C1-205499</w:t>
            </w:r>
          </w:p>
        </w:tc>
      </w:tr>
      <w:tr w:rsidR="008A45CD" w14:paraId="0911811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FA9A9D" w14:textId="77777777" w:rsidR="008A45CD" w:rsidRDefault="008A45CD">
            <w:pPr>
              <w:pStyle w:val="TAL"/>
              <w:rPr>
                <w:sz w:val="16"/>
              </w:rPr>
            </w:pPr>
            <w:r>
              <w:rPr>
                <w:sz w:val="16"/>
              </w:rPr>
              <w:t>C1-205323</w:t>
            </w:r>
          </w:p>
        </w:tc>
        <w:tc>
          <w:tcPr>
            <w:tcW w:w="0" w:type="auto"/>
            <w:tcBorders>
              <w:top w:val="single" w:sz="4" w:space="0" w:color="auto"/>
              <w:left w:val="single" w:sz="4" w:space="0" w:color="auto"/>
              <w:bottom w:val="single" w:sz="4" w:space="0" w:color="auto"/>
              <w:right w:val="single" w:sz="4" w:space="0" w:color="auto"/>
            </w:tcBorders>
            <w:hideMark/>
          </w:tcPr>
          <w:p w14:paraId="7F0A5AE3" w14:textId="77777777" w:rsidR="008A45CD" w:rsidRDefault="008A45CD">
            <w:pPr>
              <w:pStyle w:val="TAL"/>
              <w:rPr>
                <w:sz w:val="16"/>
              </w:rPr>
            </w:pPr>
            <w:r>
              <w:rPr>
                <w:sz w:val="16"/>
              </w:rPr>
              <w:t>Corrections to floor indicator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4B4DBF3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0AD412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A83F8C" w14:textId="77777777" w:rsidR="008A45CD" w:rsidRDefault="008A45CD">
            <w:pPr>
              <w:pStyle w:val="TAL"/>
              <w:rPr>
                <w:sz w:val="16"/>
              </w:rPr>
            </w:pPr>
            <w:r>
              <w:rPr>
                <w:sz w:val="16"/>
              </w:rPr>
              <w:t>C1-204849</w:t>
            </w:r>
          </w:p>
        </w:tc>
        <w:tc>
          <w:tcPr>
            <w:tcW w:w="0" w:type="auto"/>
            <w:tcBorders>
              <w:top w:val="single" w:sz="4" w:space="0" w:color="auto"/>
              <w:left w:val="single" w:sz="4" w:space="0" w:color="auto"/>
              <w:bottom w:val="single" w:sz="4" w:space="0" w:color="auto"/>
              <w:right w:val="single" w:sz="4" w:space="0" w:color="auto"/>
            </w:tcBorders>
          </w:tcPr>
          <w:p w14:paraId="7E9A85F2" w14:textId="77777777" w:rsidR="008A45CD" w:rsidRDefault="008A45CD">
            <w:pPr>
              <w:pStyle w:val="TAL"/>
              <w:rPr>
                <w:sz w:val="16"/>
              </w:rPr>
            </w:pPr>
          </w:p>
        </w:tc>
      </w:tr>
      <w:tr w:rsidR="008A45CD" w14:paraId="7111B9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918433" w14:textId="77777777" w:rsidR="008A45CD" w:rsidRDefault="008A45CD">
            <w:pPr>
              <w:pStyle w:val="TAL"/>
              <w:rPr>
                <w:sz w:val="16"/>
              </w:rPr>
            </w:pPr>
            <w:r>
              <w:rPr>
                <w:sz w:val="16"/>
              </w:rPr>
              <w:t>C1-205324</w:t>
            </w:r>
          </w:p>
        </w:tc>
        <w:tc>
          <w:tcPr>
            <w:tcW w:w="0" w:type="auto"/>
            <w:tcBorders>
              <w:top w:val="single" w:sz="4" w:space="0" w:color="auto"/>
              <w:left w:val="single" w:sz="4" w:space="0" w:color="auto"/>
              <w:bottom w:val="single" w:sz="4" w:space="0" w:color="auto"/>
              <w:right w:val="single" w:sz="4" w:space="0" w:color="auto"/>
            </w:tcBorders>
            <w:hideMark/>
          </w:tcPr>
          <w:p w14:paraId="0C89919D" w14:textId="77777777" w:rsidR="008A45CD" w:rsidRDefault="008A45CD">
            <w:pPr>
              <w:pStyle w:val="TAL"/>
              <w:rPr>
                <w:sz w:val="16"/>
              </w:rPr>
            </w:pPr>
            <w:r>
              <w:rPr>
                <w:sz w:val="16"/>
              </w:rPr>
              <w:t>MCVideo Functional Alias usage in Transmission Control</w:t>
            </w:r>
          </w:p>
        </w:tc>
        <w:tc>
          <w:tcPr>
            <w:tcW w:w="0" w:type="auto"/>
            <w:tcBorders>
              <w:top w:val="single" w:sz="4" w:space="0" w:color="auto"/>
              <w:left w:val="single" w:sz="4" w:space="0" w:color="auto"/>
              <w:bottom w:val="single" w:sz="4" w:space="0" w:color="auto"/>
              <w:right w:val="single" w:sz="4" w:space="0" w:color="auto"/>
            </w:tcBorders>
            <w:hideMark/>
          </w:tcPr>
          <w:p w14:paraId="14A3FBE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2033B1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FE8BFE" w14:textId="77777777" w:rsidR="008A45CD" w:rsidRDefault="008A45CD">
            <w:pPr>
              <w:pStyle w:val="TAL"/>
              <w:rPr>
                <w:sz w:val="16"/>
              </w:rPr>
            </w:pPr>
            <w:r>
              <w:rPr>
                <w:sz w:val="16"/>
              </w:rPr>
              <w:t>C1-205078</w:t>
            </w:r>
          </w:p>
        </w:tc>
        <w:tc>
          <w:tcPr>
            <w:tcW w:w="0" w:type="auto"/>
            <w:tcBorders>
              <w:top w:val="single" w:sz="4" w:space="0" w:color="auto"/>
              <w:left w:val="single" w:sz="4" w:space="0" w:color="auto"/>
              <w:bottom w:val="single" w:sz="4" w:space="0" w:color="auto"/>
              <w:right w:val="single" w:sz="4" w:space="0" w:color="auto"/>
            </w:tcBorders>
          </w:tcPr>
          <w:p w14:paraId="404D5063" w14:textId="77777777" w:rsidR="008A45CD" w:rsidRDefault="008A45CD">
            <w:pPr>
              <w:pStyle w:val="TAL"/>
              <w:rPr>
                <w:sz w:val="16"/>
              </w:rPr>
            </w:pPr>
          </w:p>
        </w:tc>
      </w:tr>
      <w:tr w:rsidR="008A45CD" w14:paraId="6525F60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150930" w14:textId="77777777" w:rsidR="008A45CD" w:rsidRDefault="008A45CD">
            <w:pPr>
              <w:pStyle w:val="TAL"/>
              <w:rPr>
                <w:sz w:val="16"/>
              </w:rPr>
            </w:pPr>
            <w:r>
              <w:rPr>
                <w:sz w:val="16"/>
              </w:rPr>
              <w:t>C1-205325</w:t>
            </w:r>
          </w:p>
        </w:tc>
        <w:tc>
          <w:tcPr>
            <w:tcW w:w="0" w:type="auto"/>
            <w:tcBorders>
              <w:top w:val="single" w:sz="4" w:space="0" w:color="auto"/>
              <w:left w:val="single" w:sz="4" w:space="0" w:color="auto"/>
              <w:bottom w:val="single" w:sz="4" w:space="0" w:color="auto"/>
              <w:right w:val="single" w:sz="4" w:space="0" w:color="auto"/>
            </w:tcBorders>
            <w:hideMark/>
          </w:tcPr>
          <w:p w14:paraId="520E5A77" w14:textId="77777777" w:rsidR="008A45CD" w:rsidRDefault="008A45CD">
            <w:pPr>
              <w:pStyle w:val="TAL"/>
              <w:rPr>
                <w:sz w:val="16"/>
              </w:rPr>
            </w:pPr>
            <w:r>
              <w:rPr>
                <w:sz w:val="16"/>
              </w:rPr>
              <w:t>Functional Alias usage in MCVideo Call</w:t>
            </w:r>
          </w:p>
        </w:tc>
        <w:tc>
          <w:tcPr>
            <w:tcW w:w="0" w:type="auto"/>
            <w:tcBorders>
              <w:top w:val="single" w:sz="4" w:space="0" w:color="auto"/>
              <w:left w:val="single" w:sz="4" w:space="0" w:color="auto"/>
              <w:bottom w:val="single" w:sz="4" w:space="0" w:color="auto"/>
              <w:right w:val="single" w:sz="4" w:space="0" w:color="auto"/>
            </w:tcBorders>
            <w:hideMark/>
          </w:tcPr>
          <w:p w14:paraId="0BB173E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1B740C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3BE090" w14:textId="77777777" w:rsidR="008A45CD" w:rsidRDefault="008A45CD">
            <w:pPr>
              <w:pStyle w:val="TAL"/>
              <w:rPr>
                <w:sz w:val="16"/>
              </w:rPr>
            </w:pPr>
            <w:r>
              <w:rPr>
                <w:sz w:val="16"/>
              </w:rPr>
              <w:t>C1-205079</w:t>
            </w:r>
          </w:p>
        </w:tc>
        <w:tc>
          <w:tcPr>
            <w:tcW w:w="0" w:type="auto"/>
            <w:tcBorders>
              <w:top w:val="single" w:sz="4" w:space="0" w:color="auto"/>
              <w:left w:val="single" w:sz="4" w:space="0" w:color="auto"/>
              <w:bottom w:val="single" w:sz="4" w:space="0" w:color="auto"/>
              <w:right w:val="single" w:sz="4" w:space="0" w:color="auto"/>
            </w:tcBorders>
          </w:tcPr>
          <w:p w14:paraId="3A22D3D9" w14:textId="77777777" w:rsidR="008A45CD" w:rsidRDefault="008A45CD">
            <w:pPr>
              <w:pStyle w:val="TAL"/>
              <w:rPr>
                <w:sz w:val="16"/>
              </w:rPr>
            </w:pPr>
          </w:p>
        </w:tc>
      </w:tr>
      <w:tr w:rsidR="008A45CD" w14:paraId="7C028B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5BA42F" w14:textId="77777777" w:rsidR="008A45CD" w:rsidRDefault="008A45CD">
            <w:pPr>
              <w:pStyle w:val="TAL"/>
              <w:rPr>
                <w:sz w:val="16"/>
              </w:rPr>
            </w:pPr>
            <w:r>
              <w:rPr>
                <w:sz w:val="16"/>
              </w:rPr>
              <w:t>C1-205326</w:t>
            </w:r>
          </w:p>
        </w:tc>
        <w:tc>
          <w:tcPr>
            <w:tcW w:w="0" w:type="auto"/>
            <w:tcBorders>
              <w:top w:val="single" w:sz="4" w:space="0" w:color="auto"/>
              <w:left w:val="single" w:sz="4" w:space="0" w:color="auto"/>
              <w:bottom w:val="single" w:sz="4" w:space="0" w:color="auto"/>
              <w:right w:val="single" w:sz="4" w:space="0" w:color="auto"/>
            </w:tcBorders>
            <w:hideMark/>
          </w:tcPr>
          <w:p w14:paraId="62B689C5" w14:textId="77777777" w:rsidR="008A45CD" w:rsidRDefault="008A45CD">
            <w:pPr>
              <w:pStyle w:val="TAL"/>
              <w:rPr>
                <w:sz w:val="16"/>
              </w:rPr>
            </w:pPr>
            <w:r>
              <w:rPr>
                <w:sz w:val="16"/>
              </w:rPr>
              <w:t>Updates to the link release</w:t>
            </w:r>
          </w:p>
        </w:tc>
        <w:tc>
          <w:tcPr>
            <w:tcW w:w="0" w:type="auto"/>
            <w:tcBorders>
              <w:top w:val="single" w:sz="4" w:space="0" w:color="auto"/>
              <w:left w:val="single" w:sz="4" w:space="0" w:color="auto"/>
              <w:bottom w:val="single" w:sz="4" w:space="0" w:color="auto"/>
              <w:right w:val="single" w:sz="4" w:space="0" w:color="auto"/>
            </w:tcBorders>
            <w:hideMark/>
          </w:tcPr>
          <w:p w14:paraId="0FD03D96"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2D7500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24E5CB" w14:textId="77777777" w:rsidR="008A45CD" w:rsidRDefault="008A45CD">
            <w:pPr>
              <w:pStyle w:val="TAL"/>
              <w:rPr>
                <w:sz w:val="16"/>
              </w:rPr>
            </w:pPr>
            <w:r>
              <w:rPr>
                <w:sz w:val="16"/>
              </w:rPr>
              <w:t>C1-204762</w:t>
            </w:r>
          </w:p>
        </w:tc>
        <w:tc>
          <w:tcPr>
            <w:tcW w:w="0" w:type="auto"/>
            <w:tcBorders>
              <w:top w:val="single" w:sz="4" w:space="0" w:color="auto"/>
              <w:left w:val="single" w:sz="4" w:space="0" w:color="auto"/>
              <w:bottom w:val="single" w:sz="4" w:space="0" w:color="auto"/>
              <w:right w:val="single" w:sz="4" w:space="0" w:color="auto"/>
            </w:tcBorders>
          </w:tcPr>
          <w:p w14:paraId="779075C2" w14:textId="77777777" w:rsidR="008A45CD" w:rsidRDefault="008A45CD">
            <w:pPr>
              <w:pStyle w:val="TAL"/>
              <w:rPr>
                <w:sz w:val="16"/>
              </w:rPr>
            </w:pPr>
          </w:p>
        </w:tc>
      </w:tr>
      <w:tr w:rsidR="008A45CD" w14:paraId="1F970C0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B1D9EE" w14:textId="77777777" w:rsidR="008A45CD" w:rsidRDefault="008A45CD">
            <w:pPr>
              <w:pStyle w:val="TAL"/>
              <w:rPr>
                <w:sz w:val="16"/>
              </w:rPr>
            </w:pPr>
            <w:r>
              <w:rPr>
                <w:sz w:val="16"/>
              </w:rPr>
              <w:t>C1-205327</w:t>
            </w:r>
          </w:p>
        </w:tc>
        <w:tc>
          <w:tcPr>
            <w:tcW w:w="0" w:type="auto"/>
            <w:tcBorders>
              <w:top w:val="single" w:sz="4" w:space="0" w:color="auto"/>
              <w:left w:val="single" w:sz="4" w:space="0" w:color="auto"/>
              <w:bottom w:val="single" w:sz="4" w:space="0" w:color="auto"/>
              <w:right w:val="single" w:sz="4" w:space="0" w:color="auto"/>
            </w:tcBorders>
            <w:hideMark/>
          </w:tcPr>
          <w:p w14:paraId="2A022A3F" w14:textId="77777777" w:rsidR="008A45CD" w:rsidRDefault="008A45CD">
            <w:pPr>
              <w:pStyle w:val="TAL"/>
              <w:rPr>
                <w:sz w:val="16"/>
              </w:rPr>
            </w:pPr>
            <w:r>
              <w:rPr>
                <w:sz w:val="16"/>
              </w:rPr>
              <w:t>Storage of SOR related information in the UDM/UDR</w:t>
            </w:r>
          </w:p>
        </w:tc>
        <w:tc>
          <w:tcPr>
            <w:tcW w:w="0" w:type="auto"/>
            <w:tcBorders>
              <w:top w:val="single" w:sz="4" w:space="0" w:color="auto"/>
              <w:left w:val="single" w:sz="4" w:space="0" w:color="auto"/>
              <w:bottom w:val="single" w:sz="4" w:space="0" w:color="auto"/>
              <w:right w:val="single" w:sz="4" w:space="0" w:color="auto"/>
            </w:tcBorders>
            <w:hideMark/>
          </w:tcPr>
          <w:p w14:paraId="301B81DD" w14:textId="77777777" w:rsidR="008A45CD" w:rsidRDefault="008A45CD">
            <w:pPr>
              <w:pStyle w:val="TAL"/>
              <w:rPr>
                <w:sz w:val="16"/>
              </w:rPr>
            </w:pPr>
            <w:r>
              <w:rPr>
                <w:sz w:val="16"/>
              </w:rPr>
              <w:t>Orange, NTT DOCOMO, Ericsson / Mariusz</w:t>
            </w:r>
          </w:p>
        </w:tc>
        <w:tc>
          <w:tcPr>
            <w:tcW w:w="0" w:type="auto"/>
            <w:tcBorders>
              <w:top w:val="single" w:sz="4" w:space="0" w:color="auto"/>
              <w:left w:val="single" w:sz="4" w:space="0" w:color="auto"/>
              <w:bottom w:val="single" w:sz="4" w:space="0" w:color="auto"/>
              <w:right w:val="single" w:sz="4" w:space="0" w:color="auto"/>
            </w:tcBorders>
            <w:hideMark/>
          </w:tcPr>
          <w:p w14:paraId="2A51BFF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3F62C5" w14:textId="77777777" w:rsidR="008A45CD" w:rsidRDefault="008A45CD">
            <w:pPr>
              <w:pStyle w:val="TAL"/>
              <w:rPr>
                <w:sz w:val="16"/>
              </w:rPr>
            </w:pPr>
            <w:r>
              <w:rPr>
                <w:sz w:val="16"/>
              </w:rPr>
              <w:t>C1-205308</w:t>
            </w:r>
          </w:p>
        </w:tc>
        <w:tc>
          <w:tcPr>
            <w:tcW w:w="0" w:type="auto"/>
            <w:tcBorders>
              <w:top w:val="single" w:sz="4" w:space="0" w:color="auto"/>
              <w:left w:val="single" w:sz="4" w:space="0" w:color="auto"/>
              <w:bottom w:val="single" w:sz="4" w:space="0" w:color="auto"/>
              <w:right w:val="single" w:sz="4" w:space="0" w:color="auto"/>
            </w:tcBorders>
          </w:tcPr>
          <w:p w14:paraId="23BCDDD5" w14:textId="77777777" w:rsidR="008A45CD" w:rsidRDefault="008A45CD">
            <w:pPr>
              <w:pStyle w:val="TAL"/>
              <w:rPr>
                <w:sz w:val="16"/>
              </w:rPr>
            </w:pPr>
          </w:p>
        </w:tc>
      </w:tr>
      <w:tr w:rsidR="008A45CD" w14:paraId="08D362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B5EFC5" w14:textId="77777777" w:rsidR="008A45CD" w:rsidRDefault="008A45CD">
            <w:pPr>
              <w:pStyle w:val="TAL"/>
              <w:rPr>
                <w:sz w:val="16"/>
              </w:rPr>
            </w:pPr>
            <w:r>
              <w:rPr>
                <w:sz w:val="16"/>
              </w:rPr>
              <w:t>C1-205328</w:t>
            </w:r>
          </w:p>
        </w:tc>
        <w:tc>
          <w:tcPr>
            <w:tcW w:w="0" w:type="auto"/>
            <w:tcBorders>
              <w:top w:val="single" w:sz="4" w:space="0" w:color="auto"/>
              <w:left w:val="single" w:sz="4" w:space="0" w:color="auto"/>
              <w:bottom w:val="single" w:sz="4" w:space="0" w:color="auto"/>
              <w:right w:val="single" w:sz="4" w:space="0" w:color="auto"/>
            </w:tcBorders>
            <w:hideMark/>
          </w:tcPr>
          <w:p w14:paraId="5EBC1003"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6FBF2CD0"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1427182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D776DA" w14:textId="77777777" w:rsidR="008A45CD" w:rsidRDefault="008A45CD">
            <w:pPr>
              <w:pStyle w:val="TAL"/>
              <w:rPr>
                <w:sz w:val="16"/>
              </w:rPr>
            </w:pPr>
            <w:r>
              <w:rPr>
                <w:sz w:val="16"/>
              </w:rPr>
              <w:t>C1-205252</w:t>
            </w:r>
          </w:p>
        </w:tc>
        <w:tc>
          <w:tcPr>
            <w:tcW w:w="0" w:type="auto"/>
            <w:tcBorders>
              <w:top w:val="single" w:sz="4" w:space="0" w:color="auto"/>
              <w:left w:val="single" w:sz="4" w:space="0" w:color="auto"/>
              <w:bottom w:val="single" w:sz="4" w:space="0" w:color="auto"/>
              <w:right w:val="single" w:sz="4" w:space="0" w:color="auto"/>
            </w:tcBorders>
          </w:tcPr>
          <w:p w14:paraId="76F75060" w14:textId="77777777" w:rsidR="008A45CD" w:rsidRDefault="008A45CD">
            <w:pPr>
              <w:pStyle w:val="TAL"/>
              <w:rPr>
                <w:sz w:val="16"/>
              </w:rPr>
            </w:pPr>
          </w:p>
        </w:tc>
      </w:tr>
      <w:tr w:rsidR="008A45CD" w14:paraId="4C7C59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68F53E" w14:textId="77777777" w:rsidR="008A45CD" w:rsidRDefault="008A45CD">
            <w:pPr>
              <w:pStyle w:val="TAL"/>
              <w:rPr>
                <w:sz w:val="16"/>
              </w:rPr>
            </w:pPr>
            <w:r>
              <w:rPr>
                <w:sz w:val="16"/>
              </w:rPr>
              <w:t>C1-205329</w:t>
            </w:r>
          </w:p>
        </w:tc>
        <w:tc>
          <w:tcPr>
            <w:tcW w:w="0" w:type="auto"/>
            <w:tcBorders>
              <w:top w:val="single" w:sz="4" w:space="0" w:color="auto"/>
              <w:left w:val="single" w:sz="4" w:space="0" w:color="auto"/>
              <w:bottom w:val="single" w:sz="4" w:space="0" w:color="auto"/>
              <w:right w:val="single" w:sz="4" w:space="0" w:color="auto"/>
            </w:tcBorders>
            <w:hideMark/>
          </w:tcPr>
          <w:p w14:paraId="45951028"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0299B70F"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5E107CD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91F509" w14:textId="77777777" w:rsidR="008A45CD" w:rsidRDefault="008A45CD">
            <w:pPr>
              <w:pStyle w:val="TAL"/>
              <w:rPr>
                <w:sz w:val="16"/>
              </w:rPr>
            </w:pPr>
            <w:r>
              <w:rPr>
                <w:sz w:val="16"/>
              </w:rPr>
              <w:t>C1-205253</w:t>
            </w:r>
          </w:p>
        </w:tc>
        <w:tc>
          <w:tcPr>
            <w:tcW w:w="0" w:type="auto"/>
            <w:tcBorders>
              <w:top w:val="single" w:sz="4" w:space="0" w:color="auto"/>
              <w:left w:val="single" w:sz="4" w:space="0" w:color="auto"/>
              <w:bottom w:val="single" w:sz="4" w:space="0" w:color="auto"/>
              <w:right w:val="single" w:sz="4" w:space="0" w:color="auto"/>
            </w:tcBorders>
          </w:tcPr>
          <w:p w14:paraId="2F723C34" w14:textId="77777777" w:rsidR="008A45CD" w:rsidRDefault="008A45CD">
            <w:pPr>
              <w:pStyle w:val="TAL"/>
              <w:rPr>
                <w:sz w:val="16"/>
              </w:rPr>
            </w:pPr>
          </w:p>
        </w:tc>
      </w:tr>
      <w:tr w:rsidR="008A45CD" w14:paraId="69C21C3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90CF0C" w14:textId="77777777" w:rsidR="008A45CD" w:rsidRDefault="008A45CD">
            <w:pPr>
              <w:pStyle w:val="TAL"/>
              <w:rPr>
                <w:sz w:val="16"/>
              </w:rPr>
            </w:pPr>
            <w:r>
              <w:rPr>
                <w:sz w:val="16"/>
              </w:rPr>
              <w:t>C1-205330</w:t>
            </w:r>
          </w:p>
        </w:tc>
        <w:tc>
          <w:tcPr>
            <w:tcW w:w="0" w:type="auto"/>
            <w:tcBorders>
              <w:top w:val="single" w:sz="4" w:space="0" w:color="auto"/>
              <w:left w:val="single" w:sz="4" w:space="0" w:color="auto"/>
              <w:bottom w:val="single" w:sz="4" w:space="0" w:color="auto"/>
              <w:right w:val="single" w:sz="4" w:space="0" w:color="auto"/>
            </w:tcBorders>
            <w:hideMark/>
          </w:tcPr>
          <w:p w14:paraId="2363F60C" w14:textId="77777777" w:rsidR="008A45CD" w:rsidRDefault="008A45CD">
            <w:pPr>
              <w:pStyle w:val="TAL"/>
              <w:rPr>
                <w:sz w:val="16"/>
              </w:rPr>
            </w:pPr>
            <w:r>
              <w:rPr>
                <w:sz w:val="16"/>
              </w:rPr>
              <w:t>New SDP a=content value for video annoucement</w:t>
            </w:r>
          </w:p>
        </w:tc>
        <w:tc>
          <w:tcPr>
            <w:tcW w:w="0" w:type="auto"/>
            <w:tcBorders>
              <w:top w:val="single" w:sz="4" w:space="0" w:color="auto"/>
              <w:left w:val="single" w:sz="4" w:space="0" w:color="auto"/>
              <w:bottom w:val="single" w:sz="4" w:space="0" w:color="auto"/>
              <w:right w:val="single" w:sz="4" w:space="0" w:color="auto"/>
            </w:tcBorders>
            <w:hideMark/>
          </w:tcPr>
          <w:p w14:paraId="4CE2F969" w14:textId="77777777" w:rsidR="008A45CD" w:rsidRDefault="008A45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3A86FCD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9DEFA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000B66" w14:textId="77777777" w:rsidR="008A45CD" w:rsidRDefault="008A45CD">
            <w:pPr>
              <w:pStyle w:val="TAL"/>
              <w:rPr>
                <w:sz w:val="16"/>
              </w:rPr>
            </w:pPr>
            <w:r>
              <w:rPr>
                <w:sz w:val="16"/>
              </w:rPr>
              <w:t>C1-205524</w:t>
            </w:r>
          </w:p>
        </w:tc>
      </w:tr>
      <w:tr w:rsidR="008A45CD" w14:paraId="462B4A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C0A9B1" w14:textId="77777777" w:rsidR="008A45CD" w:rsidRDefault="008A45CD">
            <w:pPr>
              <w:pStyle w:val="TAL"/>
              <w:rPr>
                <w:sz w:val="16"/>
              </w:rPr>
            </w:pPr>
            <w:r>
              <w:rPr>
                <w:sz w:val="16"/>
              </w:rPr>
              <w:t>C1-205331</w:t>
            </w:r>
          </w:p>
        </w:tc>
        <w:tc>
          <w:tcPr>
            <w:tcW w:w="0" w:type="auto"/>
            <w:tcBorders>
              <w:top w:val="single" w:sz="4" w:space="0" w:color="auto"/>
              <w:left w:val="single" w:sz="4" w:space="0" w:color="auto"/>
              <w:bottom w:val="single" w:sz="4" w:space="0" w:color="auto"/>
              <w:right w:val="single" w:sz="4" w:space="0" w:color="auto"/>
            </w:tcBorders>
            <w:hideMark/>
          </w:tcPr>
          <w:p w14:paraId="383ACAFC" w14:textId="77777777" w:rsidR="008A45CD" w:rsidRDefault="008A45CD">
            <w:pPr>
              <w:pStyle w:val="TAL"/>
              <w:rPr>
                <w:sz w:val="16"/>
              </w:rPr>
            </w:pPr>
            <w:r>
              <w:rPr>
                <w:sz w:val="16"/>
              </w:rPr>
              <w:t>Media plane for IP connectivity</w:t>
            </w:r>
          </w:p>
        </w:tc>
        <w:tc>
          <w:tcPr>
            <w:tcW w:w="0" w:type="auto"/>
            <w:tcBorders>
              <w:top w:val="single" w:sz="4" w:space="0" w:color="auto"/>
              <w:left w:val="single" w:sz="4" w:space="0" w:color="auto"/>
              <w:bottom w:val="single" w:sz="4" w:space="0" w:color="auto"/>
              <w:right w:val="single" w:sz="4" w:space="0" w:color="auto"/>
            </w:tcBorders>
            <w:hideMark/>
          </w:tcPr>
          <w:p w14:paraId="4289FDAA" w14:textId="77777777" w:rsidR="008A45CD" w:rsidRDefault="008A45C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42D52D9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743A51F" w14:textId="77777777" w:rsidR="008A45CD" w:rsidRDefault="008A45CD">
            <w:pPr>
              <w:pStyle w:val="TAL"/>
              <w:rPr>
                <w:sz w:val="16"/>
              </w:rPr>
            </w:pPr>
            <w:r>
              <w:rPr>
                <w:sz w:val="16"/>
              </w:rPr>
              <w:t>C1-204542</w:t>
            </w:r>
          </w:p>
        </w:tc>
        <w:tc>
          <w:tcPr>
            <w:tcW w:w="0" w:type="auto"/>
            <w:tcBorders>
              <w:top w:val="single" w:sz="4" w:space="0" w:color="auto"/>
              <w:left w:val="single" w:sz="4" w:space="0" w:color="auto"/>
              <w:bottom w:val="single" w:sz="4" w:space="0" w:color="auto"/>
              <w:right w:val="single" w:sz="4" w:space="0" w:color="auto"/>
            </w:tcBorders>
            <w:hideMark/>
          </w:tcPr>
          <w:p w14:paraId="49225BDF" w14:textId="77777777" w:rsidR="008A45CD" w:rsidRDefault="008A45CD">
            <w:pPr>
              <w:pStyle w:val="TAL"/>
              <w:rPr>
                <w:sz w:val="16"/>
              </w:rPr>
            </w:pPr>
            <w:r>
              <w:rPr>
                <w:sz w:val="16"/>
              </w:rPr>
              <w:t>C1-205549</w:t>
            </w:r>
          </w:p>
        </w:tc>
      </w:tr>
      <w:tr w:rsidR="008A45CD" w14:paraId="6858D78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C414D0" w14:textId="77777777" w:rsidR="008A45CD" w:rsidRDefault="008A45CD">
            <w:pPr>
              <w:pStyle w:val="TAL"/>
              <w:rPr>
                <w:sz w:val="16"/>
              </w:rPr>
            </w:pPr>
            <w:r>
              <w:rPr>
                <w:sz w:val="16"/>
              </w:rPr>
              <w:t>C1-205332</w:t>
            </w:r>
          </w:p>
        </w:tc>
        <w:tc>
          <w:tcPr>
            <w:tcW w:w="0" w:type="auto"/>
            <w:tcBorders>
              <w:top w:val="single" w:sz="4" w:space="0" w:color="auto"/>
              <w:left w:val="single" w:sz="4" w:space="0" w:color="auto"/>
              <w:bottom w:val="single" w:sz="4" w:space="0" w:color="auto"/>
              <w:right w:val="single" w:sz="4" w:space="0" w:color="auto"/>
            </w:tcBorders>
            <w:hideMark/>
          </w:tcPr>
          <w:p w14:paraId="4E5F255C" w14:textId="77777777" w:rsidR="008A45CD" w:rsidRDefault="008A45CD">
            <w:pPr>
              <w:pStyle w:val="TAL"/>
              <w:rPr>
                <w:sz w:val="16"/>
              </w:rPr>
            </w:pPr>
            <w:r>
              <w:rPr>
                <w:sz w:val="16"/>
              </w:rPr>
              <w:t>LS on the stage 2 aspects of MINT</w:t>
            </w:r>
          </w:p>
        </w:tc>
        <w:tc>
          <w:tcPr>
            <w:tcW w:w="0" w:type="auto"/>
            <w:tcBorders>
              <w:top w:val="single" w:sz="4" w:space="0" w:color="auto"/>
              <w:left w:val="single" w:sz="4" w:space="0" w:color="auto"/>
              <w:bottom w:val="single" w:sz="4" w:space="0" w:color="auto"/>
              <w:right w:val="single" w:sz="4" w:space="0" w:color="auto"/>
            </w:tcBorders>
            <w:hideMark/>
          </w:tcPr>
          <w:p w14:paraId="3329244C" w14:textId="77777777" w:rsidR="008A45CD" w:rsidRDefault="008A45CD">
            <w:pPr>
              <w:pStyle w:val="TAL"/>
              <w:rPr>
                <w:sz w:val="16"/>
              </w:rPr>
            </w:pPr>
            <w:r>
              <w:rPr>
                <w:sz w:val="16"/>
              </w:rPr>
              <w:t>LG Electronics</w:t>
            </w:r>
          </w:p>
        </w:tc>
        <w:tc>
          <w:tcPr>
            <w:tcW w:w="0" w:type="auto"/>
            <w:tcBorders>
              <w:top w:val="single" w:sz="4" w:space="0" w:color="auto"/>
              <w:left w:val="single" w:sz="4" w:space="0" w:color="auto"/>
              <w:bottom w:val="single" w:sz="4" w:space="0" w:color="auto"/>
              <w:right w:val="single" w:sz="4" w:space="0" w:color="auto"/>
            </w:tcBorders>
            <w:hideMark/>
          </w:tcPr>
          <w:p w14:paraId="4C624456"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0E47114" w14:textId="77777777" w:rsidR="008A45CD" w:rsidRDefault="008A45CD">
            <w:pPr>
              <w:pStyle w:val="TAL"/>
              <w:rPr>
                <w:sz w:val="16"/>
              </w:rPr>
            </w:pPr>
            <w:r>
              <w:rPr>
                <w:sz w:val="16"/>
              </w:rPr>
              <w:t>C1-205285</w:t>
            </w:r>
          </w:p>
        </w:tc>
        <w:tc>
          <w:tcPr>
            <w:tcW w:w="0" w:type="auto"/>
            <w:tcBorders>
              <w:top w:val="single" w:sz="4" w:space="0" w:color="auto"/>
              <w:left w:val="single" w:sz="4" w:space="0" w:color="auto"/>
              <w:bottom w:val="single" w:sz="4" w:space="0" w:color="auto"/>
              <w:right w:val="single" w:sz="4" w:space="0" w:color="auto"/>
            </w:tcBorders>
          </w:tcPr>
          <w:p w14:paraId="06D3044E" w14:textId="77777777" w:rsidR="008A45CD" w:rsidRDefault="008A45CD">
            <w:pPr>
              <w:pStyle w:val="TAL"/>
              <w:rPr>
                <w:sz w:val="16"/>
              </w:rPr>
            </w:pPr>
          </w:p>
        </w:tc>
      </w:tr>
      <w:tr w:rsidR="008A45CD" w14:paraId="5F945DC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5098C1" w14:textId="77777777" w:rsidR="008A45CD" w:rsidRDefault="008A45CD">
            <w:pPr>
              <w:pStyle w:val="TAL"/>
              <w:rPr>
                <w:sz w:val="16"/>
              </w:rPr>
            </w:pPr>
            <w:r>
              <w:rPr>
                <w:sz w:val="16"/>
              </w:rPr>
              <w:t>C1-205333</w:t>
            </w:r>
          </w:p>
        </w:tc>
        <w:tc>
          <w:tcPr>
            <w:tcW w:w="0" w:type="auto"/>
            <w:tcBorders>
              <w:top w:val="single" w:sz="4" w:space="0" w:color="auto"/>
              <w:left w:val="single" w:sz="4" w:space="0" w:color="auto"/>
              <w:bottom w:val="single" w:sz="4" w:space="0" w:color="auto"/>
              <w:right w:val="single" w:sz="4" w:space="0" w:color="auto"/>
            </w:tcBorders>
            <w:hideMark/>
          </w:tcPr>
          <w:p w14:paraId="3600E7A0" w14:textId="77777777" w:rsidR="008A45CD" w:rsidRDefault="008A45CD">
            <w:pPr>
              <w:pStyle w:val="TAL"/>
              <w:rPr>
                <w:sz w:val="16"/>
              </w:rPr>
            </w:pPr>
            <w:r>
              <w:rPr>
                <w:sz w:val="16"/>
              </w:rPr>
              <w:t>MuDe Identity activation status indication via Ut interface</w:t>
            </w:r>
          </w:p>
        </w:tc>
        <w:tc>
          <w:tcPr>
            <w:tcW w:w="0" w:type="auto"/>
            <w:tcBorders>
              <w:top w:val="single" w:sz="4" w:space="0" w:color="auto"/>
              <w:left w:val="single" w:sz="4" w:space="0" w:color="auto"/>
              <w:bottom w:val="single" w:sz="4" w:space="0" w:color="auto"/>
              <w:right w:val="single" w:sz="4" w:space="0" w:color="auto"/>
            </w:tcBorders>
            <w:hideMark/>
          </w:tcPr>
          <w:p w14:paraId="5BC2B1DA" w14:textId="77777777" w:rsidR="008A45CD" w:rsidRDefault="008A45CD">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572DD20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3DF74F2" w14:textId="77777777" w:rsidR="008A45CD" w:rsidRDefault="008A45CD">
            <w:pPr>
              <w:pStyle w:val="TAL"/>
              <w:rPr>
                <w:sz w:val="16"/>
              </w:rPr>
            </w:pPr>
            <w:r>
              <w:rPr>
                <w:sz w:val="16"/>
              </w:rPr>
              <w:t>C1-204897</w:t>
            </w:r>
          </w:p>
        </w:tc>
        <w:tc>
          <w:tcPr>
            <w:tcW w:w="0" w:type="auto"/>
            <w:tcBorders>
              <w:top w:val="single" w:sz="4" w:space="0" w:color="auto"/>
              <w:left w:val="single" w:sz="4" w:space="0" w:color="auto"/>
              <w:bottom w:val="single" w:sz="4" w:space="0" w:color="auto"/>
              <w:right w:val="single" w:sz="4" w:space="0" w:color="auto"/>
            </w:tcBorders>
            <w:hideMark/>
          </w:tcPr>
          <w:p w14:paraId="7E961AF0" w14:textId="77777777" w:rsidR="008A45CD" w:rsidRDefault="008A45CD">
            <w:pPr>
              <w:pStyle w:val="TAL"/>
              <w:rPr>
                <w:sz w:val="16"/>
              </w:rPr>
            </w:pPr>
            <w:r>
              <w:rPr>
                <w:sz w:val="16"/>
              </w:rPr>
              <w:t>C1-205528</w:t>
            </w:r>
          </w:p>
        </w:tc>
      </w:tr>
      <w:tr w:rsidR="008A45CD" w14:paraId="4124FB8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DE670B" w14:textId="77777777" w:rsidR="008A45CD" w:rsidRDefault="008A45CD">
            <w:pPr>
              <w:pStyle w:val="TAL"/>
              <w:rPr>
                <w:sz w:val="16"/>
              </w:rPr>
            </w:pPr>
            <w:r>
              <w:rPr>
                <w:sz w:val="16"/>
              </w:rPr>
              <w:t>C1-205334</w:t>
            </w:r>
          </w:p>
        </w:tc>
        <w:tc>
          <w:tcPr>
            <w:tcW w:w="0" w:type="auto"/>
            <w:tcBorders>
              <w:top w:val="single" w:sz="4" w:space="0" w:color="auto"/>
              <w:left w:val="single" w:sz="4" w:space="0" w:color="auto"/>
              <w:bottom w:val="single" w:sz="4" w:space="0" w:color="auto"/>
              <w:right w:val="single" w:sz="4" w:space="0" w:color="auto"/>
            </w:tcBorders>
            <w:hideMark/>
          </w:tcPr>
          <w:p w14:paraId="44240356" w14:textId="77777777" w:rsidR="008A45CD" w:rsidRDefault="008A45CD">
            <w:pPr>
              <w:pStyle w:val="TAL"/>
              <w:rPr>
                <w:sz w:val="16"/>
              </w:rPr>
            </w:pPr>
            <w:r>
              <w:rPr>
                <w:sz w:val="16"/>
              </w:rPr>
              <w:t>S-NSSAIs always selected by AMF from allowed NSSAI</w:t>
            </w:r>
          </w:p>
        </w:tc>
        <w:tc>
          <w:tcPr>
            <w:tcW w:w="0" w:type="auto"/>
            <w:tcBorders>
              <w:top w:val="single" w:sz="4" w:space="0" w:color="auto"/>
              <w:left w:val="single" w:sz="4" w:space="0" w:color="auto"/>
              <w:bottom w:val="single" w:sz="4" w:space="0" w:color="auto"/>
              <w:right w:val="single" w:sz="4" w:space="0" w:color="auto"/>
            </w:tcBorders>
            <w:hideMark/>
          </w:tcPr>
          <w:p w14:paraId="34A0DB20"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A032F2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7347417" w14:textId="77777777" w:rsidR="008A45CD" w:rsidRDefault="008A45CD">
            <w:pPr>
              <w:pStyle w:val="TAL"/>
              <w:rPr>
                <w:sz w:val="16"/>
              </w:rPr>
            </w:pPr>
            <w:r>
              <w:rPr>
                <w:sz w:val="16"/>
              </w:rPr>
              <w:t>C1-204612</w:t>
            </w:r>
          </w:p>
        </w:tc>
        <w:tc>
          <w:tcPr>
            <w:tcW w:w="0" w:type="auto"/>
            <w:tcBorders>
              <w:top w:val="single" w:sz="4" w:space="0" w:color="auto"/>
              <w:left w:val="single" w:sz="4" w:space="0" w:color="auto"/>
              <w:bottom w:val="single" w:sz="4" w:space="0" w:color="auto"/>
              <w:right w:val="single" w:sz="4" w:space="0" w:color="auto"/>
            </w:tcBorders>
            <w:hideMark/>
          </w:tcPr>
          <w:p w14:paraId="02563B13" w14:textId="77777777" w:rsidR="008A45CD" w:rsidRDefault="008A45CD">
            <w:pPr>
              <w:pStyle w:val="TAL"/>
              <w:rPr>
                <w:sz w:val="16"/>
              </w:rPr>
            </w:pPr>
            <w:r>
              <w:rPr>
                <w:sz w:val="16"/>
              </w:rPr>
              <w:t>C1-205487</w:t>
            </w:r>
          </w:p>
        </w:tc>
      </w:tr>
      <w:tr w:rsidR="008A45CD" w14:paraId="3DCD517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D249A7" w14:textId="77777777" w:rsidR="008A45CD" w:rsidRDefault="008A45CD">
            <w:pPr>
              <w:pStyle w:val="TAL"/>
              <w:rPr>
                <w:sz w:val="16"/>
              </w:rPr>
            </w:pPr>
            <w:r>
              <w:rPr>
                <w:sz w:val="16"/>
              </w:rPr>
              <w:t>C1-205335</w:t>
            </w:r>
          </w:p>
        </w:tc>
        <w:tc>
          <w:tcPr>
            <w:tcW w:w="0" w:type="auto"/>
            <w:tcBorders>
              <w:top w:val="single" w:sz="4" w:space="0" w:color="auto"/>
              <w:left w:val="single" w:sz="4" w:space="0" w:color="auto"/>
              <w:bottom w:val="single" w:sz="4" w:space="0" w:color="auto"/>
              <w:right w:val="single" w:sz="4" w:space="0" w:color="auto"/>
            </w:tcBorders>
            <w:hideMark/>
          </w:tcPr>
          <w:p w14:paraId="186073D2" w14:textId="77777777" w:rsidR="008A45CD" w:rsidRDefault="008A45CD">
            <w:pPr>
              <w:pStyle w:val="TAL"/>
              <w:rPr>
                <w:sz w:val="16"/>
              </w:rPr>
            </w:pPr>
            <w:r>
              <w:rPr>
                <w:sz w:val="16"/>
              </w:rPr>
              <w:t>WID - Enhancements to LMR interworking (enh1MCCI-CT)</w:t>
            </w:r>
          </w:p>
        </w:tc>
        <w:tc>
          <w:tcPr>
            <w:tcW w:w="0" w:type="auto"/>
            <w:tcBorders>
              <w:top w:val="single" w:sz="4" w:space="0" w:color="auto"/>
              <w:left w:val="single" w:sz="4" w:space="0" w:color="auto"/>
              <w:bottom w:val="single" w:sz="4" w:space="0" w:color="auto"/>
              <w:right w:val="single" w:sz="4" w:space="0" w:color="auto"/>
            </w:tcBorders>
            <w:hideMark/>
          </w:tcPr>
          <w:p w14:paraId="47480532"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0FC3B1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729DDE" w14:textId="77777777" w:rsidR="008A45CD" w:rsidRDefault="008A45CD">
            <w:pPr>
              <w:pStyle w:val="TAL"/>
              <w:rPr>
                <w:sz w:val="16"/>
              </w:rPr>
            </w:pPr>
            <w:r>
              <w:rPr>
                <w:sz w:val="16"/>
              </w:rPr>
              <w:t>C1-204680</w:t>
            </w:r>
          </w:p>
        </w:tc>
        <w:tc>
          <w:tcPr>
            <w:tcW w:w="0" w:type="auto"/>
            <w:tcBorders>
              <w:top w:val="single" w:sz="4" w:space="0" w:color="auto"/>
              <w:left w:val="single" w:sz="4" w:space="0" w:color="auto"/>
              <w:bottom w:val="single" w:sz="4" w:space="0" w:color="auto"/>
              <w:right w:val="single" w:sz="4" w:space="0" w:color="auto"/>
            </w:tcBorders>
          </w:tcPr>
          <w:p w14:paraId="631F2B4F" w14:textId="77777777" w:rsidR="008A45CD" w:rsidRDefault="008A45CD">
            <w:pPr>
              <w:pStyle w:val="TAL"/>
              <w:rPr>
                <w:sz w:val="16"/>
              </w:rPr>
            </w:pPr>
          </w:p>
        </w:tc>
      </w:tr>
      <w:tr w:rsidR="008A45CD" w14:paraId="45EAF0B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BBEF72" w14:textId="77777777" w:rsidR="008A45CD" w:rsidRDefault="008A45CD">
            <w:pPr>
              <w:pStyle w:val="TAL"/>
              <w:rPr>
                <w:sz w:val="16"/>
              </w:rPr>
            </w:pPr>
            <w:r>
              <w:rPr>
                <w:sz w:val="16"/>
              </w:rPr>
              <w:t>C1-205336</w:t>
            </w:r>
          </w:p>
        </w:tc>
        <w:tc>
          <w:tcPr>
            <w:tcW w:w="0" w:type="auto"/>
            <w:tcBorders>
              <w:top w:val="single" w:sz="4" w:space="0" w:color="auto"/>
              <w:left w:val="single" w:sz="4" w:space="0" w:color="auto"/>
              <w:bottom w:val="single" w:sz="4" w:space="0" w:color="auto"/>
              <w:right w:val="single" w:sz="4" w:space="0" w:color="auto"/>
            </w:tcBorders>
            <w:hideMark/>
          </w:tcPr>
          <w:p w14:paraId="2CDDA362" w14:textId="77777777" w:rsidR="008A45CD" w:rsidRDefault="008A45CD">
            <w:pPr>
              <w:pStyle w:val="TAL"/>
              <w:rPr>
                <w:sz w:val="16"/>
              </w:rPr>
            </w:pPr>
            <w:r>
              <w:rPr>
                <w:sz w:val="16"/>
              </w:rPr>
              <w:t>WID - CT aspects of Enhanced Mission Critical Push-to-talk architecture (enh3MCPTT-CT)</w:t>
            </w:r>
          </w:p>
        </w:tc>
        <w:tc>
          <w:tcPr>
            <w:tcW w:w="0" w:type="auto"/>
            <w:tcBorders>
              <w:top w:val="single" w:sz="4" w:space="0" w:color="auto"/>
              <w:left w:val="single" w:sz="4" w:space="0" w:color="auto"/>
              <w:bottom w:val="single" w:sz="4" w:space="0" w:color="auto"/>
              <w:right w:val="single" w:sz="4" w:space="0" w:color="auto"/>
            </w:tcBorders>
            <w:hideMark/>
          </w:tcPr>
          <w:p w14:paraId="4DD1BE91"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288A3F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06BB54" w14:textId="77777777" w:rsidR="008A45CD" w:rsidRDefault="008A45CD">
            <w:pPr>
              <w:pStyle w:val="TAL"/>
              <w:rPr>
                <w:sz w:val="16"/>
              </w:rPr>
            </w:pPr>
            <w:r>
              <w:rPr>
                <w:sz w:val="16"/>
              </w:rPr>
              <w:t>C1-204681</w:t>
            </w:r>
          </w:p>
        </w:tc>
        <w:tc>
          <w:tcPr>
            <w:tcW w:w="0" w:type="auto"/>
            <w:tcBorders>
              <w:top w:val="single" w:sz="4" w:space="0" w:color="auto"/>
              <w:left w:val="single" w:sz="4" w:space="0" w:color="auto"/>
              <w:bottom w:val="single" w:sz="4" w:space="0" w:color="auto"/>
              <w:right w:val="single" w:sz="4" w:space="0" w:color="auto"/>
            </w:tcBorders>
          </w:tcPr>
          <w:p w14:paraId="504D70BD" w14:textId="77777777" w:rsidR="008A45CD" w:rsidRDefault="008A45CD">
            <w:pPr>
              <w:pStyle w:val="TAL"/>
              <w:rPr>
                <w:sz w:val="16"/>
              </w:rPr>
            </w:pPr>
          </w:p>
        </w:tc>
      </w:tr>
      <w:tr w:rsidR="008A45CD" w14:paraId="0160D1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220941" w14:textId="77777777" w:rsidR="008A45CD" w:rsidRDefault="008A45CD">
            <w:pPr>
              <w:pStyle w:val="TAL"/>
              <w:rPr>
                <w:sz w:val="16"/>
              </w:rPr>
            </w:pPr>
            <w:r>
              <w:rPr>
                <w:sz w:val="16"/>
              </w:rPr>
              <w:t>C1-205337</w:t>
            </w:r>
          </w:p>
        </w:tc>
        <w:tc>
          <w:tcPr>
            <w:tcW w:w="0" w:type="auto"/>
            <w:tcBorders>
              <w:top w:val="single" w:sz="4" w:space="0" w:color="auto"/>
              <w:left w:val="single" w:sz="4" w:space="0" w:color="auto"/>
              <w:bottom w:val="single" w:sz="4" w:space="0" w:color="auto"/>
              <w:right w:val="single" w:sz="4" w:space="0" w:color="auto"/>
            </w:tcBorders>
            <w:hideMark/>
          </w:tcPr>
          <w:p w14:paraId="71C9DBDA" w14:textId="77777777" w:rsidR="008A45CD" w:rsidRDefault="008A45CD">
            <w:pPr>
              <w:pStyle w:val="TAL"/>
              <w:rPr>
                <w:sz w:val="16"/>
              </w:rPr>
            </w:pPr>
            <w:r>
              <w:rPr>
                <w:sz w:val="16"/>
              </w:rPr>
              <w:t>Check for emergency call on constituent group</w:t>
            </w:r>
          </w:p>
        </w:tc>
        <w:tc>
          <w:tcPr>
            <w:tcW w:w="0" w:type="auto"/>
            <w:tcBorders>
              <w:top w:val="single" w:sz="4" w:space="0" w:color="auto"/>
              <w:left w:val="single" w:sz="4" w:space="0" w:color="auto"/>
              <w:bottom w:val="single" w:sz="4" w:space="0" w:color="auto"/>
              <w:right w:val="single" w:sz="4" w:space="0" w:color="auto"/>
            </w:tcBorders>
            <w:hideMark/>
          </w:tcPr>
          <w:p w14:paraId="680420D8"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16CF8F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9867FC" w14:textId="77777777" w:rsidR="008A45CD" w:rsidRDefault="008A45CD">
            <w:pPr>
              <w:pStyle w:val="TAL"/>
              <w:rPr>
                <w:sz w:val="16"/>
              </w:rPr>
            </w:pPr>
            <w:r>
              <w:rPr>
                <w:sz w:val="16"/>
              </w:rPr>
              <w:t>C1-204684</w:t>
            </w:r>
          </w:p>
        </w:tc>
        <w:tc>
          <w:tcPr>
            <w:tcW w:w="0" w:type="auto"/>
            <w:tcBorders>
              <w:top w:val="single" w:sz="4" w:space="0" w:color="auto"/>
              <w:left w:val="single" w:sz="4" w:space="0" w:color="auto"/>
              <w:bottom w:val="single" w:sz="4" w:space="0" w:color="auto"/>
              <w:right w:val="single" w:sz="4" w:space="0" w:color="auto"/>
            </w:tcBorders>
          </w:tcPr>
          <w:p w14:paraId="0DDA0E3C" w14:textId="77777777" w:rsidR="008A45CD" w:rsidRDefault="008A45CD">
            <w:pPr>
              <w:pStyle w:val="TAL"/>
              <w:rPr>
                <w:sz w:val="16"/>
              </w:rPr>
            </w:pPr>
          </w:p>
        </w:tc>
      </w:tr>
      <w:tr w:rsidR="008A45CD" w14:paraId="4EB7567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3F4949" w14:textId="77777777" w:rsidR="008A45CD" w:rsidRDefault="008A45CD">
            <w:pPr>
              <w:pStyle w:val="TAL"/>
              <w:rPr>
                <w:sz w:val="16"/>
              </w:rPr>
            </w:pPr>
            <w:r>
              <w:rPr>
                <w:sz w:val="16"/>
              </w:rPr>
              <w:t>C1-205338</w:t>
            </w:r>
          </w:p>
        </w:tc>
        <w:tc>
          <w:tcPr>
            <w:tcW w:w="0" w:type="auto"/>
            <w:tcBorders>
              <w:top w:val="single" w:sz="4" w:space="0" w:color="auto"/>
              <w:left w:val="single" w:sz="4" w:space="0" w:color="auto"/>
              <w:bottom w:val="single" w:sz="4" w:space="0" w:color="auto"/>
              <w:right w:val="single" w:sz="4" w:space="0" w:color="auto"/>
            </w:tcBorders>
            <w:hideMark/>
          </w:tcPr>
          <w:p w14:paraId="68EB769F" w14:textId="77777777" w:rsidR="008A45CD" w:rsidRDefault="008A45CD">
            <w:pPr>
              <w:pStyle w:val="TAL"/>
              <w:rPr>
                <w:sz w:val="16"/>
              </w:rPr>
            </w:pPr>
            <w:r>
              <w:rPr>
                <w:sz w:val="16"/>
              </w:rPr>
              <w:t>Clarify setting of p-id-fa entry in 9A.2.2.2.3</w:t>
            </w:r>
          </w:p>
        </w:tc>
        <w:tc>
          <w:tcPr>
            <w:tcW w:w="0" w:type="auto"/>
            <w:tcBorders>
              <w:top w:val="single" w:sz="4" w:space="0" w:color="auto"/>
              <w:left w:val="single" w:sz="4" w:space="0" w:color="auto"/>
              <w:bottom w:val="single" w:sz="4" w:space="0" w:color="auto"/>
              <w:right w:val="single" w:sz="4" w:space="0" w:color="auto"/>
            </w:tcBorders>
            <w:hideMark/>
          </w:tcPr>
          <w:p w14:paraId="2C3295F1"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BAF12C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66FEFB2" w14:textId="77777777" w:rsidR="008A45CD" w:rsidRDefault="008A45CD">
            <w:pPr>
              <w:pStyle w:val="TAL"/>
              <w:rPr>
                <w:sz w:val="16"/>
              </w:rPr>
            </w:pPr>
            <w:r>
              <w:rPr>
                <w:sz w:val="16"/>
              </w:rPr>
              <w:t>C1-204689</w:t>
            </w:r>
          </w:p>
        </w:tc>
        <w:tc>
          <w:tcPr>
            <w:tcW w:w="0" w:type="auto"/>
            <w:tcBorders>
              <w:top w:val="single" w:sz="4" w:space="0" w:color="auto"/>
              <w:left w:val="single" w:sz="4" w:space="0" w:color="auto"/>
              <w:bottom w:val="single" w:sz="4" w:space="0" w:color="auto"/>
              <w:right w:val="single" w:sz="4" w:space="0" w:color="auto"/>
            </w:tcBorders>
            <w:hideMark/>
          </w:tcPr>
          <w:p w14:paraId="3F4B8197" w14:textId="77777777" w:rsidR="008A45CD" w:rsidRDefault="008A45CD">
            <w:pPr>
              <w:pStyle w:val="TAL"/>
              <w:rPr>
                <w:sz w:val="16"/>
              </w:rPr>
            </w:pPr>
            <w:r>
              <w:rPr>
                <w:sz w:val="16"/>
              </w:rPr>
              <w:t>C1-205372</w:t>
            </w:r>
          </w:p>
        </w:tc>
      </w:tr>
      <w:tr w:rsidR="008A45CD" w14:paraId="3DB6997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7E1B67" w14:textId="77777777" w:rsidR="008A45CD" w:rsidRDefault="008A45CD">
            <w:pPr>
              <w:pStyle w:val="TAL"/>
              <w:rPr>
                <w:sz w:val="16"/>
              </w:rPr>
            </w:pPr>
            <w:r>
              <w:rPr>
                <w:sz w:val="16"/>
              </w:rPr>
              <w:t>C1-205339</w:t>
            </w:r>
          </w:p>
        </w:tc>
        <w:tc>
          <w:tcPr>
            <w:tcW w:w="0" w:type="auto"/>
            <w:tcBorders>
              <w:top w:val="single" w:sz="4" w:space="0" w:color="auto"/>
              <w:left w:val="single" w:sz="4" w:space="0" w:color="auto"/>
              <w:bottom w:val="single" w:sz="4" w:space="0" w:color="auto"/>
              <w:right w:val="single" w:sz="4" w:space="0" w:color="auto"/>
            </w:tcBorders>
            <w:hideMark/>
          </w:tcPr>
          <w:p w14:paraId="02EE3363" w14:textId="77777777" w:rsidR="008A45CD" w:rsidRDefault="008A45CD">
            <w:pPr>
              <w:pStyle w:val="TAL"/>
              <w:rPr>
                <w:sz w:val="16"/>
              </w:rPr>
            </w:pPr>
            <w:r>
              <w:rPr>
                <w:sz w:val="16"/>
              </w:rPr>
              <w:t>Correct error in 9A.3.1.2</w:t>
            </w:r>
          </w:p>
        </w:tc>
        <w:tc>
          <w:tcPr>
            <w:tcW w:w="0" w:type="auto"/>
            <w:tcBorders>
              <w:top w:val="single" w:sz="4" w:space="0" w:color="auto"/>
              <w:left w:val="single" w:sz="4" w:space="0" w:color="auto"/>
              <w:bottom w:val="single" w:sz="4" w:space="0" w:color="auto"/>
              <w:right w:val="single" w:sz="4" w:space="0" w:color="auto"/>
            </w:tcBorders>
            <w:hideMark/>
          </w:tcPr>
          <w:p w14:paraId="0735FED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D7E0F1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816C549" w14:textId="77777777" w:rsidR="008A45CD" w:rsidRDefault="008A45CD">
            <w:pPr>
              <w:pStyle w:val="TAL"/>
              <w:rPr>
                <w:sz w:val="16"/>
              </w:rPr>
            </w:pPr>
            <w:r>
              <w:rPr>
                <w:sz w:val="16"/>
              </w:rPr>
              <w:t>C1-204690</w:t>
            </w:r>
          </w:p>
        </w:tc>
        <w:tc>
          <w:tcPr>
            <w:tcW w:w="0" w:type="auto"/>
            <w:tcBorders>
              <w:top w:val="single" w:sz="4" w:space="0" w:color="auto"/>
              <w:left w:val="single" w:sz="4" w:space="0" w:color="auto"/>
              <w:bottom w:val="single" w:sz="4" w:space="0" w:color="auto"/>
              <w:right w:val="single" w:sz="4" w:space="0" w:color="auto"/>
            </w:tcBorders>
            <w:hideMark/>
          </w:tcPr>
          <w:p w14:paraId="0C9B5272" w14:textId="77777777" w:rsidR="008A45CD" w:rsidRDefault="008A45CD">
            <w:pPr>
              <w:pStyle w:val="TAL"/>
              <w:rPr>
                <w:sz w:val="16"/>
              </w:rPr>
            </w:pPr>
            <w:r>
              <w:rPr>
                <w:sz w:val="16"/>
              </w:rPr>
              <w:t>C1-205374</w:t>
            </w:r>
          </w:p>
        </w:tc>
      </w:tr>
      <w:tr w:rsidR="008A45CD" w14:paraId="04A7C7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2AFB1F" w14:textId="77777777" w:rsidR="008A45CD" w:rsidRDefault="008A45CD">
            <w:pPr>
              <w:pStyle w:val="TAL"/>
              <w:rPr>
                <w:sz w:val="16"/>
              </w:rPr>
            </w:pPr>
            <w:r>
              <w:rPr>
                <w:sz w:val="16"/>
              </w:rPr>
              <w:t>C1-205340</w:t>
            </w:r>
          </w:p>
        </w:tc>
        <w:tc>
          <w:tcPr>
            <w:tcW w:w="0" w:type="auto"/>
            <w:tcBorders>
              <w:top w:val="single" w:sz="4" w:space="0" w:color="auto"/>
              <w:left w:val="single" w:sz="4" w:space="0" w:color="auto"/>
              <w:bottom w:val="single" w:sz="4" w:space="0" w:color="auto"/>
              <w:right w:val="single" w:sz="4" w:space="0" w:color="auto"/>
            </w:tcBorders>
            <w:hideMark/>
          </w:tcPr>
          <w:p w14:paraId="08F09C46" w14:textId="77777777" w:rsidR="008A45CD" w:rsidRDefault="008A45CD">
            <w:pPr>
              <w:pStyle w:val="TAL"/>
              <w:rPr>
                <w:sz w:val="16"/>
              </w:rPr>
            </w:pPr>
            <w:r>
              <w:rPr>
                <w:sz w:val="16"/>
              </w:rPr>
              <w:t>Increment service authorisations</w:t>
            </w:r>
          </w:p>
        </w:tc>
        <w:tc>
          <w:tcPr>
            <w:tcW w:w="0" w:type="auto"/>
            <w:tcBorders>
              <w:top w:val="single" w:sz="4" w:space="0" w:color="auto"/>
              <w:left w:val="single" w:sz="4" w:space="0" w:color="auto"/>
              <w:bottom w:val="single" w:sz="4" w:space="0" w:color="auto"/>
              <w:right w:val="single" w:sz="4" w:space="0" w:color="auto"/>
            </w:tcBorders>
            <w:hideMark/>
          </w:tcPr>
          <w:p w14:paraId="11A7CBE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D45FF4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6061DA" w14:textId="77777777" w:rsidR="008A45CD" w:rsidRDefault="008A45CD">
            <w:pPr>
              <w:pStyle w:val="TAL"/>
              <w:rPr>
                <w:sz w:val="16"/>
              </w:rPr>
            </w:pPr>
            <w:r>
              <w:rPr>
                <w:sz w:val="16"/>
              </w:rPr>
              <w:t>C1-204691</w:t>
            </w:r>
          </w:p>
        </w:tc>
        <w:tc>
          <w:tcPr>
            <w:tcW w:w="0" w:type="auto"/>
            <w:tcBorders>
              <w:top w:val="single" w:sz="4" w:space="0" w:color="auto"/>
              <w:left w:val="single" w:sz="4" w:space="0" w:color="auto"/>
              <w:bottom w:val="single" w:sz="4" w:space="0" w:color="auto"/>
              <w:right w:val="single" w:sz="4" w:space="0" w:color="auto"/>
            </w:tcBorders>
          </w:tcPr>
          <w:p w14:paraId="5996AE41" w14:textId="77777777" w:rsidR="008A45CD" w:rsidRDefault="008A45CD">
            <w:pPr>
              <w:pStyle w:val="TAL"/>
              <w:rPr>
                <w:sz w:val="16"/>
              </w:rPr>
            </w:pPr>
          </w:p>
        </w:tc>
      </w:tr>
      <w:tr w:rsidR="008A45CD" w14:paraId="65E6697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8D57CE" w14:textId="77777777" w:rsidR="008A45CD" w:rsidRDefault="008A45CD">
            <w:pPr>
              <w:pStyle w:val="TAL"/>
              <w:rPr>
                <w:sz w:val="16"/>
              </w:rPr>
            </w:pPr>
            <w:r>
              <w:rPr>
                <w:sz w:val="16"/>
              </w:rPr>
              <w:t>C1-205341</w:t>
            </w:r>
          </w:p>
        </w:tc>
        <w:tc>
          <w:tcPr>
            <w:tcW w:w="0" w:type="auto"/>
            <w:tcBorders>
              <w:top w:val="single" w:sz="4" w:space="0" w:color="auto"/>
              <w:left w:val="single" w:sz="4" w:space="0" w:color="auto"/>
              <w:bottom w:val="single" w:sz="4" w:space="0" w:color="auto"/>
              <w:right w:val="single" w:sz="4" w:space="0" w:color="auto"/>
            </w:tcBorders>
            <w:hideMark/>
          </w:tcPr>
          <w:p w14:paraId="506E583F" w14:textId="77777777" w:rsidR="008A45CD" w:rsidRDefault="008A45CD">
            <w:pPr>
              <w:pStyle w:val="TAL"/>
              <w:rPr>
                <w:sz w:val="16"/>
              </w:rPr>
            </w:pPr>
            <w:r>
              <w:rPr>
                <w:sz w:val="16"/>
              </w:rPr>
              <w:t>Correct spelling of HPLMN, VPLMN R13</w:t>
            </w:r>
          </w:p>
        </w:tc>
        <w:tc>
          <w:tcPr>
            <w:tcW w:w="0" w:type="auto"/>
            <w:tcBorders>
              <w:top w:val="single" w:sz="4" w:space="0" w:color="auto"/>
              <w:left w:val="single" w:sz="4" w:space="0" w:color="auto"/>
              <w:bottom w:val="single" w:sz="4" w:space="0" w:color="auto"/>
              <w:right w:val="single" w:sz="4" w:space="0" w:color="auto"/>
            </w:tcBorders>
            <w:hideMark/>
          </w:tcPr>
          <w:p w14:paraId="343C3DA2"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615340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7A2258" w14:textId="77777777" w:rsidR="008A45CD" w:rsidRDefault="008A45CD">
            <w:pPr>
              <w:pStyle w:val="TAL"/>
              <w:rPr>
                <w:sz w:val="16"/>
              </w:rPr>
            </w:pPr>
            <w:r>
              <w:rPr>
                <w:sz w:val="16"/>
              </w:rPr>
              <w:t>C1-204695</w:t>
            </w:r>
          </w:p>
        </w:tc>
        <w:tc>
          <w:tcPr>
            <w:tcW w:w="0" w:type="auto"/>
            <w:tcBorders>
              <w:top w:val="single" w:sz="4" w:space="0" w:color="auto"/>
              <w:left w:val="single" w:sz="4" w:space="0" w:color="auto"/>
              <w:bottom w:val="single" w:sz="4" w:space="0" w:color="auto"/>
              <w:right w:val="single" w:sz="4" w:space="0" w:color="auto"/>
            </w:tcBorders>
          </w:tcPr>
          <w:p w14:paraId="46848B72" w14:textId="77777777" w:rsidR="008A45CD" w:rsidRDefault="008A45CD">
            <w:pPr>
              <w:pStyle w:val="TAL"/>
              <w:rPr>
                <w:sz w:val="16"/>
              </w:rPr>
            </w:pPr>
          </w:p>
        </w:tc>
      </w:tr>
      <w:tr w:rsidR="008A45CD" w14:paraId="05B8768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688D90" w14:textId="77777777" w:rsidR="008A45CD" w:rsidRDefault="008A45CD">
            <w:pPr>
              <w:pStyle w:val="TAL"/>
              <w:rPr>
                <w:sz w:val="16"/>
              </w:rPr>
            </w:pPr>
            <w:r>
              <w:rPr>
                <w:sz w:val="16"/>
              </w:rPr>
              <w:t>C1-205342</w:t>
            </w:r>
          </w:p>
        </w:tc>
        <w:tc>
          <w:tcPr>
            <w:tcW w:w="0" w:type="auto"/>
            <w:tcBorders>
              <w:top w:val="single" w:sz="4" w:space="0" w:color="auto"/>
              <w:left w:val="single" w:sz="4" w:space="0" w:color="auto"/>
              <w:bottom w:val="single" w:sz="4" w:space="0" w:color="auto"/>
              <w:right w:val="single" w:sz="4" w:space="0" w:color="auto"/>
            </w:tcBorders>
            <w:hideMark/>
          </w:tcPr>
          <w:p w14:paraId="6D0BA1E7" w14:textId="77777777" w:rsidR="008A45CD" w:rsidRDefault="008A45CD">
            <w:pPr>
              <w:pStyle w:val="TAL"/>
              <w:rPr>
                <w:sz w:val="16"/>
              </w:rPr>
            </w:pPr>
            <w:r>
              <w:rPr>
                <w:sz w:val="16"/>
              </w:rPr>
              <w:t>Correct spelling of HPLMN, VPLMN R14</w:t>
            </w:r>
          </w:p>
        </w:tc>
        <w:tc>
          <w:tcPr>
            <w:tcW w:w="0" w:type="auto"/>
            <w:tcBorders>
              <w:top w:val="single" w:sz="4" w:space="0" w:color="auto"/>
              <w:left w:val="single" w:sz="4" w:space="0" w:color="auto"/>
              <w:bottom w:val="single" w:sz="4" w:space="0" w:color="auto"/>
              <w:right w:val="single" w:sz="4" w:space="0" w:color="auto"/>
            </w:tcBorders>
            <w:hideMark/>
          </w:tcPr>
          <w:p w14:paraId="724F1DE4"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03AA12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45093E" w14:textId="77777777" w:rsidR="008A45CD" w:rsidRDefault="008A45CD">
            <w:pPr>
              <w:pStyle w:val="TAL"/>
              <w:rPr>
                <w:sz w:val="16"/>
              </w:rPr>
            </w:pPr>
            <w:r>
              <w:rPr>
                <w:sz w:val="16"/>
              </w:rPr>
              <w:t>C1-204696</w:t>
            </w:r>
          </w:p>
        </w:tc>
        <w:tc>
          <w:tcPr>
            <w:tcW w:w="0" w:type="auto"/>
            <w:tcBorders>
              <w:top w:val="single" w:sz="4" w:space="0" w:color="auto"/>
              <w:left w:val="single" w:sz="4" w:space="0" w:color="auto"/>
              <w:bottom w:val="single" w:sz="4" w:space="0" w:color="auto"/>
              <w:right w:val="single" w:sz="4" w:space="0" w:color="auto"/>
            </w:tcBorders>
          </w:tcPr>
          <w:p w14:paraId="27807295" w14:textId="77777777" w:rsidR="008A45CD" w:rsidRDefault="008A45CD">
            <w:pPr>
              <w:pStyle w:val="TAL"/>
              <w:rPr>
                <w:sz w:val="16"/>
              </w:rPr>
            </w:pPr>
          </w:p>
        </w:tc>
      </w:tr>
      <w:tr w:rsidR="008A45CD" w14:paraId="37AAE90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A8D073" w14:textId="77777777" w:rsidR="008A45CD" w:rsidRDefault="008A45CD">
            <w:pPr>
              <w:pStyle w:val="TAL"/>
              <w:rPr>
                <w:sz w:val="16"/>
              </w:rPr>
            </w:pPr>
            <w:r>
              <w:rPr>
                <w:sz w:val="16"/>
              </w:rPr>
              <w:t>C1-205343</w:t>
            </w:r>
          </w:p>
        </w:tc>
        <w:tc>
          <w:tcPr>
            <w:tcW w:w="0" w:type="auto"/>
            <w:tcBorders>
              <w:top w:val="single" w:sz="4" w:space="0" w:color="auto"/>
              <w:left w:val="single" w:sz="4" w:space="0" w:color="auto"/>
              <w:bottom w:val="single" w:sz="4" w:space="0" w:color="auto"/>
              <w:right w:val="single" w:sz="4" w:space="0" w:color="auto"/>
            </w:tcBorders>
            <w:hideMark/>
          </w:tcPr>
          <w:p w14:paraId="37517B5C" w14:textId="77777777" w:rsidR="008A45CD" w:rsidRDefault="008A45CD">
            <w:pPr>
              <w:pStyle w:val="TAL"/>
              <w:rPr>
                <w:sz w:val="16"/>
              </w:rPr>
            </w:pPr>
            <w:r>
              <w:rPr>
                <w:sz w:val="16"/>
              </w:rPr>
              <w:t>Correct spelling of HPLMN, VPLMN R15</w:t>
            </w:r>
          </w:p>
        </w:tc>
        <w:tc>
          <w:tcPr>
            <w:tcW w:w="0" w:type="auto"/>
            <w:tcBorders>
              <w:top w:val="single" w:sz="4" w:space="0" w:color="auto"/>
              <w:left w:val="single" w:sz="4" w:space="0" w:color="auto"/>
              <w:bottom w:val="single" w:sz="4" w:space="0" w:color="auto"/>
              <w:right w:val="single" w:sz="4" w:space="0" w:color="auto"/>
            </w:tcBorders>
            <w:hideMark/>
          </w:tcPr>
          <w:p w14:paraId="4BF63902"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FF5F19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423553" w14:textId="77777777" w:rsidR="008A45CD" w:rsidRDefault="008A45CD">
            <w:pPr>
              <w:pStyle w:val="TAL"/>
              <w:rPr>
                <w:sz w:val="16"/>
              </w:rPr>
            </w:pPr>
            <w:r>
              <w:rPr>
                <w:sz w:val="16"/>
              </w:rPr>
              <w:t>C1-204697</w:t>
            </w:r>
          </w:p>
        </w:tc>
        <w:tc>
          <w:tcPr>
            <w:tcW w:w="0" w:type="auto"/>
            <w:tcBorders>
              <w:top w:val="single" w:sz="4" w:space="0" w:color="auto"/>
              <w:left w:val="single" w:sz="4" w:space="0" w:color="auto"/>
              <w:bottom w:val="single" w:sz="4" w:space="0" w:color="auto"/>
              <w:right w:val="single" w:sz="4" w:space="0" w:color="auto"/>
            </w:tcBorders>
          </w:tcPr>
          <w:p w14:paraId="5C049A93" w14:textId="77777777" w:rsidR="008A45CD" w:rsidRDefault="008A45CD">
            <w:pPr>
              <w:pStyle w:val="TAL"/>
              <w:rPr>
                <w:sz w:val="16"/>
              </w:rPr>
            </w:pPr>
          </w:p>
        </w:tc>
      </w:tr>
      <w:tr w:rsidR="008A45CD" w14:paraId="01F5341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BB3D90" w14:textId="77777777" w:rsidR="008A45CD" w:rsidRDefault="008A45CD">
            <w:pPr>
              <w:pStyle w:val="TAL"/>
              <w:rPr>
                <w:sz w:val="16"/>
              </w:rPr>
            </w:pPr>
            <w:r>
              <w:rPr>
                <w:sz w:val="16"/>
              </w:rPr>
              <w:t>C1-205344</w:t>
            </w:r>
          </w:p>
        </w:tc>
        <w:tc>
          <w:tcPr>
            <w:tcW w:w="0" w:type="auto"/>
            <w:tcBorders>
              <w:top w:val="single" w:sz="4" w:space="0" w:color="auto"/>
              <w:left w:val="single" w:sz="4" w:space="0" w:color="auto"/>
              <w:bottom w:val="single" w:sz="4" w:space="0" w:color="auto"/>
              <w:right w:val="single" w:sz="4" w:space="0" w:color="auto"/>
            </w:tcBorders>
            <w:hideMark/>
          </w:tcPr>
          <w:p w14:paraId="54358CBC" w14:textId="77777777" w:rsidR="008A45CD" w:rsidRDefault="008A45CD">
            <w:pPr>
              <w:pStyle w:val="TAL"/>
              <w:rPr>
                <w:sz w:val="16"/>
              </w:rPr>
            </w:pPr>
            <w:r>
              <w:rPr>
                <w:sz w:val="16"/>
              </w:rPr>
              <w:t>Correct spelling of HPLMN, VPLMN R16</w:t>
            </w:r>
          </w:p>
        </w:tc>
        <w:tc>
          <w:tcPr>
            <w:tcW w:w="0" w:type="auto"/>
            <w:tcBorders>
              <w:top w:val="single" w:sz="4" w:space="0" w:color="auto"/>
              <w:left w:val="single" w:sz="4" w:space="0" w:color="auto"/>
              <w:bottom w:val="single" w:sz="4" w:space="0" w:color="auto"/>
              <w:right w:val="single" w:sz="4" w:space="0" w:color="auto"/>
            </w:tcBorders>
            <w:hideMark/>
          </w:tcPr>
          <w:p w14:paraId="2564F6D1"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D5D86B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051B2D" w14:textId="77777777" w:rsidR="008A45CD" w:rsidRDefault="008A45CD">
            <w:pPr>
              <w:pStyle w:val="TAL"/>
              <w:rPr>
                <w:sz w:val="16"/>
              </w:rPr>
            </w:pPr>
            <w:r>
              <w:rPr>
                <w:sz w:val="16"/>
              </w:rPr>
              <w:t>C1-204698</w:t>
            </w:r>
          </w:p>
        </w:tc>
        <w:tc>
          <w:tcPr>
            <w:tcW w:w="0" w:type="auto"/>
            <w:tcBorders>
              <w:top w:val="single" w:sz="4" w:space="0" w:color="auto"/>
              <w:left w:val="single" w:sz="4" w:space="0" w:color="auto"/>
              <w:bottom w:val="single" w:sz="4" w:space="0" w:color="auto"/>
              <w:right w:val="single" w:sz="4" w:space="0" w:color="auto"/>
            </w:tcBorders>
          </w:tcPr>
          <w:p w14:paraId="76F0763F" w14:textId="77777777" w:rsidR="008A45CD" w:rsidRDefault="008A45CD">
            <w:pPr>
              <w:pStyle w:val="TAL"/>
              <w:rPr>
                <w:sz w:val="16"/>
              </w:rPr>
            </w:pPr>
          </w:p>
        </w:tc>
      </w:tr>
      <w:tr w:rsidR="008A45CD" w14:paraId="50E39D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DD25A9" w14:textId="77777777" w:rsidR="008A45CD" w:rsidRDefault="008A45CD">
            <w:pPr>
              <w:pStyle w:val="TAL"/>
              <w:rPr>
                <w:sz w:val="16"/>
              </w:rPr>
            </w:pPr>
            <w:r>
              <w:rPr>
                <w:sz w:val="16"/>
              </w:rPr>
              <w:t>C1-205345</w:t>
            </w:r>
          </w:p>
        </w:tc>
        <w:tc>
          <w:tcPr>
            <w:tcW w:w="0" w:type="auto"/>
            <w:tcBorders>
              <w:top w:val="single" w:sz="4" w:space="0" w:color="auto"/>
              <w:left w:val="single" w:sz="4" w:space="0" w:color="auto"/>
              <w:bottom w:val="single" w:sz="4" w:space="0" w:color="auto"/>
              <w:right w:val="single" w:sz="4" w:space="0" w:color="auto"/>
            </w:tcBorders>
            <w:hideMark/>
          </w:tcPr>
          <w:p w14:paraId="5CFA982A" w14:textId="77777777" w:rsidR="008A45CD" w:rsidRDefault="008A45CD">
            <w:pPr>
              <w:pStyle w:val="TAL"/>
              <w:rPr>
                <w:sz w:val="16"/>
              </w:rPr>
            </w:pPr>
            <w:r>
              <w:rPr>
                <w:sz w:val="16"/>
              </w:rPr>
              <w:t>Add PreconfiguredGroupUseOnly MO</w:t>
            </w:r>
          </w:p>
        </w:tc>
        <w:tc>
          <w:tcPr>
            <w:tcW w:w="0" w:type="auto"/>
            <w:tcBorders>
              <w:top w:val="single" w:sz="4" w:space="0" w:color="auto"/>
              <w:left w:val="single" w:sz="4" w:space="0" w:color="auto"/>
              <w:bottom w:val="single" w:sz="4" w:space="0" w:color="auto"/>
              <w:right w:val="single" w:sz="4" w:space="0" w:color="auto"/>
            </w:tcBorders>
            <w:hideMark/>
          </w:tcPr>
          <w:p w14:paraId="14AC76F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75C0D2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70CEC8" w14:textId="77777777" w:rsidR="008A45CD" w:rsidRDefault="008A45CD">
            <w:pPr>
              <w:pStyle w:val="TAL"/>
              <w:rPr>
                <w:sz w:val="16"/>
              </w:rPr>
            </w:pPr>
            <w:r>
              <w:rPr>
                <w:sz w:val="16"/>
              </w:rPr>
              <w:t>C1-204699</w:t>
            </w:r>
          </w:p>
        </w:tc>
        <w:tc>
          <w:tcPr>
            <w:tcW w:w="0" w:type="auto"/>
            <w:tcBorders>
              <w:top w:val="single" w:sz="4" w:space="0" w:color="auto"/>
              <w:left w:val="single" w:sz="4" w:space="0" w:color="auto"/>
              <w:bottom w:val="single" w:sz="4" w:space="0" w:color="auto"/>
              <w:right w:val="single" w:sz="4" w:space="0" w:color="auto"/>
            </w:tcBorders>
          </w:tcPr>
          <w:p w14:paraId="3FB9AB0B" w14:textId="77777777" w:rsidR="008A45CD" w:rsidRDefault="008A45CD">
            <w:pPr>
              <w:pStyle w:val="TAL"/>
              <w:rPr>
                <w:sz w:val="16"/>
              </w:rPr>
            </w:pPr>
          </w:p>
        </w:tc>
      </w:tr>
      <w:tr w:rsidR="008A45CD" w14:paraId="5976696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1AABDF" w14:textId="77777777" w:rsidR="008A45CD" w:rsidRDefault="008A45CD">
            <w:pPr>
              <w:pStyle w:val="TAL"/>
              <w:rPr>
                <w:sz w:val="16"/>
              </w:rPr>
            </w:pPr>
            <w:r>
              <w:rPr>
                <w:sz w:val="16"/>
              </w:rPr>
              <w:t>C1-205346</w:t>
            </w:r>
          </w:p>
        </w:tc>
        <w:tc>
          <w:tcPr>
            <w:tcW w:w="0" w:type="auto"/>
            <w:tcBorders>
              <w:top w:val="single" w:sz="4" w:space="0" w:color="auto"/>
              <w:left w:val="single" w:sz="4" w:space="0" w:color="auto"/>
              <w:bottom w:val="single" w:sz="4" w:space="0" w:color="auto"/>
              <w:right w:val="single" w:sz="4" w:space="0" w:color="auto"/>
            </w:tcBorders>
            <w:hideMark/>
          </w:tcPr>
          <w:p w14:paraId="654064F9" w14:textId="77777777" w:rsidR="008A45CD" w:rsidRDefault="008A45CD">
            <w:pPr>
              <w:pStyle w:val="TAL"/>
              <w:rPr>
                <w:sz w:val="16"/>
              </w:rPr>
            </w:pPr>
            <w:r>
              <w:rPr>
                <w:sz w:val="16"/>
              </w:rPr>
              <w:t>Add preconfigured-group-use-only to group document</w:t>
            </w:r>
          </w:p>
        </w:tc>
        <w:tc>
          <w:tcPr>
            <w:tcW w:w="0" w:type="auto"/>
            <w:tcBorders>
              <w:top w:val="single" w:sz="4" w:space="0" w:color="auto"/>
              <w:left w:val="single" w:sz="4" w:space="0" w:color="auto"/>
              <w:bottom w:val="single" w:sz="4" w:space="0" w:color="auto"/>
              <w:right w:val="single" w:sz="4" w:space="0" w:color="auto"/>
            </w:tcBorders>
            <w:hideMark/>
          </w:tcPr>
          <w:p w14:paraId="726E91ED"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6E1196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9831E6" w14:textId="77777777" w:rsidR="008A45CD" w:rsidRDefault="008A45CD">
            <w:pPr>
              <w:pStyle w:val="TAL"/>
              <w:rPr>
                <w:sz w:val="16"/>
              </w:rPr>
            </w:pPr>
            <w:r>
              <w:rPr>
                <w:sz w:val="16"/>
              </w:rPr>
              <w:t>C1-204700</w:t>
            </w:r>
          </w:p>
        </w:tc>
        <w:tc>
          <w:tcPr>
            <w:tcW w:w="0" w:type="auto"/>
            <w:tcBorders>
              <w:top w:val="single" w:sz="4" w:space="0" w:color="auto"/>
              <w:left w:val="single" w:sz="4" w:space="0" w:color="auto"/>
              <w:bottom w:val="single" w:sz="4" w:space="0" w:color="auto"/>
              <w:right w:val="single" w:sz="4" w:space="0" w:color="auto"/>
            </w:tcBorders>
          </w:tcPr>
          <w:p w14:paraId="6DBF2835" w14:textId="77777777" w:rsidR="008A45CD" w:rsidRDefault="008A45CD">
            <w:pPr>
              <w:pStyle w:val="TAL"/>
              <w:rPr>
                <w:sz w:val="16"/>
              </w:rPr>
            </w:pPr>
          </w:p>
        </w:tc>
      </w:tr>
      <w:tr w:rsidR="008A45CD" w14:paraId="739D719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B72AEE" w14:textId="77777777" w:rsidR="008A45CD" w:rsidRDefault="008A45CD">
            <w:pPr>
              <w:pStyle w:val="TAL"/>
              <w:rPr>
                <w:sz w:val="16"/>
              </w:rPr>
            </w:pPr>
            <w:r>
              <w:rPr>
                <w:sz w:val="16"/>
              </w:rPr>
              <w:t>C1-205347</w:t>
            </w:r>
          </w:p>
        </w:tc>
        <w:tc>
          <w:tcPr>
            <w:tcW w:w="0" w:type="auto"/>
            <w:tcBorders>
              <w:top w:val="single" w:sz="4" w:space="0" w:color="auto"/>
              <w:left w:val="single" w:sz="4" w:space="0" w:color="auto"/>
              <w:bottom w:val="single" w:sz="4" w:space="0" w:color="auto"/>
              <w:right w:val="single" w:sz="4" w:space="0" w:color="auto"/>
            </w:tcBorders>
            <w:hideMark/>
          </w:tcPr>
          <w:p w14:paraId="43F6A602" w14:textId="77777777" w:rsidR="008A45CD" w:rsidRDefault="008A45CD">
            <w:pPr>
              <w:pStyle w:val="TAL"/>
              <w:rPr>
                <w:sz w:val="16"/>
              </w:rPr>
            </w:pPr>
            <w:r>
              <w:rPr>
                <w:sz w:val="16"/>
              </w:rPr>
              <w:t>Check for Preconfigured Group Use Only</w:t>
            </w:r>
          </w:p>
        </w:tc>
        <w:tc>
          <w:tcPr>
            <w:tcW w:w="0" w:type="auto"/>
            <w:tcBorders>
              <w:top w:val="single" w:sz="4" w:space="0" w:color="auto"/>
              <w:left w:val="single" w:sz="4" w:space="0" w:color="auto"/>
              <w:bottom w:val="single" w:sz="4" w:space="0" w:color="auto"/>
              <w:right w:val="single" w:sz="4" w:space="0" w:color="auto"/>
            </w:tcBorders>
            <w:hideMark/>
          </w:tcPr>
          <w:p w14:paraId="684B6162"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EE3D17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E73BB5" w14:textId="77777777" w:rsidR="008A45CD" w:rsidRDefault="008A45CD">
            <w:pPr>
              <w:pStyle w:val="TAL"/>
              <w:rPr>
                <w:sz w:val="16"/>
              </w:rPr>
            </w:pPr>
            <w:r>
              <w:rPr>
                <w:sz w:val="16"/>
              </w:rPr>
              <w:t>C1-204701</w:t>
            </w:r>
          </w:p>
        </w:tc>
        <w:tc>
          <w:tcPr>
            <w:tcW w:w="0" w:type="auto"/>
            <w:tcBorders>
              <w:top w:val="single" w:sz="4" w:space="0" w:color="auto"/>
              <w:left w:val="single" w:sz="4" w:space="0" w:color="auto"/>
              <w:bottom w:val="single" w:sz="4" w:space="0" w:color="auto"/>
              <w:right w:val="single" w:sz="4" w:space="0" w:color="auto"/>
            </w:tcBorders>
          </w:tcPr>
          <w:p w14:paraId="65EA9686" w14:textId="77777777" w:rsidR="008A45CD" w:rsidRDefault="008A45CD">
            <w:pPr>
              <w:pStyle w:val="TAL"/>
              <w:rPr>
                <w:sz w:val="16"/>
              </w:rPr>
            </w:pPr>
          </w:p>
        </w:tc>
      </w:tr>
      <w:tr w:rsidR="008A45CD" w14:paraId="016E6B4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1C7331" w14:textId="77777777" w:rsidR="008A45CD" w:rsidRDefault="008A45CD">
            <w:pPr>
              <w:pStyle w:val="TAL"/>
              <w:rPr>
                <w:sz w:val="16"/>
              </w:rPr>
            </w:pPr>
            <w:r>
              <w:rPr>
                <w:sz w:val="16"/>
              </w:rPr>
              <w:t>C1-205348</w:t>
            </w:r>
          </w:p>
        </w:tc>
        <w:tc>
          <w:tcPr>
            <w:tcW w:w="0" w:type="auto"/>
            <w:tcBorders>
              <w:top w:val="single" w:sz="4" w:space="0" w:color="auto"/>
              <w:left w:val="single" w:sz="4" w:space="0" w:color="auto"/>
              <w:bottom w:val="single" w:sz="4" w:space="0" w:color="auto"/>
              <w:right w:val="single" w:sz="4" w:space="0" w:color="auto"/>
            </w:tcBorders>
            <w:hideMark/>
          </w:tcPr>
          <w:p w14:paraId="307C1304" w14:textId="77777777" w:rsidR="008A45CD" w:rsidRDefault="008A45CD">
            <w:pPr>
              <w:pStyle w:val="TAL"/>
              <w:rPr>
                <w:sz w:val="16"/>
              </w:rPr>
            </w:pPr>
            <w:r>
              <w:rPr>
                <w:sz w:val="16"/>
              </w:rPr>
              <w:t>Cancel of regroup in emergency state</w:t>
            </w:r>
          </w:p>
        </w:tc>
        <w:tc>
          <w:tcPr>
            <w:tcW w:w="0" w:type="auto"/>
            <w:tcBorders>
              <w:top w:val="single" w:sz="4" w:space="0" w:color="auto"/>
              <w:left w:val="single" w:sz="4" w:space="0" w:color="auto"/>
              <w:bottom w:val="single" w:sz="4" w:space="0" w:color="auto"/>
              <w:right w:val="single" w:sz="4" w:space="0" w:color="auto"/>
            </w:tcBorders>
            <w:hideMark/>
          </w:tcPr>
          <w:p w14:paraId="22F24FC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4EC530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39E812" w14:textId="77777777" w:rsidR="008A45CD" w:rsidRDefault="008A45CD">
            <w:pPr>
              <w:pStyle w:val="TAL"/>
              <w:rPr>
                <w:sz w:val="16"/>
              </w:rPr>
            </w:pPr>
            <w:r>
              <w:rPr>
                <w:sz w:val="16"/>
              </w:rPr>
              <w:t>C1-204703</w:t>
            </w:r>
          </w:p>
        </w:tc>
        <w:tc>
          <w:tcPr>
            <w:tcW w:w="0" w:type="auto"/>
            <w:tcBorders>
              <w:top w:val="single" w:sz="4" w:space="0" w:color="auto"/>
              <w:left w:val="single" w:sz="4" w:space="0" w:color="auto"/>
              <w:bottom w:val="single" w:sz="4" w:space="0" w:color="auto"/>
              <w:right w:val="single" w:sz="4" w:space="0" w:color="auto"/>
            </w:tcBorders>
          </w:tcPr>
          <w:p w14:paraId="7D88BAAD" w14:textId="77777777" w:rsidR="008A45CD" w:rsidRDefault="008A45CD">
            <w:pPr>
              <w:pStyle w:val="TAL"/>
              <w:rPr>
                <w:sz w:val="16"/>
              </w:rPr>
            </w:pPr>
          </w:p>
        </w:tc>
      </w:tr>
      <w:tr w:rsidR="008A45CD" w14:paraId="11AEF7A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16099E" w14:textId="77777777" w:rsidR="008A45CD" w:rsidRDefault="008A45CD">
            <w:pPr>
              <w:pStyle w:val="TAL"/>
              <w:rPr>
                <w:sz w:val="16"/>
              </w:rPr>
            </w:pPr>
            <w:r>
              <w:rPr>
                <w:sz w:val="16"/>
              </w:rPr>
              <w:t>C1-205349</w:t>
            </w:r>
          </w:p>
        </w:tc>
        <w:tc>
          <w:tcPr>
            <w:tcW w:w="0" w:type="auto"/>
            <w:tcBorders>
              <w:top w:val="single" w:sz="4" w:space="0" w:color="auto"/>
              <w:left w:val="single" w:sz="4" w:space="0" w:color="auto"/>
              <w:bottom w:val="single" w:sz="4" w:space="0" w:color="auto"/>
              <w:right w:val="single" w:sz="4" w:space="0" w:color="auto"/>
            </w:tcBorders>
            <w:hideMark/>
          </w:tcPr>
          <w:p w14:paraId="5C7B93D1" w14:textId="77777777" w:rsidR="008A45CD" w:rsidRDefault="008A45CD">
            <w:pPr>
              <w:pStyle w:val="TAL"/>
              <w:rPr>
                <w:sz w:val="16"/>
              </w:rPr>
            </w:pPr>
            <w:r>
              <w:rPr>
                <w:sz w:val="16"/>
              </w:rPr>
              <w:t>10.1.1.4.2 correction</w:t>
            </w:r>
          </w:p>
        </w:tc>
        <w:tc>
          <w:tcPr>
            <w:tcW w:w="0" w:type="auto"/>
            <w:tcBorders>
              <w:top w:val="single" w:sz="4" w:space="0" w:color="auto"/>
              <w:left w:val="single" w:sz="4" w:space="0" w:color="auto"/>
              <w:bottom w:val="single" w:sz="4" w:space="0" w:color="auto"/>
              <w:right w:val="single" w:sz="4" w:space="0" w:color="auto"/>
            </w:tcBorders>
            <w:hideMark/>
          </w:tcPr>
          <w:p w14:paraId="0BE29EB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FEF884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4BF5AA" w14:textId="77777777" w:rsidR="008A45CD" w:rsidRDefault="008A45CD">
            <w:pPr>
              <w:pStyle w:val="TAL"/>
              <w:rPr>
                <w:sz w:val="16"/>
              </w:rPr>
            </w:pPr>
            <w:r>
              <w:rPr>
                <w:sz w:val="16"/>
              </w:rPr>
              <w:t>C1-204705</w:t>
            </w:r>
          </w:p>
        </w:tc>
        <w:tc>
          <w:tcPr>
            <w:tcW w:w="0" w:type="auto"/>
            <w:tcBorders>
              <w:top w:val="single" w:sz="4" w:space="0" w:color="auto"/>
              <w:left w:val="single" w:sz="4" w:space="0" w:color="auto"/>
              <w:bottom w:val="single" w:sz="4" w:space="0" w:color="auto"/>
              <w:right w:val="single" w:sz="4" w:space="0" w:color="auto"/>
            </w:tcBorders>
          </w:tcPr>
          <w:p w14:paraId="441C6DD9" w14:textId="77777777" w:rsidR="008A45CD" w:rsidRDefault="008A45CD">
            <w:pPr>
              <w:pStyle w:val="TAL"/>
              <w:rPr>
                <w:sz w:val="16"/>
              </w:rPr>
            </w:pPr>
          </w:p>
        </w:tc>
      </w:tr>
      <w:tr w:rsidR="008A45CD" w14:paraId="64556C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605329" w14:textId="77777777" w:rsidR="008A45CD" w:rsidRDefault="008A45CD">
            <w:pPr>
              <w:pStyle w:val="TAL"/>
              <w:rPr>
                <w:sz w:val="16"/>
              </w:rPr>
            </w:pPr>
            <w:r>
              <w:rPr>
                <w:sz w:val="16"/>
              </w:rPr>
              <w:t>C1-205350</w:t>
            </w:r>
          </w:p>
        </w:tc>
        <w:tc>
          <w:tcPr>
            <w:tcW w:w="0" w:type="auto"/>
            <w:tcBorders>
              <w:top w:val="single" w:sz="4" w:space="0" w:color="auto"/>
              <w:left w:val="single" w:sz="4" w:space="0" w:color="auto"/>
              <w:bottom w:val="single" w:sz="4" w:space="0" w:color="auto"/>
              <w:right w:val="single" w:sz="4" w:space="0" w:color="auto"/>
            </w:tcBorders>
            <w:hideMark/>
          </w:tcPr>
          <w:p w14:paraId="0A62FEED" w14:textId="77777777" w:rsidR="008A45CD" w:rsidRDefault="008A45CD">
            <w:pPr>
              <w:pStyle w:val="TAL"/>
              <w:rPr>
                <w:sz w:val="16"/>
              </w:rPr>
            </w:pPr>
            <w:r>
              <w:rPr>
                <w:sz w:val="16"/>
              </w:rPr>
              <w:t>Align description of Request type values with its use in 5GS</w:t>
            </w:r>
          </w:p>
        </w:tc>
        <w:tc>
          <w:tcPr>
            <w:tcW w:w="0" w:type="auto"/>
            <w:tcBorders>
              <w:top w:val="single" w:sz="4" w:space="0" w:color="auto"/>
              <w:left w:val="single" w:sz="4" w:space="0" w:color="auto"/>
              <w:bottom w:val="single" w:sz="4" w:space="0" w:color="auto"/>
              <w:right w:val="single" w:sz="4" w:space="0" w:color="auto"/>
            </w:tcBorders>
            <w:hideMark/>
          </w:tcPr>
          <w:p w14:paraId="12DA71F7"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6152C47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491A6F" w14:textId="77777777" w:rsidR="008A45CD" w:rsidRDefault="008A45CD">
            <w:pPr>
              <w:pStyle w:val="TAL"/>
              <w:rPr>
                <w:sz w:val="16"/>
              </w:rPr>
            </w:pPr>
            <w:r>
              <w:rPr>
                <w:sz w:val="16"/>
              </w:rPr>
              <w:t>C1-204884</w:t>
            </w:r>
          </w:p>
        </w:tc>
        <w:tc>
          <w:tcPr>
            <w:tcW w:w="0" w:type="auto"/>
            <w:tcBorders>
              <w:top w:val="single" w:sz="4" w:space="0" w:color="auto"/>
              <w:left w:val="single" w:sz="4" w:space="0" w:color="auto"/>
              <w:bottom w:val="single" w:sz="4" w:space="0" w:color="auto"/>
              <w:right w:val="single" w:sz="4" w:space="0" w:color="auto"/>
            </w:tcBorders>
          </w:tcPr>
          <w:p w14:paraId="7287F1D5" w14:textId="77777777" w:rsidR="008A45CD" w:rsidRDefault="008A45CD">
            <w:pPr>
              <w:pStyle w:val="TAL"/>
              <w:rPr>
                <w:sz w:val="16"/>
              </w:rPr>
            </w:pPr>
          </w:p>
        </w:tc>
      </w:tr>
      <w:tr w:rsidR="008A45CD" w14:paraId="2DF1B9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33D292" w14:textId="77777777" w:rsidR="008A45CD" w:rsidRDefault="008A45CD">
            <w:pPr>
              <w:pStyle w:val="TAL"/>
              <w:rPr>
                <w:sz w:val="16"/>
              </w:rPr>
            </w:pPr>
            <w:r>
              <w:rPr>
                <w:sz w:val="16"/>
              </w:rPr>
              <w:t>C1-205351</w:t>
            </w:r>
          </w:p>
        </w:tc>
        <w:tc>
          <w:tcPr>
            <w:tcW w:w="0" w:type="auto"/>
            <w:tcBorders>
              <w:top w:val="single" w:sz="4" w:space="0" w:color="auto"/>
              <w:left w:val="single" w:sz="4" w:space="0" w:color="auto"/>
              <w:bottom w:val="single" w:sz="4" w:space="0" w:color="auto"/>
              <w:right w:val="single" w:sz="4" w:space="0" w:color="auto"/>
            </w:tcBorders>
            <w:hideMark/>
          </w:tcPr>
          <w:p w14:paraId="2B21EC3A" w14:textId="77777777" w:rsidR="008A45CD" w:rsidRDefault="008A45CD">
            <w:pPr>
              <w:pStyle w:val="TAL"/>
              <w:rPr>
                <w:sz w:val="16"/>
              </w:rPr>
            </w:pPr>
            <w:r>
              <w:rPr>
                <w:sz w:val="16"/>
              </w:rPr>
              <w:t>Type of the N5GC indication information element</w:t>
            </w:r>
          </w:p>
        </w:tc>
        <w:tc>
          <w:tcPr>
            <w:tcW w:w="0" w:type="auto"/>
            <w:tcBorders>
              <w:top w:val="single" w:sz="4" w:space="0" w:color="auto"/>
              <w:left w:val="single" w:sz="4" w:space="0" w:color="auto"/>
              <w:bottom w:val="single" w:sz="4" w:space="0" w:color="auto"/>
              <w:right w:val="single" w:sz="4" w:space="0" w:color="auto"/>
            </w:tcBorders>
            <w:hideMark/>
          </w:tcPr>
          <w:p w14:paraId="4F7047F5" w14:textId="77777777" w:rsidR="008A45CD" w:rsidRDefault="008A45CD">
            <w:pPr>
              <w:pStyle w:val="TAL"/>
              <w:rPr>
                <w:sz w:val="16"/>
              </w:rPr>
            </w:pPr>
            <w:r>
              <w:rPr>
                <w:sz w:val="16"/>
              </w:rPr>
              <w:t>Huawei, HiSilicon, InterDigital, Nokia, Nokia Shanghai Bell  /Christian</w:t>
            </w:r>
          </w:p>
        </w:tc>
        <w:tc>
          <w:tcPr>
            <w:tcW w:w="0" w:type="auto"/>
            <w:tcBorders>
              <w:top w:val="single" w:sz="4" w:space="0" w:color="auto"/>
              <w:left w:val="single" w:sz="4" w:space="0" w:color="auto"/>
              <w:bottom w:val="single" w:sz="4" w:space="0" w:color="auto"/>
              <w:right w:val="single" w:sz="4" w:space="0" w:color="auto"/>
            </w:tcBorders>
            <w:hideMark/>
          </w:tcPr>
          <w:p w14:paraId="2185688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607094A" w14:textId="77777777" w:rsidR="008A45CD" w:rsidRDefault="008A45CD">
            <w:pPr>
              <w:pStyle w:val="TAL"/>
              <w:rPr>
                <w:sz w:val="16"/>
              </w:rPr>
            </w:pPr>
            <w:r>
              <w:rPr>
                <w:sz w:val="16"/>
              </w:rPr>
              <w:t>C1-205182</w:t>
            </w:r>
          </w:p>
        </w:tc>
        <w:tc>
          <w:tcPr>
            <w:tcW w:w="0" w:type="auto"/>
            <w:tcBorders>
              <w:top w:val="single" w:sz="4" w:space="0" w:color="auto"/>
              <w:left w:val="single" w:sz="4" w:space="0" w:color="auto"/>
              <w:bottom w:val="single" w:sz="4" w:space="0" w:color="auto"/>
              <w:right w:val="single" w:sz="4" w:space="0" w:color="auto"/>
            </w:tcBorders>
            <w:hideMark/>
          </w:tcPr>
          <w:p w14:paraId="26FC08FE" w14:textId="77777777" w:rsidR="008A45CD" w:rsidRDefault="008A45CD">
            <w:pPr>
              <w:pStyle w:val="TAL"/>
              <w:rPr>
                <w:sz w:val="16"/>
              </w:rPr>
            </w:pPr>
            <w:r>
              <w:rPr>
                <w:sz w:val="16"/>
              </w:rPr>
              <w:t>C1-205554</w:t>
            </w:r>
          </w:p>
        </w:tc>
      </w:tr>
      <w:tr w:rsidR="008A45CD" w14:paraId="03A9C07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565F67" w14:textId="77777777" w:rsidR="008A45CD" w:rsidRDefault="008A45CD">
            <w:pPr>
              <w:pStyle w:val="TAL"/>
              <w:rPr>
                <w:sz w:val="16"/>
              </w:rPr>
            </w:pPr>
            <w:r>
              <w:rPr>
                <w:sz w:val="16"/>
              </w:rPr>
              <w:t>C1-205352</w:t>
            </w:r>
          </w:p>
        </w:tc>
        <w:tc>
          <w:tcPr>
            <w:tcW w:w="0" w:type="auto"/>
            <w:tcBorders>
              <w:top w:val="single" w:sz="4" w:space="0" w:color="auto"/>
              <w:left w:val="single" w:sz="4" w:space="0" w:color="auto"/>
              <w:bottom w:val="single" w:sz="4" w:space="0" w:color="auto"/>
              <w:right w:val="single" w:sz="4" w:space="0" w:color="auto"/>
            </w:tcBorders>
            <w:hideMark/>
          </w:tcPr>
          <w:p w14:paraId="6596C729" w14:textId="77777777" w:rsidR="008A45CD" w:rsidRDefault="008A45CD">
            <w:pPr>
              <w:pStyle w:val="TAL"/>
              <w:rPr>
                <w:sz w:val="16"/>
              </w:rPr>
            </w:pPr>
            <w:r>
              <w:rPr>
                <w:sz w:val="16"/>
              </w:rPr>
              <w:t>Align -initial- terminology style with TS 24.379</w:t>
            </w:r>
          </w:p>
        </w:tc>
        <w:tc>
          <w:tcPr>
            <w:tcW w:w="0" w:type="auto"/>
            <w:tcBorders>
              <w:top w:val="single" w:sz="4" w:space="0" w:color="auto"/>
              <w:left w:val="single" w:sz="4" w:space="0" w:color="auto"/>
              <w:bottom w:val="single" w:sz="4" w:space="0" w:color="auto"/>
              <w:right w:val="single" w:sz="4" w:space="0" w:color="auto"/>
            </w:tcBorders>
            <w:hideMark/>
          </w:tcPr>
          <w:p w14:paraId="64635A71"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291862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D37B1A" w14:textId="77777777" w:rsidR="008A45CD" w:rsidRDefault="008A45CD">
            <w:pPr>
              <w:pStyle w:val="TAL"/>
              <w:rPr>
                <w:sz w:val="16"/>
              </w:rPr>
            </w:pPr>
            <w:r>
              <w:rPr>
                <w:sz w:val="16"/>
              </w:rPr>
              <w:t>C1-204706</w:t>
            </w:r>
          </w:p>
        </w:tc>
        <w:tc>
          <w:tcPr>
            <w:tcW w:w="0" w:type="auto"/>
            <w:tcBorders>
              <w:top w:val="single" w:sz="4" w:space="0" w:color="auto"/>
              <w:left w:val="single" w:sz="4" w:space="0" w:color="auto"/>
              <w:bottom w:val="single" w:sz="4" w:space="0" w:color="auto"/>
              <w:right w:val="single" w:sz="4" w:space="0" w:color="auto"/>
            </w:tcBorders>
          </w:tcPr>
          <w:p w14:paraId="5326697D" w14:textId="77777777" w:rsidR="008A45CD" w:rsidRDefault="008A45CD">
            <w:pPr>
              <w:pStyle w:val="TAL"/>
              <w:rPr>
                <w:sz w:val="16"/>
              </w:rPr>
            </w:pPr>
          </w:p>
        </w:tc>
      </w:tr>
      <w:tr w:rsidR="008A45CD" w14:paraId="40BD55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499031" w14:textId="77777777" w:rsidR="008A45CD" w:rsidRDefault="008A45CD">
            <w:pPr>
              <w:pStyle w:val="TAL"/>
              <w:rPr>
                <w:sz w:val="16"/>
              </w:rPr>
            </w:pPr>
            <w:r>
              <w:rPr>
                <w:sz w:val="16"/>
              </w:rPr>
              <w:t>C1-205353</w:t>
            </w:r>
          </w:p>
        </w:tc>
        <w:tc>
          <w:tcPr>
            <w:tcW w:w="0" w:type="auto"/>
            <w:tcBorders>
              <w:top w:val="single" w:sz="4" w:space="0" w:color="auto"/>
              <w:left w:val="single" w:sz="4" w:space="0" w:color="auto"/>
              <w:bottom w:val="single" w:sz="4" w:space="0" w:color="auto"/>
              <w:right w:val="single" w:sz="4" w:space="0" w:color="auto"/>
            </w:tcBorders>
            <w:hideMark/>
          </w:tcPr>
          <w:p w14:paraId="7B2D5E0C" w14:textId="77777777" w:rsidR="008A45CD" w:rsidRDefault="008A45CD">
            <w:pPr>
              <w:pStyle w:val="TAL"/>
              <w:rPr>
                <w:sz w:val="16"/>
              </w:rPr>
            </w:pPr>
            <w:r>
              <w:rPr>
                <w:sz w:val="16"/>
              </w:rPr>
              <w:t>Correct MIME Subtype name in Annex B.1</w:t>
            </w:r>
          </w:p>
        </w:tc>
        <w:tc>
          <w:tcPr>
            <w:tcW w:w="0" w:type="auto"/>
            <w:tcBorders>
              <w:top w:val="single" w:sz="4" w:space="0" w:color="auto"/>
              <w:left w:val="single" w:sz="4" w:space="0" w:color="auto"/>
              <w:bottom w:val="single" w:sz="4" w:space="0" w:color="auto"/>
              <w:right w:val="single" w:sz="4" w:space="0" w:color="auto"/>
            </w:tcBorders>
            <w:hideMark/>
          </w:tcPr>
          <w:p w14:paraId="167DDFAF"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5FAF0A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6EEF35C" w14:textId="77777777" w:rsidR="008A45CD" w:rsidRDefault="008A45CD">
            <w:pPr>
              <w:pStyle w:val="TAL"/>
              <w:rPr>
                <w:sz w:val="16"/>
              </w:rPr>
            </w:pPr>
            <w:r>
              <w:rPr>
                <w:sz w:val="16"/>
              </w:rPr>
              <w:t>C1-204707</w:t>
            </w:r>
          </w:p>
        </w:tc>
        <w:tc>
          <w:tcPr>
            <w:tcW w:w="0" w:type="auto"/>
            <w:tcBorders>
              <w:top w:val="single" w:sz="4" w:space="0" w:color="auto"/>
              <w:left w:val="single" w:sz="4" w:space="0" w:color="auto"/>
              <w:bottom w:val="single" w:sz="4" w:space="0" w:color="auto"/>
              <w:right w:val="single" w:sz="4" w:space="0" w:color="auto"/>
            </w:tcBorders>
          </w:tcPr>
          <w:p w14:paraId="07FAEF5C" w14:textId="77777777" w:rsidR="008A45CD" w:rsidRDefault="008A45CD">
            <w:pPr>
              <w:pStyle w:val="TAL"/>
              <w:rPr>
                <w:sz w:val="16"/>
              </w:rPr>
            </w:pPr>
          </w:p>
        </w:tc>
      </w:tr>
      <w:tr w:rsidR="008A45CD" w14:paraId="2F7B8AA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7B130C" w14:textId="77777777" w:rsidR="008A45CD" w:rsidRDefault="008A45CD">
            <w:pPr>
              <w:pStyle w:val="TAL"/>
              <w:rPr>
                <w:sz w:val="16"/>
              </w:rPr>
            </w:pPr>
            <w:r>
              <w:rPr>
                <w:sz w:val="16"/>
              </w:rPr>
              <w:t>C1-205354</w:t>
            </w:r>
          </w:p>
        </w:tc>
        <w:tc>
          <w:tcPr>
            <w:tcW w:w="0" w:type="auto"/>
            <w:tcBorders>
              <w:top w:val="single" w:sz="4" w:space="0" w:color="auto"/>
              <w:left w:val="single" w:sz="4" w:space="0" w:color="auto"/>
              <w:bottom w:val="single" w:sz="4" w:space="0" w:color="auto"/>
              <w:right w:val="single" w:sz="4" w:space="0" w:color="auto"/>
            </w:tcBorders>
            <w:hideMark/>
          </w:tcPr>
          <w:p w14:paraId="1E9674B3" w14:textId="77777777" w:rsidR="008A45CD" w:rsidRDefault="008A45CD">
            <w:pPr>
              <w:pStyle w:val="TAL"/>
              <w:rPr>
                <w:sz w:val="16"/>
              </w:rPr>
            </w:pPr>
            <w:r>
              <w:rPr>
                <w:sz w:val="16"/>
              </w:rPr>
              <w:t>De-affiliation upon logoff</w:t>
            </w:r>
          </w:p>
        </w:tc>
        <w:tc>
          <w:tcPr>
            <w:tcW w:w="0" w:type="auto"/>
            <w:tcBorders>
              <w:top w:val="single" w:sz="4" w:space="0" w:color="auto"/>
              <w:left w:val="single" w:sz="4" w:space="0" w:color="auto"/>
              <w:bottom w:val="single" w:sz="4" w:space="0" w:color="auto"/>
              <w:right w:val="single" w:sz="4" w:space="0" w:color="auto"/>
            </w:tcBorders>
            <w:hideMark/>
          </w:tcPr>
          <w:p w14:paraId="0D07B97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C63CEA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BFC634B" w14:textId="77777777" w:rsidR="008A45CD" w:rsidRDefault="008A45CD">
            <w:pPr>
              <w:pStyle w:val="TAL"/>
              <w:rPr>
                <w:sz w:val="16"/>
              </w:rPr>
            </w:pPr>
            <w:r>
              <w:rPr>
                <w:sz w:val="16"/>
              </w:rPr>
              <w:t>C1-204708</w:t>
            </w:r>
          </w:p>
        </w:tc>
        <w:tc>
          <w:tcPr>
            <w:tcW w:w="0" w:type="auto"/>
            <w:tcBorders>
              <w:top w:val="single" w:sz="4" w:space="0" w:color="auto"/>
              <w:left w:val="single" w:sz="4" w:space="0" w:color="auto"/>
              <w:bottom w:val="single" w:sz="4" w:space="0" w:color="auto"/>
              <w:right w:val="single" w:sz="4" w:space="0" w:color="auto"/>
            </w:tcBorders>
            <w:hideMark/>
          </w:tcPr>
          <w:p w14:paraId="3C7A00C0" w14:textId="77777777" w:rsidR="008A45CD" w:rsidRDefault="008A45CD">
            <w:pPr>
              <w:pStyle w:val="TAL"/>
              <w:rPr>
                <w:sz w:val="16"/>
              </w:rPr>
            </w:pPr>
            <w:r>
              <w:rPr>
                <w:sz w:val="16"/>
              </w:rPr>
              <w:t>CP-202019</w:t>
            </w:r>
          </w:p>
        </w:tc>
      </w:tr>
      <w:tr w:rsidR="008A45CD" w14:paraId="11BE68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84399C" w14:textId="77777777" w:rsidR="008A45CD" w:rsidRDefault="008A45CD">
            <w:pPr>
              <w:pStyle w:val="TAL"/>
              <w:rPr>
                <w:sz w:val="16"/>
              </w:rPr>
            </w:pPr>
            <w:r>
              <w:rPr>
                <w:sz w:val="16"/>
              </w:rPr>
              <w:t>C1-205355</w:t>
            </w:r>
          </w:p>
        </w:tc>
        <w:tc>
          <w:tcPr>
            <w:tcW w:w="0" w:type="auto"/>
            <w:tcBorders>
              <w:top w:val="single" w:sz="4" w:space="0" w:color="auto"/>
              <w:left w:val="single" w:sz="4" w:space="0" w:color="auto"/>
              <w:bottom w:val="single" w:sz="4" w:space="0" w:color="auto"/>
              <w:right w:val="single" w:sz="4" w:space="0" w:color="auto"/>
            </w:tcBorders>
            <w:hideMark/>
          </w:tcPr>
          <w:p w14:paraId="38A2EDF0" w14:textId="77777777" w:rsidR="008A45CD" w:rsidRDefault="008A45CD">
            <w:pPr>
              <w:pStyle w:val="TAL"/>
              <w:rPr>
                <w:sz w:val="16"/>
              </w:rPr>
            </w:pPr>
            <w:r>
              <w:rPr>
                <w:sz w:val="16"/>
              </w:rPr>
              <w:t>Emergency Alert - Designated Group</w:t>
            </w:r>
          </w:p>
        </w:tc>
        <w:tc>
          <w:tcPr>
            <w:tcW w:w="0" w:type="auto"/>
            <w:tcBorders>
              <w:top w:val="single" w:sz="4" w:space="0" w:color="auto"/>
              <w:left w:val="single" w:sz="4" w:space="0" w:color="auto"/>
              <w:bottom w:val="single" w:sz="4" w:space="0" w:color="auto"/>
              <w:right w:val="single" w:sz="4" w:space="0" w:color="auto"/>
            </w:tcBorders>
            <w:hideMark/>
          </w:tcPr>
          <w:p w14:paraId="5D8EE8FA"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E8CA20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30ACE8" w14:textId="77777777" w:rsidR="008A45CD" w:rsidRDefault="008A45CD">
            <w:pPr>
              <w:pStyle w:val="TAL"/>
              <w:rPr>
                <w:sz w:val="16"/>
              </w:rPr>
            </w:pPr>
            <w:r>
              <w:rPr>
                <w:sz w:val="16"/>
              </w:rPr>
              <w:t>C1-204710</w:t>
            </w:r>
          </w:p>
        </w:tc>
        <w:tc>
          <w:tcPr>
            <w:tcW w:w="0" w:type="auto"/>
            <w:tcBorders>
              <w:top w:val="single" w:sz="4" w:space="0" w:color="auto"/>
              <w:left w:val="single" w:sz="4" w:space="0" w:color="auto"/>
              <w:bottom w:val="single" w:sz="4" w:space="0" w:color="auto"/>
              <w:right w:val="single" w:sz="4" w:space="0" w:color="auto"/>
            </w:tcBorders>
          </w:tcPr>
          <w:p w14:paraId="5A65E2E6" w14:textId="77777777" w:rsidR="008A45CD" w:rsidRDefault="008A45CD">
            <w:pPr>
              <w:pStyle w:val="TAL"/>
              <w:rPr>
                <w:sz w:val="16"/>
              </w:rPr>
            </w:pPr>
          </w:p>
        </w:tc>
      </w:tr>
      <w:tr w:rsidR="008A45CD" w14:paraId="20A0C8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B218CB" w14:textId="77777777" w:rsidR="008A45CD" w:rsidRDefault="008A45CD">
            <w:pPr>
              <w:pStyle w:val="TAL"/>
              <w:rPr>
                <w:sz w:val="16"/>
              </w:rPr>
            </w:pPr>
            <w:r>
              <w:rPr>
                <w:sz w:val="16"/>
              </w:rPr>
              <w:t>C1-205356</w:t>
            </w:r>
          </w:p>
        </w:tc>
        <w:tc>
          <w:tcPr>
            <w:tcW w:w="0" w:type="auto"/>
            <w:tcBorders>
              <w:top w:val="single" w:sz="4" w:space="0" w:color="auto"/>
              <w:left w:val="single" w:sz="4" w:space="0" w:color="auto"/>
              <w:bottom w:val="single" w:sz="4" w:space="0" w:color="auto"/>
              <w:right w:val="single" w:sz="4" w:space="0" w:color="auto"/>
            </w:tcBorders>
            <w:hideMark/>
          </w:tcPr>
          <w:p w14:paraId="5B6E10C4" w14:textId="77777777" w:rsidR="008A45CD" w:rsidRDefault="008A45CD">
            <w:pPr>
              <w:pStyle w:val="TAL"/>
              <w:rPr>
                <w:sz w:val="16"/>
              </w:rPr>
            </w:pPr>
            <w:r>
              <w:rPr>
                <w:sz w:val="16"/>
              </w:rPr>
              <w:t>Add Conference Event Package to IWF</w:t>
            </w:r>
          </w:p>
        </w:tc>
        <w:tc>
          <w:tcPr>
            <w:tcW w:w="0" w:type="auto"/>
            <w:tcBorders>
              <w:top w:val="single" w:sz="4" w:space="0" w:color="auto"/>
              <w:left w:val="single" w:sz="4" w:space="0" w:color="auto"/>
              <w:bottom w:val="single" w:sz="4" w:space="0" w:color="auto"/>
              <w:right w:val="single" w:sz="4" w:space="0" w:color="auto"/>
            </w:tcBorders>
            <w:hideMark/>
          </w:tcPr>
          <w:p w14:paraId="2886140F"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ABC49A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4629370" w14:textId="77777777" w:rsidR="008A45CD" w:rsidRDefault="008A45CD">
            <w:pPr>
              <w:pStyle w:val="TAL"/>
              <w:rPr>
                <w:sz w:val="16"/>
              </w:rPr>
            </w:pPr>
            <w:r>
              <w:rPr>
                <w:sz w:val="16"/>
              </w:rPr>
              <w:t>C1-204713</w:t>
            </w:r>
          </w:p>
        </w:tc>
        <w:tc>
          <w:tcPr>
            <w:tcW w:w="0" w:type="auto"/>
            <w:tcBorders>
              <w:top w:val="single" w:sz="4" w:space="0" w:color="auto"/>
              <w:left w:val="single" w:sz="4" w:space="0" w:color="auto"/>
              <w:bottom w:val="single" w:sz="4" w:space="0" w:color="auto"/>
              <w:right w:val="single" w:sz="4" w:space="0" w:color="auto"/>
            </w:tcBorders>
          </w:tcPr>
          <w:p w14:paraId="34BF0E9F" w14:textId="77777777" w:rsidR="008A45CD" w:rsidRDefault="008A45CD">
            <w:pPr>
              <w:pStyle w:val="TAL"/>
              <w:rPr>
                <w:sz w:val="16"/>
              </w:rPr>
            </w:pPr>
          </w:p>
        </w:tc>
      </w:tr>
      <w:tr w:rsidR="008A45CD" w14:paraId="486568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48D36F" w14:textId="77777777" w:rsidR="008A45CD" w:rsidRDefault="008A45CD">
            <w:pPr>
              <w:pStyle w:val="TAL"/>
              <w:rPr>
                <w:sz w:val="16"/>
              </w:rPr>
            </w:pPr>
            <w:r>
              <w:rPr>
                <w:sz w:val="16"/>
              </w:rPr>
              <w:t>C1-205357</w:t>
            </w:r>
          </w:p>
        </w:tc>
        <w:tc>
          <w:tcPr>
            <w:tcW w:w="0" w:type="auto"/>
            <w:tcBorders>
              <w:top w:val="single" w:sz="4" w:space="0" w:color="auto"/>
              <w:left w:val="single" w:sz="4" w:space="0" w:color="auto"/>
              <w:bottom w:val="single" w:sz="4" w:space="0" w:color="auto"/>
              <w:right w:val="single" w:sz="4" w:space="0" w:color="auto"/>
            </w:tcBorders>
            <w:hideMark/>
          </w:tcPr>
          <w:p w14:paraId="2BE43107" w14:textId="77777777" w:rsidR="008A45CD" w:rsidRDefault="008A45CD">
            <w:pPr>
              <w:pStyle w:val="TAL"/>
              <w:rPr>
                <w:sz w:val="16"/>
              </w:rPr>
            </w:pPr>
            <w:r>
              <w:rPr>
                <w:sz w:val="16"/>
              </w:rPr>
              <w:t>Clarify EMM-DEREGISTERED.LIMITED-SERVICE and EMM-REGISTERED.LIMITED-SERVICE substate entry conditions</w:t>
            </w:r>
          </w:p>
        </w:tc>
        <w:tc>
          <w:tcPr>
            <w:tcW w:w="0" w:type="auto"/>
            <w:tcBorders>
              <w:top w:val="single" w:sz="4" w:space="0" w:color="auto"/>
              <w:left w:val="single" w:sz="4" w:space="0" w:color="auto"/>
              <w:bottom w:val="single" w:sz="4" w:space="0" w:color="auto"/>
              <w:right w:val="single" w:sz="4" w:space="0" w:color="auto"/>
            </w:tcBorders>
            <w:hideMark/>
          </w:tcPr>
          <w:p w14:paraId="6C399C01"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7922B09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2DEB115" w14:textId="77777777" w:rsidR="008A45CD" w:rsidRDefault="008A45CD">
            <w:pPr>
              <w:pStyle w:val="TAL"/>
              <w:rPr>
                <w:sz w:val="16"/>
              </w:rPr>
            </w:pPr>
            <w:r>
              <w:rPr>
                <w:sz w:val="16"/>
              </w:rPr>
              <w:t>C1-204893</w:t>
            </w:r>
          </w:p>
        </w:tc>
        <w:tc>
          <w:tcPr>
            <w:tcW w:w="0" w:type="auto"/>
            <w:tcBorders>
              <w:top w:val="single" w:sz="4" w:space="0" w:color="auto"/>
              <w:left w:val="single" w:sz="4" w:space="0" w:color="auto"/>
              <w:bottom w:val="single" w:sz="4" w:space="0" w:color="auto"/>
              <w:right w:val="single" w:sz="4" w:space="0" w:color="auto"/>
            </w:tcBorders>
          </w:tcPr>
          <w:p w14:paraId="743C4D11" w14:textId="77777777" w:rsidR="008A45CD" w:rsidRDefault="008A45CD">
            <w:pPr>
              <w:pStyle w:val="TAL"/>
              <w:rPr>
                <w:sz w:val="16"/>
              </w:rPr>
            </w:pPr>
          </w:p>
        </w:tc>
      </w:tr>
      <w:tr w:rsidR="008A45CD" w14:paraId="4FD889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5C7E5D" w14:textId="77777777" w:rsidR="008A45CD" w:rsidRDefault="008A45CD">
            <w:pPr>
              <w:pStyle w:val="TAL"/>
              <w:rPr>
                <w:sz w:val="16"/>
              </w:rPr>
            </w:pPr>
            <w:r>
              <w:rPr>
                <w:sz w:val="16"/>
              </w:rPr>
              <w:t>C1-205358</w:t>
            </w:r>
          </w:p>
        </w:tc>
        <w:tc>
          <w:tcPr>
            <w:tcW w:w="0" w:type="auto"/>
            <w:tcBorders>
              <w:top w:val="single" w:sz="4" w:space="0" w:color="auto"/>
              <w:left w:val="single" w:sz="4" w:space="0" w:color="auto"/>
              <w:bottom w:val="single" w:sz="4" w:space="0" w:color="auto"/>
              <w:right w:val="single" w:sz="4" w:space="0" w:color="auto"/>
            </w:tcBorders>
            <w:hideMark/>
          </w:tcPr>
          <w:p w14:paraId="7868BB4E" w14:textId="77777777" w:rsidR="008A45CD" w:rsidRDefault="008A45CD">
            <w:pPr>
              <w:pStyle w:val="TAL"/>
              <w:rPr>
                <w:sz w:val="16"/>
              </w:rPr>
            </w:pPr>
            <w:r>
              <w:rPr>
                <w:sz w:val="16"/>
              </w:rPr>
              <w:t>Clarify 5GMM-DEREGISTERED.LIMITED-SERVICE and 5GMM-REGISTERED.LIMITED-SERVICE substate entry conditions</w:t>
            </w:r>
          </w:p>
        </w:tc>
        <w:tc>
          <w:tcPr>
            <w:tcW w:w="0" w:type="auto"/>
            <w:tcBorders>
              <w:top w:val="single" w:sz="4" w:space="0" w:color="auto"/>
              <w:left w:val="single" w:sz="4" w:space="0" w:color="auto"/>
              <w:bottom w:val="single" w:sz="4" w:space="0" w:color="auto"/>
              <w:right w:val="single" w:sz="4" w:space="0" w:color="auto"/>
            </w:tcBorders>
            <w:hideMark/>
          </w:tcPr>
          <w:p w14:paraId="64E6938C"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7CB75791"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0A76398" w14:textId="77777777" w:rsidR="008A45CD" w:rsidRDefault="008A45CD">
            <w:pPr>
              <w:pStyle w:val="TAL"/>
              <w:rPr>
                <w:sz w:val="16"/>
              </w:rPr>
            </w:pPr>
            <w:r>
              <w:rPr>
                <w:sz w:val="16"/>
              </w:rPr>
              <w:t>C1-204894</w:t>
            </w:r>
          </w:p>
        </w:tc>
        <w:tc>
          <w:tcPr>
            <w:tcW w:w="0" w:type="auto"/>
            <w:tcBorders>
              <w:top w:val="single" w:sz="4" w:space="0" w:color="auto"/>
              <w:left w:val="single" w:sz="4" w:space="0" w:color="auto"/>
              <w:bottom w:val="single" w:sz="4" w:space="0" w:color="auto"/>
              <w:right w:val="single" w:sz="4" w:space="0" w:color="auto"/>
            </w:tcBorders>
          </w:tcPr>
          <w:p w14:paraId="50A472E5" w14:textId="77777777" w:rsidR="008A45CD" w:rsidRDefault="008A45CD">
            <w:pPr>
              <w:pStyle w:val="TAL"/>
              <w:rPr>
                <w:sz w:val="16"/>
              </w:rPr>
            </w:pPr>
          </w:p>
        </w:tc>
      </w:tr>
      <w:tr w:rsidR="008A45CD" w14:paraId="0014D22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16D9E2" w14:textId="77777777" w:rsidR="008A45CD" w:rsidRDefault="008A45CD">
            <w:pPr>
              <w:pStyle w:val="TAL"/>
              <w:rPr>
                <w:sz w:val="16"/>
              </w:rPr>
            </w:pPr>
            <w:r>
              <w:rPr>
                <w:sz w:val="16"/>
              </w:rPr>
              <w:t>C1-205359</w:t>
            </w:r>
          </w:p>
        </w:tc>
        <w:tc>
          <w:tcPr>
            <w:tcW w:w="0" w:type="auto"/>
            <w:tcBorders>
              <w:top w:val="single" w:sz="4" w:space="0" w:color="auto"/>
              <w:left w:val="single" w:sz="4" w:space="0" w:color="auto"/>
              <w:bottom w:val="single" w:sz="4" w:space="0" w:color="auto"/>
              <w:right w:val="single" w:sz="4" w:space="0" w:color="auto"/>
            </w:tcBorders>
            <w:hideMark/>
          </w:tcPr>
          <w:p w14:paraId="24B18753" w14:textId="77777777" w:rsidR="008A45CD" w:rsidRDefault="008A45CD">
            <w:pPr>
              <w:pStyle w:val="TAL"/>
              <w:rPr>
                <w:sz w:val="16"/>
              </w:rPr>
            </w:pPr>
            <w:r>
              <w:rPr>
                <w:sz w:val="16"/>
              </w:rPr>
              <w:t>NSSAA during PDU session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49A134E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8781D4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08C51A" w14:textId="77777777" w:rsidR="008A45CD" w:rsidRDefault="008A45CD">
            <w:pPr>
              <w:pStyle w:val="TAL"/>
              <w:rPr>
                <w:sz w:val="16"/>
              </w:rPr>
            </w:pPr>
            <w:r>
              <w:rPr>
                <w:sz w:val="16"/>
              </w:rPr>
              <w:t>C1-204737</w:t>
            </w:r>
          </w:p>
        </w:tc>
        <w:tc>
          <w:tcPr>
            <w:tcW w:w="0" w:type="auto"/>
            <w:tcBorders>
              <w:top w:val="single" w:sz="4" w:space="0" w:color="auto"/>
              <w:left w:val="single" w:sz="4" w:space="0" w:color="auto"/>
              <w:bottom w:val="single" w:sz="4" w:space="0" w:color="auto"/>
              <w:right w:val="single" w:sz="4" w:space="0" w:color="auto"/>
            </w:tcBorders>
          </w:tcPr>
          <w:p w14:paraId="427E3DC7" w14:textId="77777777" w:rsidR="008A45CD" w:rsidRDefault="008A45CD">
            <w:pPr>
              <w:pStyle w:val="TAL"/>
              <w:rPr>
                <w:sz w:val="16"/>
              </w:rPr>
            </w:pPr>
          </w:p>
        </w:tc>
      </w:tr>
      <w:tr w:rsidR="008A45CD" w14:paraId="48513F6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CE5032" w14:textId="77777777" w:rsidR="008A45CD" w:rsidRDefault="008A45CD">
            <w:pPr>
              <w:pStyle w:val="TAL"/>
              <w:rPr>
                <w:sz w:val="16"/>
              </w:rPr>
            </w:pPr>
            <w:r>
              <w:rPr>
                <w:sz w:val="16"/>
              </w:rPr>
              <w:t>C1-205360</w:t>
            </w:r>
          </w:p>
        </w:tc>
        <w:tc>
          <w:tcPr>
            <w:tcW w:w="0" w:type="auto"/>
            <w:tcBorders>
              <w:top w:val="single" w:sz="4" w:space="0" w:color="auto"/>
              <w:left w:val="single" w:sz="4" w:space="0" w:color="auto"/>
              <w:bottom w:val="single" w:sz="4" w:space="0" w:color="auto"/>
              <w:right w:val="single" w:sz="4" w:space="0" w:color="auto"/>
            </w:tcBorders>
            <w:hideMark/>
          </w:tcPr>
          <w:p w14:paraId="3AE772F2" w14:textId="77777777" w:rsidR="008A45CD" w:rsidRDefault="008A45CD">
            <w:pPr>
              <w:pStyle w:val="TAL"/>
              <w:rPr>
                <w:sz w:val="16"/>
              </w:rPr>
            </w:pPr>
            <w:r>
              <w:rPr>
                <w:sz w:val="16"/>
              </w:rPr>
              <w:t>Introduction of text for Scope clause</w:t>
            </w:r>
          </w:p>
        </w:tc>
        <w:tc>
          <w:tcPr>
            <w:tcW w:w="0" w:type="auto"/>
            <w:tcBorders>
              <w:top w:val="single" w:sz="4" w:space="0" w:color="auto"/>
              <w:left w:val="single" w:sz="4" w:space="0" w:color="auto"/>
              <w:bottom w:val="single" w:sz="4" w:space="0" w:color="auto"/>
              <w:right w:val="single" w:sz="4" w:space="0" w:color="auto"/>
            </w:tcBorders>
            <w:hideMark/>
          </w:tcPr>
          <w:p w14:paraId="5C317ACA"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71407F2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25B1153" w14:textId="77777777" w:rsidR="008A45CD" w:rsidRDefault="008A45CD">
            <w:pPr>
              <w:pStyle w:val="TAL"/>
              <w:rPr>
                <w:sz w:val="16"/>
              </w:rPr>
            </w:pPr>
            <w:r>
              <w:rPr>
                <w:sz w:val="16"/>
              </w:rPr>
              <w:t>C1-204519</w:t>
            </w:r>
          </w:p>
        </w:tc>
        <w:tc>
          <w:tcPr>
            <w:tcW w:w="0" w:type="auto"/>
            <w:tcBorders>
              <w:top w:val="single" w:sz="4" w:space="0" w:color="auto"/>
              <w:left w:val="single" w:sz="4" w:space="0" w:color="auto"/>
              <w:bottom w:val="single" w:sz="4" w:space="0" w:color="auto"/>
              <w:right w:val="single" w:sz="4" w:space="0" w:color="auto"/>
            </w:tcBorders>
          </w:tcPr>
          <w:p w14:paraId="0AB4774B" w14:textId="77777777" w:rsidR="008A45CD" w:rsidRDefault="008A45CD">
            <w:pPr>
              <w:pStyle w:val="TAL"/>
              <w:rPr>
                <w:sz w:val="16"/>
              </w:rPr>
            </w:pPr>
          </w:p>
        </w:tc>
      </w:tr>
      <w:tr w:rsidR="008A45CD" w14:paraId="6FB1815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FB27DD" w14:textId="77777777" w:rsidR="008A45CD" w:rsidRDefault="008A45CD">
            <w:pPr>
              <w:pStyle w:val="TAL"/>
              <w:rPr>
                <w:sz w:val="16"/>
              </w:rPr>
            </w:pPr>
            <w:r>
              <w:rPr>
                <w:sz w:val="16"/>
              </w:rPr>
              <w:t>C1-205361</w:t>
            </w:r>
          </w:p>
        </w:tc>
        <w:tc>
          <w:tcPr>
            <w:tcW w:w="0" w:type="auto"/>
            <w:tcBorders>
              <w:top w:val="single" w:sz="4" w:space="0" w:color="auto"/>
              <w:left w:val="single" w:sz="4" w:space="0" w:color="auto"/>
              <w:bottom w:val="single" w:sz="4" w:space="0" w:color="auto"/>
              <w:right w:val="single" w:sz="4" w:space="0" w:color="auto"/>
            </w:tcBorders>
            <w:hideMark/>
          </w:tcPr>
          <w:p w14:paraId="11353F60" w14:textId="77777777" w:rsidR="008A45CD" w:rsidRDefault="008A45CD">
            <w:pPr>
              <w:pStyle w:val="TAL"/>
              <w:rPr>
                <w:sz w:val="16"/>
              </w:rPr>
            </w:pPr>
            <w:r>
              <w:rPr>
                <w:sz w:val="16"/>
              </w:rPr>
              <w:t>Clarification on the successfully received SoR case when UE is in manual mode</w:t>
            </w:r>
          </w:p>
        </w:tc>
        <w:tc>
          <w:tcPr>
            <w:tcW w:w="0" w:type="auto"/>
            <w:tcBorders>
              <w:top w:val="single" w:sz="4" w:space="0" w:color="auto"/>
              <w:left w:val="single" w:sz="4" w:space="0" w:color="auto"/>
              <w:bottom w:val="single" w:sz="4" w:space="0" w:color="auto"/>
              <w:right w:val="single" w:sz="4" w:space="0" w:color="auto"/>
            </w:tcBorders>
            <w:hideMark/>
          </w:tcPr>
          <w:p w14:paraId="42CD038B" w14:textId="77777777" w:rsidR="008A45CD" w:rsidRDefault="008A45CD">
            <w:pPr>
              <w:pStyle w:val="TAL"/>
              <w:rPr>
                <w:sz w:val="16"/>
              </w:rPr>
            </w:pPr>
            <w:r>
              <w:rPr>
                <w:sz w:val="16"/>
              </w:rPr>
              <w:t>Apple, Blackberry</w:t>
            </w:r>
          </w:p>
        </w:tc>
        <w:tc>
          <w:tcPr>
            <w:tcW w:w="0" w:type="auto"/>
            <w:tcBorders>
              <w:top w:val="single" w:sz="4" w:space="0" w:color="auto"/>
              <w:left w:val="single" w:sz="4" w:space="0" w:color="auto"/>
              <w:bottom w:val="single" w:sz="4" w:space="0" w:color="auto"/>
              <w:right w:val="single" w:sz="4" w:space="0" w:color="auto"/>
            </w:tcBorders>
            <w:hideMark/>
          </w:tcPr>
          <w:p w14:paraId="4E0DB1C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6A07AA" w14:textId="77777777" w:rsidR="008A45CD" w:rsidRDefault="008A45CD">
            <w:pPr>
              <w:pStyle w:val="TAL"/>
              <w:rPr>
                <w:sz w:val="16"/>
              </w:rPr>
            </w:pPr>
            <w:r>
              <w:rPr>
                <w:sz w:val="16"/>
              </w:rPr>
              <w:t>C1-205002</w:t>
            </w:r>
          </w:p>
        </w:tc>
        <w:tc>
          <w:tcPr>
            <w:tcW w:w="0" w:type="auto"/>
            <w:tcBorders>
              <w:top w:val="single" w:sz="4" w:space="0" w:color="auto"/>
              <w:left w:val="single" w:sz="4" w:space="0" w:color="auto"/>
              <w:bottom w:val="single" w:sz="4" w:space="0" w:color="auto"/>
              <w:right w:val="single" w:sz="4" w:space="0" w:color="auto"/>
            </w:tcBorders>
          </w:tcPr>
          <w:p w14:paraId="44B505EF" w14:textId="77777777" w:rsidR="008A45CD" w:rsidRDefault="008A45CD">
            <w:pPr>
              <w:pStyle w:val="TAL"/>
              <w:rPr>
                <w:sz w:val="16"/>
              </w:rPr>
            </w:pPr>
          </w:p>
        </w:tc>
      </w:tr>
      <w:tr w:rsidR="008A45CD" w14:paraId="311CA45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BC709B" w14:textId="77777777" w:rsidR="008A45CD" w:rsidRDefault="008A45CD">
            <w:pPr>
              <w:pStyle w:val="TAL"/>
              <w:rPr>
                <w:sz w:val="16"/>
              </w:rPr>
            </w:pPr>
            <w:r>
              <w:rPr>
                <w:sz w:val="16"/>
              </w:rPr>
              <w:t>C1-205362</w:t>
            </w:r>
          </w:p>
        </w:tc>
        <w:tc>
          <w:tcPr>
            <w:tcW w:w="0" w:type="auto"/>
            <w:tcBorders>
              <w:top w:val="single" w:sz="4" w:space="0" w:color="auto"/>
              <w:left w:val="single" w:sz="4" w:space="0" w:color="auto"/>
              <w:bottom w:val="single" w:sz="4" w:space="0" w:color="auto"/>
              <w:right w:val="single" w:sz="4" w:space="0" w:color="auto"/>
            </w:tcBorders>
            <w:hideMark/>
          </w:tcPr>
          <w:p w14:paraId="63389730" w14:textId="77777777" w:rsidR="008A45CD" w:rsidRDefault="008A45CD">
            <w:pPr>
              <w:pStyle w:val="TAL"/>
              <w:rPr>
                <w:sz w:val="16"/>
              </w:rPr>
            </w:pPr>
            <w:r>
              <w:rPr>
                <w:sz w:val="16"/>
              </w:rPr>
              <w:t>Use existing NAS signalling connection to send mobility reg due to receipt of URC delete indication IE. (5GS)</w:t>
            </w:r>
          </w:p>
        </w:tc>
        <w:tc>
          <w:tcPr>
            <w:tcW w:w="0" w:type="auto"/>
            <w:tcBorders>
              <w:top w:val="single" w:sz="4" w:space="0" w:color="auto"/>
              <w:left w:val="single" w:sz="4" w:space="0" w:color="auto"/>
              <w:bottom w:val="single" w:sz="4" w:space="0" w:color="auto"/>
              <w:right w:val="single" w:sz="4" w:space="0" w:color="auto"/>
            </w:tcBorders>
            <w:hideMark/>
          </w:tcPr>
          <w:p w14:paraId="0D0D0513"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7886E5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FCC6AE" w14:textId="77777777" w:rsidR="008A45CD" w:rsidRDefault="008A45CD">
            <w:pPr>
              <w:pStyle w:val="TAL"/>
              <w:rPr>
                <w:sz w:val="16"/>
              </w:rPr>
            </w:pPr>
            <w:r>
              <w:rPr>
                <w:sz w:val="16"/>
              </w:rPr>
              <w:t>C1-204855</w:t>
            </w:r>
          </w:p>
        </w:tc>
        <w:tc>
          <w:tcPr>
            <w:tcW w:w="0" w:type="auto"/>
            <w:tcBorders>
              <w:top w:val="single" w:sz="4" w:space="0" w:color="auto"/>
              <w:left w:val="single" w:sz="4" w:space="0" w:color="auto"/>
              <w:bottom w:val="single" w:sz="4" w:space="0" w:color="auto"/>
              <w:right w:val="single" w:sz="4" w:space="0" w:color="auto"/>
            </w:tcBorders>
          </w:tcPr>
          <w:p w14:paraId="175EF654" w14:textId="77777777" w:rsidR="008A45CD" w:rsidRDefault="008A45CD">
            <w:pPr>
              <w:pStyle w:val="TAL"/>
              <w:rPr>
                <w:sz w:val="16"/>
              </w:rPr>
            </w:pPr>
          </w:p>
        </w:tc>
      </w:tr>
      <w:tr w:rsidR="008A45CD" w14:paraId="64AE11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D8B349" w14:textId="77777777" w:rsidR="008A45CD" w:rsidRDefault="008A45CD">
            <w:pPr>
              <w:pStyle w:val="TAL"/>
              <w:rPr>
                <w:sz w:val="16"/>
              </w:rPr>
            </w:pPr>
            <w:r>
              <w:rPr>
                <w:sz w:val="16"/>
              </w:rPr>
              <w:t>C1-205363</w:t>
            </w:r>
          </w:p>
        </w:tc>
        <w:tc>
          <w:tcPr>
            <w:tcW w:w="0" w:type="auto"/>
            <w:tcBorders>
              <w:top w:val="single" w:sz="4" w:space="0" w:color="auto"/>
              <w:left w:val="single" w:sz="4" w:space="0" w:color="auto"/>
              <w:bottom w:val="single" w:sz="4" w:space="0" w:color="auto"/>
              <w:right w:val="single" w:sz="4" w:space="0" w:color="auto"/>
            </w:tcBorders>
            <w:hideMark/>
          </w:tcPr>
          <w:p w14:paraId="3E62B4A9" w14:textId="77777777" w:rsidR="008A45CD" w:rsidRDefault="008A45CD">
            <w:pPr>
              <w:pStyle w:val="TAL"/>
              <w:rPr>
                <w:sz w:val="16"/>
              </w:rPr>
            </w:pPr>
            <w:r>
              <w:rPr>
                <w:sz w:val="16"/>
              </w:rPr>
              <w:t>Use existing NAS signalling connection to send mobility reg due to receipt of URC delete indication IE. (EPS)</w:t>
            </w:r>
          </w:p>
        </w:tc>
        <w:tc>
          <w:tcPr>
            <w:tcW w:w="0" w:type="auto"/>
            <w:tcBorders>
              <w:top w:val="single" w:sz="4" w:space="0" w:color="auto"/>
              <w:left w:val="single" w:sz="4" w:space="0" w:color="auto"/>
              <w:bottom w:val="single" w:sz="4" w:space="0" w:color="auto"/>
              <w:right w:val="single" w:sz="4" w:space="0" w:color="auto"/>
            </w:tcBorders>
            <w:hideMark/>
          </w:tcPr>
          <w:p w14:paraId="6BB999A0"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A476DF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5334E3" w14:textId="77777777" w:rsidR="008A45CD" w:rsidRDefault="008A45CD">
            <w:pPr>
              <w:pStyle w:val="TAL"/>
              <w:rPr>
                <w:sz w:val="16"/>
              </w:rPr>
            </w:pPr>
            <w:r>
              <w:rPr>
                <w:sz w:val="16"/>
              </w:rPr>
              <w:t>C1-204857</w:t>
            </w:r>
          </w:p>
        </w:tc>
        <w:tc>
          <w:tcPr>
            <w:tcW w:w="0" w:type="auto"/>
            <w:tcBorders>
              <w:top w:val="single" w:sz="4" w:space="0" w:color="auto"/>
              <w:left w:val="single" w:sz="4" w:space="0" w:color="auto"/>
              <w:bottom w:val="single" w:sz="4" w:space="0" w:color="auto"/>
              <w:right w:val="single" w:sz="4" w:space="0" w:color="auto"/>
            </w:tcBorders>
          </w:tcPr>
          <w:p w14:paraId="6020C839" w14:textId="77777777" w:rsidR="008A45CD" w:rsidRDefault="008A45CD">
            <w:pPr>
              <w:pStyle w:val="TAL"/>
              <w:rPr>
                <w:sz w:val="16"/>
              </w:rPr>
            </w:pPr>
          </w:p>
        </w:tc>
      </w:tr>
      <w:tr w:rsidR="008A45CD" w14:paraId="0A5FB18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ED5F7B" w14:textId="77777777" w:rsidR="008A45CD" w:rsidRDefault="008A45CD">
            <w:pPr>
              <w:pStyle w:val="TAL"/>
              <w:rPr>
                <w:sz w:val="16"/>
              </w:rPr>
            </w:pPr>
            <w:r>
              <w:rPr>
                <w:sz w:val="16"/>
              </w:rPr>
              <w:t>C1-205364</w:t>
            </w:r>
          </w:p>
        </w:tc>
        <w:tc>
          <w:tcPr>
            <w:tcW w:w="0" w:type="auto"/>
            <w:tcBorders>
              <w:top w:val="single" w:sz="4" w:space="0" w:color="auto"/>
              <w:left w:val="single" w:sz="4" w:space="0" w:color="auto"/>
              <w:bottom w:val="single" w:sz="4" w:space="0" w:color="auto"/>
              <w:right w:val="single" w:sz="4" w:space="0" w:color="auto"/>
            </w:tcBorders>
            <w:hideMark/>
          </w:tcPr>
          <w:p w14:paraId="2174B725"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15A2C88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0F3C4D4"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2D2AE11"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6C8CBB" w14:textId="77777777" w:rsidR="008A45CD" w:rsidRDefault="008A45CD">
            <w:pPr>
              <w:pStyle w:val="TAL"/>
              <w:rPr>
                <w:sz w:val="16"/>
              </w:rPr>
            </w:pPr>
          </w:p>
        </w:tc>
      </w:tr>
      <w:tr w:rsidR="008A45CD" w14:paraId="2C5C04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299E52" w14:textId="77777777" w:rsidR="008A45CD" w:rsidRDefault="008A45CD">
            <w:pPr>
              <w:pStyle w:val="TAL"/>
              <w:rPr>
                <w:sz w:val="16"/>
              </w:rPr>
            </w:pPr>
            <w:r>
              <w:rPr>
                <w:sz w:val="16"/>
              </w:rPr>
              <w:t>C1-205365</w:t>
            </w:r>
          </w:p>
        </w:tc>
        <w:tc>
          <w:tcPr>
            <w:tcW w:w="0" w:type="auto"/>
            <w:tcBorders>
              <w:top w:val="single" w:sz="4" w:space="0" w:color="auto"/>
              <w:left w:val="single" w:sz="4" w:space="0" w:color="auto"/>
              <w:bottom w:val="single" w:sz="4" w:space="0" w:color="auto"/>
              <w:right w:val="single" w:sz="4" w:space="0" w:color="auto"/>
            </w:tcBorders>
            <w:hideMark/>
          </w:tcPr>
          <w:p w14:paraId="1BAB7E51"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1D19AAB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CB603CA"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6DBC6520" w14:textId="77777777" w:rsidR="008A45CD" w:rsidRDefault="008A45CD">
            <w:pPr>
              <w:pStyle w:val="TAL"/>
              <w:rPr>
                <w:sz w:val="16"/>
              </w:rPr>
            </w:pPr>
            <w:r>
              <w:rPr>
                <w:sz w:val="16"/>
              </w:rPr>
              <w:t>C1-205075</w:t>
            </w:r>
          </w:p>
        </w:tc>
        <w:tc>
          <w:tcPr>
            <w:tcW w:w="0" w:type="auto"/>
            <w:tcBorders>
              <w:top w:val="single" w:sz="4" w:space="0" w:color="auto"/>
              <w:left w:val="single" w:sz="4" w:space="0" w:color="auto"/>
              <w:bottom w:val="single" w:sz="4" w:space="0" w:color="auto"/>
              <w:right w:val="single" w:sz="4" w:space="0" w:color="auto"/>
            </w:tcBorders>
          </w:tcPr>
          <w:p w14:paraId="6F80697E" w14:textId="77777777" w:rsidR="008A45CD" w:rsidRDefault="008A45CD">
            <w:pPr>
              <w:pStyle w:val="TAL"/>
              <w:rPr>
                <w:sz w:val="16"/>
              </w:rPr>
            </w:pPr>
          </w:p>
        </w:tc>
      </w:tr>
      <w:tr w:rsidR="008A45CD" w14:paraId="44D7734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173B7B" w14:textId="77777777" w:rsidR="008A45CD" w:rsidRDefault="008A45CD">
            <w:pPr>
              <w:pStyle w:val="TAL"/>
              <w:rPr>
                <w:sz w:val="16"/>
              </w:rPr>
            </w:pPr>
            <w:r>
              <w:rPr>
                <w:sz w:val="16"/>
              </w:rPr>
              <w:t>C1-205366</w:t>
            </w:r>
          </w:p>
        </w:tc>
        <w:tc>
          <w:tcPr>
            <w:tcW w:w="0" w:type="auto"/>
            <w:tcBorders>
              <w:top w:val="single" w:sz="4" w:space="0" w:color="auto"/>
              <w:left w:val="single" w:sz="4" w:space="0" w:color="auto"/>
              <w:bottom w:val="single" w:sz="4" w:space="0" w:color="auto"/>
              <w:right w:val="single" w:sz="4" w:space="0" w:color="auto"/>
            </w:tcBorders>
            <w:hideMark/>
          </w:tcPr>
          <w:p w14:paraId="5351C130"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026D30A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1F0EEFB"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030CEB61" w14:textId="77777777" w:rsidR="008A45CD" w:rsidRDefault="008A45CD">
            <w:pPr>
              <w:pStyle w:val="TAL"/>
              <w:rPr>
                <w:sz w:val="16"/>
              </w:rPr>
            </w:pPr>
            <w:r>
              <w:rPr>
                <w:sz w:val="16"/>
              </w:rPr>
              <w:t>C1-205076</w:t>
            </w:r>
          </w:p>
        </w:tc>
        <w:tc>
          <w:tcPr>
            <w:tcW w:w="0" w:type="auto"/>
            <w:tcBorders>
              <w:top w:val="single" w:sz="4" w:space="0" w:color="auto"/>
              <w:left w:val="single" w:sz="4" w:space="0" w:color="auto"/>
              <w:bottom w:val="single" w:sz="4" w:space="0" w:color="auto"/>
              <w:right w:val="single" w:sz="4" w:space="0" w:color="auto"/>
            </w:tcBorders>
          </w:tcPr>
          <w:p w14:paraId="21AEAAB4" w14:textId="77777777" w:rsidR="008A45CD" w:rsidRDefault="008A45CD">
            <w:pPr>
              <w:pStyle w:val="TAL"/>
              <w:rPr>
                <w:sz w:val="16"/>
              </w:rPr>
            </w:pPr>
          </w:p>
        </w:tc>
      </w:tr>
      <w:tr w:rsidR="008A45CD" w14:paraId="64EAB1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6EBBB2" w14:textId="77777777" w:rsidR="008A45CD" w:rsidRDefault="008A45CD">
            <w:pPr>
              <w:pStyle w:val="TAL"/>
              <w:rPr>
                <w:sz w:val="16"/>
              </w:rPr>
            </w:pPr>
            <w:r>
              <w:rPr>
                <w:sz w:val="16"/>
              </w:rPr>
              <w:t>C1-205367</w:t>
            </w:r>
          </w:p>
        </w:tc>
        <w:tc>
          <w:tcPr>
            <w:tcW w:w="0" w:type="auto"/>
            <w:tcBorders>
              <w:top w:val="single" w:sz="4" w:space="0" w:color="auto"/>
              <w:left w:val="single" w:sz="4" w:space="0" w:color="auto"/>
              <w:bottom w:val="single" w:sz="4" w:space="0" w:color="auto"/>
              <w:right w:val="single" w:sz="4" w:space="0" w:color="auto"/>
            </w:tcBorders>
            <w:hideMark/>
          </w:tcPr>
          <w:p w14:paraId="6B235F06" w14:textId="77777777" w:rsidR="008A45CD" w:rsidRDefault="008A45CD">
            <w:pPr>
              <w:pStyle w:val="TAL"/>
              <w:rPr>
                <w:sz w:val="16"/>
              </w:rPr>
            </w:pPr>
            <w:r>
              <w:rPr>
                <w:sz w:val="16"/>
              </w:rPr>
              <w:t>Update of emergency number list using Configuration Update Command</w:t>
            </w:r>
          </w:p>
        </w:tc>
        <w:tc>
          <w:tcPr>
            <w:tcW w:w="0" w:type="auto"/>
            <w:tcBorders>
              <w:top w:val="single" w:sz="4" w:space="0" w:color="auto"/>
              <w:left w:val="single" w:sz="4" w:space="0" w:color="auto"/>
              <w:bottom w:val="single" w:sz="4" w:space="0" w:color="auto"/>
              <w:right w:val="single" w:sz="4" w:space="0" w:color="auto"/>
            </w:tcBorders>
            <w:hideMark/>
          </w:tcPr>
          <w:p w14:paraId="47014E55" w14:textId="77777777" w:rsidR="008A45CD" w:rsidRDefault="008A45C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hideMark/>
          </w:tcPr>
          <w:p w14:paraId="1826F51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9961208" w14:textId="77777777" w:rsidR="008A45CD" w:rsidRDefault="008A45CD">
            <w:pPr>
              <w:pStyle w:val="TAL"/>
              <w:rPr>
                <w:sz w:val="16"/>
              </w:rPr>
            </w:pPr>
            <w:r>
              <w:rPr>
                <w:sz w:val="16"/>
              </w:rPr>
              <w:t>C1-205081</w:t>
            </w:r>
          </w:p>
        </w:tc>
        <w:tc>
          <w:tcPr>
            <w:tcW w:w="0" w:type="auto"/>
            <w:tcBorders>
              <w:top w:val="single" w:sz="4" w:space="0" w:color="auto"/>
              <w:left w:val="single" w:sz="4" w:space="0" w:color="auto"/>
              <w:bottom w:val="single" w:sz="4" w:space="0" w:color="auto"/>
              <w:right w:val="single" w:sz="4" w:space="0" w:color="auto"/>
            </w:tcBorders>
          </w:tcPr>
          <w:p w14:paraId="7D3E9518" w14:textId="77777777" w:rsidR="008A45CD" w:rsidRDefault="008A45CD">
            <w:pPr>
              <w:pStyle w:val="TAL"/>
              <w:rPr>
                <w:sz w:val="16"/>
              </w:rPr>
            </w:pPr>
          </w:p>
        </w:tc>
      </w:tr>
      <w:tr w:rsidR="008A45CD" w14:paraId="730411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B7D23F" w14:textId="77777777" w:rsidR="008A45CD" w:rsidRDefault="008A45CD">
            <w:pPr>
              <w:pStyle w:val="TAL"/>
              <w:rPr>
                <w:sz w:val="16"/>
              </w:rPr>
            </w:pPr>
            <w:r>
              <w:rPr>
                <w:sz w:val="16"/>
              </w:rPr>
              <w:t>C1-205368</w:t>
            </w:r>
          </w:p>
        </w:tc>
        <w:tc>
          <w:tcPr>
            <w:tcW w:w="0" w:type="auto"/>
            <w:tcBorders>
              <w:top w:val="single" w:sz="4" w:space="0" w:color="auto"/>
              <w:left w:val="single" w:sz="4" w:space="0" w:color="auto"/>
              <w:bottom w:val="single" w:sz="4" w:space="0" w:color="auto"/>
              <w:right w:val="single" w:sz="4" w:space="0" w:color="auto"/>
            </w:tcBorders>
            <w:hideMark/>
          </w:tcPr>
          <w:p w14:paraId="190980DF" w14:textId="77777777" w:rsidR="008A45CD" w:rsidRDefault="008A45CD">
            <w:pPr>
              <w:pStyle w:val="TAL"/>
              <w:rPr>
                <w:sz w:val="16"/>
              </w:rPr>
            </w:pPr>
            <w:r>
              <w:rPr>
                <w:sz w:val="16"/>
              </w:rPr>
              <w:t>Clarification on Integrity and ciphering of PC5 signalling and user plane</w:t>
            </w:r>
          </w:p>
        </w:tc>
        <w:tc>
          <w:tcPr>
            <w:tcW w:w="0" w:type="auto"/>
            <w:tcBorders>
              <w:top w:val="single" w:sz="4" w:space="0" w:color="auto"/>
              <w:left w:val="single" w:sz="4" w:space="0" w:color="auto"/>
              <w:bottom w:val="single" w:sz="4" w:space="0" w:color="auto"/>
              <w:right w:val="single" w:sz="4" w:space="0" w:color="auto"/>
            </w:tcBorders>
            <w:hideMark/>
          </w:tcPr>
          <w:p w14:paraId="1CA1B784"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30A07E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DD6D80" w14:textId="77777777" w:rsidR="008A45CD" w:rsidRDefault="008A45CD">
            <w:pPr>
              <w:pStyle w:val="TAL"/>
              <w:rPr>
                <w:sz w:val="16"/>
              </w:rPr>
            </w:pPr>
            <w:r>
              <w:rPr>
                <w:sz w:val="16"/>
              </w:rPr>
              <w:t>C1-204810</w:t>
            </w:r>
          </w:p>
        </w:tc>
        <w:tc>
          <w:tcPr>
            <w:tcW w:w="0" w:type="auto"/>
            <w:tcBorders>
              <w:top w:val="single" w:sz="4" w:space="0" w:color="auto"/>
              <w:left w:val="single" w:sz="4" w:space="0" w:color="auto"/>
              <w:bottom w:val="single" w:sz="4" w:space="0" w:color="auto"/>
              <w:right w:val="single" w:sz="4" w:space="0" w:color="auto"/>
            </w:tcBorders>
          </w:tcPr>
          <w:p w14:paraId="73BE9FC4" w14:textId="77777777" w:rsidR="008A45CD" w:rsidRDefault="008A45CD">
            <w:pPr>
              <w:pStyle w:val="TAL"/>
              <w:rPr>
                <w:sz w:val="16"/>
              </w:rPr>
            </w:pPr>
          </w:p>
        </w:tc>
      </w:tr>
      <w:tr w:rsidR="008A45CD" w14:paraId="048344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333DC6" w14:textId="77777777" w:rsidR="008A45CD" w:rsidRDefault="008A45CD">
            <w:pPr>
              <w:pStyle w:val="TAL"/>
              <w:rPr>
                <w:sz w:val="16"/>
              </w:rPr>
            </w:pPr>
            <w:r>
              <w:rPr>
                <w:sz w:val="16"/>
              </w:rPr>
              <w:t>C1-205369</w:t>
            </w:r>
          </w:p>
        </w:tc>
        <w:tc>
          <w:tcPr>
            <w:tcW w:w="0" w:type="auto"/>
            <w:tcBorders>
              <w:top w:val="single" w:sz="4" w:space="0" w:color="auto"/>
              <w:left w:val="single" w:sz="4" w:space="0" w:color="auto"/>
              <w:bottom w:val="single" w:sz="4" w:space="0" w:color="auto"/>
              <w:right w:val="single" w:sz="4" w:space="0" w:color="auto"/>
            </w:tcBorders>
            <w:hideMark/>
          </w:tcPr>
          <w:p w14:paraId="0ED5C28E" w14:textId="77777777" w:rsidR="008A45CD" w:rsidRDefault="008A45CD">
            <w:pPr>
              <w:pStyle w:val="TAL"/>
              <w:rPr>
                <w:sz w:val="16"/>
              </w:rPr>
            </w:pPr>
            <w:r>
              <w:rPr>
                <w:sz w:val="16"/>
              </w:rPr>
              <w:t>Transfer of PDN connection from untrusted non-3GPP access connected to EPC to 5GS</w:t>
            </w:r>
          </w:p>
        </w:tc>
        <w:tc>
          <w:tcPr>
            <w:tcW w:w="0" w:type="auto"/>
            <w:tcBorders>
              <w:top w:val="single" w:sz="4" w:space="0" w:color="auto"/>
              <w:left w:val="single" w:sz="4" w:space="0" w:color="auto"/>
              <w:bottom w:val="single" w:sz="4" w:space="0" w:color="auto"/>
              <w:right w:val="single" w:sz="4" w:space="0" w:color="auto"/>
            </w:tcBorders>
            <w:hideMark/>
          </w:tcPr>
          <w:p w14:paraId="39956B2C"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43D498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3BACDF" w14:textId="77777777" w:rsidR="008A45CD" w:rsidRDefault="008A45CD">
            <w:pPr>
              <w:pStyle w:val="TAL"/>
              <w:rPr>
                <w:sz w:val="16"/>
              </w:rPr>
            </w:pPr>
            <w:r>
              <w:rPr>
                <w:sz w:val="16"/>
              </w:rPr>
              <w:t>C1-204616</w:t>
            </w:r>
          </w:p>
        </w:tc>
        <w:tc>
          <w:tcPr>
            <w:tcW w:w="0" w:type="auto"/>
            <w:tcBorders>
              <w:top w:val="single" w:sz="4" w:space="0" w:color="auto"/>
              <w:left w:val="single" w:sz="4" w:space="0" w:color="auto"/>
              <w:bottom w:val="single" w:sz="4" w:space="0" w:color="auto"/>
              <w:right w:val="single" w:sz="4" w:space="0" w:color="auto"/>
            </w:tcBorders>
          </w:tcPr>
          <w:p w14:paraId="4263AA26" w14:textId="77777777" w:rsidR="008A45CD" w:rsidRDefault="008A45CD">
            <w:pPr>
              <w:pStyle w:val="TAL"/>
              <w:rPr>
                <w:sz w:val="16"/>
              </w:rPr>
            </w:pPr>
          </w:p>
        </w:tc>
      </w:tr>
      <w:tr w:rsidR="008A45CD" w14:paraId="755500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D6952B" w14:textId="77777777" w:rsidR="008A45CD" w:rsidRDefault="008A45CD">
            <w:pPr>
              <w:pStyle w:val="TAL"/>
              <w:rPr>
                <w:sz w:val="16"/>
              </w:rPr>
            </w:pPr>
            <w:r>
              <w:rPr>
                <w:sz w:val="16"/>
              </w:rPr>
              <w:t>C1-205370</w:t>
            </w:r>
          </w:p>
        </w:tc>
        <w:tc>
          <w:tcPr>
            <w:tcW w:w="0" w:type="auto"/>
            <w:tcBorders>
              <w:top w:val="single" w:sz="4" w:space="0" w:color="auto"/>
              <w:left w:val="single" w:sz="4" w:space="0" w:color="auto"/>
              <w:bottom w:val="single" w:sz="4" w:space="0" w:color="auto"/>
              <w:right w:val="single" w:sz="4" w:space="0" w:color="auto"/>
            </w:tcBorders>
            <w:hideMark/>
          </w:tcPr>
          <w:p w14:paraId="5525626B" w14:textId="77777777" w:rsidR="008A45CD" w:rsidRDefault="008A45CD">
            <w:pPr>
              <w:pStyle w:val="TAL"/>
              <w:rPr>
                <w:sz w:val="16"/>
              </w:rPr>
            </w:pPr>
            <w:r>
              <w:rPr>
                <w:sz w:val="16"/>
              </w:rPr>
              <w:t>Correcting editorial errors on Key parameter name</w:t>
            </w:r>
          </w:p>
        </w:tc>
        <w:tc>
          <w:tcPr>
            <w:tcW w:w="0" w:type="auto"/>
            <w:tcBorders>
              <w:top w:val="single" w:sz="4" w:space="0" w:color="auto"/>
              <w:left w:val="single" w:sz="4" w:space="0" w:color="auto"/>
              <w:bottom w:val="single" w:sz="4" w:space="0" w:color="auto"/>
              <w:right w:val="single" w:sz="4" w:space="0" w:color="auto"/>
            </w:tcBorders>
            <w:hideMark/>
          </w:tcPr>
          <w:p w14:paraId="163D8DDF"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5278662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F48EBB" w14:textId="77777777" w:rsidR="008A45CD" w:rsidRDefault="008A45CD">
            <w:pPr>
              <w:pStyle w:val="TAL"/>
              <w:rPr>
                <w:sz w:val="16"/>
              </w:rPr>
            </w:pPr>
            <w:r>
              <w:rPr>
                <w:sz w:val="16"/>
              </w:rPr>
              <w:t>C1-204813</w:t>
            </w:r>
          </w:p>
        </w:tc>
        <w:tc>
          <w:tcPr>
            <w:tcW w:w="0" w:type="auto"/>
            <w:tcBorders>
              <w:top w:val="single" w:sz="4" w:space="0" w:color="auto"/>
              <w:left w:val="single" w:sz="4" w:space="0" w:color="auto"/>
              <w:bottom w:val="single" w:sz="4" w:space="0" w:color="auto"/>
              <w:right w:val="single" w:sz="4" w:space="0" w:color="auto"/>
            </w:tcBorders>
          </w:tcPr>
          <w:p w14:paraId="14149997" w14:textId="77777777" w:rsidR="008A45CD" w:rsidRDefault="008A45CD">
            <w:pPr>
              <w:pStyle w:val="TAL"/>
              <w:rPr>
                <w:sz w:val="16"/>
              </w:rPr>
            </w:pPr>
          </w:p>
        </w:tc>
      </w:tr>
      <w:tr w:rsidR="008A45CD" w14:paraId="06A2BD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0ECAF1" w14:textId="77777777" w:rsidR="008A45CD" w:rsidRDefault="008A45CD">
            <w:pPr>
              <w:pStyle w:val="TAL"/>
              <w:rPr>
                <w:sz w:val="16"/>
              </w:rPr>
            </w:pPr>
            <w:r>
              <w:rPr>
                <w:sz w:val="16"/>
              </w:rPr>
              <w:t>C1-205371</w:t>
            </w:r>
          </w:p>
        </w:tc>
        <w:tc>
          <w:tcPr>
            <w:tcW w:w="0" w:type="auto"/>
            <w:tcBorders>
              <w:top w:val="single" w:sz="4" w:space="0" w:color="auto"/>
              <w:left w:val="single" w:sz="4" w:space="0" w:color="auto"/>
              <w:bottom w:val="single" w:sz="4" w:space="0" w:color="auto"/>
              <w:right w:val="single" w:sz="4" w:space="0" w:color="auto"/>
            </w:tcBorders>
            <w:hideMark/>
          </w:tcPr>
          <w:p w14:paraId="278C6348" w14:textId="77777777" w:rsidR="008A45CD" w:rsidRDefault="008A45CD">
            <w:pPr>
              <w:pStyle w:val="TAL"/>
              <w:rPr>
                <w:sz w:val="16"/>
              </w:rPr>
            </w:pPr>
            <w:r>
              <w:rPr>
                <w:sz w:val="16"/>
              </w:rPr>
              <w:t>Removal of Abnormal cases in the target UE</w:t>
            </w:r>
          </w:p>
        </w:tc>
        <w:tc>
          <w:tcPr>
            <w:tcW w:w="0" w:type="auto"/>
            <w:tcBorders>
              <w:top w:val="single" w:sz="4" w:space="0" w:color="auto"/>
              <w:left w:val="single" w:sz="4" w:space="0" w:color="auto"/>
              <w:bottom w:val="single" w:sz="4" w:space="0" w:color="auto"/>
              <w:right w:val="single" w:sz="4" w:space="0" w:color="auto"/>
            </w:tcBorders>
            <w:hideMark/>
          </w:tcPr>
          <w:p w14:paraId="4FC991EE"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2F029F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2867551" w14:textId="77777777" w:rsidR="008A45CD" w:rsidRDefault="008A45CD">
            <w:pPr>
              <w:pStyle w:val="TAL"/>
              <w:rPr>
                <w:sz w:val="16"/>
              </w:rPr>
            </w:pPr>
            <w:r>
              <w:rPr>
                <w:sz w:val="16"/>
              </w:rPr>
              <w:t>C1-204815</w:t>
            </w:r>
          </w:p>
        </w:tc>
        <w:tc>
          <w:tcPr>
            <w:tcW w:w="0" w:type="auto"/>
            <w:tcBorders>
              <w:top w:val="single" w:sz="4" w:space="0" w:color="auto"/>
              <w:left w:val="single" w:sz="4" w:space="0" w:color="auto"/>
              <w:bottom w:val="single" w:sz="4" w:space="0" w:color="auto"/>
              <w:right w:val="single" w:sz="4" w:space="0" w:color="auto"/>
            </w:tcBorders>
          </w:tcPr>
          <w:p w14:paraId="0B4F920D" w14:textId="77777777" w:rsidR="008A45CD" w:rsidRDefault="008A45CD">
            <w:pPr>
              <w:pStyle w:val="TAL"/>
              <w:rPr>
                <w:sz w:val="16"/>
              </w:rPr>
            </w:pPr>
          </w:p>
        </w:tc>
      </w:tr>
      <w:tr w:rsidR="008A45CD" w14:paraId="511651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428FB3" w14:textId="77777777" w:rsidR="008A45CD" w:rsidRDefault="008A45CD">
            <w:pPr>
              <w:pStyle w:val="TAL"/>
              <w:rPr>
                <w:sz w:val="16"/>
              </w:rPr>
            </w:pPr>
            <w:r>
              <w:rPr>
                <w:sz w:val="16"/>
              </w:rPr>
              <w:t>C1-205372</w:t>
            </w:r>
          </w:p>
        </w:tc>
        <w:tc>
          <w:tcPr>
            <w:tcW w:w="0" w:type="auto"/>
            <w:tcBorders>
              <w:top w:val="single" w:sz="4" w:space="0" w:color="auto"/>
              <w:left w:val="single" w:sz="4" w:space="0" w:color="auto"/>
              <w:bottom w:val="single" w:sz="4" w:space="0" w:color="auto"/>
              <w:right w:val="single" w:sz="4" w:space="0" w:color="auto"/>
            </w:tcBorders>
            <w:hideMark/>
          </w:tcPr>
          <w:p w14:paraId="108F84E5" w14:textId="77777777" w:rsidR="008A45CD" w:rsidRDefault="008A45CD">
            <w:pPr>
              <w:pStyle w:val="TAL"/>
              <w:rPr>
                <w:sz w:val="16"/>
              </w:rPr>
            </w:pPr>
            <w:r>
              <w:rPr>
                <w:sz w:val="16"/>
              </w:rPr>
              <w:t>Clarify setting of p-id-fa entry in 9A.2.2.2.3</w:t>
            </w:r>
          </w:p>
        </w:tc>
        <w:tc>
          <w:tcPr>
            <w:tcW w:w="0" w:type="auto"/>
            <w:tcBorders>
              <w:top w:val="single" w:sz="4" w:space="0" w:color="auto"/>
              <w:left w:val="single" w:sz="4" w:space="0" w:color="auto"/>
              <w:bottom w:val="single" w:sz="4" w:space="0" w:color="auto"/>
              <w:right w:val="single" w:sz="4" w:space="0" w:color="auto"/>
            </w:tcBorders>
            <w:hideMark/>
          </w:tcPr>
          <w:p w14:paraId="6CEA07E0"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93D0F8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8A0203" w14:textId="77777777" w:rsidR="008A45CD" w:rsidRDefault="008A45CD">
            <w:pPr>
              <w:pStyle w:val="TAL"/>
              <w:rPr>
                <w:sz w:val="16"/>
              </w:rPr>
            </w:pPr>
            <w:r>
              <w:rPr>
                <w:sz w:val="16"/>
              </w:rPr>
              <w:t>C1-205338</w:t>
            </w:r>
          </w:p>
        </w:tc>
        <w:tc>
          <w:tcPr>
            <w:tcW w:w="0" w:type="auto"/>
            <w:tcBorders>
              <w:top w:val="single" w:sz="4" w:space="0" w:color="auto"/>
              <w:left w:val="single" w:sz="4" w:space="0" w:color="auto"/>
              <w:bottom w:val="single" w:sz="4" w:space="0" w:color="auto"/>
              <w:right w:val="single" w:sz="4" w:space="0" w:color="auto"/>
            </w:tcBorders>
          </w:tcPr>
          <w:p w14:paraId="577C27F9" w14:textId="77777777" w:rsidR="008A45CD" w:rsidRDefault="008A45CD">
            <w:pPr>
              <w:pStyle w:val="TAL"/>
              <w:rPr>
                <w:sz w:val="16"/>
              </w:rPr>
            </w:pPr>
          </w:p>
        </w:tc>
      </w:tr>
      <w:tr w:rsidR="008A45CD" w14:paraId="4F1C45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321D86" w14:textId="77777777" w:rsidR="008A45CD" w:rsidRDefault="008A45CD">
            <w:pPr>
              <w:pStyle w:val="TAL"/>
              <w:rPr>
                <w:sz w:val="16"/>
              </w:rPr>
            </w:pPr>
            <w:r>
              <w:rPr>
                <w:sz w:val="16"/>
              </w:rPr>
              <w:t>C1-205373</w:t>
            </w:r>
          </w:p>
        </w:tc>
        <w:tc>
          <w:tcPr>
            <w:tcW w:w="0" w:type="auto"/>
            <w:tcBorders>
              <w:top w:val="single" w:sz="4" w:space="0" w:color="auto"/>
              <w:left w:val="single" w:sz="4" w:space="0" w:color="auto"/>
              <w:bottom w:val="single" w:sz="4" w:space="0" w:color="auto"/>
              <w:right w:val="single" w:sz="4" w:space="0" w:color="auto"/>
            </w:tcBorders>
            <w:hideMark/>
          </w:tcPr>
          <w:p w14:paraId="7DA377AA" w14:textId="77777777" w:rsidR="008A45CD" w:rsidRDefault="008A45CD">
            <w:pPr>
              <w:pStyle w:val="TAL"/>
              <w:rPr>
                <w:sz w:val="16"/>
              </w:rPr>
            </w:pPr>
            <w:r>
              <w:rPr>
                <w:sz w:val="16"/>
              </w:rPr>
              <w:t>Clarification to the usage of last visited registered TAI in SNPN registration</w:t>
            </w:r>
          </w:p>
        </w:tc>
        <w:tc>
          <w:tcPr>
            <w:tcW w:w="0" w:type="auto"/>
            <w:tcBorders>
              <w:top w:val="single" w:sz="4" w:space="0" w:color="auto"/>
              <w:left w:val="single" w:sz="4" w:space="0" w:color="auto"/>
              <w:bottom w:val="single" w:sz="4" w:space="0" w:color="auto"/>
              <w:right w:val="single" w:sz="4" w:space="0" w:color="auto"/>
            </w:tcBorders>
            <w:hideMark/>
          </w:tcPr>
          <w:p w14:paraId="0332BABC"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C32691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F6199B" w14:textId="77777777" w:rsidR="008A45CD" w:rsidRDefault="008A45CD">
            <w:pPr>
              <w:pStyle w:val="TAL"/>
              <w:rPr>
                <w:sz w:val="16"/>
              </w:rPr>
            </w:pPr>
            <w:r>
              <w:rPr>
                <w:sz w:val="16"/>
              </w:rPr>
              <w:t>C1-205044</w:t>
            </w:r>
          </w:p>
        </w:tc>
        <w:tc>
          <w:tcPr>
            <w:tcW w:w="0" w:type="auto"/>
            <w:tcBorders>
              <w:top w:val="single" w:sz="4" w:space="0" w:color="auto"/>
              <w:left w:val="single" w:sz="4" w:space="0" w:color="auto"/>
              <w:bottom w:val="single" w:sz="4" w:space="0" w:color="auto"/>
              <w:right w:val="single" w:sz="4" w:space="0" w:color="auto"/>
            </w:tcBorders>
          </w:tcPr>
          <w:p w14:paraId="30412B06" w14:textId="77777777" w:rsidR="008A45CD" w:rsidRDefault="008A45CD">
            <w:pPr>
              <w:pStyle w:val="TAL"/>
              <w:rPr>
                <w:sz w:val="16"/>
              </w:rPr>
            </w:pPr>
          </w:p>
        </w:tc>
      </w:tr>
      <w:tr w:rsidR="008A45CD" w14:paraId="0B06264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9940FB" w14:textId="77777777" w:rsidR="008A45CD" w:rsidRDefault="008A45CD">
            <w:pPr>
              <w:pStyle w:val="TAL"/>
              <w:rPr>
                <w:sz w:val="16"/>
              </w:rPr>
            </w:pPr>
            <w:r>
              <w:rPr>
                <w:sz w:val="16"/>
              </w:rPr>
              <w:t>C1-205374</w:t>
            </w:r>
          </w:p>
        </w:tc>
        <w:tc>
          <w:tcPr>
            <w:tcW w:w="0" w:type="auto"/>
            <w:tcBorders>
              <w:top w:val="single" w:sz="4" w:space="0" w:color="auto"/>
              <w:left w:val="single" w:sz="4" w:space="0" w:color="auto"/>
              <w:bottom w:val="single" w:sz="4" w:space="0" w:color="auto"/>
              <w:right w:val="single" w:sz="4" w:space="0" w:color="auto"/>
            </w:tcBorders>
            <w:hideMark/>
          </w:tcPr>
          <w:p w14:paraId="345E8E6A" w14:textId="77777777" w:rsidR="008A45CD" w:rsidRDefault="008A45CD">
            <w:pPr>
              <w:pStyle w:val="TAL"/>
              <w:rPr>
                <w:sz w:val="16"/>
              </w:rPr>
            </w:pPr>
            <w:r>
              <w:rPr>
                <w:sz w:val="16"/>
              </w:rPr>
              <w:t>Correct error in 9A.3.1.2</w:t>
            </w:r>
          </w:p>
        </w:tc>
        <w:tc>
          <w:tcPr>
            <w:tcW w:w="0" w:type="auto"/>
            <w:tcBorders>
              <w:top w:val="single" w:sz="4" w:space="0" w:color="auto"/>
              <w:left w:val="single" w:sz="4" w:space="0" w:color="auto"/>
              <w:bottom w:val="single" w:sz="4" w:space="0" w:color="auto"/>
              <w:right w:val="single" w:sz="4" w:space="0" w:color="auto"/>
            </w:tcBorders>
            <w:hideMark/>
          </w:tcPr>
          <w:p w14:paraId="2A8A38F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3B77DD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63B0D2" w14:textId="77777777" w:rsidR="008A45CD" w:rsidRDefault="008A45CD">
            <w:pPr>
              <w:pStyle w:val="TAL"/>
              <w:rPr>
                <w:sz w:val="16"/>
              </w:rPr>
            </w:pPr>
            <w:r>
              <w:rPr>
                <w:sz w:val="16"/>
              </w:rPr>
              <w:t>C1-205339</w:t>
            </w:r>
          </w:p>
        </w:tc>
        <w:tc>
          <w:tcPr>
            <w:tcW w:w="0" w:type="auto"/>
            <w:tcBorders>
              <w:top w:val="single" w:sz="4" w:space="0" w:color="auto"/>
              <w:left w:val="single" w:sz="4" w:space="0" w:color="auto"/>
              <w:bottom w:val="single" w:sz="4" w:space="0" w:color="auto"/>
              <w:right w:val="single" w:sz="4" w:space="0" w:color="auto"/>
            </w:tcBorders>
          </w:tcPr>
          <w:p w14:paraId="68832A99" w14:textId="77777777" w:rsidR="008A45CD" w:rsidRDefault="008A45CD">
            <w:pPr>
              <w:pStyle w:val="TAL"/>
              <w:rPr>
                <w:sz w:val="16"/>
              </w:rPr>
            </w:pPr>
          </w:p>
        </w:tc>
      </w:tr>
      <w:tr w:rsidR="008A45CD" w14:paraId="07304F9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F6FF95" w14:textId="77777777" w:rsidR="008A45CD" w:rsidRDefault="008A45CD">
            <w:pPr>
              <w:pStyle w:val="TAL"/>
              <w:rPr>
                <w:sz w:val="16"/>
              </w:rPr>
            </w:pPr>
            <w:r>
              <w:rPr>
                <w:sz w:val="16"/>
              </w:rPr>
              <w:t>C1-205375</w:t>
            </w:r>
          </w:p>
        </w:tc>
        <w:tc>
          <w:tcPr>
            <w:tcW w:w="0" w:type="auto"/>
            <w:tcBorders>
              <w:top w:val="single" w:sz="4" w:space="0" w:color="auto"/>
              <w:left w:val="single" w:sz="4" w:space="0" w:color="auto"/>
              <w:bottom w:val="single" w:sz="4" w:space="0" w:color="auto"/>
              <w:right w:val="single" w:sz="4" w:space="0" w:color="auto"/>
            </w:tcBorders>
            <w:hideMark/>
          </w:tcPr>
          <w:p w14:paraId="6FB7BAC9" w14:textId="77777777" w:rsidR="008A45CD" w:rsidRDefault="008A45CD">
            <w:pPr>
              <w:pStyle w:val="TAL"/>
              <w:rPr>
                <w:sz w:val="16"/>
              </w:rPr>
            </w:pPr>
            <w:r>
              <w:rPr>
                <w:sz w:val="16"/>
              </w:rPr>
              <w:t>Clarification of Rejected NSSAI associated with 5GMM cause #62</w:t>
            </w:r>
          </w:p>
        </w:tc>
        <w:tc>
          <w:tcPr>
            <w:tcW w:w="0" w:type="auto"/>
            <w:tcBorders>
              <w:top w:val="single" w:sz="4" w:space="0" w:color="auto"/>
              <w:left w:val="single" w:sz="4" w:space="0" w:color="auto"/>
              <w:bottom w:val="single" w:sz="4" w:space="0" w:color="auto"/>
              <w:right w:val="single" w:sz="4" w:space="0" w:color="auto"/>
            </w:tcBorders>
            <w:hideMark/>
          </w:tcPr>
          <w:p w14:paraId="7685B20B" w14:textId="77777777" w:rsidR="008A45CD" w:rsidRDefault="008A45CD">
            <w:pPr>
              <w:pStyle w:val="TAL"/>
              <w:rPr>
                <w:sz w:val="16"/>
              </w:rPr>
            </w:pPr>
            <w:r>
              <w:rPr>
                <w:sz w:val="16"/>
              </w:rPr>
              <w:t>Huawei, HiSilicon, Samsung / Vishnu</w:t>
            </w:r>
          </w:p>
        </w:tc>
        <w:tc>
          <w:tcPr>
            <w:tcW w:w="0" w:type="auto"/>
            <w:tcBorders>
              <w:top w:val="single" w:sz="4" w:space="0" w:color="auto"/>
              <w:left w:val="single" w:sz="4" w:space="0" w:color="auto"/>
              <w:bottom w:val="single" w:sz="4" w:space="0" w:color="auto"/>
              <w:right w:val="single" w:sz="4" w:space="0" w:color="auto"/>
            </w:tcBorders>
            <w:hideMark/>
          </w:tcPr>
          <w:p w14:paraId="020C481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C37143E" w14:textId="77777777" w:rsidR="008A45CD" w:rsidRDefault="008A45CD">
            <w:pPr>
              <w:pStyle w:val="TAL"/>
              <w:rPr>
                <w:sz w:val="16"/>
              </w:rPr>
            </w:pPr>
            <w:r>
              <w:rPr>
                <w:sz w:val="16"/>
              </w:rPr>
              <w:t>C1-204864</w:t>
            </w:r>
          </w:p>
        </w:tc>
        <w:tc>
          <w:tcPr>
            <w:tcW w:w="0" w:type="auto"/>
            <w:tcBorders>
              <w:top w:val="single" w:sz="4" w:space="0" w:color="auto"/>
              <w:left w:val="single" w:sz="4" w:space="0" w:color="auto"/>
              <w:bottom w:val="single" w:sz="4" w:space="0" w:color="auto"/>
              <w:right w:val="single" w:sz="4" w:space="0" w:color="auto"/>
            </w:tcBorders>
          </w:tcPr>
          <w:p w14:paraId="58105F99" w14:textId="77777777" w:rsidR="008A45CD" w:rsidRDefault="008A45CD">
            <w:pPr>
              <w:pStyle w:val="TAL"/>
              <w:rPr>
                <w:sz w:val="16"/>
              </w:rPr>
            </w:pPr>
          </w:p>
        </w:tc>
      </w:tr>
      <w:tr w:rsidR="008A45CD" w14:paraId="06A9F2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6A39FB" w14:textId="77777777" w:rsidR="008A45CD" w:rsidRDefault="008A45CD">
            <w:pPr>
              <w:pStyle w:val="TAL"/>
              <w:rPr>
                <w:sz w:val="16"/>
              </w:rPr>
            </w:pPr>
            <w:r>
              <w:rPr>
                <w:sz w:val="16"/>
              </w:rPr>
              <w:t>C1-205376</w:t>
            </w:r>
          </w:p>
        </w:tc>
        <w:tc>
          <w:tcPr>
            <w:tcW w:w="0" w:type="auto"/>
            <w:tcBorders>
              <w:top w:val="single" w:sz="4" w:space="0" w:color="auto"/>
              <w:left w:val="single" w:sz="4" w:space="0" w:color="auto"/>
              <w:bottom w:val="single" w:sz="4" w:space="0" w:color="auto"/>
              <w:right w:val="single" w:sz="4" w:space="0" w:color="auto"/>
            </w:tcBorders>
            <w:hideMark/>
          </w:tcPr>
          <w:p w14:paraId="7D3F4220" w14:textId="77777777" w:rsidR="008A45CD" w:rsidRDefault="008A45CD">
            <w:pPr>
              <w:pStyle w:val="TAL"/>
              <w:rPr>
                <w:sz w:val="16"/>
              </w:rPr>
            </w:pPr>
            <w:r>
              <w:rPr>
                <w:sz w:val="16"/>
              </w:rPr>
              <w:t>New WID on Enhancements to Mobile Communication System for Railways (MONASTERY) Phase 2</w:t>
            </w:r>
          </w:p>
        </w:tc>
        <w:tc>
          <w:tcPr>
            <w:tcW w:w="0" w:type="auto"/>
            <w:tcBorders>
              <w:top w:val="single" w:sz="4" w:space="0" w:color="auto"/>
              <w:left w:val="single" w:sz="4" w:space="0" w:color="auto"/>
              <w:bottom w:val="single" w:sz="4" w:space="0" w:color="auto"/>
              <w:right w:val="single" w:sz="4" w:space="0" w:color="auto"/>
            </w:tcBorders>
            <w:hideMark/>
          </w:tcPr>
          <w:p w14:paraId="7ED8ADB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98C9167"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00B3137C" w14:textId="77777777" w:rsidR="008A45CD" w:rsidRDefault="008A45CD">
            <w:pPr>
              <w:pStyle w:val="TAL"/>
              <w:rPr>
                <w:sz w:val="16"/>
              </w:rPr>
            </w:pPr>
            <w:r>
              <w:rPr>
                <w:sz w:val="16"/>
              </w:rPr>
              <w:t>C1-205152</w:t>
            </w:r>
          </w:p>
        </w:tc>
        <w:tc>
          <w:tcPr>
            <w:tcW w:w="0" w:type="auto"/>
            <w:tcBorders>
              <w:top w:val="single" w:sz="4" w:space="0" w:color="auto"/>
              <w:left w:val="single" w:sz="4" w:space="0" w:color="auto"/>
              <w:bottom w:val="single" w:sz="4" w:space="0" w:color="auto"/>
              <w:right w:val="single" w:sz="4" w:space="0" w:color="auto"/>
            </w:tcBorders>
          </w:tcPr>
          <w:p w14:paraId="70FF2135" w14:textId="77777777" w:rsidR="008A45CD" w:rsidRDefault="008A45CD">
            <w:pPr>
              <w:pStyle w:val="TAL"/>
              <w:rPr>
                <w:sz w:val="16"/>
              </w:rPr>
            </w:pPr>
          </w:p>
        </w:tc>
      </w:tr>
      <w:tr w:rsidR="008A45CD" w14:paraId="66779C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B7D595" w14:textId="77777777" w:rsidR="008A45CD" w:rsidRDefault="008A45CD">
            <w:pPr>
              <w:pStyle w:val="TAL"/>
              <w:rPr>
                <w:sz w:val="16"/>
              </w:rPr>
            </w:pPr>
            <w:r>
              <w:rPr>
                <w:sz w:val="16"/>
              </w:rPr>
              <w:t>C1-205377</w:t>
            </w:r>
          </w:p>
        </w:tc>
        <w:tc>
          <w:tcPr>
            <w:tcW w:w="0" w:type="auto"/>
            <w:tcBorders>
              <w:top w:val="single" w:sz="4" w:space="0" w:color="auto"/>
              <w:left w:val="single" w:sz="4" w:space="0" w:color="auto"/>
              <w:bottom w:val="single" w:sz="4" w:space="0" w:color="auto"/>
              <w:right w:val="single" w:sz="4" w:space="0" w:color="auto"/>
            </w:tcBorders>
            <w:hideMark/>
          </w:tcPr>
          <w:p w14:paraId="67898E71" w14:textId="77777777" w:rsidR="008A45CD" w:rsidRDefault="008A45CD">
            <w:pPr>
              <w:pStyle w:val="TAL"/>
              <w:rPr>
                <w:sz w:val="16"/>
              </w:rPr>
            </w:pPr>
            <w:r>
              <w:rPr>
                <w:sz w:val="16"/>
              </w:rPr>
              <w:t>QoS error checks for unstructured PDU session type</w:t>
            </w:r>
          </w:p>
        </w:tc>
        <w:tc>
          <w:tcPr>
            <w:tcW w:w="0" w:type="auto"/>
            <w:tcBorders>
              <w:top w:val="single" w:sz="4" w:space="0" w:color="auto"/>
              <w:left w:val="single" w:sz="4" w:space="0" w:color="auto"/>
              <w:bottom w:val="single" w:sz="4" w:space="0" w:color="auto"/>
              <w:right w:val="single" w:sz="4" w:space="0" w:color="auto"/>
            </w:tcBorders>
            <w:hideMark/>
          </w:tcPr>
          <w:p w14:paraId="232A72AC"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2E7E005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2E09507" w14:textId="77777777" w:rsidR="008A45CD" w:rsidRDefault="008A45CD">
            <w:pPr>
              <w:pStyle w:val="TAL"/>
              <w:rPr>
                <w:sz w:val="16"/>
              </w:rPr>
            </w:pPr>
            <w:r>
              <w:rPr>
                <w:sz w:val="16"/>
              </w:rPr>
              <w:t>C1-204714</w:t>
            </w:r>
          </w:p>
        </w:tc>
        <w:tc>
          <w:tcPr>
            <w:tcW w:w="0" w:type="auto"/>
            <w:tcBorders>
              <w:top w:val="single" w:sz="4" w:space="0" w:color="auto"/>
              <w:left w:val="single" w:sz="4" w:space="0" w:color="auto"/>
              <w:bottom w:val="single" w:sz="4" w:space="0" w:color="auto"/>
              <w:right w:val="single" w:sz="4" w:space="0" w:color="auto"/>
            </w:tcBorders>
            <w:hideMark/>
          </w:tcPr>
          <w:p w14:paraId="6CC1EB95" w14:textId="77777777" w:rsidR="008A45CD" w:rsidRDefault="008A45CD">
            <w:pPr>
              <w:pStyle w:val="TAL"/>
              <w:rPr>
                <w:sz w:val="16"/>
              </w:rPr>
            </w:pPr>
            <w:r>
              <w:rPr>
                <w:sz w:val="16"/>
              </w:rPr>
              <w:t>C1-205548</w:t>
            </w:r>
          </w:p>
        </w:tc>
      </w:tr>
      <w:tr w:rsidR="008A45CD" w14:paraId="291E226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B23D76" w14:textId="77777777" w:rsidR="008A45CD" w:rsidRDefault="008A45CD">
            <w:pPr>
              <w:pStyle w:val="TAL"/>
              <w:rPr>
                <w:sz w:val="16"/>
              </w:rPr>
            </w:pPr>
            <w:r>
              <w:rPr>
                <w:sz w:val="16"/>
              </w:rPr>
              <w:t>C1-205378</w:t>
            </w:r>
          </w:p>
        </w:tc>
        <w:tc>
          <w:tcPr>
            <w:tcW w:w="0" w:type="auto"/>
            <w:tcBorders>
              <w:top w:val="single" w:sz="4" w:space="0" w:color="auto"/>
              <w:left w:val="single" w:sz="4" w:space="0" w:color="auto"/>
              <w:bottom w:val="single" w:sz="4" w:space="0" w:color="auto"/>
              <w:right w:val="single" w:sz="4" w:space="0" w:color="auto"/>
            </w:tcBorders>
            <w:hideMark/>
          </w:tcPr>
          <w:p w14:paraId="71EC9528" w14:textId="77777777" w:rsidR="008A45CD" w:rsidRDefault="008A45CD">
            <w:pPr>
              <w:pStyle w:val="TAL"/>
              <w:rPr>
                <w:sz w:val="16"/>
              </w:rPr>
            </w:pPr>
            <w:r>
              <w:rPr>
                <w:sz w:val="16"/>
              </w:rPr>
              <w:t>S-NSSAI in pending NSSAI not to be requested</w:t>
            </w:r>
          </w:p>
        </w:tc>
        <w:tc>
          <w:tcPr>
            <w:tcW w:w="0" w:type="auto"/>
            <w:tcBorders>
              <w:top w:val="single" w:sz="4" w:space="0" w:color="auto"/>
              <w:left w:val="single" w:sz="4" w:space="0" w:color="auto"/>
              <w:bottom w:val="single" w:sz="4" w:space="0" w:color="auto"/>
              <w:right w:val="single" w:sz="4" w:space="0" w:color="auto"/>
            </w:tcBorders>
            <w:hideMark/>
          </w:tcPr>
          <w:p w14:paraId="1C230FB4"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081E1CB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6409EC1" w14:textId="77777777" w:rsidR="008A45CD" w:rsidRDefault="008A45CD">
            <w:pPr>
              <w:pStyle w:val="TAL"/>
              <w:rPr>
                <w:sz w:val="16"/>
              </w:rPr>
            </w:pPr>
            <w:r>
              <w:rPr>
                <w:sz w:val="16"/>
              </w:rPr>
              <w:t>C1-205091</w:t>
            </w:r>
          </w:p>
        </w:tc>
        <w:tc>
          <w:tcPr>
            <w:tcW w:w="0" w:type="auto"/>
            <w:tcBorders>
              <w:top w:val="single" w:sz="4" w:space="0" w:color="auto"/>
              <w:left w:val="single" w:sz="4" w:space="0" w:color="auto"/>
              <w:bottom w:val="single" w:sz="4" w:space="0" w:color="auto"/>
              <w:right w:val="single" w:sz="4" w:space="0" w:color="auto"/>
            </w:tcBorders>
          </w:tcPr>
          <w:p w14:paraId="781718C4" w14:textId="77777777" w:rsidR="008A45CD" w:rsidRDefault="008A45CD">
            <w:pPr>
              <w:pStyle w:val="TAL"/>
              <w:rPr>
                <w:sz w:val="16"/>
              </w:rPr>
            </w:pPr>
          </w:p>
        </w:tc>
      </w:tr>
      <w:tr w:rsidR="008A45CD" w14:paraId="6ECB14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1B4F99" w14:textId="77777777" w:rsidR="008A45CD" w:rsidRDefault="008A45CD">
            <w:pPr>
              <w:pStyle w:val="TAL"/>
              <w:rPr>
                <w:sz w:val="16"/>
              </w:rPr>
            </w:pPr>
            <w:r>
              <w:rPr>
                <w:sz w:val="16"/>
              </w:rPr>
              <w:t>C1-205379</w:t>
            </w:r>
          </w:p>
        </w:tc>
        <w:tc>
          <w:tcPr>
            <w:tcW w:w="0" w:type="auto"/>
            <w:tcBorders>
              <w:top w:val="single" w:sz="4" w:space="0" w:color="auto"/>
              <w:left w:val="single" w:sz="4" w:space="0" w:color="auto"/>
              <w:bottom w:val="single" w:sz="4" w:space="0" w:color="auto"/>
              <w:right w:val="single" w:sz="4" w:space="0" w:color="auto"/>
            </w:tcBorders>
            <w:hideMark/>
          </w:tcPr>
          <w:p w14:paraId="26C94333" w14:textId="77777777" w:rsidR="008A45CD" w:rsidRDefault="008A45CD">
            <w:pPr>
              <w:pStyle w:val="TAL"/>
              <w:rPr>
                <w:sz w:val="16"/>
              </w:rPr>
            </w:pPr>
            <w:r>
              <w:rPr>
                <w:sz w:val="16"/>
              </w:rPr>
              <w:t>Disabling of N1 capabilities when all requested S-NSSAIs subjected to NSSAA are rejected due to failure of NSSAA or when no slice is available for UE</w:t>
            </w:r>
          </w:p>
        </w:tc>
        <w:tc>
          <w:tcPr>
            <w:tcW w:w="0" w:type="auto"/>
            <w:tcBorders>
              <w:top w:val="single" w:sz="4" w:space="0" w:color="auto"/>
              <w:left w:val="single" w:sz="4" w:space="0" w:color="auto"/>
              <w:bottom w:val="single" w:sz="4" w:space="0" w:color="auto"/>
              <w:right w:val="single" w:sz="4" w:space="0" w:color="auto"/>
            </w:tcBorders>
            <w:hideMark/>
          </w:tcPr>
          <w:p w14:paraId="1223D239" w14:textId="77777777" w:rsidR="008A45CD" w:rsidRDefault="008A45CD">
            <w:pPr>
              <w:pStyle w:val="TAL"/>
              <w:rPr>
                <w:sz w:val="16"/>
              </w:rPr>
            </w:pPr>
            <w:r>
              <w:rPr>
                <w:sz w:val="16"/>
              </w:rPr>
              <w:t>Apple, Samsung</w:t>
            </w:r>
          </w:p>
        </w:tc>
        <w:tc>
          <w:tcPr>
            <w:tcW w:w="0" w:type="auto"/>
            <w:tcBorders>
              <w:top w:val="single" w:sz="4" w:space="0" w:color="auto"/>
              <w:left w:val="single" w:sz="4" w:space="0" w:color="auto"/>
              <w:bottom w:val="single" w:sz="4" w:space="0" w:color="auto"/>
              <w:right w:val="single" w:sz="4" w:space="0" w:color="auto"/>
            </w:tcBorders>
            <w:hideMark/>
          </w:tcPr>
          <w:p w14:paraId="03448E4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8121A44" w14:textId="77777777" w:rsidR="008A45CD" w:rsidRDefault="008A45CD">
            <w:pPr>
              <w:pStyle w:val="TAL"/>
              <w:rPr>
                <w:sz w:val="16"/>
              </w:rPr>
            </w:pPr>
            <w:r>
              <w:rPr>
                <w:sz w:val="16"/>
              </w:rPr>
              <w:t>C1-205067</w:t>
            </w:r>
          </w:p>
        </w:tc>
        <w:tc>
          <w:tcPr>
            <w:tcW w:w="0" w:type="auto"/>
            <w:tcBorders>
              <w:top w:val="single" w:sz="4" w:space="0" w:color="auto"/>
              <w:left w:val="single" w:sz="4" w:space="0" w:color="auto"/>
              <w:bottom w:val="single" w:sz="4" w:space="0" w:color="auto"/>
              <w:right w:val="single" w:sz="4" w:space="0" w:color="auto"/>
            </w:tcBorders>
            <w:hideMark/>
          </w:tcPr>
          <w:p w14:paraId="6986ADEC" w14:textId="77777777" w:rsidR="008A45CD" w:rsidRDefault="008A45CD">
            <w:pPr>
              <w:pStyle w:val="TAL"/>
              <w:rPr>
                <w:sz w:val="16"/>
              </w:rPr>
            </w:pPr>
            <w:r>
              <w:rPr>
                <w:sz w:val="16"/>
              </w:rPr>
              <w:t>C1-205440</w:t>
            </w:r>
          </w:p>
        </w:tc>
      </w:tr>
      <w:tr w:rsidR="008A45CD" w14:paraId="72A7D04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CBE31F" w14:textId="77777777" w:rsidR="008A45CD" w:rsidRDefault="008A45CD">
            <w:pPr>
              <w:pStyle w:val="TAL"/>
              <w:rPr>
                <w:sz w:val="16"/>
              </w:rPr>
            </w:pPr>
            <w:r>
              <w:rPr>
                <w:sz w:val="16"/>
              </w:rPr>
              <w:t>C1-205380</w:t>
            </w:r>
          </w:p>
        </w:tc>
        <w:tc>
          <w:tcPr>
            <w:tcW w:w="0" w:type="auto"/>
            <w:tcBorders>
              <w:top w:val="single" w:sz="4" w:space="0" w:color="auto"/>
              <w:left w:val="single" w:sz="4" w:space="0" w:color="auto"/>
              <w:bottom w:val="single" w:sz="4" w:space="0" w:color="auto"/>
              <w:right w:val="single" w:sz="4" w:space="0" w:color="auto"/>
            </w:tcBorders>
            <w:hideMark/>
          </w:tcPr>
          <w:p w14:paraId="4BD51E43" w14:textId="77777777" w:rsidR="008A45CD" w:rsidRDefault="008A45CD">
            <w:pPr>
              <w:pStyle w:val="TAL"/>
              <w:rPr>
                <w:sz w:val="16"/>
              </w:rPr>
            </w:pPr>
            <w:r>
              <w:rPr>
                <w:sz w:val="16"/>
              </w:rPr>
              <w:t>Addition of “Privacy timer”</w:t>
            </w:r>
          </w:p>
        </w:tc>
        <w:tc>
          <w:tcPr>
            <w:tcW w:w="0" w:type="auto"/>
            <w:tcBorders>
              <w:top w:val="single" w:sz="4" w:space="0" w:color="auto"/>
              <w:left w:val="single" w:sz="4" w:space="0" w:color="auto"/>
              <w:bottom w:val="single" w:sz="4" w:space="0" w:color="auto"/>
              <w:right w:val="single" w:sz="4" w:space="0" w:color="auto"/>
            </w:tcBorders>
            <w:hideMark/>
          </w:tcPr>
          <w:p w14:paraId="49F6CFE0"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1C918E8E"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716B0AF" w14:textId="77777777" w:rsidR="008A45CD" w:rsidRDefault="008A45CD">
            <w:pPr>
              <w:pStyle w:val="TAL"/>
              <w:rPr>
                <w:sz w:val="16"/>
              </w:rPr>
            </w:pPr>
            <w:r>
              <w:rPr>
                <w:sz w:val="16"/>
              </w:rPr>
              <w:t>C1-204740</w:t>
            </w:r>
          </w:p>
        </w:tc>
        <w:tc>
          <w:tcPr>
            <w:tcW w:w="0" w:type="auto"/>
            <w:tcBorders>
              <w:top w:val="single" w:sz="4" w:space="0" w:color="auto"/>
              <w:left w:val="single" w:sz="4" w:space="0" w:color="auto"/>
              <w:bottom w:val="single" w:sz="4" w:space="0" w:color="auto"/>
              <w:right w:val="single" w:sz="4" w:space="0" w:color="auto"/>
            </w:tcBorders>
            <w:hideMark/>
          </w:tcPr>
          <w:p w14:paraId="5C84EDE8" w14:textId="77777777" w:rsidR="008A45CD" w:rsidRDefault="008A45CD">
            <w:pPr>
              <w:pStyle w:val="TAL"/>
              <w:rPr>
                <w:sz w:val="16"/>
              </w:rPr>
            </w:pPr>
            <w:r>
              <w:rPr>
                <w:sz w:val="16"/>
              </w:rPr>
              <w:t>C1-205446</w:t>
            </w:r>
          </w:p>
        </w:tc>
      </w:tr>
      <w:tr w:rsidR="008A45CD" w14:paraId="1F143FE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EEC67B" w14:textId="77777777" w:rsidR="008A45CD" w:rsidRDefault="008A45CD">
            <w:pPr>
              <w:pStyle w:val="TAL"/>
              <w:rPr>
                <w:sz w:val="16"/>
              </w:rPr>
            </w:pPr>
            <w:r>
              <w:rPr>
                <w:sz w:val="16"/>
              </w:rPr>
              <w:t>C1-205381</w:t>
            </w:r>
          </w:p>
        </w:tc>
        <w:tc>
          <w:tcPr>
            <w:tcW w:w="0" w:type="auto"/>
            <w:tcBorders>
              <w:top w:val="single" w:sz="4" w:space="0" w:color="auto"/>
              <w:left w:val="single" w:sz="4" w:space="0" w:color="auto"/>
              <w:bottom w:val="single" w:sz="4" w:space="0" w:color="auto"/>
              <w:right w:val="single" w:sz="4" w:space="0" w:color="auto"/>
            </w:tcBorders>
            <w:hideMark/>
          </w:tcPr>
          <w:p w14:paraId="254132A1" w14:textId="77777777" w:rsidR="008A45CD" w:rsidRDefault="008A45CD">
            <w:pPr>
              <w:pStyle w:val="TAL"/>
              <w:rPr>
                <w:sz w:val="16"/>
              </w:rPr>
            </w:pPr>
            <w:r>
              <w:rPr>
                <w:sz w:val="16"/>
              </w:rPr>
              <w:t>LS on handling OVERLOAD START message in the N3IWF</w:t>
            </w:r>
          </w:p>
        </w:tc>
        <w:tc>
          <w:tcPr>
            <w:tcW w:w="0" w:type="auto"/>
            <w:tcBorders>
              <w:top w:val="single" w:sz="4" w:space="0" w:color="auto"/>
              <w:left w:val="single" w:sz="4" w:space="0" w:color="auto"/>
              <w:bottom w:val="single" w:sz="4" w:space="0" w:color="auto"/>
              <w:right w:val="single" w:sz="4" w:space="0" w:color="auto"/>
            </w:tcBorders>
            <w:hideMark/>
          </w:tcPr>
          <w:p w14:paraId="51400B13"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0F5C7C6"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FDB1AD"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95FCE9" w14:textId="77777777" w:rsidR="008A45CD" w:rsidRDefault="008A45CD">
            <w:pPr>
              <w:pStyle w:val="TAL"/>
              <w:rPr>
                <w:sz w:val="16"/>
              </w:rPr>
            </w:pPr>
            <w:r>
              <w:rPr>
                <w:sz w:val="16"/>
              </w:rPr>
              <w:t>C1-205523</w:t>
            </w:r>
          </w:p>
        </w:tc>
      </w:tr>
      <w:tr w:rsidR="008A45CD" w14:paraId="3759C00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E5334C" w14:textId="77777777" w:rsidR="008A45CD" w:rsidRDefault="008A45CD">
            <w:pPr>
              <w:pStyle w:val="TAL"/>
              <w:rPr>
                <w:sz w:val="16"/>
              </w:rPr>
            </w:pPr>
            <w:r>
              <w:rPr>
                <w:sz w:val="16"/>
              </w:rPr>
              <w:t>C1-205382</w:t>
            </w:r>
          </w:p>
        </w:tc>
        <w:tc>
          <w:tcPr>
            <w:tcW w:w="0" w:type="auto"/>
            <w:tcBorders>
              <w:top w:val="single" w:sz="4" w:space="0" w:color="auto"/>
              <w:left w:val="single" w:sz="4" w:space="0" w:color="auto"/>
              <w:bottom w:val="single" w:sz="4" w:space="0" w:color="auto"/>
              <w:right w:val="single" w:sz="4" w:space="0" w:color="auto"/>
            </w:tcBorders>
            <w:hideMark/>
          </w:tcPr>
          <w:p w14:paraId="01EDE067" w14:textId="77777777" w:rsidR="008A45CD" w:rsidRDefault="008A45CD">
            <w:pPr>
              <w:pStyle w:val="TAL"/>
              <w:rPr>
                <w:sz w:val="16"/>
              </w:rPr>
            </w:pPr>
            <w:r>
              <w:rPr>
                <w:sz w:val="16"/>
              </w:rPr>
              <w:t>Handling of the OVERLOAD START message in the NWu interface</w:t>
            </w:r>
          </w:p>
        </w:tc>
        <w:tc>
          <w:tcPr>
            <w:tcW w:w="0" w:type="auto"/>
            <w:tcBorders>
              <w:top w:val="single" w:sz="4" w:space="0" w:color="auto"/>
              <w:left w:val="single" w:sz="4" w:space="0" w:color="auto"/>
              <w:bottom w:val="single" w:sz="4" w:space="0" w:color="auto"/>
              <w:right w:val="single" w:sz="4" w:space="0" w:color="auto"/>
            </w:tcBorders>
            <w:hideMark/>
          </w:tcPr>
          <w:p w14:paraId="1DC67137"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0F1FB6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E45DC7B" w14:textId="77777777" w:rsidR="008A45CD" w:rsidRDefault="008A45CD">
            <w:pPr>
              <w:pStyle w:val="TAL"/>
              <w:rPr>
                <w:sz w:val="16"/>
              </w:rPr>
            </w:pPr>
            <w:r>
              <w:rPr>
                <w:sz w:val="16"/>
              </w:rPr>
              <w:t>C1-204939</w:t>
            </w:r>
          </w:p>
        </w:tc>
        <w:tc>
          <w:tcPr>
            <w:tcW w:w="0" w:type="auto"/>
            <w:tcBorders>
              <w:top w:val="single" w:sz="4" w:space="0" w:color="auto"/>
              <w:left w:val="single" w:sz="4" w:space="0" w:color="auto"/>
              <w:bottom w:val="single" w:sz="4" w:space="0" w:color="auto"/>
              <w:right w:val="single" w:sz="4" w:space="0" w:color="auto"/>
            </w:tcBorders>
            <w:hideMark/>
          </w:tcPr>
          <w:p w14:paraId="19283A85" w14:textId="77777777" w:rsidR="008A45CD" w:rsidRDefault="008A45CD">
            <w:pPr>
              <w:pStyle w:val="TAL"/>
              <w:rPr>
                <w:sz w:val="16"/>
              </w:rPr>
            </w:pPr>
            <w:r>
              <w:rPr>
                <w:sz w:val="16"/>
              </w:rPr>
              <w:t>C1-205522</w:t>
            </w:r>
          </w:p>
        </w:tc>
      </w:tr>
      <w:tr w:rsidR="008A45CD" w14:paraId="4642AC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27CF57" w14:textId="77777777" w:rsidR="008A45CD" w:rsidRDefault="008A45CD">
            <w:pPr>
              <w:pStyle w:val="TAL"/>
              <w:rPr>
                <w:sz w:val="16"/>
              </w:rPr>
            </w:pPr>
            <w:r>
              <w:rPr>
                <w:sz w:val="16"/>
              </w:rPr>
              <w:t>C1-205383</w:t>
            </w:r>
          </w:p>
        </w:tc>
        <w:tc>
          <w:tcPr>
            <w:tcW w:w="0" w:type="auto"/>
            <w:tcBorders>
              <w:top w:val="single" w:sz="4" w:space="0" w:color="auto"/>
              <w:left w:val="single" w:sz="4" w:space="0" w:color="auto"/>
              <w:bottom w:val="single" w:sz="4" w:space="0" w:color="auto"/>
              <w:right w:val="single" w:sz="4" w:space="0" w:color="auto"/>
            </w:tcBorders>
            <w:hideMark/>
          </w:tcPr>
          <w:p w14:paraId="574A0270" w14:textId="77777777" w:rsidR="008A45CD" w:rsidRDefault="008A45CD">
            <w:pPr>
              <w:pStyle w:val="TAL"/>
              <w:rPr>
                <w:sz w:val="16"/>
              </w:rPr>
            </w:pPr>
            <w:r>
              <w:rPr>
                <w:sz w:val="16"/>
              </w:rPr>
              <w:t>TA change during Authentication procedure in EMM-CONNECTED mode</w:t>
            </w:r>
          </w:p>
        </w:tc>
        <w:tc>
          <w:tcPr>
            <w:tcW w:w="0" w:type="auto"/>
            <w:tcBorders>
              <w:top w:val="single" w:sz="4" w:space="0" w:color="auto"/>
              <w:left w:val="single" w:sz="4" w:space="0" w:color="auto"/>
              <w:bottom w:val="single" w:sz="4" w:space="0" w:color="auto"/>
              <w:right w:val="single" w:sz="4" w:space="0" w:color="auto"/>
            </w:tcBorders>
            <w:hideMark/>
          </w:tcPr>
          <w:p w14:paraId="4D4C679E"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72FE59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8715B0" w14:textId="77777777" w:rsidR="008A45CD" w:rsidRDefault="008A45CD">
            <w:pPr>
              <w:pStyle w:val="TAL"/>
              <w:rPr>
                <w:sz w:val="16"/>
              </w:rPr>
            </w:pPr>
            <w:r>
              <w:rPr>
                <w:sz w:val="16"/>
              </w:rPr>
              <w:t>C1-205050</w:t>
            </w:r>
          </w:p>
        </w:tc>
        <w:tc>
          <w:tcPr>
            <w:tcW w:w="0" w:type="auto"/>
            <w:tcBorders>
              <w:top w:val="single" w:sz="4" w:space="0" w:color="auto"/>
              <w:left w:val="single" w:sz="4" w:space="0" w:color="auto"/>
              <w:bottom w:val="single" w:sz="4" w:space="0" w:color="auto"/>
              <w:right w:val="single" w:sz="4" w:space="0" w:color="auto"/>
            </w:tcBorders>
          </w:tcPr>
          <w:p w14:paraId="0057E040" w14:textId="77777777" w:rsidR="008A45CD" w:rsidRDefault="008A45CD">
            <w:pPr>
              <w:pStyle w:val="TAL"/>
              <w:rPr>
                <w:sz w:val="16"/>
              </w:rPr>
            </w:pPr>
          </w:p>
        </w:tc>
      </w:tr>
      <w:tr w:rsidR="008A45CD" w14:paraId="2D41F8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E17025" w14:textId="77777777" w:rsidR="008A45CD" w:rsidRDefault="008A45CD">
            <w:pPr>
              <w:pStyle w:val="TAL"/>
              <w:rPr>
                <w:sz w:val="16"/>
              </w:rPr>
            </w:pPr>
            <w:r>
              <w:rPr>
                <w:sz w:val="16"/>
              </w:rPr>
              <w:t>C1-205384</w:t>
            </w:r>
          </w:p>
        </w:tc>
        <w:tc>
          <w:tcPr>
            <w:tcW w:w="0" w:type="auto"/>
            <w:tcBorders>
              <w:top w:val="single" w:sz="4" w:space="0" w:color="auto"/>
              <w:left w:val="single" w:sz="4" w:space="0" w:color="auto"/>
              <w:bottom w:val="single" w:sz="4" w:space="0" w:color="auto"/>
              <w:right w:val="single" w:sz="4" w:space="0" w:color="auto"/>
            </w:tcBorders>
            <w:hideMark/>
          </w:tcPr>
          <w:p w14:paraId="1197E6AE" w14:textId="77777777" w:rsidR="008A45CD" w:rsidRDefault="008A45CD">
            <w:pPr>
              <w:pStyle w:val="TAL"/>
              <w:rPr>
                <w:sz w:val="16"/>
              </w:rPr>
            </w:pPr>
            <w:r>
              <w:rPr>
                <w:sz w:val="16"/>
              </w:rPr>
              <w:t>TA change during Authentication procedure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0B794D46"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796226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B307E2" w14:textId="77777777" w:rsidR="008A45CD" w:rsidRDefault="008A45CD">
            <w:pPr>
              <w:pStyle w:val="TAL"/>
              <w:rPr>
                <w:sz w:val="16"/>
              </w:rPr>
            </w:pPr>
            <w:r>
              <w:rPr>
                <w:sz w:val="16"/>
              </w:rPr>
              <w:t>C1-205051</w:t>
            </w:r>
          </w:p>
        </w:tc>
        <w:tc>
          <w:tcPr>
            <w:tcW w:w="0" w:type="auto"/>
            <w:tcBorders>
              <w:top w:val="single" w:sz="4" w:space="0" w:color="auto"/>
              <w:left w:val="single" w:sz="4" w:space="0" w:color="auto"/>
              <w:bottom w:val="single" w:sz="4" w:space="0" w:color="auto"/>
              <w:right w:val="single" w:sz="4" w:space="0" w:color="auto"/>
            </w:tcBorders>
          </w:tcPr>
          <w:p w14:paraId="20425EF7" w14:textId="77777777" w:rsidR="008A45CD" w:rsidRDefault="008A45CD">
            <w:pPr>
              <w:pStyle w:val="TAL"/>
              <w:rPr>
                <w:sz w:val="16"/>
              </w:rPr>
            </w:pPr>
          </w:p>
        </w:tc>
      </w:tr>
      <w:tr w:rsidR="008A45CD" w14:paraId="2CB2EE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F4BC34" w14:textId="77777777" w:rsidR="008A45CD" w:rsidRDefault="008A45CD">
            <w:pPr>
              <w:pStyle w:val="TAL"/>
              <w:rPr>
                <w:sz w:val="16"/>
              </w:rPr>
            </w:pPr>
            <w:r>
              <w:rPr>
                <w:sz w:val="16"/>
              </w:rPr>
              <w:t>C1-205385</w:t>
            </w:r>
          </w:p>
        </w:tc>
        <w:tc>
          <w:tcPr>
            <w:tcW w:w="0" w:type="auto"/>
            <w:tcBorders>
              <w:top w:val="single" w:sz="4" w:space="0" w:color="auto"/>
              <w:left w:val="single" w:sz="4" w:space="0" w:color="auto"/>
              <w:bottom w:val="single" w:sz="4" w:space="0" w:color="auto"/>
              <w:right w:val="single" w:sz="4" w:space="0" w:color="auto"/>
            </w:tcBorders>
            <w:hideMark/>
          </w:tcPr>
          <w:p w14:paraId="05E4FE25" w14:textId="77777777" w:rsidR="008A45CD" w:rsidRDefault="008A45CD">
            <w:pPr>
              <w:pStyle w:val="TAL"/>
              <w:rPr>
                <w:sz w:val="16"/>
              </w:rPr>
            </w:pPr>
            <w:r>
              <w:rPr>
                <w:sz w:val="16"/>
              </w:rPr>
              <w:t>Rejection of PDU session establishment associated with an S-NSSAI for which NSSAA is re-initiated</w:t>
            </w:r>
          </w:p>
        </w:tc>
        <w:tc>
          <w:tcPr>
            <w:tcW w:w="0" w:type="auto"/>
            <w:tcBorders>
              <w:top w:val="single" w:sz="4" w:space="0" w:color="auto"/>
              <w:left w:val="single" w:sz="4" w:space="0" w:color="auto"/>
              <w:bottom w:val="single" w:sz="4" w:space="0" w:color="auto"/>
              <w:right w:val="single" w:sz="4" w:space="0" w:color="auto"/>
            </w:tcBorders>
            <w:hideMark/>
          </w:tcPr>
          <w:p w14:paraId="3CF6907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10A92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351B8C" w14:textId="77777777" w:rsidR="008A45CD" w:rsidRDefault="008A45CD">
            <w:pPr>
              <w:pStyle w:val="TAL"/>
              <w:rPr>
                <w:sz w:val="16"/>
              </w:rPr>
            </w:pPr>
            <w:r>
              <w:rPr>
                <w:sz w:val="16"/>
              </w:rPr>
              <w:t>C1-204942</w:t>
            </w:r>
          </w:p>
        </w:tc>
        <w:tc>
          <w:tcPr>
            <w:tcW w:w="0" w:type="auto"/>
            <w:tcBorders>
              <w:top w:val="single" w:sz="4" w:space="0" w:color="auto"/>
              <w:left w:val="single" w:sz="4" w:space="0" w:color="auto"/>
              <w:bottom w:val="single" w:sz="4" w:space="0" w:color="auto"/>
              <w:right w:val="single" w:sz="4" w:space="0" w:color="auto"/>
            </w:tcBorders>
          </w:tcPr>
          <w:p w14:paraId="2C6EAB6B" w14:textId="77777777" w:rsidR="008A45CD" w:rsidRDefault="008A45CD">
            <w:pPr>
              <w:pStyle w:val="TAL"/>
              <w:rPr>
                <w:sz w:val="16"/>
              </w:rPr>
            </w:pPr>
          </w:p>
        </w:tc>
      </w:tr>
      <w:tr w:rsidR="008A45CD" w14:paraId="1D5A352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6FD627" w14:textId="77777777" w:rsidR="008A45CD" w:rsidRDefault="008A45CD">
            <w:pPr>
              <w:pStyle w:val="TAL"/>
              <w:rPr>
                <w:sz w:val="16"/>
              </w:rPr>
            </w:pPr>
            <w:r>
              <w:rPr>
                <w:sz w:val="16"/>
              </w:rPr>
              <w:t>C1-205386</w:t>
            </w:r>
          </w:p>
        </w:tc>
        <w:tc>
          <w:tcPr>
            <w:tcW w:w="0" w:type="auto"/>
            <w:tcBorders>
              <w:top w:val="single" w:sz="4" w:space="0" w:color="auto"/>
              <w:left w:val="single" w:sz="4" w:space="0" w:color="auto"/>
              <w:bottom w:val="single" w:sz="4" w:space="0" w:color="auto"/>
              <w:right w:val="single" w:sz="4" w:space="0" w:color="auto"/>
            </w:tcBorders>
            <w:hideMark/>
          </w:tcPr>
          <w:p w14:paraId="48778AFB" w14:textId="77777777" w:rsidR="008A45CD" w:rsidRDefault="008A45CD">
            <w:pPr>
              <w:pStyle w:val="TAL"/>
              <w:rPr>
                <w:sz w:val="16"/>
              </w:rPr>
            </w:pPr>
            <w:r>
              <w:rPr>
                <w:sz w:val="16"/>
              </w:rPr>
              <w:t>Usage of RFC 5688</w:t>
            </w:r>
          </w:p>
        </w:tc>
        <w:tc>
          <w:tcPr>
            <w:tcW w:w="0" w:type="auto"/>
            <w:tcBorders>
              <w:top w:val="single" w:sz="4" w:space="0" w:color="auto"/>
              <w:left w:val="single" w:sz="4" w:space="0" w:color="auto"/>
              <w:bottom w:val="single" w:sz="4" w:space="0" w:color="auto"/>
              <w:right w:val="single" w:sz="4" w:space="0" w:color="auto"/>
            </w:tcBorders>
            <w:hideMark/>
          </w:tcPr>
          <w:p w14:paraId="2D1B9FD8"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7CFE11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FAC4A3" w14:textId="77777777" w:rsidR="008A45CD" w:rsidRDefault="008A45CD">
            <w:pPr>
              <w:pStyle w:val="TAL"/>
              <w:rPr>
                <w:sz w:val="16"/>
              </w:rPr>
            </w:pPr>
            <w:r>
              <w:rPr>
                <w:sz w:val="16"/>
              </w:rPr>
              <w:t>C1-204856</w:t>
            </w:r>
          </w:p>
        </w:tc>
        <w:tc>
          <w:tcPr>
            <w:tcW w:w="0" w:type="auto"/>
            <w:tcBorders>
              <w:top w:val="single" w:sz="4" w:space="0" w:color="auto"/>
              <w:left w:val="single" w:sz="4" w:space="0" w:color="auto"/>
              <w:bottom w:val="single" w:sz="4" w:space="0" w:color="auto"/>
              <w:right w:val="single" w:sz="4" w:space="0" w:color="auto"/>
            </w:tcBorders>
          </w:tcPr>
          <w:p w14:paraId="5B566B2B" w14:textId="77777777" w:rsidR="008A45CD" w:rsidRDefault="008A45CD">
            <w:pPr>
              <w:pStyle w:val="TAL"/>
              <w:rPr>
                <w:sz w:val="16"/>
              </w:rPr>
            </w:pPr>
          </w:p>
        </w:tc>
      </w:tr>
      <w:tr w:rsidR="008A45CD" w14:paraId="2431AB1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B6D00C" w14:textId="77777777" w:rsidR="008A45CD" w:rsidRDefault="008A45CD">
            <w:pPr>
              <w:pStyle w:val="TAL"/>
              <w:rPr>
                <w:sz w:val="16"/>
              </w:rPr>
            </w:pPr>
            <w:r>
              <w:rPr>
                <w:sz w:val="16"/>
              </w:rPr>
              <w:t>C1-205387</w:t>
            </w:r>
          </w:p>
        </w:tc>
        <w:tc>
          <w:tcPr>
            <w:tcW w:w="0" w:type="auto"/>
            <w:tcBorders>
              <w:top w:val="single" w:sz="4" w:space="0" w:color="auto"/>
              <w:left w:val="single" w:sz="4" w:space="0" w:color="auto"/>
              <w:bottom w:val="single" w:sz="4" w:space="0" w:color="auto"/>
              <w:right w:val="single" w:sz="4" w:space="0" w:color="auto"/>
            </w:tcBorders>
            <w:hideMark/>
          </w:tcPr>
          <w:p w14:paraId="085827E4" w14:textId="77777777" w:rsidR="008A45CD" w:rsidRDefault="008A45CD">
            <w:pPr>
              <w:pStyle w:val="TAL"/>
              <w:rPr>
                <w:sz w:val="16"/>
              </w:rPr>
            </w:pPr>
            <w:r>
              <w:rPr>
                <w:sz w:val="16"/>
              </w:rPr>
              <w:t>EPS fallback indication in SIP</w:t>
            </w:r>
          </w:p>
        </w:tc>
        <w:tc>
          <w:tcPr>
            <w:tcW w:w="0" w:type="auto"/>
            <w:tcBorders>
              <w:top w:val="single" w:sz="4" w:space="0" w:color="auto"/>
              <w:left w:val="single" w:sz="4" w:space="0" w:color="auto"/>
              <w:bottom w:val="single" w:sz="4" w:space="0" w:color="auto"/>
              <w:right w:val="single" w:sz="4" w:space="0" w:color="auto"/>
            </w:tcBorders>
            <w:hideMark/>
          </w:tcPr>
          <w:p w14:paraId="38FF0CE7"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2B9EC0C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574BDF" w14:textId="77777777" w:rsidR="008A45CD" w:rsidRDefault="008A45CD">
            <w:pPr>
              <w:pStyle w:val="TAL"/>
              <w:rPr>
                <w:sz w:val="16"/>
              </w:rPr>
            </w:pPr>
            <w:r>
              <w:rPr>
                <w:sz w:val="16"/>
              </w:rPr>
              <w:t>C1-204862</w:t>
            </w:r>
          </w:p>
        </w:tc>
        <w:tc>
          <w:tcPr>
            <w:tcW w:w="0" w:type="auto"/>
            <w:tcBorders>
              <w:top w:val="single" w:sz="4" w:space="0" w:color="auto"/>
              <w:left w:val="single" w:sz="4" w:space="0" w:color="auto"/>
              <w:bottom w:val="single" w:sz="4" w:space="0" w:color="auto"/>
              <w:right w:val="single" w:sz="4" w:space="0" w:color="auto"/>
            </w:tcBorders>
          </w:tcPr>
          <w:p w14:paraId="240663DC" w14:textId="77777777" w:rsidR="008A45CD" w:rsidRDefault="008A45CD">
            <w:pPr>
              <w:pStyle w:val="TAL"/>
              <w:rPr>
                <w:sz w:val="16"/>
              </w:rPr>
            </w:pPr>
          </w:p>
        </w:tc>
      </w:tr>
      <w:tr w:rsidR="008A45CD" w14:paraId="1D80BE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7D65BA" w14:textId="77777777" w:rsidR="008A45CD" w:rsidRDefault="008A45CD">
            <w:pPr>
              <w:pStyle w:val="TAL"/>
              <w:rPr>
                <w:sz w:val="16"/>
              </w:rPr>
            </w:pPr>
            <w:r>
              <w:rPr>
                <w:sz w:val="16"/>
              </w:rPr>
              <w:t>C1-205388</w:t>
            </w:r>
          </w:p>
        </w:tc>
        <w:tc>
          <w:tcPr>
            <w:tcW w:w="0" w:type="auto"/>
            <w:tcBorders>
              <w:top w:val="single" w:sz="4" w:space="0" w:color="auto"/>
              <w:left w:val="single" w:sz="4" w:space="0" w:color="auto"/>
              <w:bottom w:val="single" w:sz="4" w:space="0" w:color="auto"/>
              <w:right w:val="single" w:sz="4" w:space="0" w:color="auto"/>
            </w:tcBorders>
            <w:hideMark/>
          </w:tcPr>
          <w:p w14:paraId="05B45848" w14:textId="77777777" w:rsidR="008A45CD" w:rsidRDefault="008A45CD">
            <w:pPr>
              <w:pStyle w:val="TAL"/>
              <w:rPr>
                <w:sz w:val="16"/>
              </w:rPr>
            </w:pPr>
            <w:r>
              <w:rPr>
                <w:sz w:val="16"/>
              </w:rPr>
              <w:t>New WID on CT aspects of the support for satellite networks</w:t>
            </w:r>
          </w:p>
        </w:tc>
        <w:tc>
          <w:tcPr>
            <w:tcW w:w="0" w:type="auto"/>
            <w:tcBorders>
              <w:top w:val="single" w:sz="4" w:space="0" w:color="auto"/>
              <w:left w:val="single" w:sz="4" w:space="0" w:color="auto"/>
              <w:bottom w:val="single" w:sz="4" w:space="0" w:color="auto"/>
              <w:right w:val="single" w:sz="4" w:space="0" w:color="auto"/>
            </w:tcBorders>
            <w:hideMark/>
          </w:tcPr>
          <w:p w14:paraId="72AB6F1C"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35D284C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3C86A7" w14:textId="77777777" w:rsidR="008A45CD" w:rsidRDefault="008A45CD">
            <w:pPr>
              <w:pStyle w:val="TAL"/>
              <w:rPr>
                <w:sz w:val="16"/>
              </w:rPr>
            </w:pPr>
            <w:r>
              <w:rPr>
                <w:sz w:val="16"/>
              </w:rPr>
              <w:t>C1-204671</w:t>
            </w:r>
          </w:p>
        </w:tc>
        <w:tc>
          <w:tcPr>
            <w:tcW w:w="0" w:type="auto"/>
            <w:tcBorders>
              <w:top w:val="single" w:sz="4" w:space="0" w:color="auto"/>
              <w:left w:val="single" w:sz="4" w:space="0" w:color="auto"/>
              <w:bottom w:val="single" w:sz="4" w:space="0" w:color="auto"/>
              <w:right w:val="single" w:sz="4" w:space="0" w:color="auto"/>
            </w:tcBorders>
          </w:tcPr>
          <w:p w14:paraId="7506B5FE" w14:textId="77777777" w:rsidR="008A45CD" w:rsidRDefault="008A45CD">
            <w:pPr>
              <w:pStyle w:val="TAL"/>
              <w:rPr>
                <w:sz w:val="16"/>
              </w:rPr>
            </w:pPr>
          </w:p>
        </w:tc>
      </w:tr>
      <w:tr w:rsidR="008A45CD" w14:paraId="7AEEC3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226765" w14:textId="77777777" w:rsidR="008A45CD" w:rsidRDefault="008A45CD">
            <w:pPr>
              <w:pStyle w:val="TAL"/>
              <w:rPr>
                <w:sz w:val="16"/>
              </w:rPr>
            </w:pPr>
            <w:r>
              <w:rPr>
                <w:sz w:val="16"/>
              </w:rPr>
              <w:t>C1-205389</w:t>
            </w:r>
          </w:p>
        </w:tc>
        <w:tc>
          <w:tcPr>
            <w:tcW w:w="0" w:type="auto"/>
            <w:tcBorders>
              <w:top w:val="single" w:sz="4" w:space="0" w:color="auto"/>
              <w:left w:val="single" w:sz="4" w:space="0" w:color="auto"/>
              <w:bottom w:val="single" w:sz="4" w:space="0" w:color="auto"/>
              <w:right w:val="single" w:sz="4" w:space="0" w:color="auto"/>
            </w:tcBorders>
            <w:hideMark/>
          </w:tcPr>
          <w:p w14:paraId="15E58EDF" w14:textId="77777777" w:rsidR="008A45CD" w:rsidRDefault="008A45CD">
            <w:pPr>
              <w:pStyle w:val="TAL"/>
              <w:rPr>
                <w:sz w:val="16"/>
              </w:rPr>
            </w:pPr>
            <w:r>
              <w:rPr>
                <w:sz w:val="16"/>
              </w:rPr>
              <w:t>Adding new configuration parameter by which network can configure UE's APN parameter reading order</w:t>
            </w:r>
          </w:p>
        </w:tc>
        <w:tc>
          <w:tcPr>
            <w:tcW w:w="0" w:type="auto"/>
            <w:tcBorders>
              <w:top w:val="single" w:sz="4" w:space="0" w:color="auto"/>
              <w:left w:val="single" w:sz="4" w:space="0" w:color="auto"/>
              <w:bottom w:val="single" w:sz="4" w:space="0" w:color="auto"/>
              <w:right w:val="single" w:sz="4" w:space="0" w:color="auto"/>
            </w:tcBorders>
            <w:hideMark/>
          </w:tcPr>
          <w:p w14:paraId="22A6BA2F" w14:textId="77777777" w:rsidR="008A45CD" w:rsidRDefault="008A45CD">
            <w:pPr>
              <w:pStyle w:val="TAL"/>
              <w:rPr>
                <w:sz w:val="16"/>
              </w:rPr>
            </w:pPr>
            <w:r>
              <w:rPr>
                <w:sz w:val="16"/>
              </w:rPr>
              <w:t>MediaTek Beijing Inc./Rohit</w:t>
            </w:r>
          </w:p>
        </w:tc>
        <w:tc>
          <w:tcPr>
            <w:tcW w:w="0" w:type="auto"/>
            <w:tcBorders>
              <w:top w:val="single" w:sz="4" w:space="0" w:color="auto"/>
              <w:left w:val="single" w:sz="4" w:space="0" w:color="auto"/>
              <w:bottom w:val="single" w:sz="4" w:space="0" w:color="auto"/>
              <w:right w:val="single" w:sz="4" w:space="0" w:color="auto"/>
            </w:tcBorders>
            <w:hideMark/>
          </w:tcPr>
          <w:p w14:paraId="7141674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22FBB5" w14:textId="77777777" w:rsidR="008A45CD" w:rsidRDefault="008A45CD">
            <w:pPr>
              <w:pStyle w:val="TAL"/>
              <w:rPr>
                <w:sz w:val="16"/>
              </w:rPr>
            </w:pPr>
            <w:r>
              <w:rPr>
                <w:sz w:val="16"/>
              </w:rPr>
              <w:t>C1-205047</w:t>
            </w:r>
          </w:p>
        </w:tc>
        <w:tc>
          <w:tcPr>
            <w:tcW w:w="0" w:type="auto"/>
            <w:tcBorders>
              <w:top w:val="single" w:sz="4" w:space="0" w:color="auto"/>
              <w:left w:val="single" w:sz="4" w:space="0" w:color="auto"/>
              <w:bottom w:val="single" w:sz="4" w:space="0" w:color="auto"/>
              <w:right w:val="single" w:sz="4" w:space="0" w:color="auto"/>
            </w:tcBorders>
          </w:tcPr>
          <w:p w14:paraId="5A1F3987" w14:textId="77777777" w:rsidR="008A45CD" w:rsidRDefault="008A45CD">
            <w:pPr>
              <w:pStyle w:val="TAL"/>
              <w:rPr>
                <w:sz w:val="16"/>
              </w:rPr>
            </w:pPr>
          </w:p>
        </w:tc>
      </w:tr>
      <w:tr w:rsidR="008A45CD" w14:paraId="37CE17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D7FF61" w14:textId="77777777" w:rsidR="008A45CD" w:rsidRDefault="008A45CD">
            <w:pPr>
              <w:pStyle w:val="TAL"/>
              <w:rPr>
                <w:sz w:val="16"/>
              </w:rPr>
            </w:pPr>
            <w:r>
              <w:rPr>
                <w:sz w:val="16"/>
              </w:rPr>
              <w:t>C1-205390</w:t>
            </w:r>
          </w:p>
        </w:tc>
        <w:tc>
          <w:tcPr>
            <w:tcW w:w="0" w:type="auto"/>
            <w:tcBorders>
              <w:top w:val="single" w:sz="4" w:space="0" w:color="auto"/>
              <w:left w:val="single" w:sz="4" w:space="0" w:color="auto"/>
              <w:bottom w:val="single" w:sz="4" w:space="0" w:color="auto"/>
              <w:right w:val="single" w:sz="4" w:space="0" w:color="auto"/>
            </w:tcBorders>
            <w:hideMark/>
          </w:tcPr>
          <w:p w14:paraId="5D6CFE49" w14:textId="77777777" w:rsidR="008A45CD" w:rsidRDefault="008A45CD">
            <w:pPr>
              <w:pStyle w:val="TAL"/>
              <w:rPr>
                <w:sz w:val="16"/>
              </w:rPr>
            </w:pPr>
            <w:r>
              <w:rPr>
                <w:sz w:val="16"/>
              </w:rPr>
              <w:t>Retransmit NSSAA complete after registration procedure is complete</w:t>
            </w:r>
          </w:p>
        </w:tc>
        <w:tc>
          <w:tcPr>
            <w:tcW w:w="0" w:type="auto"/>
            <w:tcBorders>
              <w:top w:val="single" w:sz="4" w:space="0" w:color="auto"/>
              <w:left w:val="single" w:sz="4" w:space="0" w:color="auto"/>
              <w:bottom w:val="single" w:sz="4" w:space="0" w:color="auto"/>
              <w:right w:val="single" w:sz="4" w:space="0" w:color="auto"/>
            </w:tcBorders>
            <w:hideMark/>
          </w:tcPr>
          <w:p w14:paraId="39640C63"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E3C11F3"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18964E6" w14:textId="77777777" w:rsidR="008A45CD" w:rsidRDefault="008A45CD">
            <w:pPr>
              <w:pStyle w:val="TAL"/>
              <w:rPr>
                <w:sz w:val="16"/>
              </w:rPr>
            </w:pPr>
            <w:r>
              <w:rPr>
                <w:sz w:val="16"/>
              </w:rPr>
              <w:t>C1-205028</w:t>
            </w:r>
          </w:p>
        </w:tc>
        <w:tc>
          <w:tcPr>
            <w:tcW w:w="0" w:type="auto"/>
            <w:tcBorders>
              <w:top w:val="single" w:sz="4" w:space="0" w:color="auto"/>
              <w:left w:val="single" w:sz="4" w:space="0" w:color="auto"/>
              <w:bottom w:val="single" w:sz="4" w:space="0" w:color="auto"/>
              <w:right w:val="single" w:sz="4" w:space="0" w:color="auto"/>
            </w:tcBorders>
            <w:hideMark/>
          </w:tcPr>
          <w:p w14:paraId="3EF0D2A7" w14:textId="77777777" w:rsidR="008A45CD" w:rsidRDefault="008A45CD">
            <w:pPr>
              <w:pStyle w:val="TAL"/>
              <w:rPr>
                <w:sz w:val="16"/>
              </w:rPr>
            </w:pPr>
            <w:r>
              <w:rPr>
                <w:sz w:val="16"/>
              </w:rPr>
              <w:t>C1-205393</w:t>
            </w:r>
          </w:p>
        </w:tc>
      </w:tr>
      <w:tr w:rsidR="008A45CD" w14:paraId="16EBB3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61B001" w14:textId="77777777" w:rsidR="008A45CD" w:rsidRDefault="008A45CD">
            <w:pPr>
              <w:pStyle w:val="TAL"/>
              <w:rPr>
                <w:sz w:val="16"/>
              </w:rPr>
            </w:pPr>
            <w:r>
              <w:rPr>
                <w:sz w:val="16"/>
              </w:rPr>
              <w:t>C1-205391</w:t>
            </w:r>
          </w:p>
        </w:tc>
        <w:tc>
          <w:tcPr>
            <w:tcW w:w="0" w:type="auto"/>
            <w:tcBorders>
              <w:top w:val="single" w:sz="4" w:space="0" w:color="auto"/>
              <w:left w:val="single" w:sz="4" w:space="0" w:color="auto"/>
              <w:bottom w:val="single" w:sz="4" w:space="0" w:color="auto"/>
              <w:right w:val="single" w:sz="4" w:space="0" w:color="auto"/>
            </w:tcBorders>
            <w:hideMark/>
          </w:tcPr>
          <w:p w14:paraId="56AA02EF" w14:textId="77777777" w:rsidR="008A45CD" w:rsidRDefault="008A45CD">
            <w:pPr>
              <w:pStyle w:val="TAL"/>
              <w:rPr>
                <w:sz w:val="16"/>
              </w:rPr>
            </w:pPr>
            <w:r>
              <w:rPr>
                <w:sz w:val="16"/>
              </w:rPr>
              <w:t>Addition of AT commands for exchange of bit rate recommendation and bit rate recommendation queries</w:t>
            </w:r>
          </w:p>
        </w:tc>
        <w:tc>
          <w:tcPr>
            <w:tcW w:w="0" w:type="auto"/>
            <w:tcBorders>
              <w:top w:val="single" w:sz="4" w:space="0" w:color="auto"/>
              <w:left w:val="single" w:sz="4" w:space="0" w:color="auto"/>
              <w:bottom w:val="single" w:sz="4" w:space="0" w:color="auto"/>
              <w:right w:val="single" w:sz="4" w:space="0" w:color="auto"/>
            </w:tcBorders>
            <w:hideMark/>
          </w:tcPr>
          <w:p w14:paraId="533F6C4E"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432AD23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D04932" w14:textId="77777777" w:rsidR="008A45CD" w:rsidRDefault="008A45CD">
            <w:pPr>
              <w:pStyle w:val="TAL"/>
              <w:rPr>
                <w:sz w:val="16"/>
              </w:rPr>
            </w:pPr>
            <w:r>
              <w:rPr>
                <w:sz w:val="16"/>
              </w:rPr>
              <w:t>C1-204658</w:t>
            </w:r>
          </w:p>
        </w:tc>
        <w:tc>
          <w:tcPr>
            <w:tcW w:w="0" w:type="auto"/>
            <w:tcBorders>
              <w:top w:val="single" w:sz="4" w:space="0" w:color="auto"/>
              <w:left w:val="single" w:sz="4" w:space="0" w:color="auto"/>
              <w:bottom w:val="single" w:sz="4" w:space="0" w:color="auto"/>
              <w:right w:val="single" w:sz="4" w:space="0" w:color="auto"/>
            </w:tcBorders>
          </w:tcPr>
          <w:p w14:paraId="3D94F79A" w14:textId="77777777" w:rsidR="008A45CD" w:rsidRDefault="008A45CD">
            <w:pPr>
              <w:pStyle w:val="TAL"/>
              <w:rPr>
                <w:sz w:val="16"/>
              </w:rPr>
            </w:pPr>
          </w:p>
        </w:tc>
      </w:tr>
      <w:tr w:rsidR="008A45CD" w14:paraId="06EF1BA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43A6D8" w14:textId="77777777" w:rsidR="008A45CD" w:rsidRDefault="008A45CD">
            <w:pPr>
              <w:pStyle w:val="TAL"/>
              <w:rPr>
                <w:sz w:val="16"/>
              </w:rPr>
            </w:pPr>
            <w:r>
              <w:rPr>
                <w:sz w:val="16"/>
              </w:rPr>
              <w:t>C1-205392</w:t>
            </w:r>
          </w:p>
        </w:tc>
        <w:tc>
          <w:tcPr>
            <w:tcW w:w="0" w:type="auto"/>
            <w:tcBorders>
              <w:top w:val="single" w:sz="4" w:space="0" w:color="auto"/>
              <w:left w:val="single" w:sz="4" w:space="0" w:color="auto"/>
              <w:bottom w:val="single" w:sz="4" w:space="0" w:color="auto"/>
              <w:right w:val="single" w:sz="4" w:space="0" w:color="auto"/>
            </w:tcBorders>
            <w:hideMark/>
          </w:tcPr>
          <w:p w14:paraId="1D648C9B" w14:textId="77777777" w:rsidR="008A45CD" w:rsidRDefault="008A45CD">
            <w:pPr>
              <w:pStyle w:val="TAL"/>
              <w:rPr>
                <w:sz w:val="16"/>
              </w:rPr>
            </w:pPr>
            <w:r>
              <w:rPr>
                <w:sz w:val="16"/>
              </w:rPr>
              <w:t>LS on mandatory support of full rate user plane integrity protection for 5G</w:t>
            </w:r>
          </w:p>
        </w:tc>
        <w:tc>
          <w:tcPr>
            <w:tcW w:w="0" w:type="auto"/>
            <w:tcBorders>
              <w:top w:val="single" w:sz="4" w:space="0" w:color="auto"/>
              <w:left w:val="single" w:sz="4" w:space="0" w:color="auto"/>
              <w:bottom w:val="single" w:sz="4" w:space="0" w:color="auto"/>
              <w:right w:val="single" w:sz="4" w:space="0" w:color="auto"/>
            </w:tcBorders>
            <w:hideMark/>
          </w:tcPr>
          <w:p w14:paraId="3572CB95"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0FF8F297"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C7F4E11" w14:textId="77777777" w:rsidR="008A45CD" w:rsidRDefault="008A45CD">
            <w:pPr>
              <w:pStyle w:val="TAL"/>
              <w:rPr>
                <w:sz w:val="16"/>
              </w:rPr>
            </w:pPr>
            <w:r>
              <w:rPr>
                <w:sz w:val="16"/>
              </w:rPr>
              <w:t>C1-204659</w:t>
            </w:r>
          </w:p>
        </w:tc>
        <w:tc>
          <w:tcPr>
            <w:tcW w:w="0" w:type="auto"/>
            <w:tcBorders>
              <w:top w:val="single" w:sz="4" w:space="0" w:color="auto"/>
              <w:left w:val="single" w:sz="4" w:space="0" w:color="auto"/>
              <w:bottom w:val="single" w:sz="4" w:space="0" w:color="auto"/>
              <w:right w:val="single" w:sz="4" w:space="0" w:color="auto"/>
            </w:tcBorders>
          </w:tcPr>
          <w:p w14:paraId="1AE2B965" w14:textId="77777777" w:rsidR="008A45CD" w:rsidRDefault="008A45CD">
            <w:pPr>
              <w:pStyle w:val="TAL"/>
              <w:rPr>
                <w:sz w:val="16"/>
              </w:rPr>
            </w:pPr>
          </w:p>
        </w:tc>
      </w:tr>
      <w:tr w:rsidR="008A45CD" w14:paraId="29F6F8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04A5D8" w14:textId="77777777" w:rsidR="008A45CD" w:rsidRDefault="008A45CD">
            <w:pPr>
              <w:pStyle w:val="TAL"/>
              <w:rPr>
                <w:sz w:val="16"/>
              </w:rPr>
            </w:pPr>
            <w:r>
              <w:rPr>
                <w:sz w:val="16"/>
              </w:rPr>
              <w:t>C1-205393</w:t>
            </w:r>
          </w:p>
        </w:tc>
        <w:tc>
          <w:tcPr>
            <w:tcW w:w="0" w:type="auto"/>
            <w:tcBorders>
              <w:top w:val="single" w:sz="4" w:space="0" w:color="auto"/>
              <w:left w:val="single" w:sz="4" w:space="0" w:color="auto"/>
              <w:bottom w:val="single" w:sz="4" w:space="0" w:color="auto"/>
              <w:right w:val="single" w:sz="4" w:space="0" w:color="auto"/>
            </w:tcBorders>
            <w:hideMark/>
          </w:tcPr>
          <w:p w14:paraId="335B1095" w14:textId="77777777" w:rsidR="008A45CD" w:rsidRDefault="008A45CD">
            <w:pPr>
              <w:pStyle w:val="TAL"/>
              <w:rPr>
                <w:sz w:val="16"/>
              </w:rPr>
            </w:pPr>
            <w:r>
              <w:rPr>
                <w:sz w:val="16"/>
              </w:rPr>
              <w:t>Retransmit NSSAA complete after registration procedure is complete</w:t>
            </w:r>
          </w:p>
        </w:tc>
        <w:tc>
          <w:tcPr>
            <w:tcW w:w="0" w:type="auto"/>
            <w:tcBorders>
              <w:top w:val="single" w:sz="4" w:space="0" w:color="auto"/>
              <w:left w:val="single" w:sz="4" w:space="0" w:color="auto"/>
              <w:bottom w:val="single" w:sz="4" w:space="0" w:color="auto"/>
              <w:right w:val="single" w:sz="4" w:space="0" w:color="auto"/>
            </w:tcBorders>
            <w:hideMark/>
          </w:tcPr>
          <w:p w14:paraId="4797F80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C13CEF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EF85F3C" w14:textId="77777777" w:rsidR="008A45CD" w:rsidRDefault="008A45CD">
            <w:pPr>
              <w:pStyle w:val="TAL"/>
              <w:rPr>
                <w:sz w:val="16"/>
              </w:rPr>
            </w:pPr>
            <w:r>
              <w:rPr>
                <w:sz w:val="16"/>
              </w:rPr>
              <w:t>C1-205390</w:t>
            </w:r>
          </w:p>
        </w:tc>
        <w:tc>
          <w:tcPr>
            <w:tcW w:w="0" w:type="auto"/>
            <w:tcBorders>
              <w:top w:val="single" w:sz="4" w:space="0" w:color="auto"/>
              <w:left w:val="single" w:sz="4" w:space="0" w:color="auto"/>
              <w:bottom w:val="single" w:sz="4" w:space="0" w:color="auto"/>
              <w:right w:val="single" w:sz="4" w:space="0" w:color="auto"/>
            </w:tcBorders>
          </w:tcPr>
          <w:p w14:paraId="696A316C" w14:textId="77777777" w:rsidR="008A45CD" w:rsidRDefault="008A45CD">
            <w:pPr>
              <w:pStyle w:val="TAL"/>
              <w:rPr>
                <w:sz w:val="16"/>
              </w:rPr>
            </w:pPr>
          </w:p>
        </w:tc>
      </w:tr>
      <w:tr w:rsidR="008A45CD" w14:paraId="5300D1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958DFE" w14:textId="77777777" w:rsidR="008A45CD" w:rsidRDefault="008A45CD">
            <w:pPr>
              <w:pStyle w:val="TAL"/>
              <w:rPr>
                <w:sz w:val="16"/>
              </w:rPr>
            </w:pPr>
            <w:r>
              <w:rPr>
                <w:sz w:val="16"/>
              </w:rPr>
              <w:t>C1-205394</w:t>
            </w:r>
          </w:p>
        </w:tc>
        <w:tc>
          <w:tcPr>
            <w:tcW w:w="0" w:type="auto"/>
            <w:tcBorders>
              <w:top w:val="single" w:sz="4" w:space="0" w:color="auto"/>
              <w:left w:val="single" w:sz="4" w:space="0" w:color="auto"/>
              <w:bottom w:val="single" w:sz="4" w:space="0" w:color="auto"/>
              <w:right w:val="single" w:sz="4" w:space="0" w:color="auto"/>
            </w:tcBorders>
            <w:hideMark/>
          </w:tcPr>
          <w:p w14:paraId="3E750943" w14:textId="77777777" w:rsidR="008A45CD" w:rsidRDefault="008A45CD">
            <w:pPr>
              <w:pStyle w:val="TAL"/>
              <w:rPr>
                <w:sz w:val="16"/>
              </w:rPr>
            </w:pPr>
            <w:r>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hideMark/>
          </w:tcPr>
          <w:p w14:paraId="2AF12DD4"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177EA5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066F582" w14:textId="77777777" w:rsidR="008A45CD" w:rsidRDefault="008A45CD">
            <w:pPr>
              <w:pStyle w:val="TAL"/>
              <w:rPr>
                <w:sz w:val="16"/>
              </w:rPr>
            </w:pPr>
            <w:r>
              <w:rPr>
                <w:sz w:val="16"/>
              </w:rPr>
              <w:t>C1-204992</w:t>
            </w:r>
          </w:p>
        </w:tc>
        <w:tc>
          <w:tcPr>
            <w:tcW w:w="0" w:type="auto"/>
            <w:tcBorders>
              <w:top w:val="single" w:sz="4" w:space="0" w:color="auto"/>
              <w:left w:val="single" w:sz="4" w:space="0" w:color="auto"/>
              <w:bottom w:val="single" w:sz="4" w:space="0" w:color="auto"/>
              <w:right w:val="single" w:sz="4" w:space="0" w:color="auto"/>
            </w:tcBorders>
          </w:tcPr>
          <w:p w14:paraId="38E56281" w14:textId="77777777" w:rsidR="008A45CD" w:rsidRDefault="008A45CD">
            <w:pPr>
              <w:pStyle w:val="TAL"/>
              <w:rPr>
                <w:sz w:val="16"/>
              </w:rPr>
            </w:pPr>
          </w:p>
        </w:tc>
      </w:tr>
      <w:tr w:rsidR="008A45CD" w14:paraId="7087F2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84E306" w14:textId="77777777" w:rsidR="008A45CD" w:rsidRDefault="008A45CD">
            <w:pPr>
              <w:pStyle w:val="TAL"/>
              <w:rPr>
                <w:sz w:val="16"/>
              </w:rPr>
            </w:pPr>
            <w:r>
              <w:rPr>
                <w:sz w:val="16"/>
              </w:rPr>
              <w:t>C1-205395</w:t>
            </w:r>
          </w:p>
        </w:tc>
        <w:tc>
          <w:tcPr>
            <w:tcW w:w="0" w:type="auto"/>
            <w:tcBorders>
              <w:top w:val="single" w:sz="4" w:space="0" w:color="auto"/>
              <w:left w:val="single" w:sz="4" w:space="0" w:color="auto"/>
              <w:bottom w:val="single" w:sz="4" w:space="0" w:color="auto"/>
              <w:right w:val="single" w:sz="4" w:space="0" w:color="auto"/>
            </w:tcBorders>
            <w:hideMark/>
          </w:tcPr>
          <w:p w14:paraId="420650A5" w14:textId="77777777" w:rsidR="008A45CD" w:rsidRDefault="008A45CD">
            <w:pPr>
              <w:pStyle w:val="TAL"/>
              <w:rPr>
                <w:sz w:val="16"/>
              </w:rPr>
            </w:pPr>
            <w:r>
              <w:rPr>
                <w:sz w:val="16"/>
              </w:rPr>
              <w:t>UE to always send Registration Complete at the end of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0750A043"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B20E768"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85A5C0A" w14:textId="77777777" w:rsidR="008A45CD" w:rsidRDefault="008A45CD">
            <w:pPr>
              <w:pStyle w:val="TAL"/>
              <w:rPr>
                <w:sz w:val="16"/>
              </w:rPr>
            </w:pPr>
            <w:r>
              <w:rPr>
                <w:sz w:val="16"/>
              </w:rPr>
              <w:t>C1-204995</w:t>
            </w:r>
          </w:p>
        </w:tc>
        <w:tc>
          <w:tcPr>
            <w:tcW w:w="0" w:type="auto"/>
            <w:tcBorders>
              <w:top w:val="single" w:sz="4" w:space="0" w:color="auto"/>
              <w:left w:val="single" w:sz="4" w:space="0" w:color="auto"/>
              <w:bottom w:val="single" w:sz="4" w:space="0" w:color="auto"/>
              <w:right w:val="single" w:sz="4" w:space="0" w:color="auto"/>
            </w:tcBorders>
            <w:hideMark/>
          </w:tcPr>
          <w:p w14:paraId="3D89F4FA" w14:textId="77777777" w:rsidR="008A45CD" w:rsidRDefault="008A45CD">
            <w:pPr>
              <w:pStyle w:val="TAL"/>
              <w:rPr>
                <w:sz w:val="16"/>
              </w:rPr>
            </w:pPr>
            <w:r>
              <w:rPr>
                <w:sz w:val="16"/>
              </w:rPr>
              <w:t>C1-205491</w:t>
            </w:r>
          </w:p>
        </w:tc>
      </w:tr>
      <w:tr w:rsidR="008A45CD" w14:paraId="3DC6402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770C6E" w14:textId="77777777" w:rsidR="008A45CD" w:rsidRDefault="008A45CD">
            <w:pPr>
              <w:pStyle w:val="TAL"/>
              <w:rPr>
                <w:sz w:val="16"/>
              </w:rPr>
            </w:pPr>
            <w:r>
              <w:rPr>
                <w:sz w:val="16"/>
              </w:rPr>
              <w:t>C1-205396</w:t>
            </w:r>
          </w:p>
        </w:tc>
        <w:tc>
          <w:tcPr>
            <w:tcW w:w="0" w:type="auto"/>
            <w:tcBorders>
              <w:top w:val="single" w:sz="4" w:space="0" w:color="auto"/>
              <w:left w:val="single" w:sz="4" w:space="0" w:color="auto"/>
              <w:bottom w:val="single" w:sz="4" w:space="0" w:color="auto"/>
              <w:right w:val="single" w:sz="4" w:space="0" w:color="auto"/>
            </w:tcBorders>
            <w:hideMark/>
          </w:tcPr>
          <w:p w14:paraId="3424A969" w14:textId="77777777" w:rsidR="008A45CD" w:rsidRDefault="008A45CD">
            <w:pPr>
              <w:pStyle w:val="TAL"/>
              <w:rPr>
                <w:sz w:val="16"/>
              </w:rPr>
            </w:pPr>
            <w:r>
              <w:rPr>
                <w:sz w:val="16"/>
              </w:rPr>
              <w:t>Clarification on the condition when the allowed NSSAI IE shall be included in the REGISTRATION ACCEPT message</w:t>
            </w:r>
          </w:p>
        </w:tc>
        <w:tc>
          <w:tcPr>
            <w:tcW w:w="0" w:type="auto"/>
            <w:tcBorders>
              <w:top w:val="single" w:sz="4" w:space="0" w:color="auto"/>
              <w:left w:val="single" w:sz="4" w:space="0" w:color="auto"/>
              <w:bottom w:val="single" w:sz="4" w:space="0" w:color="auto"/>
              <w:right w:val="single" w:sz="4" w:space="0" w:color="auto"/>
            </w:tcBorders>
            <w:hideMark/>
          </w:tcPr>
          <w:p w14:paraId="7D83E5A0"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480D2C1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60C5F8" w14:textId="77777777" w:rsidR="008A45CD" w:rsidRDefault="008A45CD">
            <w:pPr>
              <w:pStyle w:val="TAL"/>
              <w:rPr>
                <w:sz w:val="16"/>
              </w:rPr>
            </w:pPr>
            <w:r>
              <w:rPr>
                <w:sz w:val="16"/>
              </w:rPr>
              <w:t>C1-204525</w:t>
            </w:r>
          </w:p>
        </w:tc>
        <w:tc>
          <w:tcPr>
            <w:tcW w:w="0" w:type="auto"/>
            <w:tcBorders>
              <w:top w:val="single" w:sz="4" w:space="0" w:color="auto"/>
              <w:left w:val="single" w:sz="4" w:space="0" w:color="auto"/>
              <w:bottom w:val="single" w:sz="4" w:space="0" w:color="auto"/>
              <w:right w:val="single" w:sz="4" w:space="0" w:color="auto"/>
            </w:tcBorders>
          </w:tcPr>
          <w:p w14:paraId="6797989A" w14:textId="77777777" w:rsidR="008A45CD" w:rsidRDefault="008A45CD">
            <w:pPr>
              <w:pStyle w:val="TAL"/>
              <w:rPr>
                <w:sz w:val="16"/>
              </w:rPr>
            </w:pPr>
          </w:p>
        </w:tc>
      </w:tr>
      <w:tr w:rsidR="008A45CD" w14:paraId="6288EA3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98342A" w14:textId="77777777" w:rsidR="008A45CD" w:rsidRDefault="008A45CD">
            <w:pPr>
              <w:pStyle w:val="TAL"/>
              <w:rPr>
                <w:sz w:val="16"/>
              </w:rPr>
            </w:pPr>
            <w:r>
              <w:rPr>
                <w:sz w:val="16"/>
              </w:rPr>
              <w:t>C1-205397</w:t>
            </w:r>
          </w:p>
        </w:tc>
        <w:tc>
          <w:tcPr>
            <w:tcW w:w="0" w:type="auto"/>
            <w:tcBorders>
              <w:top w:val="single" w:sz="4" w:space="0" w:color="auto"/>
              <w:left w:val="single" w:sz="4" w:space="0" w:color="auto"/>
              <w:bottom w:val="single" w:sz="4" w:space="0" w:color="auto"/>
              <w:right w:val="single" w:sz="4" w:space="0" w:color="auto"/>
            </w:tcBorders>
            <w:hideMark/>
          </w:tcPr>
          <w:p w14:paraId="5F163634" w14:textId="77777777" w:rsidR="008A45CD" w:rsidRDefault="008A45CD">
            <w:pPr>
              <w:pStyle w:val="TAL"/>
              <w:rPr>
                <w:sz w:val="16"/>
              </w:rPr>
            </w:pPr>
            <w:r>
              <w:rPr>
                <w:sz w:val="16"/>
              </w:rPr>
              <w:t>Consistency of the term on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722A47F9"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5B18088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0CF50B" w14:textId="77777777" w:rsidR="008A45CD" w:rsidRDefault="008A45CD">
            <w:pPr>
              <w:pStyle w:val="TAL"/>
              <w:rPr>
                <w:sz w:val="16"/>
              </w:rPr>
            </w:pPr>
            <w:r>
              <w:rPr>
                <w:sz w:val="16"/>
              </w:rPr>
              <w:t>C1-204527</w:t>
            </w:r>
          </w:p>
        </w:tc>
        <w:tc>
          <w:tcPr>
            <w:tcW w:w="0" w:type="auto"/>
            <w:tcBorders>
              <w:top w:val="single" w:sz="4" w:space="0" w:color="auto"/>
              <w:left w:val="single" w:sz="4" w:space="0" w:color="auto"/>
              <w:bottom w:val="single" w:sz="4" w:space="0" w:color="auto"/>
              <w:right w:val="single" w:sz="4" w:space="0" w:color="auto"/>
            </w:tcBorders>
          </w:tcPr>
          <w:p w14:paraId="40218F72" w14:textId="77777777" w:rsidR="008A45CD" w:rsidRDefault="008A45CD">
            <w:pPr>
              <w:pStyle w:val="TAL"/>
              <w:rPr>
                <w:sz w:val="16"/>
              </w:rPr>
            </w:pPr>
          </w:p>
        </w:tc>
      </w:tr>
      <w:tr w:rsidR="008A45CD" w14:paraId="519305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8D5B94" w14:textId="77777777" w:rsidR="008A45CD" w:rsidRDefault="008A45CD">
            <w:pPr>
              <w:pStyle w:val="TAL"/>
              <w:rPr>
                <w:sz w:val="16"/>
              </w:rPr>
            </w:pPr>
            <w:r>
              <w:rPr>
                <w:sz w:val="16"/>
              </w:rPr>
              <w:t>C1-205398</w:t>
            </w:r>
          </w:p>
        </w:tc>
        <w:tc>
          <w:tcPr>
            <w:tcW w:w="0" w:type="auto"/>
            <w:tcBorders>
              <w:top w:val="single" w:sz="4" w:space="0" w:color="auto"/>
              <w:left w:val="single" w:sz="4" w:space="0" w:color="auto"/>
              <w:bottom w:val="single" w:sz="4" w:space="0" w:color="auto"/>
              <w:right w:val="single" w:sz="4" w:space="0" w:color="auto"/>
            </w:tcBorders>
            <w:hideMark/>
          </w:tcPr>
          <w:p w14:paraId="7EFF0751" w14:textId="77777777" w:rsidR="008A45CD" w:rsidRDefault="008A45CD">
            <w:pPr>
              <w:pStyle w:val="TAL"/>
              <w:rPr>
                <w:sz w:val="16"/>
              </w:rPr>
            </w:pPr>
            <w:r>
              <w:rPr>
                <w:sz w:val="16"/>
              </w:rPr>
              <w:t>Correction to clarify S-NSSAI(s) in allowed NSSAI doesn’t require NSSAA</w:t>
            </w:r>
          </w:p>
        </w:tc>
        <w:tc>
          <w:tcPr>
            <w:tcW w:w="0" w:type="auto"/>
            <w:tcBorders>
              <w:top w:val="single" w:sz="4" w:space="0" w:color="auto"/>
              <w:left w:val="single" w:sz="4" w:space="0" w:color="auto"/>
              <w:bottom w:val="single" w:sz="4" w:space="0" w:color="auto"/>
              <w:right w:val="single" w:sz="4" w:space="0" w:color="auto"/>
            </w:tcBorders>
            <w:hideMark/>
          </w:tcPr>
          <w:p w14:paraId="18C8A45E"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64565A0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C89B01" w14:textId="77777777" w:rsidR="008A45CD" w:rsidRDefault="008A45CD">
            <w:pPr>
              <w:pStyle w:val="TAL"/>
              <w:rPr>
                <w:sz w:val="16"/>
              </w:rPr>
            </w:pPr>
            <w:r>
              <w:rPr>
                <w:sz w:val="16"/>
              </w:rPr>
              <w:t>C1-204531</w:t>
            </w:r>
          </w:p>
        </w:tc>
        <w:tc>
          <w:tcPr>
            <w:tcW w:w="0" w:type="auto"/>
            <w:tcBorders>
              <w:top w:val="single" w:sz="4" w:space="0" w:color="auto"/>
              <w:left w:val="single" w:sz="4" w:space="0" w:color="auto"/>
              <w:bottom w:val="single" w:sz="4" w:space="0" w:color="auto"/>
              <w:right w:val="single" w:sz="4" w:space="0" w:color="auto"/>
            </w:tcBorders>
          </w:tcPr>
          <w:p w14:paraId="2DEF54C0" w14:textId="77777777" w:rsidR="008A45CD" w:rsidRDefault="008A45CD">
            <w:pPr>
              <w:pStyle w:val="TAL"/>
              <w:rPr>
                <w:sz w:val="16"/>
              </w:rPr>
            </w:pPr>
          </w:p>
        </w:tc>
      </w:tr>
      <w:tr w:rsidR="008A45CD" w14:paraId="1C4DE1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59BC9D" w14:textId="77777777" w:rsidR="008A45CD" w:rsidRDefault="008A45CD">
            <w:pPr>
              <w:pStyle w:val="TAL"/>
              <w:rPr>
                <w:sz w:val="16"/>
              </w:rPr>
            </w:pPr>
            <w:r>
              <w:rPr>
                <w:sz w:val="16"/>
              </w:rPr>
              <w:t>C1-205399</w:t>
            </w:r>
          </w:p>
        </w:tc>
        <w:tc>
          <w:tcPr>
            <w:tcW w:w="0" w:type="auto"/>
            <w:tcBorders>
              <w:top w:val="single" w:sz="4" w:space="0" w:color="auto"/>
              <w:left w:val="single" w:sz="4" w:space="0" w:color="auto"/>
              <w:bottom w:val="single" w:sz="4" w:space="0" w:color="auto"/>
              <w:right w:val="single" w:sz="4" w:space="0" w:color="auto"/>
            </w:tcBorders>
            <w:hideMark/>
          </w:tcPr>
          <w:p w14:paraId="5DA5969E" w14:textId="77777777" w:rsidR="008A45CD" w:rsidRDefault="008A45CD">
            <w:pPr>
              <w:pStyle w:val="TAL"/>
              <w:rPr>
                <w:sz w:val="16"/>
              </w:rPr>
            </w:pPr>
            <w:r>
              <w:rPr>
                <w:sz w:val="16"/>
              </w:rPr>
              <w:t>Additional trigger for mobility registration based on timeout of NSSAA</w:t>
            </w:r>
          </w:p>
        </w:tc>
        <w:tc>
          <w:tcPr>
            <w:tcW w:w="0" w:type="auto"/>
            <w:tcBorders>
              <w:top w:val="single" w:sz="4" w:space="0" w:color="auto"/>
              <w:left w:val="single" w:sz="4" w:space="0" w:color="auto"/>
              <w:bottom w:val="single" w:sz="4" w:space="0" w:color="auto"/>
              <w:right w:val="single" w:sz="4" w:space="0" w:color="auto"/>
            </w:tcBorders>
            <w:hideMark/>
          </w:tcPr>
          <w:p w14:paraId="34902575"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8F9CF3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28F8FC1" w14:textId="77777777" w:rsidR="008A45CD" w:rsidRDefault="008A45CD">
            <w:pPr>
              <w:pStyle w:val="TAL"/>
              <w:rPr>
                <w:sz w:val="16"/>
              </w:rPr>
            </w:pPr>
            <w:r>
              <w:rPr>
                <w:sz w:val="16"/>
              </w:rPr>
              <w:t>C1-205018</w:t>
            </w:r>
          </w:p>
        </w:tc>
        <w:tc>
          <w:tcPr>
            <w:tcW w:w="0" w:type="auto"/>
            <w:tcBorders>
              <w:top w:val="single" w:sz="4" w:space="0" w:color="auto"/>
              <w:left w:val="single" w:sz="4" w:space="0" w:color="auto"/>
              <w:bottom w:val="single" w:sz="4" w:space="0" w:color="auto"/>
              <w:right w:val="single" w:sz="4" w:space="0" w:color="auto"/>
            </w:tcBorders>
          </w:tcPr>
          <w:p w14:paraId="188AB4FC" w14:textId="77777777" w:rsidR="008A45CD" w:rsidRDefault="008A45CD">
            <w:pPr>
              <w:pStyle w:val="TAL"/>
              <w:rPr>
                <w:sz w:val="16"/>
              </w:rPr>
            </w:pPr>
          </w:p>
        </w:tc>
      </w:tr>
      <w:tr w:rsidR="008A45CD" w14:paraId="3D9039F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C3FC3E" w14:textId="77777777" w:rsidR="008A45CD" w:rsidRDefault="008A45CD">
            <w:pPr>
              <w:pStyle w:val="TAL"/>
              <w:rPr>
                <w:sz w:val="16"/>
              </w:rPr>
            </w:pPr>
            <w:r>
              <w:rPr>
                <w:sz w:val="16"/>
              </w:rPr>
              <w:t>C1-205400</w:t>
            </w:r>
          </w:p>
        </w:tc>
        <w:tc>
          <w:tcPr>
            <w:tcW w:w="0" w:type="auto"/>
            <w:tcBorders>
              <w:top w:val="single" w:sz="4" w:space="0" w:color="auto"/>
              <w:left w:val="single" w:sz="4" w:space="0" w:color="auto"/>
              <w:bottom w:val="single" w:sz="4" w:space="0" w:color="auto"/>
              <w:right w:val="single" w:sz="4" w:space="0" w:color="auto"/>
            </w:tcBorders>
            <w:hideMark/>
          </w:tcPr>
          <w:p w14:paraId="63B0DD9E" w14:textId="77777777" w:rsidR="008A45CD" w:rsidRDefault="008A45CD">
            <w:pPr>
              <w:pStyle w:val="TAL"/>
              <w:rPr>
                <w:sz w:val="16"/>
              </w:rPr>
            </w:pPr>
            <w:r>
              <w:rPr>
                <w:sz w:val="16"/>
              </w:rPr>
              <w:t>Clarification on the applicable access type for persistent PDU session</w:t>
            </w:r>
          </w:p>
        </w:tc>
        <w:tc>
          <w:tcPr>
            <w:tcW w:w="0" w:type="auto"/>
            <w:tcBorders>
              <w:top w:val="single" w:sz="4" w:space="0" w:color="auto"/>
              <w:left w:val="single" w:sz="4" w:space="0" w:color="auto"/>
              <w:bottom w:val="single" w:sz="4" w:space="0" w:color="auto"/>
              <w:right w:val="single" w:sz="4" w:space="0" w:color="auto"/>
            </w:tcBorders>
            <w:hideMark/>
          </w:tcPr>
          <w:p w14:paraId="1332E36C"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224B64B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63F9C7" w14:textId="77777777" w:rsidR="008A45CD" w:rsidRDefault="008A45CD">
            <w:pPr>
              <w:pStyle w:val="TAL"/>
              <w:rPr>
                <w:sz w:val="16"/>
              </w:rPr>
            </w:pPr>
            <w:r>
              <w:rPr>
                <w:sz w:val="16"/>
              </w:rPr>
              <w:t>C1-204526</w:t>
            </w:r>
          </w:p>
        </w:tc>
        <w:tc>
          <w:tcPr>
            <w:tcW w:w="0" w:type="auto"/>
            <w:tcBorders>
              <w:top w:val="single" w:sz="4" w:space="0" w:color="auto"/>
              <w:left w:val="single" w:sz="4" w:space="0" w:color="auto"/>
              <w:bottom w:val="single" w:sz="4" w:space="0" w:color="auto"/>
              <w:right w:val="single" w:sz="4" w:space="0" w:color="auto"/>
            </w:tcBorders>
          </w:tcPr>
          <w:p w14:paraId="337228B3" w14:textId="77777777" w:rsidR="008A45CD" w:rsidRDefault="008A45CD">
            <w:pPr>
              <w:pStyle w:val="TAL"/>
              <w:rPr>
                <w:sz w:val="16"/>
              </w:rPr>
            </w:pPr>
          </w:p>
        </w:tc>
      </w:tr>
      <w:tr w:rsidR="008A45CD" w14:paraId="543EF4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0C7186" w14:textId="77777777" w:rsidR="008A45CD" w:rsidRDefault="008A45CD">
            <w:pPr>
              <w:pStyle w:val="TAL"/>
              <w:rPr>
                <w:sz w:val="16"/>
              </w:rPr>
            </w:pPr>
            <w:r>
              <w:rPr>
                <w:sz w:val="16"/>
              </w:rPr>
              <w:t>C1-205401</w:t>
            </w:r>
          </w:p>
        </w:tc>
        <w:tc>
          <w:tcPr>
            <w:tcW w:w="0" w:type="auto"/>
            <w:tcBorders>
              <w:top w:val="single" w:sz="4" w:space="0" w:color="auto"/>
              <w:left w:val="single" w:sz="4" w:space="0" w:color="auto"/>
              <w:bottom w:val="single" w:sz="4" w:space="0" w:color="auto"/>
              <w:right w:val="single" w:sz="4" w:space="0" w:color="auto"/>
            </w:tcBorders>
            <w:hideMark/>
          </w:tcPr>
          <w:p w14:paraId="356C15BF" w14:textId="77777777" w:rsidR="008A45CD" w:rsidRDefault="008A45CD">
            <w:pPr>
              <w:pStyle w:val="TAL"/>
              <w:rPr>
                <w:sz w:val="16"/>
              </w:rPr>
            </w:pPr>
            <w:r>
              <w:rPr>
                <w:sz w:val="16"/>
              </w:rPr>
              <w:t>Clarification on protection of initial NAS messages</w:t>
            </w:r>
          </w:p>
        </w:tc>
        <w:tc>
          <w:tcPr>
            <w:tcW w:w="0" w:type="auto"/>
            <w:tcBorders>
              <w:top w:val="single" w:sz="4" w:space="0" w:color="auto"/>
              <w:left w:val="single" w:sz="4" w:space="0" w:color="auto"/>
              <w:bottom w:val="single" w:sz="4" w:space="0" w:color="auto"/>
              <w:right w:val="single" w:sz="4" w:space="0" w:color="auto"/>
            </w:tcBorders>
            <w:hideMark/>
          </w:tcPr>
          <w:p w14:paraId="0E8B01BA"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05CDFF0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BDB42A" w14:textId="77777777" w:rsidR="008A45CD" w:rsidRDefault="008A45CD">
            <w:pPr>
              <w:pStyle w:val="TAL"/>
              <w:rPr>
                <w:sz w:val="16"/>
              </w:rPr>
            </w:pPr>
            <w:r>
              <w:rPr>
                <w:sz w:val="16"/>
              </w:rPr>
              <w:t>C1-204528</w:t>
            </w:r>
          </w:p>
        </w:tc>
        <w:tc>
          <w:tcPr>
            <w:tcW w:w="0" w:type="auto"/>
            <w:tcBorders>
              <w:top w:val="single" w:sz="4" w:space="0" w:color="auto"/>
              <w:left w:val="single" w:sz="4" w:space="0" w:color="auto"/>
              <w:bottom w:val="single" w:sz="4" w:space="0" w:color="auto"/>
              <w:right w:val="single" w:sz="4" w:space="0" w:color="auto"/>
            </w:tcBorders>
          </w:tcPr>
          <w:p w14:paraId="6AB59C6D" w14:textId="77777777" w:rsidR="008A45CD" w:rsidRDefault="008A45CD">
            <w:pPr>
              <w:pStyle w:val="TAL"/>
              <w:rPr>
                <w:sz w:val="16"/>
              </w:rPr>
            </w:pPr>
          </w:p>
        </w:tc>
      </w:tr>
      <w:tr w:rsidR="008A45CD" w14:paraId="74368C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325E4C" w14:textId="77777777" w:rsidR="008A45CD" w:rsidRDefault="008A45CD">
            <w:pPr>
              <w:pStyle w:val="TAL"/>
              <w:rPr>
                <w:sz w:val="16"/>
              </w:rPr>
            </w:pPr>
            <w:r>
              <w:rPr>
                <w:sz w:val="16"/>
              </w:rPr>
              <w:t>C1-205402</w:t>
            </w:r>
          </w:p>
        </w:tc>
        <w:tc>
          <w:tcPr>
            <w:tcW w:w="0" w:type="auto"/>
            <w:tcBorders>
              <w:top w:val="single" w:sz="4" w:space="0" w:color="auto"/>
              <w:left w:val="single" w:sz="4" w:space="0" w:color="auto"/>
              <w:bottom w:val="single" w:sz="4" w:space="0" w:color="auto"/>
              <w:right w:val="single" w:sz="4" w:space="0" w:color="auto"/>
            </w:tcBorders>
            <w:hideMark/>
          </w:tcPr>
          <w:p w14:paraId="3D584567" w14:textId="77777777" w:rsidR="008A45CD" w:rsidRDefault="008A45CD">
            <w:pPr>
              <w:pStyle w:val="TAL"/>
              <w:rPr>
                <w:sz w:val="16"/>
              </w:rPr>
            </w:pPr>
            <w:r>
              <w:rPr>
                <w:sz w:val="16"/>
              </w:rPr>
              <w:t>UE in limited service state for unicast</w:t>
            </w:r>
          </w:p>
        </w:tc>
        <w:tc>
          <w:tcPr>
            <w:tcW w:w="0" w:type="auto"/>
            <w:tcBorders>
              <w:top w:val="single" w:sz="4" w:space="0" w:color="auto"/>
              <w:left w:val="single" w:sz="4" w:space="0" w:color="auto"/>
              <w:bottom w:val="single" w:sz="4" w:space="0" w:color="auto"/>
              <w:right w:val="single" w:sz="4" w:space="0" w:color="auto"/>
            </w:tcBorders>
            <w:hideMark/>
          </w:tcPr>
          <w:p w14:paraId="7E6B584E" w14:textId="77777777" w:rsidR="008A45CD" w:rsidRDefault="008A45CD">
            <w:pPr>
              <w:pStyle w:val="TAL"/>
              <w:rPr>
                <w:sz w:val="16"/>
              </w:rPr>
            </w:pPr>
            <w:r>
              <w:rPr>
                <w:sz w:val="16"/>
              </w:rPr>
              <w:t>OPPO, Ericsson</w:t>
            </w:r>
          </w:p>
        </w:tc>
        <w:tc>
          <w:tcPr>
            <w:tcW w:w="0" w:type="auto"/>
            <w:tcBorders>
              <w:top w:val="single" w:sz="4" w:space="0" w:color="auto"/>
              <w:left w:val="single" w:sz="4" w:space="0" w:color="auto"/>
              <w:bottom w:val="single" w:sz="4" w:space="0" w:color="auto"/>
              <w:right w:val="single" w:sz="4" w:space="0" w:color="auto"/>
            </w:tcBorders>
            <w:hideMark/>
          </w:tcPr>
          <w:p w14:paraId="7727AB0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D86389" w14:textId="77777777" w:rsidR="008A45CD" w:rsidRDefault="008A45CD">
            <w:pPr>
              <w:pStyle w:val="TAL"/>
              <w:rPr>
                <w:sz w:val="16"/>
              </w:rPr>
            </w:pPr>
            <w:r>
              <w:rPr>
                <w:sz w:val="16"/>
              </w:rPr>
              <w:t>C1-205217</w:t>
            </w:r>
          </w:p>
        </w:tc>
        <w:tc>
          <w:tcPr>
            <w:tcW w:w="0" w:type="auto"/>
            <w:tcBorders>
              <w:top w:val="single" w:sz="4" w:space="0" w:color="auto"/>
              <w:left w:val="single" w:sz="4" w:space="0" w:color="auto"/>
              <w:bottom w:val="single" w:sz="4" w:space="0" w:color="auto"/>
              <w:right w:val="single" w:sz="4" w:space="0" w:color="auto"/>
            </w:tcBorders>
          </w:tcPr>
          <w:p w14:paraId="536F69B1" w14:textId="77777777" w:rsidR="008A45CD" w:rsidRDefault="008A45CD">
            <w:pPr>
              <w:pStyle w:val="TAL"/>
              <w:rPr>
                <w:sz w:val="16"/>
              </w:rPr>
            </w:pPr>
          </w:p>
        </w:tc>
      </w:tr>
      <w:tr w:rsidR="008A45CD" w14:paraId="0DD4E2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C69A6D" w14:textId="77777777" w:rsidR="008A45CD" w:rsidRDefault="008A45CD">
            <w:pPr>
              <w:pStyle w:val="TAL"/>
              <w:rPr>
                <w:sz w:val="16"/>
              </w:rPr>
            </w:pPr>
            <w:r>
              <w:rPr>
                <w:sz w:val="16"/>
              </w:rPr>
              <w:t>C1-205403</w:t>
            </w:r>
          </w:p>
        </w:tc>
        <w:tc>
          <w:tcPr>
            <w:tcW w:w="0" w:type="auto"/>
            <w:tcBorders>
              <w:top w:val="single" w:sz="4" w:space="0" w:color="auto"/>
              <w:left w:val="single" w:sz="4" w:space="0" w:color="auto"/>
              <w:bottom w:val="single" w:sz="4" w:space="0" w:color="auto"/>
              <w:right w:val="single" w:sz="4" w:space="0" w:color="auto"/>
            </w:tcBorders>
            <w:hideMark/>
          </w:tcPr>
          <w:p w14:paraId="3D1F44F4" w14:textId="77777777" w:rsidR="008A45CD" w:rsidRDefault="008A45CD">
            <w:pPr>
              <w:pStyle w:val="TAL"/>
              <w:rPr>
                <w:sz w:val="16"/>
              </w:rPr>
            </w:pPr>
            <w:r>
              <w:rPr>
                <w:sz w:val="16"/>
              </w:rPr>
              <w:t>Fixing several typos and adding full form of abbreviation W-AGF</w:t>
            </w:r>
          </w:p>
        </w:tc>
        <w:tc>
          <w:tcPr>
            <w:tcW w:w="0" w:type="auto"/>
            <w:tcBorders>
              <w:top w:val="single" w:sz="4" w:space="0" w:color="auto"/>
              <w:left w:val="single" w:sz="4" w:space="0" w:color="auto"/>
              <w:bottom w:val="single" w:sz="4" w:space="0" w:color="auto"/>
              <w:right w:val="single" w:sz="4" w:space="0" w:color="auto"/>
            </w:tcBorders>
            <w:hideMark/>
          </w:tcPr>
          <w:p w14:paraId="73A51A22"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1FE86DD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CB4CCA" w14:textId="77777777" w:rsidR="008A45CD" w:rsidRDefault="008A45CD">
            <w:pPr>
              <w:pStyle w:val="TAL"/>
              <w:rPr>
                <w:sz w:val="16"/>
              </w:rPr>
            </w:pPr>
            <w:r>
              <w:rPr>
                <w:sz w:val="16"/>
              </w:rPr>
              <w:t>C1-204530</w:t>
            </w:r>
          </w:p>
        </w:tc>
        <w:tc>
          <w:tcPr>
            <w:tcW w:w="0" w:type="auto"/>
            <w:tcBorders>
              <w:top w:val="single" w:sz="4" w:space="0" w:color="auto"/>
              <w:left w:val="single" w:sz="4" w:space="0" w:color="auto"/>
              <w:bottom w:val="single" w:sz="4" w:space="0" w:color="auto"/>
              <w:right w:val="single" w:sz="4" w:space="0" w:color="auto"/>
            </w:tcBorders>
          </w:tcPr>
          <w:p w14:paraId="3C4DC03E" w14:textId="77777777" w:rsidR="008A45CD" w:rsidRDefault="008A45CD">
            <w:pPr>
              <w:pStyle w:val="TAL"/>
              <w:rPr>
                <w:sz w:val="16"/>
              </w:rPr>
            </w:pPr>
          </w:p>
        </w:tc>
      </w:tr>
      <w:tr w:rsidR="008A45CD" w14:paraId="4F06BFB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0A584E" w14:textId="77777777" w:rsidR="008A45CD" w:rsidRDefault="008A45CD">
            <w:pPr>
              <w:pStyle w:val="TAL"/>
              <w:rPr>
                <w:sz w:val="16"/>
              </w:rPr>
            </w:pPr>
            <w:r>
              <w:rPr>
                <w:sz w:val="16"/>
              </w:rPr>
              <w:t>C1-205404</w:t>
            </w:r>
          </w:p>
        </w:tc>
        <w:tc>
          <w:tcPr>
            <w:tcW w:w="0" w:type="auto"/>
            <w:tcBorders>
              <w:top w:val="single" w:sz="4" w:space="0" w:color="auto"/>
              <w:left w:val="single" w:sz="4" w:space="0" w:color="auto"/>
              <w:bottom w:val="single" w:sz="4" w:space="0" w:color="auto"/>
              <w:right w:val="single" w:sz="4" w:space="0" w:color="auto"/>
            </w:tcBorders>
            <w:hideMark/>
          </w:tcPr>
          <w:p w14:paraId="16EA694D" w14:textId="77777777" w:rsidR="008A45CD" w:rsidRDefault="008A45CD">
            <w:pPr>
              <w:pStyle w:val="TAL"/>
              <w:rPr>
                <w:sz w:val="16"/>
              </w:rPr>
            </w:pPr>
            <w:r>
              <w:rPr>
                <w:sz w:val="16"/>
              </w:rPr>
              <w:t>Remove repeated communication mode in 6.1.1</w:t>
            </w:r>
          </w:p>
        </w:tc>
        <w:tc>
          <w:tcPr>
            <w:tcW w:w="0" w:type="auto"/>
            <w:tcBorders>
              <w:top w:val="single" w:sz="4" w:space="0" w:color="auto"/>
              <w:left w:val="single" w:sz="4" w:space="0" w:color="auto"/>
              <w:bottom w:val="single" w:sz="4" w:space="0" w:color="auto"/>
              <w:right w:val="single" w:sz="4" w:space="0" w:color="auto"/>
            </w:tcBorders>
            <w:hideMark/>
          </w:tcPr>
          <w:p w14:paraId="39D674F5"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7351A78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93EB2A" w14:textId="77777777" w:rsidR="008A45CD" w:rsidRDefault="008A45CD">
            <w:pPr>
              <w:pStyle w:val="TAL"/>
              <w:rPr>
                <w:sz w:val="16"/>
              </w:rPr>
            </w:pPr>
            <w:r>
              <w:rPr>
                <w:sz w:val="16"/>
              </w:rPr>
              <w:t>C1-204560</w:t>
            </w:r>
          </w:p>
        </w:tc>
        <w:tc>
          <w:tcPr>
            <w:tcW w:w="0" w:type="auto"/>
            <w:tcBorders>
              <w:top w:val="single" w:sz="4" w:space="0" w:color="auto"/>
              <w:left w:val="single" w:sz="4" w:space="0" w:color="auto"/>
              <w:bottom w:val="single" w:sz="4" w:space="0" w:color="auto"/>
              <w:right w:val="single" w:sz="4" w:space="0" w:color="auto"/>
            </w:tcBorders>
          </w:tcPr>
          <w:p w14:paraId="2BB161EE" w14:textId="77777777" w:rsidR="008A45CD" w:rsidRDefault="008A45CD">
            <w:pPr>
              <w:pStyle w:val="TAL"/>
              <w:rPr>
                <w:sz w:val="16"/>
              </w:rPr>
            </w:pPr>
          </w:p>
        </w:tc>
      </w:tr>
      <w:tr w:rsidR="008A45CD" w14:paraId="3E5B9C5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F61B5C" w14:textId="77777777" w:rsidR="008A45CD" w:rsidRDefault="008A45CD">
            <w:pPr>
              <w:pStyle w:val="TAL"/>
              <w:rPr>
                <w:sz w:val="16"/>
              </w:rPr>
            </w:pPr>
            <w:r>
              <w:rPr>
                <w:sz w:val="16"/>
              </w:rPr>
              <w:t>C1-205405</w:t>
            </w:r>
          </w:p>
        </w:tc>
        <w:tc>
          <w:tcPr>
            <w:tcW w:w="0" w:type="auto"/>
            <w:tcBorders>
              <w:top w:val="single" w:sz="4" w:space="0" w:color="auto"/>
              <w:left w:val="single" w:sz="4" w:space="0" w:color="auto"/>
              <w:bottom w:val="single" w:sz="4" w:space="0" w:color="auto"/>
              <w:right w:val="single" w:sz="4" w:space="0" w:color="auto"/>
            </w:tcBorders>
            <w:hideMark/>
          </w:tcPr>
          <w:p w14:paraId="0C847BA1" w14:textId="77777777" w:rsidR="008A45CD" w:rsidRDefault="008A45CD">
            <w:pPr>
              <w:pStyle w:val="TAL"/>
              <w:rPr>
                <w:sz w:val="16"/>
              </w:rPr>
            </w:pPr>
            <w:r>
              <w:rPr>
                <w:sz w:val="16"/>
              </w:rPr>
              <w:t>Allowed NSSAI assignment based on default subscribed NSSAI</w:t>
            </w:r>
          </w:p>
        </w:tc>
        <w:tc>
          <w:tcPr>
            <w:tcW w:w="0" w:type="auto"/>
            <w:tcBorders>
              <w:top w:val="single" w:sz="4" w:space="0" w:color="auto"/>
              <w:left w:val="single" w:sz="4" w:space="0" w:color="auto"/>
              <w:bottom w:val="single" w:sz="4" w:space="0" w:color="auto"/>
              <w:right w:val="single" w:sz="4" w:space="0" w:color="auto"/>
            </w:tcBorders>
            <w:hideMark/>
          </w:tcPr>
          <w:p w14:paraId="518795D8" w14:textId="77777777" w:rsidR="008A45CD" w:rsidRDefault="008A45CD">
            <w:pPr>
              <w:pStyle w:val="TAL"/>
              <w:rPr>
                <w:sz w:val="16"/>
              </w:rPr>
            </w:pPr>
            <w:r>
              <w:rPr>
                <w:sz w:val="16"/>
              </w:rPr>
              <w:t>Huawei, HiSilicon, Samsung/Lin</w:t>
            </w:r>
          </w:p>
        </w:tc>
        <w:tc>
          <w:tcPr>
            <w:tcW w:w="0" w:type="auto"/>
            <w:tcBorders>
              <w:top w:val="single" w:sz="4" w:space="0" w:color="auto"/>
              <w:left w:val="single" w:sz="4" w:space="0" w:color="auto"/>
              <w:bottom w:val="single" w:sz="4" w:space="0" w:color="auto"/>
              <w:right w:val="single" w:sz="4" w:space="0" w:color="auto"/>
            </w:tcBorders>
            <w:hideMark/>
          </w:tcPr>
          <w:p w14:paraId="598C6ED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83F840" w14:textId="77777777" w:rsidR="008A45CD" w:rsidRDefault="008A45CD">
            <w:pPr>
              <w:pStyle w:val="TAL"/>
              <w:rPr>
                <w:sz w:val="16"/>
              </w:rPr>
            </w:pPr>
            <w:r>
              <w:rPr>
                <w:sz w:val="16"/>
              </w:rPr>
              <w:t>C1-205101</w:t>
            </w:r>
          </w:p>
        </w:tc>
        <w:tc>
          <w:tcPr>
            <w:tcW w:w="0" w:type="auto"/>
            <w:tcBorders>
              <w:top w:val="single" w:sz="4" w:space="0" w:color="auto"/>
              <w:left w:val="single" w:sz="4" w:space="0" w:color="auto"/>
              <w:bottom w:val="single" w:sz="4" w:space="0" w:color="auto"/>
              <w:right w:val="single" w:sz="4" w:space="0" w:color="auto"/>
            </w:tcBorders>
          </w:tcPr>
          <w:p w14:paraId="10D7B586" w14:textId="77777777" w:rsidR="008A45CD" w:rsidRDefault="008A45CD">
            <w:pPr>
              <w:pStyle w:val="TAL"/>
              <w:rPr>
                <w:sz w:val="16"/>
              </w:rPr>
            </w:pPr>
          </w:p>
        </w:tc>
      </w:tr>
      <w:tr w:rsidR="008A45CD" w14:paraId="427871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897418" w14:textId="77777777" w:rsidR="008A45CD" w:rsidRDefault="008A45CD">
            <w:pPr>
              <w:pStyle w:val="TAL"/>
              <w:rPr>
                <w:sz w:val="16"/>
              </w:rPr>
            </w:pPr>
            <w:r>
              <w:rPr>
                <w:sz w:val="16"/>
              </w:rPr>
              <w:t>C1-205406</w:t>
            </w:r>
          </w:p>
        </w:tc>
        <w:tc>
          <w:tcPr>
            <w:tcW w:w="0" w:type="auto"/>
            <w:tcBorders>
              <w:top w:val="single" w:sz="4" w:space="0" w:color="auto"/>
              <w:left w:val="single" w:sz="4" w:space="0" w:color="auto"/>
              <w:bottom w:val="single" w:sz="4" w:space="0" w:color="auto"/>
              <w:right w:val="single" w:sz="4" w:space="0" w:color="auto"/>
            </w:tcBorders>
            <w:hideMark/>
          </w:tcPr>
          <w:p w14:paraId="4337A94A" w14:textId="77777777" w:rsidR="008A45CD" w:rsidRDefault="008A45CD">
            <w:pPr>
              <w:pStyle w:val="TAL"/>
              <w:rPr>
                <w:sz w:val="16"/>
              </w:rPr>
            </w:pPr>
            <w:r>
              <w:rPr>
                <w:sz w:val="16"/>
              </w:rPr>
              <w:t>Remove #43 in PDU session modification command not accepted by UE</w:t>
            </w:r>
          </w:p>
        </w:tc>
        <w:tc>
          <w:tcPr>
            <w:tcW w:w="0" w:type="auto"/>
            <w:tcBorders>
              <w:top w:val="single" w:sz="4" w:space="0" w:color="auto"/>
              <w:left w:val="single" w:sz="4" w:space="0" w:color="auto"/>
              <w:bottom w:val="single" w:sz="4" w:space="0" w:color="auto"/>
              <w:right w:val="single" w:sz="4" w:space="0" w:color="auto"/>
            </w:tcBorders>
            <w:hideMark/>
          </w:tcPr>
          <w:p w14:paraId="49665D4A"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7715BED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463716" w14:textId="77777777" w:rsidR="008A45CD" w:rsidRDefault="008A45CD">
            <w:pPr>
              <w:pStyle w:val="TAL"/>
              <w:rPr>
                <w:sz w:val="16"/>
              </w:rPr>
            </w:pPr>
            <w:r>
              <w:rPr>
                <w:sz w:val="16"/>
              </w:rPr>
              <w:t>C1-204566</w:t>
            </w:r>
          </w:p>
        </w:tc>
        <w:tc>
          <w:tcPr>
            <w:tcW w:w="0" w:type="auto"/>
            <w:tcBorders>
              <w:top w:val="single" w:sz="4" w:space="0" w:color="auto"/>
              <w:left w:val="single" w:sz="4" w:space="0" w:color="auto"/>
              <w:bottom w:val="single" w:sz="4" w:space="0" w:color="auto"/>
              <w:right w:val="single" w:sz="4" w:space="0" w:color="auto"/>
            </w:tcBorders>
          </w:tcPr>
          <w:p w14:paraId="58BC14D7" w14:textId="77777777" w:rsidR="008A45CD" w:rsidRDefault="008A45CD">
            <w:pPr>
              <w:pStyle w:val="TAL"/>
              <w:rPr>
                <w:sz w:val="16"/>
              </w:rPr>
            </w:pPr>
          </w:p>
        </w:tc>
      </w:tr>
      <w:tr w:rsidR="008A45CD" w14:paraId="730C82B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B0669C" w14:textId="77777777" w:rsidR="008A45CD" w:rsidRDefault="008A45CD">
            <w:pPr>
              <w:pStyle w:val="TAL"/>
              <w:rPr>
                <w:sz w:val="16"/>
              </w:rPr>
            </w:pPr>
            <w:r>
              <w:rPr>
                <w:sz w:val="16"/>
              </w:rPr>
              <w:t>C1-205407</w:t>
            </w:r>
          </w:p>
        </w:tc>
        <w:tc>
          <w:tcPr>
            <w:tcW w:w="0" w:type="auto"/>
            <w:tcBorders>
              <w:top w:val="single" w:sz="4" w:space="0" w:color="auto"/>
              <w:left w:val="single" w:sz="4" w:space="0" w:color="auto"/>
              <w:bottom w:val="single" w:sz="4" w:space="0" w:color="auto"/>
              <w:right w:val="single" w:sz="4" w:space="0" w:color="auto"/>
            </w:tcBorders>
            <w:hideMark/>
          </w:tcPr>
          <w:p w14:paraId="075D2752" w14:textId="77777777" w:rsidR="008A45CD" w:rsidRDefault="008A45CD">
            <w:pPr>
              <w:pStyle w:val="TAL"/>
              <w:rPr>
                <w:sz w:val="16"/>
              </w:rPr>
            </w:pPr>
            <w:r>
              <w:rPr>
                <w:sz w:val="16"/>
              </w:rPr>
              <w:t>Rejected NSSAI due to subscription</w:t>
            </w:r>
          </w:p>
        </w:tc>
        <w:tc>
          <w:tcPr>
            <w:tcW w:w="0" w:type="auto"/>
            <w:tcBorders>
              <w:top w:val="single" w:sz="4" w:space="0" w:color="auto"/>
              <w:left w:val="single" w:sz="4" w:space="0" w:color="auto"/>
              <w:bottom w:val="single" w:sz="4" w:space="0" w:color="auto"/>
              <w:right w:val="single" w:sz="4" w:space="0" w:color="auto"/>
            </w:tcBorders>
            <w:hideMark/>
          </w:tcPr>
          <w:p w14:paraId="1BBA348E" w14:textId="77777777" w:rsidR="008A45CD" w:rsidRDefault="008A45CD">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517EF52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E903456" w14:textId="77777777" w:rsidR="008A45CD" w:rsidRDefault="008A45CD">
            <w:pPr>
              <w:pStyle w:val="TAL"/>
              <w:rPr>
                <w:sz w:val="16"/>
              </w:rPr>
            </w:pPr>
            <w:r>
              <w:rPr>
                <w:sz w:val="16"/>
              </w:rPr>
              <w:t>C1-205103</w:t>
            </w:r>
          </w:p>
        </w:tc>
        <w:tc>
          <w:tcPr>
            <w:tcW w:w="0" w:type="auto"/>
            <w:tcBorders>
              <w:top w:val="single" w:sz="4" w:space="0" w:color="auto"/>
              <w:left w:val="single" w:sz="4" w:space="0" w:color="auto"/>
              <w:bottom w:val="single" w:sz="4" w:space="0" w:color="auto"/>
              <w:right w:val="single" w:sz="4" w:space="0" w:color="auto"/>
            </w:tcBorders>
            <w:hideMark/>
          </w:tcPr>
          <w:p w14:paraId="4D34862E" w14:textId="77777777" w:rsidR="008A45CD" w:rsidRDefault="008A45CD">
            <w:pPr>
              <w:pStyle w:val="TAL"/>
              <w:rPr>
                <w:sz w:val="16"/>
              </w:rPr>
            </w:pPr>
            <w:r>
              <w:rPr>
                <w:sz w:val="16"/>
              </w:rPr>
              <w:t>C1-205547</w:t>
            </w:r>
          </w:p>
        </w:tc>
      </w:tr>
      <w:tr w:rsidR="008A45CD" w14:paraId="55E10F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00089D" w14:textId="77777777" w:rsidR="008A45CD" w:rsidRDefault="008A45CD">
            <w:pPr>
              <w:pStyle w:val="TAL"/>
              <w:rPr>
                <w:sz w:val="16"/>
              </w:rPr>
            </w:pPr>
            <w:r>
              <w:rPr>
                <w:sz w:val="16"/>
              </w:rPr>
              <w:t>C1-205408</w:t>
            </w:r>
          </w:p>
        </w:tc>
        <w:tc>
          <w:tcPr>
            <w:tcW w:w="0" w:type="auto"/>
            <w:tcBorders>
              <w:top w:val="single" w:sz="4" w:space="0" w:color="auto"/>
              <w:left w:val="single" w:sz="4" w:space="0" w:color="auto"/>
              <w:bottom w:val="single" w:sz="4" w:space="0" w:color="auto"/>
              <w:right w:val="single" w:sz="4" w:space="0" w:color="auto"/>
            </w:tcBorders>
            <w:hideMark/>
          </w:tcPr>
          <w:p w14:paraId="1657505F" w14:textId="77777777" w:rsidR="008A45CD" w:rsidRDefault="008A45CD">
            <w:pPr>
              <w:pStyle w:val="TAL"/>
              <w:rPr>
                <w:sz w:val="16"/>
              </w:rPr>
            </w:pPr>
            <w:r>
              <w:rPr>
                <w:sz w:val="16"/>
              </w:rPr>
              <w:t>Multiple payloads via CPSR</w:t>
            </w:r>
          </w:p>
        </w:tc>
        <w:tc>
          <w:tcPr>
            <w:tcW w:w="0" w:type="auto"/>
            <w:tcBorders>
              <w:top w:val="single" w:sz="4" w:space="0" w:color="auto"/>
              <w:left w:val="single" w:sz="4" w:space="0" w:color="auto"/>
              <w:bottom w:val="single" w:sz="4" w:space="0" w:color="auto"/>
              <w:right w:val="single" w:sz="4" w:space="0" w:color="auto"/>
            </w:tcBorders>
            <w:hideMark/>
          </w:tcPr>
          <w:p w14:paraId="2EB2FE1E"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3CB81D1"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13FFC40" w14:textId="77777777" w:rsidR="008A45CD" w:rsidRDefault="008A45CD">
            <w:pPr>
              <w:pStyle w:val="TAL"/>
              <w:rPr>
                <w:sz w:val="16"/>
              </w:rPr>
            </w:pPr>
            <w:r>
              <w:rPr>
                <w:sz w:val="16"/>
              </w:rPr>
              <w:t>C1-205105</w:t>
            </w:r>
          </w:p>
        </w:tc>
        <w:tc>
          <w:tcPr>
            <w:tcW w:w="0" w:type="auto"/>
            <w:tcBorders>
              <w:top w:val="single" w:sz="4" w:space="0" w:color="auto"/>
              <w:left w:val="single" w:sz="4" w:space="0" w:color="auto"/>
              <w:bottom w:val="single" w:sz="4" w:space="0" w:color="auto"/>
              <w:right w:val="single" w:sz="4" w:space="0" w:color="auto"/>
            </w:tcBorders>
            <w:hideMark/>
          </w:tcPr>
          <w:p w14:paraId="1EBD0E7A" w14:textId="77777777" w:rsidR="008A45CD" w:rsidRDefault="008A45CD">
            <w:pPr>
              <w:pStyle w:val="TAL"/>
              <w:rPr>
                <w:sz w:val="16"/>
              </w:rPr>
            </w:pPr>
            <w:r>
              <w:rPr>
                <w:sz w:val="16"/>
              </w:rPr>
              <w:t>C1-205521</w:t>
            </w:r>
          </w:p>
        </w:tc>
      </w:tr>
      <w:tr w:rsidR="008A45CD" w14:paraId="12A098F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0A3591" w14:textId="77777777" w:rsidR="008A45CD" w:rsidRDefault="008A45CD">
            <w:pPr>
              <w:pStyle w:val="TAL"/>
              <w:rPr>
                <w:sz w:val="16"/>
              </w:rPr>
            </w:pPr>
            <w:r>
              <w:rPr>
                <w:sz w:val="16"/>
              </w:rPr>
              <w:t>C1-205409</w:t>
            </w:r>
          </w:p>
        </w:tc>
        <w:tc>
          <w:tcPr>
            <w:tcW w:w="0" w:type="auto"/>
            <w:tcBorders>
              <w:top w:val="single" w:sz="4" w:space="0" w:color="auto"/>
              <w:left w:val="single" w:sz="4" w:space="0" w:color="auto"/>
              <w:bottom w:val="single" w:sz="4" w:space="0" w:color="auto"/>
              <w:right w:val="single" w:sz="4" w:space="0" w:color="auto"/>
            </w:tcBorders>
            <w:hideMark/>
          </w:tcPr>
          <w:p w14:paraId="40B5D417" w14:textId="77777777" w:rsidR="008A45CD" w:rsidRDefault="008A45CD">
            <w:pPr>
              <w:pStyle w:val="TAL"/>
              <w:rPr>
                <w:sz w:val="16"/>
              </w:rPr>
            </w:pPr>
            <w:r>
              <w:rPr>
                <w:sz w:val="16"/>
              </w:rPr>
              <w:t>Change configuration parameters over Uu to meet stage-2 requirements</w:t>
            </w:r>
          </w:p>
        </w:tc>
        <w:tc>
          <w:tcPr>
            <w:tcW w:w="0" w:type="auto"/>
            <w:tcBorders>
              <w:top w:val="single" w:sz="4" w:space="0" w:color="auto"/>
              <w:left w:val="single" w:sz="4" w:space="0" w:color="auto"/>
              <w:bottom w:val="single" w:sz="4" w:space="0" w:color="auto"/>
              <w:right w:val="single" w:sz="4" w:space="0" w:color="auto"/>
            </w:tcBorders>
            <w:hideMark/>
          </w:tcPr>
          <w:p w14:paraId="1A965D16"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57DC99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5AB9354" w14:textId="77777777" w:rsidR="008A45CD" w:rsidRDefault="008A45CD">
            <w:pPr>
              <w:pStyle w:val="TAL"/>
              <w:rPr>
                <w:sz w:val="16"/>
              </w:rPr>
            </w:pPr>
            <w:r>
              <w:rPr>
                <w:sz w:val="16"/>
              </w:rPr>
              <w:t>C1-204558</w:t>
            </w:r>
          </w:p>
        </w:tc>
        <w:tc>
          <w:tcPr>
            <w:tcW w:w="0" w:type="auto"/>
            <w:tcBorders>
              <w:top w:val="single" w:sz="4" w:space="0" w:color="auto"/>
              <w:left w:val="single" w:sz="4" w:space="0" w:color="auto"/>
              <w:bottom w:val="single" w:sz="4" w:space="0" w:color="auto"/>
              <w:right w:val="single" w:sz="4" w:space="0" w:color="auto"/>
            </w:tcBorders>
          </w:tcPr>
          <w:p w14:paraId="723FBF73" w14:textId="77777777" w:rsidR="008A45CD" w:rsidRDefault="008A45CD">
            <w:pPr>
              <w:pStyle w:val="TAL"/>
              <w:rPr>
                <w:sz w:val="16"/>
              </w:rPr>
            </w:pPr>
          </w:p>
        </w:tc>
      </w:tr>
      <w:tr w:rsidR="008A45CD" w14:paraId="28DB634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19DF47" w14:textId="77777777" w:rsidR="008A45CD" w:rsidRDefault="008A45CD">
            <w:pPr>
              <w:pStyle w:val="TAL"/>
              <w:rPr>
                <w:sz w:val="16"/>
              </w:rPr>
            </w:pPr>
            <w:r>
              <w:rPr>
                <w:sz w:val="16"/>
              </w:rPr>
              <w:t>C1-205410</w:t>
            </w:r>
          </w:p>
        </w:tc>
        <w:tc>
          <w:tcPr>
            <w:tcW w:w="0" w:type="auto"/>
            <w:tcBorders>
              <w:top w:val="single" w:sz="4" w:space="0" w:color="auto"/>
              <w:left w:val="single" w:sz="4" w:space="0" w:color="auto"/>
              <w:bottom w:val="single" w:sz="4" w:space="0" w:color="auto"/>
              <w:right w:val="single" w:sz="4" w:space="0" w:color="auto"/>
            </w:tcBorders>
            <w:hideMark/>
          </w:tcPr>
          <w:p w14:paraId="19977791" w14:textId="77777777" w:rsidR="008A45CD" w:rsidRDefault="008A45CD">
            <w:pPr>
              <w:pStyle w:val="TAL"/>
              <w:rPr>
                <w:sz w:val="16"/>
              </w:rPr>
            </w:pPr>
            <w:r>
              <w:rPr>
                <w:sz w:val="16"/>
              </w:rPr>
              <w:t>Update configuration parameters over Uu to meet stage2 requirements</w:t>
            </w:r>
          </w:p>
        </w:tc>
        <w:tc>
          <w:tcPr>
            <w:tcW w:w="0" w:type="auto"/>
            <w:tcBorders>
              <w:top w:val="single" w:sz="4" w:space="0" w:color="auto"/>
              <w:left w:val="single" w:sz="4" w:space="0" w:color="auto"/>
              <w:bottom w:val="single" w:sz="4" w:space="0" w:color="auto"/>
              <w:right w:val="single" w:sz="4" w:space="0" w:color="auto"/>
            </w:tcBorders>
            <w:hideMark/>
          </w:tcPr>
          <w:p w14:paraId="62D2C82C"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B56194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115663B" w14:textId="77777777" w:rsidR="008A45CD" w:rsidRDefault="008A45CD">
            <w:pPr>
              <w:pStyle w:val="TAL"/>
              <w:rPr>
                <w:sz w:val="16"/>
              </w:rPr>
            </w:pPr>
            <w:r>
              <w:rPr>
                <w:sz w:val="16"/>
              </w:rPr>
              <w:t>C1-204559</w:t>
            </w:r>
          </w:p>
        </w:tc>
        <w:tc>
          <w:tcPr>
            <w:tcW w:w="0" w:type="auto"/>
            <w:tcBorders>
              <w:top w:val="single" w:sz="4" w:space="0" w:color="auto"/>
              <w:left w:val="single" w:sz="4" w:space="0" w:color="auto"/>
              <w:bottom w:val="single" w:sz="4" w:space="0" w:color="auto"/>
              <w:right w:val="single" w:sz="4" w:space="0" w:color="auto"/>
            </w:tcBorders>
          </w:tcPr>
          <w:p w14:paraId="6CFFB54E" w14:textId="77777777" w:rsidR="008A45CD" w:rsidRDefault="008A45CD">
            <w:pPr>
              <w:pStyle w:val="TAL"/>
              <w:rPr>
                <w:sz w:val="16"/>
              </w:rPr>
            </w:pPr>
          </w:p>
        </w:tc>
      </w:tr>
      <w:tr w:rsidR="008A45CD" w14:paraId="13B8CC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7D6575" w14:textId="77777777" w:rsidR="008A45CD" w:rsidRDefault="008A45CD">
            <w:pPr>
              <w:pStyle w:val="TAL"/>
              <w:rPr>
                <w:sz w:val="16"/>
              </w:rPr>
            </w:pPr>
            <w:r>
              <w:rPr>
                <w:sz w:val="16"/>
              </w:rPr>
              <w:t>C1-205411</w:t>
            </w:r>
          </w:p>
        </w:tc>
        <w:tc>
          <w:tcPr>
            <w:tcW w:w="0" w:type="auto"/>
            <w:tcBorders>
              <w:top w:val="single" w:sz="4" w:space="0" w:color="auto"/>
              <w:left w:val="single" w:sz="4" w:space="0" w:color="auto"/>
              <w:bottom w:val="single" w:sz="4" w:space="0" w:color="auto"/>
              <w:right w:val="single" w:sz="4" w:space="0" w:color="auto"/>
            </w:tcBorders>
            <w:hideMark/>
          </w:tcPr>
          <w:p w14:paraId="7CA9DCDE" w14:textId="77777777" w:rsidR="008A45CD" w:rsidRDefault="008A45CD">
            <w:pPr>
              <w:pStyle w:val="TAL"/>
              <w:rPr>
                <w:sz w:val="16"/>
              </w:rPr>
            </w:pPr>
            <w:r>
              <w:rPr>
                <w:sz w:val="16"/>
              </w:rPr>
              <w:t>Procedure indication for back-off timer</w:t>
            </w:r>
          </w:p>
        </w:tc>
        <w:tc>
          <w:tcPr>
            <w:tcW w:w="0" w:type="auto"/>
            <w:tcBorders>
              <w:top w:val="single" w:sz="4" w:space="0" w:color="auto"/>
              <w:left w:val="single" w:sz="4" w:space="0" w:color="auto"/>
              <w:bottom w:val="single" w:sz="4" w:space="0" w:color="auto"/>
              <w:right w:val="single" w:sz="4" w:space="0" w:color="auto"/>
            </w:tcBorders>
            <w:hideMark/>
          </w:tcPr>
          <w:p w14:paraId="1B8B26AA"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456FE8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6F78C7" w14:textId="77777777" w:rsidR="008A45CD" w:rsidRDefault="008A45CD">
            <w:pPr>
              <w:pStyle w:val="TAL"/>
              <w:rPr>
                <w:sz w:val="16"/>
              </w:rPr>
            </w:pPr>
            <w:r>
              <w:rPr>
                <w:sz w:val="16"/>
              </w:rPr>
              <w:t>C1-205108</w:t>
            </w:r>
          </w:p>
        </w:tc>
        <w:tc>
          <w:tcPr>
            <w:tcW w:w="0" w:type="auto"/>
            <w:tcBorders>
              <w:top w:val="single" w:sz="4" w:space="0" w:color="auto"/>
              <w:left w:val="single" w:sz="4" w:space="0" w:color="auto"/>
              <w:bottom w:val="single" w:sz="4" w:space="0" w:color="auto"/>
              <w:right w:val="single" w:sz="4" w:space="0" w:color="auto"/>
            </w:tcBorders>
          </w:tcPr>
          <w:p w14:paraId="47794E2C" w14:textId="77777777" w:rsidR="008A45CD" w:rsidRDefault="008A45CD">
            <w:pPr>
              <w:pStyle w:val="TAL"/>
              <w:rPr>
                <w:sz w:val="16"/>
              </w:rPr>
            </w:pPr>
          </w:p>
        </w:tc>
      </w:tr>
      <w:tr w:rsidR="008A45CD" w14:paraId="47FF3F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9192EB" w14:textId="77777777" w:rsidR="008A45CD" w:rsidRDefault="008A45CD">
            <w:pPr>
              <w:pStyle w:val="TAL"/>
              <w:rPr>
                <w:sz w:val="16"/>
              </w:rPr>
            </w:pPr>
            <w:r>
              <w:rPr>
                <w:sz w:val="16"/>
              </w:rPr>
              <w:t>C1-205412</w:t>
            </w:r>
          </w:p>
        </w:tc>
        <w:tc>
          <w:tcPr>
            <w:tcW w:w="0" w:type="auto"/>
            <w:tcBorders>
              <w:top w:val="single" w:sz="4" w:space="0" w:color="auto"/>
              <w:left w:val="single" w:sz="4" w:space="0" w:color="auto"/>
              <w:bottom w:val="single" w:sz="4" w:space="0" w:color="auto"/>
              <w:right w:val="single" w:sz="4" w:space="0" w:color="auto"/>
            </w:tcBorders>
            <w:hideMark/>
          </w:tcPr>
          <w:p w14:paraId="72BE1B6F" w14:textId="77777777" w:rsidR="008A45CD" w:rsidRDefault="008A45CD">
            <w:pPr>
              <w:pStyle w:val="TAL"/>
              <w:rPr>
                <w:sz w:val="16"/>
              </w:rPr>
            </w:pPr>
            <w:r>
              <w:rPr>
                <w:sz w:val="16"/>
              </w:rPr>
              <w:t>Default subcribed S-NSSAIs for re-NSSAA or revoked NSSAA</w:t>
            </w:r>
          </w:p>
        </w:tc>
        <w:tc>
          <w:tcPr>
            <w:tcW w:w="0" w:type="auto"/>
            <w:tcBorders>
              <w:top w:val="single" w:sz="4" w:space="0" w:color="auto"/>
              <w:left w:val="single" w:sz="4" w:space="0" w:color="auto"/>
              <w:bottom w:val="single" w:sz="4" w:space="0" w:color="auto"/>
              <w:right w:val="single" w:sz="4" w:space="0" w:color="auto"/>
            </w:tcBorders>
            <w:hideMark/>
          </w:tcPr>
          <w:p w14:paraId="022F57E8"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D4C060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8FC424" w14:textId="77777777" w:rsidR="008A45CD" w:rsidRDefault="008A45CD">
            <w:pPr>
              <w:pStyle w:val="TAL"/>
              <w:rPr>
                <w:sz w:val="16"/>
              </w:rPr>
            </w:pPr>
            <w:r>
              <w:rPr>
                <w:sz w:val="16"/>
              </w:rPr>
              <w:t>C1-205109</w:t>
            </w:r>
          </w:p>
        </w:tc>
        <w:tc>
          <w:tcPr>
            <w:tcW w:w="0" w:type="auto"/>
            <w:tcBorders>
              <w:top w:val="single" w:sz="4" w:space="0" w:color="auto"/>
              <w:left w:val="single" w:sz="4" w:space="0" w:color="auto"/>
              <w:bottom w:val="single" w:sz="4" w:space="0" w:color="auto"/>
              <w:right w:val="single" w:sz="4" w:space="0" w:color="auto"/>
            </w:tcBorders>
          </w:tcPr>
          <w:p w14:paraId="5E6446DC" w14:textId="77777777" w:rsidR="008A45CD" w:rsidRDefault="008A45CD">
            <w:pPr>
              <w:pStyle w:val="TAL"/>
              <w:rPr>
                <w:sz w:val="16"/>
              </w:rPr>
            </w:pPr>
          </w:p>
        </w:tc>
      </w:tr>
      <w:tr w:rsidR="008A45CD" w14:paraId="7F808C8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240EAD" w14:textId="77777777" w:rsidR="008A45CD" w:rsidRDefault="008A45CD">
            <w:pPr>
              <w:pStyle w:val="TAL"/>
              <w:rPr>
                <w:sz w:val="16"/>
              </w:rPr>
            </w:pPr>
            <w:r>
              <w:rPr>
                <w:sz w:val="16"/>
              </w:rPr>
              <w:t>C1-205413</w:t>
            </w:r>
          </w:p>
        </w:tc>
        <w:tc>
          <w:tcPr>
            <w:tcW w:w="0" w:type="auto"/>
            <w:tcBorders>
              <w:top w:val="single" w:sz="4" w:space="0" w:color="auto"/>
              <w:left w:val="single" w:sz="4" w:space="0" w:color="auto"/>
              <w:bottom w:val="single" w:sz="4" w:space="0" w:color="auto"/>
              <w:right w:val="single" w:sz="4" w:space="0" w:color="auto"/>
            </w:tcBorders>
            <w:hideMark/>
          </w:tcPr>
          <w:p w14:paraId="5053DAF6" w14:textId="77777777" w:rsidR="008A45CD" w:rsidRDefault="008A45CD">
            <w:pPr>
              <w:pStyle w:val="TAL"/>
              <w:rPr>
                <w:sz w:val="16"/>
              </w:rPr>
            </w:pPr>
            <w:r>
              <w:rPr>
                <w:sz w:val="16"/>
              </w:rPr>
              <w:t>Deleting pending NSSAI when moving to 4G</w:t>
            </w:r>
          </w:p>
        </w:tc>
        <w:tc>
          <w:tcPr>
            <w:tcW w:w="0" w:type="auto"/>
            <w:tcBorders>
              <w:top w:val="single" w:sz="4" w:space="0" w:color="auto"/>
              <w:left w:val="single" w:sz="4" w:space="0" w:color="auto"/>
              <w:bottom w:val="single" w:sz="4" w:space="0" w:color="auto"/>
              <w:right w:val="single" w:sz="4" w:space="0" w:color="auto"/>
            </w:tcBorders>
            <w:hideMark/>
          </w:tcPr>
          <w:p w14:paraId="3C040096"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0973F9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6ED660" w14:textId="77777777" w:rsidR="008A45CD" w:rsidRDefault="008A45CD">
            <w:pPr>
              <w:pStyle w:val="TAL"/>
              <w:rPr>
                <w:sz w:val="16"/>
              </w:rPr>
            </w:pPr>
            <w:r>
              <w:rPr>
                <w:sz w:val="16"/>
              </w:rPr>
              <w:t>C1-205110</w:t>
            </w:r>
          </w:p>
        </w:tc>
        <w:tc>
          <w:tcPr>
            <w:tcW w:w="0" w:type="auto"/>
            <w:tcBorders>
              <w:top w:val="single" w:sz="4" w:space="0" w:color="auto"/>
              <w:left w:val="single" w:sz="4" w:space="0" w:color="auto"/>
              <w:bottom w:val="single" w:sz="4" w:space="0" w:color="auto"/>
              <w:right w:val="single" w:sz="4" w:space="0" w:color="auto"/>
            </w:tcBorders>
          </w:tcPr>
          <w:p w14:paraId="4822F0E6" w14:textId="77777777" w:rsidR="008A45CD" w:rsidRDefault="008A45CD">
            <w:pPr>
              <w:pStyle w:val="TAL"/>
              <w:rPr>
                <w:sz w:val="16"/>
              </w:rPr>
            </w:pPr>
          </w:p>
        </w:tc>
      </w:tr>
      <w:tr w:rsidR="008A45CD" w14:paraId="217C5E3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9D1E19" w14:textId="77777777" w:rsidR="008A45CD" w:rsidRDefault="008A45CD">
            <w:pPr>
              <w:pStyle w:val="TAL"/>
              <w:rPr>
                <w:sz w:val="16"/>
              </w:rPr>
            </w:pPr>
            <w:r>
              <w:rPr>
                <w:sz w:val="16"/>
              </w:rPr>
              <w:t>C1-205414</w:t>
            </w:r>
          </w:p>
        </w:tc>
        <w:tc>
          <w:tcPr>
            <w:tcW w:w="0" w:type="auto"/>
            <w:tcBorders>
              <w:top w:val="single" w:sz="4" w:space="0" w:color="auto"/>
              <w:left w:val="single" w:sz="4" w:space="0" w:color="auto"/>
              <w:bottom w:val="single" w:sz="4" w:space="0" w:color="auto"/>
              <w:right w:val="single" w:sz="4" w:space="0" w:color="auto"/>
            </w:tcBorders>
            <w:hideMark/>
          </w:tcPr>
          <w:p w14:paraId="039857F6" w14:textId="77777777" w:rsidR="008A45CD" w:rsidRDefault="008A45CD">
            <w:pPr>
              <w:pStyle w:val="TAL"/>
              <w:rPr>
                <w:sz w:val="16"/>
              </w:rPr>
            </w:pPr>
            <w:r>
              <w:rPr>
                <w:sz w:val="16"/>
              </w:rPr>
              <w:t>Introduction of an implementation option for SNPN-specific attempt counters</w:t>
            </w:r>
          </w:p>
        </w:tc>
        <w:tc>
          <w:tcPr>
            <w:tcW w:w="0" w:type="auto"/>
            <w:tcBorders>
              <w:top w:val="single" w:sz="4" w:space="0" w:color="auto"/>
              <w:left w:val="single" w:sz="4" w:space="0" w:color="auto"/>
              <w:bottom w:val="single" w:sz="4" w:space="0" w:color="auto"/>
              <w:right w:val="single" w:sz="4" w:space="0" w:color="auto"/>
            </w:tcBorders>
            <w:hideMark/>
          </w:tcPr>
          <w:p w14:paraId="067338A9" w14:textId="77777777" w:rsidR="008A45CD" w:rsidRDefault="008A45CD">
            <w:pPr>
              <w:pStyle w:val="TAL"/>
              <w:rPr>
                <w:sz w:val="16"/>
              </w:rPr>
            </w:pPr>
            <w:r>
              <w:rPr>
                <w:sz w:val="16"/>
              </w:rPr>
              <w:t>Nokia, Nokia Shanghai Bell, Apple,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0D516487"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68A3AEE" w14:textId="77777777" w:rsidR="008A45CD" w:rsidRDefault="008A45CD">
            <w:pPr>
              <w:pStyle w:val="TAL"/>
              <w:rPr>
                <w:sz w:val="16"/>
              </w:rPr>
            </w:pPr>
            <w:r>
              <w:rPr>
                <w:sz w:val="16"/>
              </w:rPr>
              <w:t>C1-204518</w:t>
            </w:r>
          </w:p>
        </w:tc>
        <w:tc>
          <w:tcPr>
            <w:tcW w:w="0" w:type="auto"/>
            <w:tcBorders>
              <w:top w:val="single" w:sz="4" w:space="0" w:color="auto"/>
              <w:left w:val="single" w:sz="4" w:space="0" w:color="auto"/>
              <w:bottom w:val="single" w:sz="4" w:space="0" w:color="auto"/>
              <w:right w:val="single" w:sz="4" w:space="0" w:color="auto"/>
            </w:tcBorders>
            <w:hideMark/>
          </w:tcPr>
          <w:p w14:paraId="00038119" w14:textId="77777777" w:rsidR="008A45CD" w:rsidRDefault="008A45CD">
            <w:pPr>
              <w:pStyle w:val="TAL"/>
              <w:rPr>
                <w:sz w:val="16"/>
              </w:rPr>
            </w:pPr>
            <w:r>
              <w:rPr>
                <w:sz w:val="16"/>
              </w:rPr>
              <w:t>C1-205558</w:t>
            </w:r>
          </w:p>
        </w:tc>
      </w:tr>
      <w:tr w:rsidR="008A45CD" w14:paraId="3B7210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385946" w14:textId="77777777" w:rsidR="008A45CD" w:rsidRDefault="008A45CD">
            <w:pPr>
              <w:pStyle w:val="TAL"/>
              <w:rPr>
                <w:sz w:val="16"/>
              </w:rPr>
            </w:pPr>
            <w:r>
              <w:rPr>
                <w:sz w:val="16"/>
              </w:rPr>
              <w:t>C1-205415</w:t>
            </w:r>
          </w:p>
        </w:tc>
        <w:tc>
          <w:tcPr>
            <w:tcW w:w="0" w:type="auto"/>
            <w:tcBorders>
              <w:top w:val="single" w:sz="4" w:space="0" w:color="auto"/>
              <w:left w:val="single" w:sz="4" w:space="0" w:color="auto"/>
              <w:bottom w:val="single" w:sz="4" w:space="0" w:color="auto"/>
              <w:right w:val="single" w:sz="4" w:space="0" w:color="auto"/>
            </w:tcBorders>
            <w:hideMark/>
          </w:tcPr>
          <w:p w14:paraId="7BC5B78B" w14:textId="77777777" w:rsidR="008A45CD" w:rsidRDefault="008A45CD">
            <w:pPr>
              <w:pStyle w:val="TAL"/>
              <w:rPr>
                <w:sz w:val="16"/>
              </w:rPr>
            </w:pPr>
            <w:r>
              <w:rPr>
                <w:sz w:val="16"/>
              </w:rPr>
              <w:t>Editor's Note resolution for SOR</w:t>
            </w:r>
          </w:p>
        </w:tc>
        <w:tc>
          <w:tcPr>
            <w:tcW w:w="0" w:type="auto"/>
            <w:tcBorders>
              <w:top w:val="single" w:sz="4" w:space="0" w:color="auto"/>
              <w:left w:val="single" w:sz="4" w:space="0" w:color="auto"/>
              <w:bottom w:val="single" w:sz="4" w:space="0" w:color="auto"/>
              <w:right w:val="single" w:sz="4" w:space="0" w:color="auto"/>
            </w:tcBorders>
            <w:hideMark/>
          </w:tcPr>
          <w:p w14:paraId="6B1F413C" w14:textId="77777777" w:rsidR="008A45CD" w:rsidRDefault="008A45CD">
            <w:pPr>
              <w:pStyle w:val="TAL"/>
              <w:rPr>
                <w:sz w:val="16"/>
              </w:rPr>
            </w:pPr>
            <w:r>
              <w:rPr>
                <w:sz w:val="16"/>
              </w:rPr>
              <w:t>Huawei, HiSilicon, NTT DOCOMO/Lin</w:t>
            </w:r>
          </w:p>
        </w:tc>
        <w:tc>
          <w:tcPr>
            <w:tcW w:w="0" w:type="auto"/>
            <w:tcBorders>
              <w:top w:val="single" w:sz="4" w:space="0" w:color="auto"/>
              <w:left w:val="single" w:sz="4" w:space="0" w:color="auto"/>
              <w:bottom w:val="single" w:sz="4" w:space="0" w:color="auto"/>
              <w:right w:val="single" w:sz="4" w:space="0" w:color="auto"/>
            </w:tcBorders>
            <w:hideMark/>
          </w:tcPr>
          <w:p w14:paraId="291690D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BE3255" w14:textId="77777777" w:rsidR="008A45CD" w:rsidRDefault="008A45CD">
            <w:pPr>
              <w:pStyle w:val="TAL"/>
              <w:rPr>
                <w:sz w:val="16"/>
              </w:rPr>
            </w:pPr>
            <w:r>
              <w:rPr>
                <w:sz w:val="16"/>
              </w:rPr>
              <w:t>C1-205112</w:t>
            </w:r>
          </w:p>
        </w:tc>
        <w:tc>
          <w:tcPr>
            <w:tcW w:w="0" w:type="auto"/>
            <w:tcBorders>
              <w:top w:val="single" w:sz="4" w:space="0" w:color="auto"/>
              <w:left w:val="single" w:sz="4" w:space="0" w:color="auto"/>
              <w:bottom w:val="single" w:sz="4" w:space="0" w:color="auto"/>
              <w:right w:val="single" w:sz="4" w:space="0" w:color="auto"/>
            </w:tcBorders>
          </w:tcPr>
          <w:p w14:paraId="589DDE9D" w14:textId="77777777" w:rsidR="008A45CD" w:rsidRDefault="008A45CD">
            <w:pPr>
              <w:pStyle w:val="TAL"/>
              <w:rPr>
                <w:sz w:val="16"/>
              </w:rPr>
            </w:pPr>
          </w:p>
        </w:tc>
      </w:tr>
      <w:tr w:rsidR="008A45CD" w14:paraId="797D6BC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FFBFB8" w14:textId="77777777" w:rsidR="008A45CD" w:rsidRDefault="008A45CD">
            <w:pPr>
              <w:pStyle w:val="TAL"/>
              <w:rPr>
                <w:sz w:val="16"/>
              </w:rPr>
            </w:pPr>
            <w:r>
              <w:rPr>
                <w:sz w:val="16"/>
              </w:rPr>
              <w:t>C1-205416</w:t>
            </w:r>
          </w:p>
        </w:tc>
        <w:tc>
          <w:tcPr>
            <w:tcW w:w="0" w:type="auto"/>
            <w:tcBorders>
              <w:top w:val="single" w:sz="4" w:space="0" w:color="auto"/>
              <w:left w:val="single" w:sz="4" w:space="0" w:color="auto"/>
              <w:bottom w:val="single" w:sz="4" w:space="0" w:color="auto"/>
              <w:right w:val="single" w:sz="4" w:space="0" w:color="auto"/>
            </w:tcBorders>
            <w:hideMark/>
          </w:tcPr>
          <w:p w14:paraId="6B6AC018" w14:textId="77777777" w:rsidR="008A45CD" w:rsidRDefault="008A45CD">
            <w:pPr>
              <w:pStyle w:val="TAL"/>
              <w:rPr>
                <w:sz w:val="16"/>
              </w:rPr>
            </w:pPr>
            <w:r>
              <w:rPr>
                <w:sz w:val="16"/>
              </w:rPr>
              <w:t>Updates to HTTP based location information subscription procedure</w:t>
            </w:r>
          </w:p>
        </w:tc>
        <w:tc>
          <w:tcPr>
            <w:tcW w:w="0" w:type="auto"/>
            <w:tcBorders>
              <w:top w:val="single" w:sz="4" w:space="0" w:color="auto"/>
              <w:left w:val="single" w:sz="4" w:space="0" w:color="auto"/>
              <w:bottom w:val="single" w:sz="4" w:space="0" w:color="auto"/>
              <w:right w:val="single" w:sz="4" w:space="0" w:color="auto"/>
            </w:tcBorders>
            <w:hideMark/>
          </w:tcPr>
          <w:p w14:paraId="79585925"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D60C72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C597A9" w14:textId="77777777" w:rsidR="008A45CD" w:rsidRDefault="008A45CD">
            <w:pPr>
              <w:pStyle w:val="TAL"/>
              <w:rPr>
                <w:sz w:val="16"/>
              </w:rPr>
            </w:pPr>
            <w:r>
              <w:rPr>
                <w:sz w:val="16"/>
              </w:rPr>
              <w:t>C1-204967</w:t>
            </w:r>
          </w:p>
        </w:tc>
        <w:tc>
          <w:tcPr>
            <w:tcW w:w="0" w:type="auto"/>
            <w:tcBorders>
              <w:top w:val="single" w:sz="4" w:space="0" w:color="auto"/>
              <w:left w:val="single" w:sz="4" w:space="0" w:color="auto"/>
              <w:bottom w:val="single" w:sz="4" w:space="0" w:color="auto"/>
              <w:right w:val="single" w:sz="4" w:space="0" w:color="auto"/>
            </w:tcBorders>
          </w:tcPr>
          <w:p w14:paraId="7B57FC77" w14:textId="77777777" w:rsidR="008A45CD" w:rsidRDefault="008A45CD">
            <w:pPr>
              <w:pStyle w:val="TAL"/>
              <w:rPr>
                <w:sz w:val="16"/>
              </w:rPr>
            </w:pPr>
          </w:p>
        </w:tc>
      </w:tr>
      <w:tr w:rsidR="008A45CD" w14:paraId="3AB8A6F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9C5F39" w14:textId="77777777" w:rsidR="008A45CD" w:rsidRDefault="008A45CD">
            <w:pPr>
              <w:pStyle w:val="TAL"/>
              <w:rPr>
                <w:sz w:val="16"/>
              </w:rPr>
            </w:pPr>
            <w:r>
              <w:rPr>
                <w:sz w:val="16"/>
              </w:rPr>
              <w:t>C1-205417</w:t>
            </w:r>
          </w:p>
        </w:tc>
        <w:tc>
          <w:tcPr>
            <w:tcW w:w="0" w:type="auto"/>
            <w:tcBorders>
              <w:top w:val="single" w:sz="4" w:space="0" w:color="auto"/>
              <w:left w:val="single" w:sz="4" w:space="0" w:color="auto"/>
              <w:bottom w:val="single" w:sz="4" w:space="0" w:color="auto"/>
              <w:right w:val="single" w:sz="4" w:space="0" w:color="auto"/>
            </w:tcBorders>
            <w:hideMark/>
          </w:tcPr>
          <w:p w14:paraId="18FDF4E3" w14:textId="77777777" w:rsidR="008A45CD" w:rsidRDefault="008A45CD">
            <w:pPr>
              <w:pStyle w:val="TAL"/>
              <w:rPr>
                <w:sz w:val="16"/>
              </w:rPr>
            </w:pPr>
            <w:r>
              <w:rPr>
                <w:sz w:val="16"/>
              </w:rPr>
              <w:t>Updates to XML schema of configuration for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61A86082"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38B565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7BE56D" w14:textId="77777777" w:rsidR="008A45CD" w:rsidRDefault="008A45CD">
            <w:pPr>
              <w:pStyle w:val="TAL"/>
              <w:rPr>
                <w:sz w:val="16"/>
              </w:rPr>
            </w:pPr>
            <w:r>
              <w:rPr>
                <w:sz w:val="16"/>
              </w:rPr>
              <w:t>C1-204968</w:t>
            </w:r>
          </w:p>
        </w:tc>
        <w:tc>
          <w:tcPr>
            <w:tcW w:w="0" w:type="auto"/>
            <w:tcBorders>
              <w:top w:val="single" w:sz="4" w:space="0" w:color="auto"/>
              <w:left w:val="single" w:sz="4" w:space="0" w:color="auto"/>
              <w:bottom w:val="single" w:sz="4" w:space="0" w:color="auto"/>
              <w:right w:val="single" w:sz="4" w:space="0" w:color="auto"/>
            </w:tcBorders>
          </w:tcPr>
          <w:p w14:paraId="231D6BAE" w14:textId="77777777" w:rsidR="008A45CD" w:rsidRDefault="008A45CD">
            <w:pPr>
              <w:pStyle w:val="TAL"/>
              <w:rPr>
                <w:sz w:val="16"/>
              </w:rPr>
            </w:pPr>
          </w:p>
        </w:tc>
      </w:tr>
      <w:tr w:rsidR="008A45CD" w14:paraId="2A4190B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EA0069" w14:textId="77777777" w:rsidR="008A45CD" w:rsidRDefault="008A45CD">
            <w:pPr>
              <w:pStyle w:val="TAL"/>
              <w:rPr>
                <w:sz w:val="16"/>
              </w:rPr>
            </w:pPr>
            <w:r>
              <w:rPr>
                <w:sz w:val="16"/>
              </w:rPr>
              <w:t>C1-205418</w:t>
            </w:r>
          </w:p>
        </w:tc>
        <w:tc>
          <w:tcPr>
            <w:tcW w:w="0" w:type="auto"/>
            <w:tcBorders>
              <w:top w:val="single" w:sz="4" w:space="0" w:color="auto"/>
              <w:left w:val="single" w:sz="4" w:space="0" w:color="auto"/>
              <w:bottom w:val="single" w:sz="4" w:space="0" w:color="auto"/>
              <w:right w:val="single" w:sz="4" w:space="0" w:color="auto"/>
            </w:tcBorders>
            <w:hideMark/>
          </w:tcPr>
          <w:p w14:paraId="241E9C34" w14:textId="77777777" w:rsidR="008A45CD" w:rsidRDefault="008A45CD">
            <w:pPr>
              <w:pStyle w:val="TAL"/>
              <w:rPr>
                <w:sz w:val="16"/>
              </w:rPr>
            </w:pPr>
            <w:r>
              <w:rPr>
                <w:sz w:val="16"/>
              </w:rPr>
              <w:t>XML schema for location information report</w:t>
            </w:r>
          </w:p>
        </w:tc>
        <w:tc>
          <w:tcPr>
            <w:tcW w:w="0" w:type="auto"/>
            <w:tcBorders>
              <w:top w:val="single" w:sz="4" w:space="0" w:color="auto"/>
              <w:left w:val="single" w:sz="4" w:space="0" w:color="auto"/>
              <w:bottom w:val="single" w:sz="4" w:space="0" w:color="auto"/>
              <w:right w:val="single" w:sz="4" w:space="0" w:color="auto"/>
            </w:tcBorders>
            <w:hideMark/>
          </w:tcPr>
          <w:p w14:paraId="455B4B7C"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A6BB0A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650A59" w14:textId="77777777" w:rsidR="008A45CD" w:rsidRDefault="008A45CD">
            <w:pPr>
              <w:pStyle w:val="TAL"/>
              <w:rPr>
                <w:sz w:val="16"/>
              </w:rPr>
            </w:pPr>
            <w:r>
              <w:rPr>
                <w:sz w:val="16"/>
              </w:rPr>
              <w:t>C1-204969</w:t>
            </w:r>
          </w:p>
        </w:tc>
        <w:tc>
          <w:tcPr>
            <w:tcW w:w="0" w:type="auto"/>
            <w:tcBorders>
              <w:top w:val="single" w:sz="4" w:space="0" w:color="auto"/>
              <w:left w:val="single" w:sz="4" w:space="0" w:color="auto"/>
              <w:bottom w:val="single" w:sz="4" w:space="0" w:color="auto"/>
              <w:right w:val="single" w:sz="4" w:space="0" w:color="auto"/>
            </w:tcBorders>
          </w:tcPr>
          <w:p w14:paraId="6F4AF90E" w14:textId="77777777" w:rsidR="008A45CD" w:rsidRDefault="008A45CD">
            <w:pPr>
              <w:pStyle w:val="TAL"/>
              <w:rPr>
                <w:sz w:val="16"/>
              </w:rPr>
            </w:pPr>
          </w:p>
        </w:tc>
      </w:tr>
      <w:tr w:rsidR="008A45CD" w14:paraId="68440D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587A7E" w14:textId="77777777" w:rsidR="008A45CD" w:rsidRDefault="008A45CD">
            <w:pPr>
              <w:pStyle w:val="TAL"/>
              <w:rPr>
                <w:sz w:val="16"/>
              </w:rPr>
            </w:pPr>
            <w:r>
              <w:rPr>
                <w:sz w:val="16"/>
              </w:rPr>
              <w:t>C1-205419</w:t>
            </w:r>
          </w:p>
        </w:tc>
        <w:tc>
          <w:tcPr>
            <w:tcW w:w="0" w:type="auto"/>
            <w:tcBorders>
              <w:top w:val="single" w:sz="4" w:space="0" w:color="auto"/>
              <w:left w:val="single" w:sz="4" w:space="0" w:color="auto"/>
              <w:bottom w:val="single" w:sz="4" w:space="0" w:color="auto"/>
              <w:right w:val="single" w:sz="4" w:space="0" w:color="auto"/>
            </w:tcBorders>
            <w:hideMark/>
          </w:tcPr>
          <w:p w14:paraId="4D600359" w14:textId="77777777" w:rsidR="008A45CD" w:rsidRDefault="008A45CD">
            <w:pPr>
              <w:pStyle w:val="TAL"/>
              <w:rPr>
                <w:sz w:val="16"/>
              </w:rPr>
            </w:pPr>
            <w:r>
              <w:rPr>
                <w:sz w:val="16"/>
              </w:rPr>
              <w:t>XML schema for location information notification</w:t>
            </w:r>
          </w:p>
        </w:tc>
        <w:tc>
          <w:tcPr>
            <w:tcW w:w="0" w:type="auto"/>
            <w:tcBorders>
              <w:top w:val="single" w:sz="4" w:space="0" w:color="auto"/>
              <w:left w:val="single" w:sz="4" w:space="0" w:color="auto"/>
              <w:bottom w:val="single" w:sz="4" w:space="0" w:color="auto"/>
              <w:right w:val="single" w:sz="4" w:space="0" w:color="auto"/>
            </w:tcBorders>
            <w:hideMark/>
          </w:tcPr>
          <w:p w14:paraId="776D436C"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5C07B2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4403BE3" w14:textId="77777777" w:rsidR="008A45CD" w:rsidRDefault="008A45CD">
            <w:pPr>
              <w:pStyle w:val="TAL"/>
              <w:rPr>
                <w:sz w:val="16"/>
              </w:rPr>
            </w:pPr>
            <w:r>
              <w:rPr>
                <w:sz w:val="16"/>
              </w:rPr>
              <w:t>C1-204971</w:t>
            </w:r>
          </w:p>
        </w:tc>
        <w:tc>
          <w:tcPr>
            <w:tcW w:w="0" w:type="auto"/>
            <w:tcBorders>
              <w:top w:val="single" w:sz="4" w:space="0" w:color="auto"/>
              <w:left w:val="single" w:sz="4" w:space="0" w:color="auto"/>
              <w:bottom w:val="single" w:sz="4" w:space="0" w:color="auto"/>
              <w:right w:val="single" w:sz="4" w:space="0" w:color="auto"/>
            </w:tcBorders>
          </w:tcPr>
          <w:p w14:paraId="1F465553" w14:textId="77777777" w:rsidR="008A45CD" w:rsidRDefault="008A45CD">
            <w:pPr>
              <w:pStyle w:val="TAL"/>
              <w:rPr>
                <w:sz w:val="16"/>
              </w:rPr>
            </w:pPr>
          </w:p>
        </w:tc>
      </w:tr>
      <w:tr w:rsidR="008A45CD" w14:paraId="6B6D3ED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BA176B" w14:textId="77777777" w:rsidR="008A45CD" w:rsidRDefault="008A45CD">
            <w:pPr>
              <w:pStyle w:val="TAL"/>
              <w:rPr>
                <w:sz w:val="16"/>
              </w:rPr>
            </w:pPr>
            <w:r>
              <w:rPr>
                <w:sz w:val="16"/>
              </w:rPr>
              <w:t>C1-205420</w:t>
            </w:r>
          </w:p>
        </w:tc>
        <w:tc>
          <w:tcPr>
            <w:tcW w:w="0" w:type="auto"/>
            <w:tcBorders>
              <w:top w:val="single" w:sz="4" w:space="0" w:color="auto"/>
              <w:left w:val="single" w:sz="4" w:space="0" w:color="auto"/>
              <w:bottom w:val="single" w:sz="4" w:space="0" w:color="auto"/>
              <w:right w:val="single" w:sz="4" w:space="0" w:color="auto"/>
            </w:tcBorders>
            <w:hideMark/>
          </w:tcPr>
          <w:p w14:paraId="1F2133D2" w14:textId="77777777" w:rsidR="008A45CD" w:rsidRDefault="008A45CD">
            <w:pPr>
              <w:pStyle w:val="TAL"/>
              <w:rPr>
                <w:sz w:val="16"/>
              </w:rPr>
            </w:pPr>
            <w:r>
              <w:rPr>
                <w:sz w:val="16"/>
              </w:rPr>
              <w:t>XML schema for location information subscription</w:t>
            </w:r>
          </w:p>
        </w:tc>
        <w:tc>
          <w:tcPr>
            <w:tcW w:w="0" w:type="auto"/>
            <w:tcBorders>
              <w:top w:val="single" w:sz="4" w:space="0" w:color="auto"/>
              <w:left w:val="single" w:sz="4" w:space="0" w:color="auto"/>
              <w:bottom w:val="single" w:sz="4" w:space="0" w:color="auto"/>
              <w:right w:val="single" w:sz="4" w:space="0" w:color="auto"/>
            </w:tcBorders>
            <w:hideMark/>
          </w:tcPr>
          <w:p w14:paraId="57CDD1DC"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DF8C53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B24564" w14:textId="77777777" w:rsidR="008A45CD" w:rsidRDefault="008A45CD">
            <w:pPr>
              <w:pStyle w:val="TAL"/>
              <w:rPr>
                <w:sz w:val="16"/>
              </w:rPr>
            </w:pPr>
            <w:r>
              <w:rPr>
                <w:sz w:val="16"/>
              </w:rPr>
              <w:t>C1-204973</w:t>
            </w:r>
          </w:p>
        </w:tc>
        <w:tc>
          <w:tcPr>
            <w:tcW w:w="0" w:type="auto"/>
            <w:tcBorders>
              <w:top w:val="single" w:sz="4" w:space="0" w:color="auto"/>
              <w:left w:val="single" w:sz="4" w:space="0" w:color="auto"/>
              <w:bottom w:val="single" w:sz="4" w:space="0" w:color="auto"/>
              <w:right w:val="single" w:sz="4" w:space="0" w:color="auto"/>
            </w:tcBorders>
          </w:tcPr>
          <w:p w14:paraId="211CDD94" w14:textId="77777777" w:rsidR="008A45CD" w:rsidRDefault="008A45CD">
            <w:pPr>
              <w:pStyle w:val="TAL"/>
              <w:rPr>
                <w:sz w:val="16"/>
              </w:rPr>
            </w:pPr>
          </w:p>
        </w:tc>
      </w:tr>
      <w:tr w:rsidR="008A45CD" w14:paraId="3F71352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10DAA1" w14:textId="77777777" w:rsidR="008A45CD" w:rsidRDefault="008A45CD">
            <w:pPr>
              <w:pStyle w:val="TAL"/>
              <w:rPr>
                <w:sz w:val="16"/>
              </w:rPr>
            </w:pPr>
            <w:r>
              <w:rPr>
                <w:sz w:val="16"/>
              </w:rPr>
              <w:t>C1-205421</w:t>
            </w:r>
          </w:p>
        </w:tc>
        <w:tc>
          <w:tcPr>
            <w:tcW w:w="0" w:type="auto"/>
            <w:tcBorders>
              <w:top w:val="single" w:sz="4" w:space="0" w:color="auto"/>
              <w:left w:val="single" w:sz="4" w:space="0" w:color="auto"/>
              <w:bottom w:val="single" w:sz="4" w:space="0" w:color="auto"/>
              <w:right w:val="single" w:sz="4" w:space="0" w:color="auto"/>
            </w:tcBorders>
            <w:hideMark/>
          </w:tcPr>
          <w:p w14:paraId="76A03D8F" w14:textId="77777777" w:rsidR="008A45CD" w:rsidRDefault="008A45CD">
            <w:pPr>
              <w:pStyle w:val="TAL"/>
              <w:rPr>
                <w:sz w:val="16"/>
              </w:rPr>
            </w:pPr>
            <w:r>
              <w:rPr>
                <w:sz w:val="16"/>
              </w:rPr>
              <w:t>Updates to MBMS bear quality detection procedure</w:t>
            </w:r>
          </w:p>
        </w:tc>
        <w:tc>
          <w:tcPr>
            <w:tcW w:w="0" w:type="auto"/>
            <w:tcBorders>
              <w:top w:val="single" w:sz="4" w:space="0" w:color="auto"/>
              <w:left w:val="single" w:sz="4" w:space="0" w:color="auto"/>
              <w:bottom w:val="single" w:sz="4" w:space="0" w:color="auto"/>
              <w:right w:val="single" w:sz="4" w:space="0" w:color="auto"/>
            </w:tcBorders>
            <w:hideMark/>
          </w:tcPr>
          <w:p w14:paraId="7C668670"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44081A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BBC7F4" w14:textId="77777777" w:rsidR="008A45CD" w:rsidRDefault="008A45CD">
            <w:pPr>
              <w:pStyle w:val="TAL"/>
              <w:rPr>
                <w:sz w:val="16"/>
              </w:rPr>
            </w:pPr>
            <w:r>
              <w:rPr>
                <w:sz w:val="16"/>
              </w:rPr>
              <w:t>C1-204977</w:t>
            </w:r>
          </w:p>
        </w:tc>
        <w:tc>
          <w:tcPr>
            <w:tcW w:w="0" w:type="auto"/>
            <w:tcBorders>
              <w:top w:val="single" w:sz="4" w:space="0" w:color="auto"/>
              <w:left w:val="single" w:sz="4" w:space="0" w:color="auto"/>
              <w:bottom w:val="single" w:sz="4" w:space="0" w:color="auto"/>
              <w:right w:val="single" w:sz="4" w:space="0" w:color="auto"/>
            </w:tcBorders>
          </w:tcPr>
          <w:p w14:paraId="73F2AA03" w14:textId="77777777" w:rsidR="008A45CD" w:rsidRDefault="008A45CD">
            <w:pPr>
              <w:pStyle w:val="TAL"/>
              <w:rPr>
                <w:sz w:val="16"/>
              </w:rPr>
            </w:pPr>
          </w:p>
        </w:tc>
      </w:tr>
      <w:tr w:rsidR="008A45CD" w14:paraId="0B2117D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109040" w14:textId="77777777" w:rsidR="008A45CD" w:rsidRDefault="008A45CD">
            <w:pPr>
              <w:pStyle w:val="TAL"/>
              <w:rPr>
                <w:sz w:val="16"/>
              </w:rPr>
            </w:pPr>
            <w:r>
              <w:rPr>
                <w:sz w:val="16"/>
              </w:rPr>
              <w:t>C1-205422</w:t>
            </w:r>
          </w:p>
        </w:tc>
        <w:tc>
          <w:tcPr>
            <w:tcW w:w="0" w:type="auto"/>
            <w:tcBorders>
              <w:top w:val="single" w:sz="4" w:space="0" w:color="auto"/>
              <w:left w:val="single" w:sz="4" w:space="0" w:color="auto"/>
              <w:bottom w:val="single" w:sz="4" w:space="0" w:color="auto"/>
              <w:right w:val="single" w:sz="4" w:space="0" w:color="auto"/>
            </w:tcBorders>
            <w:hideMark/>
          </w:tcPr>
          <w:p w14:paraId="177ACFDA" w14:textId="77777777" w:rsidR="008A45CD" w:rsidRDefault="008A45CD">
            <w:pPr>
              <w:pStyle w:val="TAL"/>
              <w:rPr>
                <w:sz w:val="16"/>
              </w:rPr>
            </w:pPr>
            <w:r>
              <w:rPr>
                <w:sz w:val="16"/>
              </w:rPr>
              <w:t>Updates to user plane delivery mode</w:t>
            </w:r>
          </w:p>
        </w:tc>
        <w:tc>
          <w:tcPr>
            <w:tcW w:w="0" w:type="auto"/>
            <w:tcBorders>
              <w:top w:val="single" w:sz="4" w:space="0" w:color="auto"/>
              <w:left w:val="single" w:sz="4" w:space="0" w:color="auto"/>
              <w:bottom w:val="single" w:sz="4" w:space="0" w:color="auto"/>
              <w:right w:val="single" w:sz="4" w:space="0" w:color="auto"/>
            </w:tcBorders>
            <w:hideMark/>
          </w:tcPr>
          <w:p w14:paraId="5D84A78C"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51C9F6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1BB0FE" w14:textId="77777777" w:rsidR="008A45CD" w:rsidRDefault="008A45CD">
            <w:pPr>
              <w:pStyle w:val="TAL"/>
              <w:rPr>
                <w:sz w:val="16"/>
              </w:rPr>
            </w:pPr>
            <w:r>
              <w:rPr>
                <w:sz w:val="16"/>
              </w:rPr>
              <w:t>C1-204978</w:t>
            </w:r>
          </w:p>
        </w:tc>
        <w:tc>
          <w:tcPr>
            <w:tcW w:w="0" w:type="auto"/>
            <w:tcBorders>
              <w:top w:val="single" w:sz="4" w:space="0" w:color="auto"/>
              <w:left w:val="single" w:sz="4" w:space="0" w:color="auto"/>
              <w:bottom w:val="single" w:sz="4" w:space="0" w:color="auto"/>
              <w:right w:val="single" w:sz="4" w:space="0" w:color="auto"/>
            </w:tcBorders>
          </w:tcPr>
          <w:p w14:paraId="1F61EF2B" w14:textId="77777777" w:rsidR="008A45CD" w:rsidRDefault="008A45CD">
            <w:pPr>
              <w:pStyle w:val="TAL"/>
              <w:rPr>
                <w:sz w:val="16"/>
              </w:rPr>
            </w:pPr>
          </w:p>
        </w:tc>
      </w:tr>
      <w:tr w:rsidR="008A45CD" w14:paraId="3DF10F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9D71EC" w14:textId="77777777" w:rsidR="008A45CD" w:rsidRDefault="008A45CD">
            <w:pPr>
              <w:pStyle w:val="TAL"/>
              <w:rPr>
                <w:sz w:val="16"/>
              </w:rPr>
            </w:pPr>
            <w:r>
              <w:rPr>
                <w:sz w:val="16"/>
              </w:rPr>
              <w:t>C1-205423</w:t>
            </w:r>
          </w:p>
        </w:tc>
        <w:tc>
          <w:tcPr>
            <w:tcW w:w="0" w:type="auto"/>
            <w:tcBorders>
              <w:top w:val="single" w:sz="4" w:space="0" w:color="auto"/>
              <w:left w:val="single" w:sz="4" w:space="0" w:color="auto"/>
              <w:bottom w:val="single" w:sz="4" w:space="0" w:color="auto"/>
              <w:right w:val="single" w:sz="4" w:space="0" w:color="auto"/>
            </w:tcBorders>
            <w:hideMark/>
          </w:tcPr>
          <w:p w14:paraId="26282F25" w14:textId="77777777" w:rsidR="008A45CD" w:rsidRDefault="008A45CD">
            <w:pPr>
              <w:pStyle w:val="TAL"/>
              <w:rPr>
                <w:sz w:val="16"/>
              </w:rPr>
            </w:pPr>
            <w:r>
              <w:rPr>
                <w:sz w:val="16"/>
              </w:rPr>
              <w:t>Correction to client procedure of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6EA5720F"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C159E9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70D08E" w14:textId="77777777" w:rsidR="008A45CD" w:rsidRDefault="008A45CD">
            <w:pPr>
              <w:pStyle w:val="TAL"/>
              <w:rPr>
                <w:sz w:val="16"/>
              </w:rPr>
            </w:pPr>
            <w:r>
              <w:rPr>
                <w:sz w:val="16"/>
              </w:rPr>
              <w:t>C1-204980</w:t>
            </w:r>
          </w:p>
        </w:tc>
        <w:tc>
          <w:tcPr>
            <w:tcW w:w="0" w:type="auto"/>
            <w:tcBorders>
              <w:top w:val="single" w:sz="4" w:space="0" w:color="auto"/>
              <w:left w:val="single" w:sz="4" w:space="0" w:color="auto"/>
              <w:bottom w:val="single" w:sz="4" w:space="0" w:color="auto"/>
              <w:right w:val="single" w:sz="4" w:space="0" w:color="auto"/>
            </w:tcBorders>
          </w:tcPr>
          <w:p w14:paraId="36FDB40C" w14:textId="77777777" w:rsidR="008A45CD" w:rsidRDefault="008A45CD">
            <w:pPr>
              <w:pStyle w:val="TAL"/>
              <w:rPr>
                <w:sz w:val="16"/>
              </w:rPr>
            </w:pPr>
          </w:p>
        </w:tc>
      </w:tr>
      <w:tr w:rsidR="008A45CD" w14:paraId="47E3BC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F5CEA1" w14:textId="77777777" w:rsidR="008A45CD" w:rsidRDefault="008A45CD">
            <w:pPr>
              <w:pStyle w:val="TAL"/>
              <w:rPr>
                <w:sz w:val="16"/>
              </w:rPr>
            </w:pPr>
            <w:r>
              <w:rPr>
                <w:sz w:val="16"/>
              </w:rPr>
              <w:t>C1-205424</w:t>
            </w:r>
          </w:p>
        </w:tc>
        <w:tc>
          <w:tcPr>
            <w:tcW w:w="0" w:type="auto"/>
            <w:tcBorders>
              <w:top w:val="single" w:sz="4" w:space="0" w:color="auto"/>
              <w:left w:val="single" w:sz="4" w:space="0" w:color="auto"/>
              <w:bottom w:val="single" w:sz="4" w:space="0" w:color="auto"/>
              <w:right w:val="single" w:sz="4" w:space="0" w:color="auto"/>
            </w:tcBorders>
            <w:hideMark/>
          </w:tcPr>
          <w:p w14:paraId="6804D1D3" w14:textId="77777777" w:rsidR="008A45CD" w:rsidRDefault="008A45CD">
            <w:pPr>
              <w:pStyle w:val="TAL"/>
              <w:rPr>
                <w:sz w:val="16"/>
              </w:rPr>
            </w:pPr>
            <w:r>
              <w:rPr>
                <w:sz w:val="16"/>
              </w:rPr>
              <w:t>Update to server procedure of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1BF2759A"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F9668A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39314D" w14:textId="77777777" w:rsidR="008A45CD" w:rsidRDefault="008A45CD">
            <w:pPr>
              <w:pStyle w:val="TAL"/>
              <w:rPr>
                <w:sz w:val="16"/>
              </w:rPr>
            </w:pPr>
            <w:r>
              <w:rPr>
                <w:sz w:val="16"/>
              </w:rPr>
              <w:t>C1-204981</w:t>
            </w:r>
          </w:p>
        </w:tc>
        <w:tc>
          <w:tcPr>
            <w:tcW w:w="0" w:type="auto"/>
            <w:tcBorders>
              <w:top w:val="single" w:sz="4" w:space="0" w:color="auto"/>
              <w:left w:val="single" w:sz="4" w:space="0" w:color="auto"/>
              <w:bottom w:val="single" w:sz="4" w:space="0" w:color="auto"/>
              <w:right w:val="single" w:sz="4" w:space="0" w:color="auto"/>
            </w:tcBorders>
          </w:tcPr>
          <w:p w14:paraId="152502A9" w14:textId="77777777" w:rsidR="008A45CD" w:rsidRDefault="008A45CD">
            <w:pPr>
              <w:pStyle w:val="TAL"/>
              <w:rPr>
                <w:sz w:val="16"/>
              </w:rPr>
            </w:pPr>
          </w:p>
        </w:tc>
      </w:tr>
      <w:tr w:rsidR="008A45CD" w14:paraId="246503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D2A38B" w14:textId="77777777" w:rsidR="008A45CD" w:rsidRDefault="008A45CD">
            <w:pPr>
              <w:pStyle w:val="TAL"/>
              <w:rPr>
                <w:sz w:val="16"/>
              </w:rPr>
            </w:pPr>
            <w:r>
              <w:rPr>
                <w:sz w:val="16"/>
              </w:rPr>
              <w:t>C1-205425</w:t>
            </w:r>
          </w:p>
        </w:tc>
        <w:tc>
          <w:tcPr>
            <w:tcW w:w="0" w:type="auto"/>
            <w:tcBorders>
              <w:top w:val="single" w:sz="4" w:space="0" w:color="auto"/>
              <w:left w:val="single" w:sz="4" w:space="0" w:color="auto"/>
              <w:bottom w:val="single" w:sz="4" w:space="0" w:color="auto"/>
              <w:right w:val="single" w:sz="4" w:space="0" w:color="auto"/>
            </w:tcBorders>
            <w:hideMark/>
          </w:tcPr>
          <w:p w14:paraId="59D8B2C2" w14:textId="77777777" w:rsidR="008A45CD" w:rsidRDefault="008A45CD">
            <w:pPr>
              <w:pStyle w:val="TAL"/>
              <w:rPr>
                <w:sz w:val="16"/>
              </w:rPr>
            </w:pPr>
            <w:r>
              <w:rPr>
                <w:sz w:val="16"/>
              </w:rPr>
              <w:t>Update to server procedure of V2X UE de-registration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694E9D35"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7F1E73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3F6D69" w14:textId="77777777" w:rsidR="008A45CD" w:rsidRDefault="008A45CD">
            <w:pPr>
              <w:pStyle w:val="TAL"/>
              <w:rPr>
                <w:sz w:val="16"/>
              </w:rPr>
            </w:pPr>
            <w:r>
              <w:rPr>
                <w:sz w:val="16"/>
              </w:rPr>
              <w:t>C1-204984</w:t>
            </w:r>
          </w:p>
        </w:tc>
        <w:tc>
          <w:tcPr>
            <w:tcW w:w="0" w:type="auto"/>
            <w:tcBorders>
              <w:top w:val="single" w:sz="4" w:space="0" w:color="auto"/>
              <w:left w:val="single" w:sz="4" w:space="0" w:color="auto"/>
              <w:bottom w:val="single" w:sz="4" w:space="0" w:color="auto"/>
              <w:right w:val="single" w:sz="4" w:space="0" w:color="auto"/>
            </w:tcBorders>
          </w:tcPr>
          <w:p w14:paraId="2A5545D7" w14:textId="77777777" w:rsidR="008A45CD" w:rsidRDefault="008A45CD">
            <w:pPr>
              <w:pStyle w:val="TAL"/>
              <w:rPr>
                <w:sz w:val="16"/>
              </w:rPr>
            </w:pPr>
          </w:p>
        </w:tc>
      </w:tr>
      <w:tr w:rsidR="008A45CD" w14:paraId="4D8BB93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4EA562" w14:textId="77777777" w:rsidR="008A45CD" w:rsidRDefault="008A45CD">
            <w:pPr>
              <w:pStyle w:val="TAL"/>
              <w:rPr>
                <w:sz w:val="16"/>
              </w:rPr>
            </w:pPr>
            <w:r>
              <w:rPr>
                <w:sz w:val="16"/>
              </w:rPr>
              <w:t>C1-205426</w:t>
            </w:r>
          </w:p>
        </w:tc>
        <w:tc>
          <w:tcPr>
            <w:tcW w:w="0" w:type="auto"/>
            <w:tcBorders>
              <w:top w:val="single" w:sz="4" w:space="0" w:color="auto"/>
              <w:left w:val="single" w:sz="4" w:space="0" w:color="auto"/>
              <w:bottom w:val="single" w:sz="4" w:space="0" w:color="auto"/>
              <w:right w:val="single" w:sz="4" w:space="0" w:color="auto"/>
            </w:tcBorders>
            <w:hideMark/>
          </w:tcPr>
          <w:p w14:paraId="2E2B945E" w14:textId="77777777" w:rsidR="008A45CD" w:rsidRDefault="008A45CD">
            <w:pPr>
              <w:pStyle w:val="TAL"/>
              <w:rPr>
                <w:sz w:val="16"/>
              </w:rPr>
            </w:pPr>
            <w:r>
              <w:rPr>
                <w:sz w:val="16"/>
              </w:rPr>
              <w:t>Deleting 5G NAS security context when 5G-EA0 used and PLMN changed</w:t>
            </w:r>
          </w:p>
        </w:tc>
        <w:tc>
          <w:tcPr>
            <w:tcW w:w="0" w:type="auto"/>
            <w:tcBorders>
              <w:top w:val="single" w:sz="4" w:space="0" w:color="auto"/>
              <w:left w:val="single" w:sz="4" w:space="0" w:color="auto"/>
              <w:bottom w:val="single" w:sz="4" w:space="0" w:color="auto"/>
              <w:right w:val="single" w:sz="4" w:space="0" w:color="auto"/>
            </w:tcBorders>
            <w:hideMark/>
          </w:tcPr>
          <w:p w14:paraId="58E7A5FA"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9D73AC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0F64DF6" w14:textId="77777777" w:rsidR="008A45CD" w:rsidRDefault="008A45CD">
            <w:pPr>
              <w:pStyle w:val="TAL"/>
              <w:rPr>
                <w:sz w:val="16"/>
              </w:rPr>
            </w:pPr>
            <w:r>
              <w:rPr>
                <w:sz w:val="16"/>
              </w:rPr>
              <w:t>C1-205113</w:t>
            </w:r>
          </w:p>
        </w:tc>
        <w:tc>
          <w:tcPr>
            <w:tcW w:w="0" w:type="auto"/>
            <w:tcBorders>
              <w:top w:val="single" w:sz="4" w:space="0" w:color="auto"/>
              <w:left w:val="single" w:sz="4" w:space="0" w:color="auto"/>
              <w:bottom w:val="single" w:sz="4" w:space="0" w:color="auto"/>
              <w:right w:val="single" w:sz="4" w:space="0" w:color="auto"/>
            </w:tcBorders>
          </w:tcPr>
          <w:p w14:paraId="6419D19F" w14:textId="77777777" w:rsidR="008A45CD" w:rsidRDefault="008A45CD">
            <w:pPr>
              <w:pStyle w:val="TAL"/>
              <w:rPr>
                <w:sz w:val="16"/>
              </w:rPr>
            </w:pPr>
          </w:p>
        </w:tc>
      </w:tr>
      <w:tr w:rsidR="008A45CD" w14:paraId="2E24A7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4E82BA" w14:textId="77777777" w:rsidR="008A45CD" w:rsidRDefault="008A45CD">
            <w:pPr>
              <w:pStyle w:val="TAL"/>
              <w:rPr>
                <w:sz w:val="16"/>
              </w:rPr>
            </w:pPr>
            <w:r>
              <w:rPr>
                <w:sz w:val="16"/>
              </w:rPr>
              <w:t>C1-205427</w:t>
            </w:r>
          </w:p>
        </w:tc>
        <w:tc>
          <w:tcPr>
            <w:tcW w:w="0" w:type="auto"/>
            <w:tcBorders>
              <w:top w:val="single" w:sz="4" w:space="0" w:color="auto"/>
              <w:left w:val="single" w:sz="4" w:space="0" w:color="auto"/>
              <w:bottom w:val="single" w:sz="4" w:space="0" w:color="auto"/>
              <w:right w:val="single" w:sz="4" w:space="0" w:color="auto"/>
            </w:tcBorders>
            <w:hideMark/>
          </w:tcPr>
          <w:p w14:paraId="52F9CF11" w14:textId="77777777" w:rsidR="008A45CD" w:rsidRDefault="008A45CD">
            <w:pPr>
              <w:pStyle w:val="TAL"/>
              <w:rPr>
                <w:sz w:val="16"/>
              </w:rPr>
            </w:pPr>
            <w:r>
              <w:rPr>
                <w:sz w:val="16"/>
              </w:rPr>
              <w:t>Alternative 2: UE behaviour regarding N1 mode capability upon T3247 expiry</w:t>
            </w:r>
          </w:p>
        </w:tc>
        <w:tc>
          <w:tcPr>
            <w:tcW w:w="0" w:type="auto"/>
            <w:tcBorders>
              <w:top w:val="single" w:sz="4" w:space="0" w:color="auto"/>
              <w:left w:val="single" w:sz="4" w:space="0" w:color="auto"/>
              <w:bottom w:val="single" w:sz="4" w:space="0" w:color="auto"/>
              <w:right w:val="single" w:sz="4" w:space="0" w:color="auto"/>
            </w:tcBorders>
            <w:hideMark/>
          </w:tcPr>
          <w:p w14:paraId="5489B38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1B9925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301250" w14:textId="77777777" w:rsidR="008A45CD" w:rsidRDefault="008A45CD">
            <w:pPr>
              <w:pStyle w:val="TAL"/>
              <w:rPr>
                <w:sz w:val="16"/>
              </w:rPr>
            </w:pPr>
            <w:r>
              <w:rPr>
                <w:sz w:val="16"/>
              </w:rPr>
              <w:t>C1-204522</w:t>
            </w:r>
          </w:p>
        </w:tc>
        <w:tc>
          <w:tcPr>
            <w:tcW w:w="0" w:type="auto"/>
            <w:tcBorders>
              <w:top w:val="single" w:sz="4" w:space="0" w:color="auto"/>
              <w:left w:val="single" w:sz="4" w:space="0" w:color="auto"/>
              <w:bottom w:val="single" w:sz="4" w:space="0" w:color="auto"/>
              <w:right w:val="single" w:sz="4" w:space="0" w:color="auto"/>
            </w:tcBorders>
          </w:tcPr>
          <w:p w14:paraId="5A3B4075" w14:textId="77777777" w:rsidR="008A45CD" w:rsidRDefault="008A45CD">
            <w:pPr>
              <w:pStyle w:val="TAL"/>
              <w:rPr>
                <w:sz w:val="16"/>
              </w:rPr>
            </w:pPr>
          </w:p>
        </w:tc>
      </w:tr>
      <w:tr w:rsidR="008A45CD" w14:paraId="3B53EF5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3E1296" w14:textId="77777777" w:rsidR="008A45CD" w:rsidRDefault="008A45CD">
            <w:pPr>
              <w:pStyle w:val="TAL"/>
              <w:rPr>
                <w:sz w:val="16"/>
              </w:rPr>
            </w:pPr>
            <w:r>
              <w:rPr>
                <w:sz w:val="16"/>
              </w:rPr>
              <w:t>C1-205428</w:t>
            </w:r>
          </w:p>
        </w:tc>
        <w:tc>
          <w:tcPr>
            <w:tcW w:w="0" w:type="auto"/>
            <w:tcBorders>
              <w:top w:val="single" w:sz="4" w:space="0" w:color="auto"/>
              <w:left w:val="single" w:sz="4" w:space="0" w:color="auto"/>
              <w:bottom w:val="single" w:sz="4" w:space="0" w:color="auto"/>
              <w:right w:val="single" w:sz="4" w:space="0" w:color="auto"/>
            </w:tcBorders>
            <w:hideMark/>
          </w:tcPr>
          <w:p w14:paraId="1B5BF051" w14:textId="77777777" w:rsidR="008A45CD" w:rsidRDefault="008A45CD">
            <w:pPr>
              <w:pStyle w:val="TAL"/>
              <w:rPr>
                <w:sz w:val="16"/>
              </w:rPr>
            </w:pPr>
            <w:r>
              <w:rPr>
                <w:sz w:val="16"/>
              </w:rPr>
              <w:t>De-registration in ATTEMPTING-REGISTRATION-UPDATE</w:t>
            </w:r>
          </w:p>
        </w:tc>
        <w:tc>
          <w:tcPr>
            <w:tcW w:w="0" w:type="auto"/>
            <w:tcBorders>
              <w:top w:val="single" w:sz="4" w:space="0" w:color="auto"/>
              <w:left w:val="single" w:sz="4" w:space="0" w:color="auto"/>
              <w:bottom w:val="single" w:sz="4" w:space="0" w:color="auto"/>
              <w:right w:val="single" w:sz="4" w:space="0" w:color="auto"/>
            </w:tcBorders>
            <w:hideMark/>
          </w:tcPr>
          <w:p w14:paraId="311F1584"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089246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452BEC" w14:textId="77777777" w:rsidR="008A45CD" w:rsidRDefault="008A45CD">
            <w:pPr>
              <w:pStyle w:val="TAL"/>
              <w:rPr>
                <w:sz w:val="16"/>
              </w:rPr>
            </w:pPr>
            <w:r>
              <w:rPr>
                <w:sz w:val="16"/>
              </w:rPr>
              <w:t>C1-205114</w:t>
            </w:r>
          </w:p>
        </w:tc>
        <w:tc>
          <w:tcPr>
            <w:tcW w:w="0" w:type="auto"/>
            <w:tcBorders>
              <w:top w:val="single" w:sz="4" w:space="0" w:color="auto"/>
              <w:left w:val="single" w:sz="4" w:space="0" w:color="auto"/>
              <w:bottom w:val="single" w:sz="4" w:space="0" w:color="auto"/>
              <w:right w:val="single" w:sz="4" w:space="0" w:color="auto"/>
            </w:tcBorders>
          </w:tcPr>
          <w:p w14:paraId="10B2EDA8" w14:textId="77777777" w:rsidR="008A45CD" w:rsidRDefault="008A45CD">
            <w:pPr>
              <w:pStyle w:val="TAL"/>
              <w:rPr>
                <w:sz w:val="16"/>
              </w:rPr>
            </w:pPr>
          </w:p>
        </w:tc>
      </w:tr>
      <w:tr w:rsidR="008A45CD" w14:paraId="5484A5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10D37D" w14:textId="77777777" w:rsidR="008A45CD" w:rsidRDefault="008A45CD">
            <w:pPr>
              <w:pStyle w:val="TAL"/>
              <w:rPr>
                <w:sz w:val="16"/>
              </w:rPr>
            </w:pPr>
            <w:r>
              <w:rPr>
                <w:sz w:val="16"/>
              </w:rPr>
              <w:t>C1-205429</w:t>
            </w:r>
          </w:p>
        </w:tc>
        <w:tc>
          <w:tcPr>
            <w:tcW w:w="0" w:type="auto"/>
            <w:tcBorders>
              <w:top w:val="single" w:sz="4" w:space="0" w:color="auto"/>
              <w:left w:val="single" w:sz="4" w:space="0" w:color="auto"/>
              <w:bottom w:val="single" w:sz="4" w:space="0" w:color="auto"/>
              <w:right w:val="single" w:sz="4" w:space="0" w:color="auto"/>
            </w:tcBorders>
            <w:hideMark/>
          </w:tcPr>
          <w:p w14:paraId="068E2CD1" w14:textId="77777777" w:rsidR="008A45CD" w:rsidRDefault="008A45CD">
            <w:pPr>
              <w:pStyle w:val="TAL"/>
              <w:rPr>
                <w:sz w:val="16"/>
              </w:rPr>
            </w:pPr>
            <w:r>
              <w:rPr>
                <w:sz w:val="16"/>
              </w:rPr>
              <w:t>Correction on Payload container IE</w:t>
            </w:r>
          </w:p>
        </w:tc>
        <w:tc>
          <w:tcPr>
            <w:tcW w:w="0" w:type="auto"/>
            <w:tcBorders>
              <w:top w:val="single" w:sz="4" w:space="0" w:color="auto"/>
              <w:left w:val="single" w:sz="4" w:space="0" w:color="auto"/>
              <w:bottom w:val="single" w:sz="4" w:space="0" w:color="auto"/>
              <w:right w:val="single" w:sz="4" w:space="0" w:color="auto"/>
            </w:tcBorders>
            <w:hideMark/>
          </w:tcPr>
          <w:p w14:paraId="175A0F91"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513E5A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5DDF15" w14:textId="77777777" w:rsidR="008A45CD" w:rsidRDefault="008A45CD">
            <w:pPr>
              <w:pStyle w:val="TAL"/>
              <w:rPr>
                <w:sz w:val="16"/>
              </w:rPr>
            </w:pPr>
            <w:r>
              <w:rPr>
                <w:sz w:val="16"/>
              </w:rPr>
              <w:t>C1-205117</w:t>
            </w:r>
          </w:p>
        </w:tc>
        <w:tc>
          <w:tcPr>
            <w:tcW w:w="0" w:type="auto"/>
            <w:tcBorders>
              <w:top w:val="single" w:sz="4" w:space="0" w:color="auto"/>
              <w:left w:val="single" w:sz="4" w:space="0" w:color="auto"/>
              <w:bottom w:val="single" w:sz="4" w:space="0" w:color="auto"/>
              <w:right w:val="single" w:sz="4" w:space="0" w:color="auto"/>
            </w:tcBorders>
          </w:tcPr>
          <w:p w14:paraId="0743F117" w14:textId="77777777" w:rsidR="008A45CD" w:rsidRDefault="008A45CD">
            <w:pPr>
              <w:pStyle w:val="TAL"/>
              <w:rPr>
                <w:sz w:val="16"/>
              </w:rPr>
            </w:pPr>
          </w:p>
        </w:tc>
      </w:tr>
      <w:tr w:rsidR="008A45CD" w14:paraId="316D50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C51E75" w14:textId="77777777" w:rsidR="008A45CD" w:rsidRDefault="008A45CD">
            <w:pPr>
              <w:pStyle w:val="TAL"/>
              <w:rPr>
                <w:sz w:val="16"/>
              </w:rPr>
            </w:pPr>
            <w:r>
              <w:rPr>
                <w:sz w:val="16"/>
              </w:rPr>
              <w:t>C1-205430</w:t>
            </w:r>
          </w:p>
        </w:tc>
        <w:tc>
          <w:tcPr>
            <w:tcW w:w="0" w:type="auto"/>
            <w:tcBorders>
              <w:top w:val="single" w:sz="4" w:space="0" w:color="auto"/>
              <w:left w:val="single" w:sz="4" w:space="0" w:color="auto"/>
              <w:bottom w:val="single" w:sz="4" w:space="0" w:color="auto"/>
              <w:right w:val="single" w:sz="4" w:space="0" w:color="auto"/>
            </w:tcBorders>
            <w:hideMark/>
          </w:tcPr>
          <w:p w14:paraId="482E58E7" w14:textId="77777777" w:rsidR="008A45CD" w:rsidRDefault="008A45CD">
            <w:pPr>
              <w:pStyle w:val="TAL"/>
              <w:rPr>
                <w:sz w:val="16"/>
              </w:rPr>
            </w:pPr>
            <w:r>
              <w:rPr>
                <w:sz w:val="16"/>
              </w:rPr>
              <w:t>Correction on QoS parameter “value is not used” in 5GS</w:t>
            </w:r>
          </w:p>
        </w:tc>
        <w:tc>
          <w:tcPr>
            <w:tcW w:w="0" w:type="auto"/>
            <w:tcBorders>
              <w:top w:val="single" w:sz="4" w:space="0" w:color="auto"/>
              <w:left w:val="single" w:sz="4" w:space="0" w:color="auto"/>
              <w:bottom w:val="single" w:sz="4" w:space="0" w:color="auto"/>
              <w:right w:val="single" w:sz="4" w:space="0" w:color="auto"/>
            </w:tcBorders>
            <w:hideMark/>
          </w:tcPr>
          <w:p w14:paraId="35156D10"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205BBC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02A222" w14:textId="77777777" w:rsidR="008A45CD" w:rsidRDefault="008A45CD">
            <w:pPr>
              <w:pStyle w:val="TAL"/>
              <w:rPr>
                <w:sz w:val="16"/>
              </w:rPr>
            </w:pPr>
            <w:r>
              <w:rPr>
                <w:sz w:val="16"/>
              </w:rPr>
              <w:t>C1-205118</w:t>
            </w:r>
          </w:p>
        </w:tc>
        <w:tc>
          <w:tcPr>
            <w:tcW w:w="0" w:type="auto"/>
            <w:tcBorders>
              <w:top w:val="single" w:sz="4" w:space="0" w:color="auto"/>
              <w:left w:val="single" w:sz="4" w:space="0" w:color="auto"/>
              <w:bottom w:val="single" w:sz="4" w:space="0" w:color="auto"/>
              <w:right w:val="single" w:sz="4" w:space="0" w:color="auto"/>
            </w:tcBorders>
          </w:tcPr>
          <w:p w14:paraId="5D12B317" w14:textId="77777777" w:rsidR="008A45CD" w:rsidRDefault="008A45CD">
            <w:pPr>
              <w:pStyle w:val="TAL"/>
              <w:rPr>
                <w:sz w:val="16"/>
              </w:rPr>
            </w:pPr>
          </w:p>
        </w:tc>
      </w:tr>
      <w:tr w:rsidR="008A45CD" w14:paraId="6D05A8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C18670" w14:textId="77777777" w:rsidR="008A45CD" w:rsidRDefault="008A45CD">
            <w:pPr>
              <w:pStyle w:val="TAL"/>
              <w:rPr>
                <w:sz w:val="16"/>
              </w:rPr>
            </w:pPr>
            <w:r>
              <w:rPr>
                <w:sz w:val="16"/>
              </w:rPr>
              <w:t>C1-205431</w:t>
            </w:r>
          </w:p>
        </w:tc>
        <w:tc>
          <w:tcPr>
            <w:tcW w:w="0" w:type="auto"/>
            <w:tcBorders>
              <w:top w:val="single" w:sz="4" w:space="0" w:color="auto"/>
              <w:left w:val="single" w:sz="4" w:space="0" w:color="auto"/>
              <w:bottom w:val="single" w:sz="4" w:space="0" w:color="auto"/>
              <w:right w:val="single" w:sz="4" w:space="0" w:color="auto"/>
            </w:tcBorders>
            <w:hideMark/>
          </w:tcPr>
          <w:p w14:paraId="204F58D9" w14:textId="77777777" w:rsidR="008A45CD" w:rsidRDefault="008A45CD">
            <w:pPr>
              <w:pStyle w:val="TAL"/>
              <w:rPr>
                <w:sz w:val="16"/>
              </w:rPr>
            </w:pPr>
            <w:r>
              <w:rPr>
                <w:sz w:val="16"/>
              </w:rPr>
              <w:t>EMM parameters handling for 5G only causes</w:t>
            </w:r>
          </w:p>
        </w:tc>
        <w:tc>
          <w:tcPr>
            <w:tcW w:w="0" w:type="auto"/>
            <w:tcBorders>
              <w:top w:val="single" w:sz="4" w:space="0" w:color="auto"/>
              <w:left w:val="single" w:sz="4" w:space="0" w:color="auto"/>
              <w:bottom w:val="single" w:sz="4" w:space="0" w:color="auto"/>
              <w:right w:val="single" w:sz="4" w:space="0" w:color="auto"/>
            </w:tcBorders>
            <w:hideMark/>
          </w:tcPr>
          <w:p w14:paraId="1F102E5D"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ACF5BB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FFF0CBF" w14:textId="77777777" w:rsidR="008A45CD" w:rsidRDefault="008A45CD">
            <w:pPr>
              <w:pStyle w:val="TAL"/>
              <w:rPr>
                <w:sz w:val="16"/>
              </w:rPr>
            </w:pPr>
            <w:r>
              <w:rPr>
                <w:sz w:val="16"/>
              </w:rPr>
              <w:t>C1-205119</w:t>
            </w:r>
          </w:p>
        </w:tc>
        <w:tc>
          <w:tcPr>
            <w:tcW w:w="0" w:type="auto"/>
            <w:tcBorders>
              <w:top w:val="single" w:sz="4" w:space="0" w:color="auto"/>
              <w:left w:val="single" w:sz="4" w:space="0" w:color="auto"/>
              <w:bottom w:val="single" w:sz="4" w:space="0" w:color="auto"/>
              <w:right w:val="single" w:sz="4" w:space="0" w:color="auto"/>
            </w:tcBorders>
          </w:tcPr>
          <w:p w14:paraId="4698BFDF" w14:textId="77777777" w:rsidR="008A45CD" w:rsidRDefault="008A45CD">
            <w:pPr>
              <w:pStyle w:val="TAL"/>
              <w:rPr>
                <w:sz w:val="16"/>
              </w:rPr>
            </w:pPr>
          </w:p>
        </w:tc>
      </w:tr>
      <w:tr w:rsidR="008A45CD" w14:paraId="4FD010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21E694" w14:textId="77777777" w:rsidR="008A45CD" w:rsidRDefault="008A45CD">
            <w:pPr>
              <w:pStyle w:val="TAL"/>
              <w:rPr>
                <w:sz w:val="16"/>
              </w:rPr>
            </w:pPr>
            <w:r>
              <w:rPr>
                <w:sz w:val="16"/>
              </w:rPr>
              <w:t>C1-205432</w:t>
            </w:r>
          </w:p>
        </w:tc>
        <w:tc>
          <w:tcPr>
            <w:tcW w:w="0" w:type="auto"/>
            <w:tcBorders>
              <w:top w:val="single" w:sz="4" w:space="0" w:color="auto"/>
              <w:left w:val="single" w:sz="4" w:space="0" w:color="auto"/>
              <w:bottom w:val="single" w:sz="4" w:space="0" w:color="auto"/>
              <w:right w:val="single" w:sz="4" w:space="0" w:color="auto"/>
            </w:tcBorders>
            <w:hideMark/>
          </w:tcPr>
          <w:p w14:paraId="68976BF1" w14:textId="77777777" w:rsidR="008A45CD" w:rsidRDefault="008A45CD">
            <w:pPr>
              <w:pStyle w:val="TAL"/>
              <w:rPr>
                <w:sz w:val="16"/>
              </w:rPr>
            </w:pPr>
            <w:r>
              <w:rPr>
                <w:sz w:val="16"/>
              </w:rPr>
              <w:t>Single-registration mode without N26 for EPS NAS message container IE</w:t>
            </w:r>
          </w:p>
        </w:tc>
        <w:tc>
          <w:tcPr>
            <w:tcW w:w="0" w:type="auto"/>
            <w:tcBorders>
              <w:top w:val="single" w:sz="4" w:space="0" w:color="auto"/>
              <w:left w:val="single" w:sz="4" w:space="0" w:color="auto"/>
              <w:bottom w:val="single" w:sz="4" w:space="0" w:color="auto"/>
              <w:right w:val="single" w:sz="4" w:space="0" w:color="auto"/>
            </w:tcBorders>
            <w:hideMark/>
          </w:tcPr>
          <w:p w14:paraId="1414F4E3"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303775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7070EE4" w14:textId="77777777" w:rsidR="008A45CD" w:rsidRDefault="008A45CD">
            <w:pPr>
              <w:pStyle w:val="TAL"/>
              <w:rPr>
                <w:sz w:val="16"/>
              </w:rPr>
            </w:pPr>
            <w:r>
              <w:rPr>
                <w:sz w:val="16"/>
              </w:rPr>
              <w:t>C1-205120</w:t>
            </w:r>
          </w:p>
        </w:tc>
        <w:tc>
          <w:tcPr>
            <w:tcW w:w="0" w:type="auto"/>
            <w:tcBorders>
              <w:top w:val="single" w:sz="4" w:space="0" w:color="auto"/>
              <w:left w:val="single" w:sz="4" w:space="0" w:color="auto"/>
              <w:bottom w:val="single" w:sz="4" w:space="0" w:color="auto"/>
              <w:right w:val="single" w:sz="4" w:space="0" w:color="auto"/>
            </w:tcBorders>
          </w:tcPr>
          <w:p w14:paraId="24D30E15" w14:textId="77777777" w:rsidR="008A45CD" w:rsidRDefault="008A45CD">
            <w:pPr>
              <w:pStyle w:val="TAL"/>
              <w:rPr>
                <w:sz w:val="16"/>
              </w:rPr>
            </w:pPr>
          </w:p>
        </w:tc>
      </w:tr>
      <w:tr w:rsidR="008A45CD" w14:paraId="19C7EE5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16B6CC" w14:textId="77777777" w:rsidR="008A45CD" w:rsidRDefault="008A45CD">
            <w:pPr>
              <w:pStyle w:val="TAL"/>
              <w:rPr>
                <w:sz w:val="16"/>
              </w:rPr>
            </w:pPr>
            <w:r>
              <w:rPr>
                <w:sz w:val="16"/>
              </w:rPr>
              <w:t>C1-205433</w:t>
            </w:r>
          </w:p>
        </w:tc>
        <w:tc>
          <w:tcPr>
            <w:tcW w:w="0" w:type="auto"/>
            <w:tcBorders>
              <w:top w:val="single" w:sz="4" w:space="0" w:color="auto"/>
              <w:left w:val="single" w:sz="4" w:space="0" w:color="auto"/>
              <w:bottom w:val="single" w:sz="4" w:space="0" w:color="auto"/>
              <w:right w:val="single" w:sz="4" w:space="0" w:color="auto"/>
            </w:tcBorders>
            <w:hideMark/>
          </w:tcPr>
          <w:p w14:paraId="0E6FB350" w14:textId="77777777" w:rsidR="008A45CD" w:rsidRDefault="008A45CD">
            <w:pPr>
              <w:pStyle w:val="TAL"/>
              <w:rPr>
                <w:sz w:val="16"/>
              </w:rPr>
            </w:pPr>
            <w:r>
              <w:rPr>
                <w:sz w:val="16"/>
              </w:rPr>
              <w:t>Geo-fencing check for no stored "warning message" matched</w:t>
            </w:r>
          </w:p>
        </w:tc>
        <w:tc>
          <w:tcPr>
            <w:tcW w:w="0" w:type="auto"/>
            <w:tcBorders>
              <w:top w:val="single" w:sz="4" w:space="0" w:color="auto"/>
              <w:left w:val="single" w:sz="4" w:space="0" w:color="auto"/>
              <w:bottom w:val="single" w:sz="4" w:space="0" w:color="auto"/>
              <w:right w:val="single" w:sz="4" w:space="0" w:color="auto"/>
            </w:tcBorders>
            <w:hideMark/>
          </w:tcPr>
          <w:p w14:paraId="6E3EB9A2" w14:textId="77777777" w:rsidR="008A45CD" w:rsidRDefault="008A45CD">
            <w:pPr>
              <w:pStyle w:val="TAL"/>
              <w:rPr>
                <w:sz w:val="16"/>
              </w:rPr>
            </w:pPr>
            <w:r>
              <w:rPr>
                <w:sz w:val="16"/>
              </w:rPr>
              <w:t>Huawei, HiSilicon, one2many/Lin</w:t>
            </w:r>
          </w:p>
        </w:tc>
        <w:tc>
          <w:tcPr>
            <w:tcW w:w="0" w:type="auto"/>
            <w:tcBorders>
              <w:top w:val="single" w:sz="4" w:space="0" w:color="auto"/>
              <w:left w:val="single" w:sz="4" w:space="0" w:color="auto"/>
              <w:bottom w:val="single" w:sz="4" w:space="0" w:color="auto"/>
              <w:right w:val="single" w:sz="4" w:space="0" w:color="auto"/>
            </w:tcBorders>
            <w:hideMark/>
          </w:tcPr>
          <w:p w14:paraId="7764772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43D1F50" w14:textId="77777777" w:rsidR="008A45CD" w:rsidRDefault="008A45CD">
            <w:pPr>
              <w:pStyle w:val="TAL"/>
              <w:rPr>
                <w:sz w:val="16"/>
              </w:rPr>
            </w:pPr>
            <w:r>
              <w:rPr>
                <w:sz w:val="16"/>
              </w:rPr>
              <w:t>C1-205121</w:t>
            </w:r>
          </w:p>
        </w:tc>
        <w:tc>
          <w:tcPr>
            <w:tcW w:w="0" w:type="auto"/>
            <w:tcBorders>
              <w:top w:val="single" w:sz="4" w:space="0" w:color="auto"/>
              <w:left w:val="single" w:sz="4" w:space="0" w:color="auto"/>
              <w:bottom w:val="single" w:sz="4" w:space="0" w:color="auto"/>
              <w:right w:val="single" w:sz="4" w:space="0" w:color="auto"/>
            </w:tcBorders>
          </w:tcPr>
          <w:p w14:paraId="17E726CB" w14:textId="77777777" w:rsidR="008A45CD" w:rsidRDefault="008A45CD">
            <w:pPr>
              <w:pStyle w:val="TAL"/>
              <w:rPr>
                <w:sz w:val="16"/>
              </w:rPr>
            </w:pPr>
          </w:p>
        </w:tc>
      </w:tr>
      <w:tr w:rsidR="008A45CD" w14:paraId="29832F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0F9371" w14:textId="77777777" w:rsidR="008A45CD" w:rsidRDefault="008A45CD">
            <w:pPr>
              <w:pStyle w:val="TAL"/>
              <w:rPr>
                <w:sz w:val="16"/>
              </w:rPr>
            </w:pPr>
            <w:r>
              <w:rPr>
                <w:sz w:val="16"/>
              </w:rPr>
              <w:t>C1-205434</w:t>
            </w:r>
          </w:p>
        </w:tc>
        <w:tc>
          <w:tcPr>
            <w:tcW w:w="0" w:type="auto"/>
            <w:tcBorders>
              <w:top w:val="single" w:sz="4" w:space="0" w:color="auto"/>
              <w:left w:val="single" w:sz="4" w:space="0" w:color="auto"/>
              <w:bottom w:val="single" w:sz="4" w:space="0" w:color="auto"/>
              <w:right w:val="single" w:sz="4" w:space="0" w:color="auto"/>
            </w:tcBorders>
            <w:hideMark/>
          </w:tcPr>
          <w:p w14:paraId="3E9817FD" w14:textId="77777777" w:rsidR="008A45CD" w:rsidRDefault="008A45CD">
            <w:pPr>
              <w:pStyle w:val="TAL"/>
              <w:rPr>
                <w:sz w:val="16"/>
              </w:rPr>
            </w:pPr>
            <w:r>
              <w:rPr>
                <w:sz w:val="16"/>
              </w:rPr>
              <w:t>Reordering of EMM cause #31</w:t>
            </w:r>
          </w:p>
        </w:tc>
        <w:tc>
          <w:tcPr>
            <w:tcW w:w="0" w:type="auto"/>
            <w:tcBorders>
              <w:top w:val="single" w:sz="4" w:space="0" w:color="auto"/>
              <w:left w:val="single" w:sz="4" w:space="0" w:color="auto"/>
              <w:bottom w:val="single" w:sz="4" w:space="0" w:color="auto"/>
              <w:right w:val="single" w:sz="4" w:space="0" w:color="auto"/>
            </w:tcBorders>
            <w:hideMark/>
          </w:tcPr>
          <w:p w14:paraId="6BDD18C1"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C0B87C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645A86" w14:textId="77777777" w:rsidR="008A45CD" w:rsidRDefault="008A45CD">
            <w:pPr>
              <w:pStyle w:val="TAL"/>
              <w:rPr>
                <w:sz w:val="16"/>
              </w:rPr>
            </w:pPr>
            <w:r>
              <w:rPr>
                <w:sz w:val="16"/>
              </w:rPr>
              <w:t>C1-205122</w:t>
            </w:r>
          </w:p>
        </w:tc>
        <w:tc>
          <w:tcPr>
            <w:tcW w:w="0" w:type="auto"/>
            <w:tcBorders>
              <w:top w:val="single" w:sz="4" w:space="0" w:color="auto"/>
              <w:left w:val="single" w:sz="4" w:space="0" w:color="auto"/>
              <w:bottom w:val="single" w:sz="4" w:space="0" w:color="auto"/>
              <w:right w:val="single" w:sz="4" w:space="0" w:color="auto"/>
            </w:tcBorders>
          </w:tcPr>
          <w:p w14:paraId="01F184E0" w14:textId="77777777" w:rsidR="008A45CD" w:rsidRDefault="008A45CD">
            <w:pPr>
              <w:pStyle w:val="TAL"/>
              <w:rPr>
                <w:sz w:val="16"/>
              </w:rPr>
            </w:pPr>
          </w:p>
        </w:tc>
      </w:tr>
      <w:tr w:rsidR="008A45CD" w14:paraId="110828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CA3025" w14:textId="77777777" w:rsidR="008A45CD" w:rsidRDefault="008A45CD">
            <w:pPr>
              <w:pStyle w:val="TAL"/>
              <w:rPr>
                <w:sz w:val="16"/>
              </w:rPr>
            </w:pPr>
            <w:r>
              <w:rPr>
                <w:sz w:val="16"/>
              </w:rPr>
              <w:t>C1-205435</w:t>
            </w:r>
          </w:p>
        </w:tc>
        <w:tc>
          <w:tcPr>
            <w:tcW w:w="0" w:type="auto"/>
            <w:tcBorders>
              <w:top w:val="single" w:sz="4" w:space="0" w:color="auto"/>
              <w:left w:val="single" w:sz="4" w:space="0" w:color="auto"/>
              <w:bottom w:val="single" w:sz="4" w:space="0" w:color="auto"/>
              <w:right w:val="single" w:sz="4" w:space="0" w:color="auto"/>
            </w:tcBorders>
            <w:hideMark/>
          </w:tcPr>
          <w:p w14:paraId="6FA5D085" w14:textId="77777777" w:rsidR="008A45CD" w:rsidRDefault="008A45CD">
            <w:pPr>
              <w:pStyle w:val="TAL"/>
              <w:rPr>
                <w:sz w:val="16"/>
              </w:rPr>
            </w:pPr>
            <w:r>
              <w:rPr>
                <w:sz w:val="16"/>
              </w:rPr>
              <w:t>Human 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473D750A" w14:textId="77777777" w:rsidR="008A45CD" w:rsidRDefault="008A45CD">
            <w:pPr>
              <w:pStyle w:val="TAL"/>
              <w:rPr>
                <w:sz w:val="16"/>
              </w:rPr>
            </w:pPr>
            <w:r>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14:paraId="1BBFE67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F910F0" w14:textId="77777777" w:rsidR="008A45CD" w:rsidRDefault="008A45CD">
            <w:pPr>
              <w:pStyle w:val="TAL"/>
              <w:rPr>
                <w:sz w:val="16"/>
              </w:rPr>
            </w:pPr>
            <w:r>
              <w:rPr>
                <w:sz w:val="16"/>
              </w:rPr>
              <w:t>C1-204927</w:t>
            </w:r>
          </w:p>
        </w:tc>
        <w:tc>
          <w:tcPr>
            <w:tcW w:w="0" w:type="auto"/>
            <w:tcBorders>
              <w:top w:val="single" w:sz="4" w:space="0" w:color="auto"/>
              <w:left w:val="single" w:sz="4" w:space="0" w:color="auto"/>
              <w:bottom w:val="single" w:sz="4" w:space="0" w:color="auto"/>
              <w:right w:val="single" w:sz="4" w:space="0" w:color="auto"/>
            </w:tcBorders>
          </w:tcPr>
          <w:p w14:paraId="0D0B9963" w14:textId="77777777" w:rsidR="008A45CD" w:rsidRDefault="008A45CD">
            <w:pPr>
              <w:pStyle w:val="TAL"/>
              <w:rPr>
                <w:sz w:val="16"/>
              </w:rPr>
            </w:pPr>
          </w:p>
        </w:tc>
      </w:tr>
      <w:tr w:rsidR="008A45CD" w14:paraId="0A40517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02F587" w14:textId="77777777" w:rsidR="008A45CD" w:rsidRDefault="008A45CD">
            <w:pPr>
              <w:pStyle w:val="TAL"/>
              <w:rPr>
                <w:sz w:val="16"/>
              </w:rPr>
            </w:pPr>
            <w:r>
              <w:rPr>
                <w:sz w:val="16"/>
              </w:rPr>
              <w:t>C1-205436</w:t>
            </w:r>
          </w:p>
        </w:tc>
        <w:tc>
          <w:tcPr>
            <w:tcW w:w="0" w:type="auto"/>
            <w:tcBorders>
              <w:top w:val="single" w:sz="4" w:space="0" w:color="auto"/>
              <w:left w:val="single" w:sz="4" w:space="0" w:color="auto"/>
              <w:bottom w:val="single" w:sz="4" w:space="0" w:color="auto"/>
              <w:right w:val="single" w:sz="4" w:space="0" w:color="auto"/>
            </w:tcBorders>
            <w:hideMark/>
          </w:tcPr>
          <w:p w14:paraId="6991E40D" w14:textId="77777777" w:rsidR="008A45CD" w:rsidRDefault="008A45CD">
            <w:pPr>
              <w:pStyle w:val="TAL"/>
              <w:rPr>
                <w:sz w:val="16"/>
              </w:rPr>
            </w:pPr>
            <w:r>
              <w:rPr>
                <w:sz w:val="16"/>
              </w:rPr>
              <w:t>Scope of +CSUPI</w:t>
            </w:r>
          </w:p>
        </w:tc>
        <w:tc>
          <w:tcPr>
            <w:tcW w:w="0" w:type="auto"/>
            <w:tcBorders>
              <w:top w:val="single" w:sz="4" w:space="0" w:color="auto"/>
              <w:left w:val="single" w:sz="4" w:space="0" w:color="auto"/>
              <w:bottom w:val="single" w:sz="4" w:space="0" w:color="auto"/>
              <w:right w:val="single" w:sz="4" w:space="0" w:color="auto"/>
            </w:tcBorders>
            <w:hideMark/>
          </w:tcPr>
          <w:p w14:paraId="1CE6C6C7"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C648F7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E1AE64" w14:textId="77777777" w:rsidR="008A45CD" w:rsidRDefault="008A45CD">
            <w:pPr>
              <w:pStyle w:val="TAL"/>
              <w:rPr>
                <w:sz w:val="16"/>
              </w:rPr>
            </w:pPr>
            <w:r>
              <w:rPr>
                <w:sz w:val="16"/>
              </w:rPr>
              <w:t>C1-205042</w:t>
            </w:r>
          </w:p>
        </w:tc>
        <w:tc>
          <w:tcPr>
            <w:tcW w:w="0" w:type="auto"/>
            <w:tcBorders>
              <w:top w:val="single" w:sz="4" w:space="0" w:color="auto"/>
              <w:left w:val="single" w:sz="4" w:space="0" w:color="auto"/>
              <w:bottom w:val="single" w:sz="4" w:space="0" w:color="auto"/>
              <w:right w:val="single" w:sz="4" w:space="0" w:color="auto"/>
            </w:tcBorders>
          </w:tcPr>
          <w:p w14:paraId="24EBEF19" w14:textId="77777777" w:rsidR="008A45CD" w:rsidRDefault="008A45CD">
            <w:pPr>
              <w:pStyle w:val="TAL"/>
              <w:rPr>
                <w:sz w:val="16"/>
              </w:rPr>
            </w:pPr>
          </w:p>
        </w:tc>
      </w:tr>
      <w:tr w:rsidR="008A45CD" w14:paraId="53E969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825C0E" w14:textId="77777777" w:rsidR="008A45CD" w:rsidRDefault="008A45CD">
            <w:pPr>
              <w:pStyle w:val="TAL"/>
              <w:rPr>
                <w:sz w:val="16"/>
              </w:rPr>
            </w:pPr>
            <w:r>
              <w:rPr>
                <w:sz w:val="16"/>
              </w:rPr>
              <w:t>C1-205437</w:t>
            </w:r>
          </w:p>
        </w:tc>
        <w:tc>
          <w:tcPr>
            <w:tcW w:w="0" w:type="auto"/>
            <w:tcBorders>
              <w:top w:val="single" w:sz="4" w:space="0" w:color="auto"/>
              <w:left w:val="single" w:sz="4" w:space="0" w:color="auto"/>
              <w:bottom w:val="single" w:sz="4" w:space="0" w:color="auto"/>
              <w:right w:val="single" w:sz="4" w:space="0" w:color="auto"/>
            </w:tcBorders>
            <w:hideMark/>
          </w:tcPr>
          <w:p w14:paraId="041281C5" w14:textId="77777777" w:rsidR="008A45CD" w:rsidRDefault="008A45CD">
            <w:pPr>
              <w:pStyle w:val="TAL"/>
              <w:rPr>
                <w:sz w:val="16"/>
              </w:rPr>
            </w:pPr>
            <w:r>
              <w:rPr>
                <w:sz w:val="16"/>
              </w:rPr>
              <w:t>Minimum length of "Plain 5GS NAS message"</w:t>
            </w:r>
          </w:p>
        </w:tc>
        <w:tc>
          <w:tcPr>
            <w:tcW w:w="0" w:type="auto"/>
            <w:tcBorders>
              <w:top w:val="single" w:sz="4" w:space="0" w:color="auto"/>
              <w:left w:val="single" w:sz="4" w:space="0" w:color="auto"/>
              <w:bottom w:val="single" w:sz="4" w:space="0" w:color="auto"/>
              <w:right w:val="single" w:sz="4" w:space="0" w:color="auto"/>
            </w:tcBorders>
            <w:hideMark/>
          </w:tcPr>
          <w:p w14:paraId="55091FA2"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A0F651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A6EC85" w14:textId="77777777" w:rsidR="008A45CD" w:rsidRDefault="008A45CD">
            <w:pPr>
              <w:pStyle w:val="TAL"/>
              <w:rPr>
                <w:sz w:val="16"/>
              </w:rPr>
            </w:pPr>
            <w:r>
              <w:rPr>
                <w:sz w:val="16"/>
              </w:rPr>
              <w:t>C1-205048</w:t>
            </w:r>
          </w:p>
        </w:tc>
        <w:tc>
          <w:tcPr>
            <w:tcW w:w="0" w:type="auto"/>
            <w:tcBorders>
              <w:top w:val="single" w:sz="4" w:space="0" w:color="auto"/>
              <w:left w:val="single" w:sz="4" w:space="0" w:color="auto"/>
              <w:bottom w:val="single" w:sz="4" w:space="0" w:color="auto"/>
              <w:right w:val="single" w:sz="4" w:space="0" w:color="auto"/>
            </w:tcBorders>
          </w:tcPr>
          <w:p w14:paraId="6DCC5BC4" w14:textId="77777777" w:rsidR="008A45CD" w:rsidRDefault="008A45CD">
            <w:pPr>
              <w:pStyle w:val="TAL"/>
              <w:rPr>
                <w:sz w:val="16"/>
              </w:rPr>
            </w:pPr>
          </w:p>
        </w:tc>
      </w:tr>
      <w:tr w:rsidR="008A45CD" w14:paraId="04908C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90E54A" w14:textId="77777777" w:rsidR="008A45CD" w:rsidRDefault="008A45CD">
            <w:pPr>
              <w:pStyle w:val="TAL"/>
              <w:rPr>
                <w:sz w:val="16"/>
              </w:rPr>
            </w:pPr>
            <w:r>
              <w:rPr>
                <w:sz w:val="16"/>
              </w:rPr>
              <w:t>C1-205438</w:t>
            </w:r>
          </w:p>
        </w:tc>
        <w:tc>
          <w:tcPr>
            <w:tcW w:w="0" w:type="auto"/>
            <w:tcBorders>
              <w:top w:val="single" w:sz="4" w:space="0" w:color="auto"/>
              <w:left w:val="single" w:sz="4" w:space="0" w:color="auto"/>
              <w:bottom w:val="single" w:sz="4" w:space="0" w:color="auto"/>
              <w:right w:val="single" w:sz="4" w:space="0" w:color="auto"/>
            </w:tcBorders>
            <w:hideMark/>
          </w:tcPr>
          <w:p w14:paraId="1DB912F7" w14:textId="77777777" w:rsidR="008A45CD" w:rsidRDefault="008A45CD">
            <w:pPr>
              <w:pStyle w:val="TAL"/>
              <w:rPr>
                <w:sz w:val="16"/>
              </w:rPr>
            </w:pPr>
            <w:r>
              <w:rPr>
                <w:sz w:val="16"/>
              </w:rPr>
              <w:t>Handling of emergency call in SNPN access mode</w:t>
            </w:r>
          </w:p>
        </w:tc>
        <w:tc>
          <w:tcPr>
            <w:tcW w:w="0" w:type="auto"/>
            <w:tcBorders>
              <w:top w:val="single" w:sz="4" w:space="0" w:color="auto"/>
              <w:left w:val="single" w:sz="4" w:space="0" w:color="auto"/>
              <w:bottom w:val="single" w:sz="4" w:space="0" w:color="auto"/>
              <w:right w:val="single" w:sz="4" w:space="0" w:color="auto"/>
            </w:tcBorders>
            <w:hideMark/>
          </w:tcPr>
          <w:p w14:paraId="6019415B"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3ED1FA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AE4B444" w14:textId="77777777" w:rsidR="008A45CD" w:rsidRDefault="008A45CD">
            <w:pPr>
              <w:pStyle w:val="TAL"/>
              <w:rPr>
                <w:sz w:val="16"/>
              </w:rPr>
            </w:pPr>
            <w:r>
              <w:rPr>
                <w:sz w:val="16"/>
              </w:rPr>
              <w:t>C1-205023</w:t>
            </w:r>
          </w:p>
        </w:tc>
        <w:tc>
          <w:tcPr>
            <w:tcW w:w="0" w:type="auto"/>
            <w:tcBorders>
              <w:top w:val="single" w:sz="4" w:space="0" w:color="auto"/>
              <w:left w:val="single" w:sz="4" w:space="0" w:color="auto"/>
              <w:bottom w:val="single" w:sz="4" w:space="0" w:color="auto"/>
              <w:right w:val="single" w:sz="4" w:space="0" w:color="auto"/>
            </w:tcBorders>
          </w:tcPr>
          <w:p w14:paraId="32E48A0B" w14:textId="77777777" w:rsidR="008A45CD" w:rsidRDefault="008A45CD">
            <w:pPr>
              <w:pStyle w:val="TAL"/>
              <w:rPr>
                <w:sz w:val="16"/>
              </w:rPr>
            </w:pPr>
          </w:p>
        </w:tc>
      </w:tr>
      <w:tr w:rsidR="008A45CD" w14:paraId="320A637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7884A0" w14:textId="77777777" w:rsidR="008A45CD" w:rsidRDefault="008A45CD">
            <w:pPr>
              <w:pStyle w:val="TAL"/>
              <w:rPr>
                <w:sz w:val="16"/>
              </w:rPr>
            </w:pPr>
            <w:r>
              <w:rPr>
                <w:sz w:val="16"/>
              </w:rPr>
              <w:t>C1-205439</w:t>
            </w:r>
          </w:p>
        </w:tc>
        <w:tc>
          <w:tcPr>
            <w:tcW w:w="0" w:type="auto"/>
            <w:tcBorders>
              <w:top w:val="single" w:sz="4" w:space="0" w:color="auto"/>
              <w:left w:val="single" w:sz="4" w:space="0" w:color="auto"/>
              <w:bottom w:val="single" w:sz="4" w:space="0" w:color="auto"/>
              <w:right w:val="single" w:sz="4" w:space="0" w:color="auto"/>
            </w:tcBorders>
            <w:hideMark/>
          </w:tcPr>
          <w:p w14:paraId="0284CA84" w14:textId="77777777" w:rsidR="008A45CD" w:rsidRDefault="008A45CD">
            <w:pPr>
              <w:pStyle w:val="TAL"/>
              <w:rPr>
                <w:sz w:val="16"/>
              </w:rPr>
            </w:pPr>
            <w:r>
              <w:rPr>
                <w:sz w:val="16"/>
              </w:rPr>
              <w:t>T3245 for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3B59DC0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159F91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B5D952" w14:textId="77777777" w:rsidR="008A45CD" w:rsidRDefault="008A45CD">
            <w:pPr>
              <w:pStyle w:val="TAL"/>
              <w:rPr>
                <w:sz w:val="16"/>
              </w:rPr>
            </w:pPr>
            <w:r>
              <w:rPr>
                <w:sz w:val="16"/>
              </w:rPr>
              <w:t>C1-204954</w:t>
            </w:r>
          </w:p>
        </w:tc>
        <w:tc>
          <w:tcPr>
            <w:tcW w:w="0" w:type="auto"/>
            <w:tcBorders>
              <w:top w:val="single" w:sz="4" w:space="0" w:color="auto"/>
              <w:left w:val="single" w:sz="4" w:space="0" w:color="auto"/>
              <w:bottom w:val="single" w:sz="4" w:space="0" w:color="auto"/>
              <w:right w:val="single" w:sz="4" w:space="0" w:color="auto"/>
            </w:tcBorders>
          </w:tcPr>
          <w:p w14:paraId="225F0332" w14:textId="77777777" w:rsidR="008A45CD" w:rsidRDefault="008A45CD">
            <w:pPr>
              <w:pStyle w:val="TAL"/>
              <w:rPr>
                <w:sz w:val="16"/>
              </w:rPr>
            </w:pPr>
          </w:p>
        </w:tc>
      </w:tr>
      <w:tr w:rsidR="008A45CD" w14:paraId="2F1E915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969EF3" w14:textId="77777777" w:rsidR="008A45CD" w:rsidRDefault="008A45CD">
            <w:pPr>
              <w:pStyle w:val="TAL"/>
              <w:rPr>
                <w:sz w:val="16"/>
              </w:rPr>
            </w:pPr>
            <w:r>
              <w:rPr>
                <w:sz w:val="16"/>
              </w:rPr>
              <w:t>C1-205440</w:t>
            </w:r>
          </w:p>
        </w:tc>
        <w:tc>
          <w:tcPr>
            <w:tcW w:w="0" w:type="auto"/>
            <w:tcBorders>
              <w:top w:val="single" w:sz="4" w:space="0" w:color="auto"/>
              <w:left w:val="single" w:sz="4" w:space="0" w:color="auto"/>
              <w:bottom w:val="single" w:sz="4" w:space="0" w:color="auto"/>
              <w:right w:val="single" w:sz="4" w:space="0" w:color="auto"/>
            </w:tcBorders>
            <w:hideMark/>
          </w:tcPr>
          <w:p w14:paraId="545CBE7F" w14:textId="77777777" w:rsidR="008A45CD" w:rsidRDefault="008A45CD">
            <w:pPr>
              <w:pStyle w:val="TAL"/>
              <w:rPr>
                <w:sz w:val="16"/>
              </w:rPr>
            </w:pPr>
            <w:r>
              <w:rPr>
                <w:sz w:val="16"/>
              </w:rPr>
              <w:t>Disabling of N1 capabilities when all requested S-NSSAIs subjected to NSSAA are rejected due to failure of NSSAA or when no slice is available for UE</w:t>
            </w:r>
          </w:p>
        </w:tc>
        <w:tc>
          <w:tcPr>
            <w:tcW w:w="0" w:type="auto"/>
            <w:tcBorders>
              <w:top w:val="single" w:sz="4" w:space="0" w:color="auto"/>
              <w:left w:val="single" w:sz="4" w:space="0" w:color="auto"/>
              <w:bottom w:val="single" w:sz="4" w:space="0" w:color="auto"/>
              <w:right w:val="single" w:sz="4" w:space="0" w:color="auto"/>
            </w:tcBorders>
            <w:hideMark/>
          </w:tcPr>
          <w:p w14:paraId="0504EF66" w14:textId="77777777" w:rsidR="008A45CD" w:rsidRDefault="008A45CD">
            <w:pPr>
              <w:pStyle w:val="TAL"/>
              <w:rPr>
                <w:sz w:val="16"/>
              </w:rPr>
            </w:pPr>
            <w:r>
              <w:rPr>
                <w:sz w:val="16"/>
              </w:rPr>
              <w:t>Apple, Samsung</w:t>
            </w:r>
          </w:p>
        </w:tc>
        <w:tc>
          <w:tcPr>
            <w:tcW w:w="0" w:type="auto"/>
            <w:tcBorders>
              <w:top w:val="single" w:sz="4" w:space="0" w:color="auto"/>
              <w:left w:val="single" w:sz="4" w:space="0" w:color="auto"/>
              <w:bottom w:val="single" w:sz="4" w:space="0" w:color="auto"/>
              <w:right w:val="single" w:sz="4" w:space="0" w:color="auto"/>
            </w:tcBorders>
            <w:hideMark/>
          </w:tcPr>
          <w:p w14:paraId="2960C6B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B33558" w14:textId="77777777" w:rsidR="008A45CD" w:rsidRDefault="008A45CD">
            <w:pPr>
              <w:pStyle w:val="TAL"/>
              <w:rPr>
                <w:sz w:val="16"/>
              </w:rPr>
            </w:pPr>
            <w:r>
              <w:rPr>
                <w:sz w:val="16"/>
              </w:rPr>
              <w:t>C1-205379</w:t>
            </w:r>
          </w:p>
        </w:tc>
        <w:tc>
          <w:tcPr>
            <w:tcW w:w="0" w:type="auto"/>
            <w:tcBorders>
              <w:top w:val="single" w:sz="4" w:space="0" w:color="auto"/>
              <w:left w:val="single" w:sz="4" w:space="0" w:color="auto"/>
              <w:bottom w:val="single" w:sz="4" w:space="0" w:color="auto"/>
              <w:right w:val="single" w:sz="4" w:space="0" w:color="auto"/>
            </w:tcBorders>
          </w:tcPr>
          <w:p w14:paraId="7612178E" w14:textId="77777777" w:rsidR="008A45CD" w:rsidRDefault="008A45CD">
            <w:pPr>
              <w:pStyle w:val="TAL"/>
              <w:rPr>
                <w:sz w:val="16"/>
              </w:rPr>
            </w:pPr>
          </w:p>
        </w:tc>
      </w:tr>
      <w:tr w:rsidR="008A45CD" w14:paraId="273362E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BA3ABA" w14:textId="77777777" w:rsidR="008A45CD" w:rsidRDefault="008A45CD">
            <w:pPr>
              <w:pStyle w:val="TAL"/>
              <w:rPr>
                <w:sz w:val="16"/>
              </w:rPr>
            </w:pPr>
            <w:r>
              <w:rPr>
                <w:sz w:val="16"/>
              </w:rPr>
              <w:t>C1-205441</w:t>
            </w:r>
          </w:p>
        </w:tc>
        <w:tc>
          <w:tcPr>
            <w:tcW w:w="0" w:type="auto"/>
            <w:tcBorders>
              <w:top w:val="single" w:sz="4" w:space="0" w:color="auto"/>
              <w:left w:val="single" w:sz="4" w:space="0" w:color="auto"/>
              <w:bottom w:val="single" w:sz="4" w:space="0" w:color="auto"/>
              <w:right w:val="single" w:sz="4" w:space="0" w:color="auto"/>
            </w:tcBorders>
            <w:hideMark/>
          </w:tcPr>
          <w:p w14:paraId="7D6BCB08" w14:textId="77777777" w:rsidR="008A45CD" w:rsidRDefault="008A45CD">
            <w:pPr>
              <w:pStyle w:val="TAL"/>
              <w:rPr>
                <w:sz w:val="16"/>
              </w:rPr>
            </w:pPr>
            <w:r>
              <w:rPr>
                <w:sz w:val="16"/>
              </w:rPr>
              <w:t>Add definition of “allowed CAG list”</w:t>
            </w:r>
          </w:p>
        </w:tc>
        <w:tc>
          <w:tcPr>
            <w:tcW w:w="0" w:type="auto"/>
            <w:tcBorders>
              <w:top w:val="single" w:sz="4" w:space="0" w:color="auto"/>
              <w:left w:val="single" w:sz="4" w:space="0" w:color="auto"/>
              <w:bottom w:val="single" w:sz="4" w:space="0" w:color="auto"/>
              <w:right w:val="single" w:sz="4" w:space="0" w:color="auto"/>
            </w:tcBorders>
            <w:hideMark/>
          </w:tcPr>
          <w:p w14:paraId="2B58ED77"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0D9AB5F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3428B83" w14:textId="77777777" w:rsidR="008A45CD" w:rsidRDefault="008A45CD">
            <w:pPr>
              <w:pStyle w:val="TAL"/>
              <w:rPr>
                <w:sz w:val="16"/>
              </w:rPr>
            </w:pPr>
            <w:r>
              <w:rPr>
                <w:sz w:val="16"/>
              </w:rPr>
              <w:t>C1-204926</w:t>
            </w:r>
          </w:p>
        </w:tc>
        <w:tc>
          <w:tcPr>
            <w:tcW w:w="0" w:type="auto"/>
            <w:tcBorders>
              <w:top w:val="single" w:sz="4" w:space="0" w:color="auto"/>
              <w:left w:val="single" w:sz="4" w:space="0" w:color="auto"/>
              <w:bottom w:val="single" w:sz="4" w:space="0" w:color="auto"/>
              <w:right w:val="single" w:sz="4" w:space="0" w:color="auto"/>
            </w:tcBorders>
          </w:tcPr>
          <w:p w14:paraId="2AEED378" w14:textId="77777777" w:rsidR="008A45CD" w:rsidRDefault="008A45CD">
            <w:pPr>
              <w:pStyle w:val="TAL"/>
              <w:rPr>
                <w:sz w:val="16"/>
              </w:rPr>
            </w:pPr>
          </w:p>
        </w:tc>
      </w:tr>
      <w:tr w:rsidR="008A45CD" w14:paraId="743E67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656319" w14:textId="77777777" w:rsidR="008A45CD" w:rsidRDefault="008A45CD">
            <w:pPr>
              <w:pStyle w:val="TAL"/>
              <w:rPr>
                <w:sz w:val="16"/>
              </w:rPr>
            </w:pPr>
            <w:r>
              <w:rPr>
                <w:sz w:val="16"/>
              </w:rPr>
              <w:t>C1-205442</w:t>
            </w:r>
          </w:p>
        </w:tc>
        <w:tc>
          <w:tcPr>
            <w:tcW w:w="0" w:type="auto"/>
            <w:tcBorders>
              <w:top w:val="single" w:sz="4" w:space="0" w:color="auto"/>
              <w:left w:val="single" w:sz="4" w:space="0" w:color="auto"/>
              <w:bottom w:val="single" w:sz="4" w:space="0" w:color="auto"/>
              <w:right w:val="single" w:sz="4" w:space="0" w:color="auto"/>
            </w:tcBorders>
            <w:hideMark/>
          </w:tcPr>
          <w:p w14:paraId="41979E9B" w14:textId="77777777" w:rsidR="008A45CD" w:rsidRDefault="008A45CD">
            <w:pPr>
              <w:pStyle w:val="TAL"/>
              <w:rPr>
                <w:sz w:val="16"/>
              </w:rPr>
            </w:pPr>
            <w:r>
              <w:rPr>
                <w:sz w:val="16"/>
              </w:rPr>
              <w:t>T3245 for a UE operating in SNPN access mode: 24.008</w:t>
            </w:r>
          </w:p>
        </w:tc>
        <w:tc>
          <w:tcPr>
            <w:tcW w:w="0" w:type="auto"/>
            <w:tcBorders>
              <w:top w:val="single" w:sz="4" w:space="0" w:color="auto"/>
              <w:left w:val="single" w:sz="4" w:space="0" w:color="auto"/>
              <w:bottom w:val="single" w:sz="4" w:space="0" w:color="auto"/>
              <w:right w:val="single" w:sz="4" w:space="0" w:color="auto"/>
            </w:tcBorders>
            <w:hideMark/>
          </w:tcPr>
          <w:p w14:paraId="70AC892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615BB9D"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CB3CF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EFB6A3" w14:textId="77777777" w:rsidR="008A45CD" w:rsidRDefault="008A45CD">
            <w:pPr>
              <w:pStyle w:val="TAL"/>
              <w:rPr>
                <w:sz w:val="16"/>
              </w:rPr>
            </w:pPr>
            <w:r>
              <w:rPr>
                <w:sz w:val="16"/>
              </w:rPr>
              <w:t>C1-205532</w:t>
            </w:r>
          </w:p>
        </w:tc>
      </w:tr>
      <w:tr w:rsidR="008A45CD" w14:paraId="35140D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0DD7E1" w14:textId="77777777" w:rsidR="008A45CD" w:rsidRDefault="008A45CD">
            <w:pPr>
              <w:pStyle w:val="TAL"/>
              <w:rPr>
                <w:sz w:val="16"/>
              </w:rPr>
            </w:pPr>
            <w:r>
              <w:rPr>
                <w:sz w:val="16"/>
              </w:rPr>
              <w:t>C1-205443</w:t>
            </w:r>
          </w:p>
        </w:tc>
        <w:tc>
          <w:tcPr>
            <w:tcW w:w="0" w:type="auto"/>
            <w:tcBorders>
              <w:top w:val="single" w:sz="4" w:space="0" w:color="auto"/>
              <w:left w:val="single" w:sz="4" w:space="0" w:color="auto"/>
              <w:bottom w:val="single" w:sz="4" w:space="0" w:color="auto"/>
              <w:right w:val="single" w:sz="4" w:space="0" w:color="auto"/>
            </w:tcBorders>
            <w:hideMark/>
          </w:tcPr>
          <w:p w14:paraId="431FA396" w14:textId="77777777" w:rsidR="008A45CD" w:rsidRDefault="008A45CD">
            <w:pPr>
              <w:pStyle w:val="TAL"/>
              <w:rPr>
                <w:sz w:val="16"/>
              </w:rPr>
            </w:pPr>
            <w:r>
              <w:rPr>
                <w:sz w:val="16"/>
              </w:rPr>
              <w:t>Correcting a reference</w:t>
            </w:r>
          </w:p>
        </w:tc>
        <w:tc>
          <w:tcPr>
            <w:tcW w:w="0" w:type="auto"/>
            <w:tcBorders>
              <w:top w:val="single" w:sz="4" w:space="0" w:color="auto"/>
              <w:left w:val="single" w:sz="4" w:space="0" w:color="auto"/>
              <w:bottom w:val="single" w:sz="4" w:space="0" w:color="auto"/>
              <w:right w:val="single" w:sz="4" w:space="0" w:color="auto"/>
            </w:tcBorders>
            <w:hideMark/>
          </w:tcPr>
          <w:p w14:paraId="2FD38AF5"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6186AE3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D5A22A" w14:textId="77777777" w:rsidR="008A45CD" w:rsidRDefault="008A45CD">
            <w:pPr>
              <w:pStyle w:val="TAL"/>
              <w:rPr>
                <w:sz w:val="16"/>
              </w:rPr>
            </w:pPr>
            <w:r>
              <w:rPr>
                <w:sz w:val="16"/>
              </w:rPr>
              <w:t>C1-205087</w:t>
            </w:r>
          </w:p>
        </w:tc>
        <w:tc>
          <w:tcPr>
            <w:tcW w:w="0" w:type="auto"/>
            <w:tcBorders>
              <w:top w:val="single" w:sz="4" w:space="0" w:color="auto"/>
              <w:left w:val="single" w:sz="4" w:space="0" w:color="auto"/>
              <w:bottom w:val="single" w:sz="4" w:space="0" w:color="auto"/>
              <w:right w:val="single" w:sz="4" w:space="0" w:color="auto"/>
            </w:tcBorders>
          </w:tcPr>
          <w:p w14:paraId="4CBACB3F" w14:textId="77777777" w:rsidR="008A45CD" w:rsidRDefault="008A45CD">
            <w:pPr>
              <w:pStyle w:val="TAL"/>
              <w:rPr>
                <w:sz w:val="16"/>
              </w:rPr>
            </w:pPr>
          </w:p>
        </w:tc>
      </w:tr>
      <w:tr w:rsidR="008A45CD" w14:paraId="55C26F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4D102A" w14:textId="77777777" w:rsidR="008A45CD" w:rsidRDefault="008A45CD">
            <w:pPr>
              <w:pStyle w:val="TAL"/>
              <w:rPr>
                <w:sz w:val="16"/>
              </w:rPr>
            </w:pPr>
            <w:r>
              <w:rPr>
                <w:sz w:val="16"/>
              </w:rPr>
              <w:t>C1-205444</w:t>
            </w:r>
          </w:p>
        </w:tc>
        <w:tc>
          <w:tcPr>
            <w:tcW w:w="0" w:type="auto"/>
            <w:tcBorders>
              <w:top w:val="single" w:sz="4" w:space="0" w:color="auto"/>
              <w:left w:val="single" w:sz="4" w:space="0" w:color="auto"/>
              <w:bottom w:val="single" w:sz="4" w:space="0" w:color="auto"/>
              <w:right w:val="single" w:sz="4" w:space="0" w:color="auto"/>
            </w:tcBorders>
            <w:hideMark/>
          </w:tcPr>
          <w:p w14:paraId="7071F2C5" w14:textId="77777777" w:rsidR="008A45CD" w:rsidRDefault="008A45CD">
            <w:pPr>
              <w:pStyle w:val="TAL"/>
              <w:rPr>
                <w:sz w:val="16"/>
              </w:rPr>
            </w:pPr>
            <w:r>
              <w:rPr>
                <w:sz w:val="16"/>
              </w:rPr>
              <w:t>Corrections to request URI and clause reference</w:t>
            </w:r>
          </w:p>
        </w:tc>
        <w:tc>
          <w:tcPr>
            <w:tcW w:w="0" w:type="auto"/>
            <w:tcBorders>
              <w:top w:val="single" w:sz="4" w:space="0" w:color="auto"/>
              <w:left w:val="single" w:sz="4" w:space="0" w:color="auto"/>
              <w:bottom w:val="single" w:sz="4" w:space="0" w:color="auto"/>
              <w:right w:val="single" w:sz="4" w:space="0" w:color="auto"/>
            </w:tcBorders>
            <w:hideMark/>
          </w:tcPr>
          <w:p w14:paraId="5E7B75C3" w14:textId="77777777" w:rsidR="008A45CD" w:rsidRDefault="008A45CD">
            <w:pPr>
              <w:pStyle w:val="TAL"/>
              <w:rPr>
                <w:sz w:val="16"/>
              </w:rPr>
            </w:pPr>
            <w:r>
              <w:rPr>
                <w:sz w:val="16"/>
              </w:rPr>
              <w:t>Samsung, Ericsson / Sapan</w:t>
            </w:r>
          </w:p>
        </w:tc>
        <w:tc>
          <w:tcPr>
            <w:tcW w:w="0" w:type="auto"/>
            <w:tcBorders>
              <w:top w:val="single" w:sz="4" w:space="0" w:color="auto"/>
              <w:left w:val="single" w:sz="4" w:space="0" w:color="auto"/>
              <w:bottom w:val="single" w:sz="4" w:space="0" w:color="auto"/>
              <w:right w:val="single" w:sz="4" w:space="0" w:color="auto"/>
            </w:tcBorders>
            <w:hideMark/>
          </w:tcPr>
          <w:p w14:paraId="41619FF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42B6AC" w14:textId="77777777" w:rsidR="008A45CD" w:rsidRDefault="008A45CD">
            <w:pPr>
              <w:pStyle w:val="TAL"/>
              <w:rPr>
                <w:sz w:val="16"/>
              </w:rPr>
            </w:pPr>
            <w:r>
              <w:rPr>
                <w:sz w:val="16"/>
              </w:rPr>
              <w:t>C1-205088</w:t>
            </w:r>
          </w:p>
        </w:tc>
        <w:tc>
          <w:tcPr>
            <w:tcW w:w="0" w:type="auto"/>
            <w:tcBorders>
              <w:top w:val="single" w:sz="4" w:space="0" w:color="auto"/>
              <w:left w:val="single" w:sz="4" w:space="0" w:color="auto"/>
              <w:bottom w:val="single" w:sz="4" w:space="0" w:color="auto"/>
              <w:right w:val="single" w:sz="4" w:space="0" w:color="auto"/>
            </w:tcBorders>
          </w:tcPr>
          <w:p w14:paraId="6F66CC8F" w14:textId="77777777" w:rsidR="008A45CD" w:rsidRDefault="008A45CD">
            <w:pPr>
              <w:pStyle w:val="TAL"/>
              <w:rPr>
                <w:sz w:val="16"/>
              </w:rPr>
            </w:pPr>
          </w:p>
        </w:tc>
      </w:tr>
      <w:tr w:rsidR="008A45CD" w14:paraId="7E585C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32DA45" w14:textId="77777777" w:rsidR="008A45CD" w:rsidRDefault="008A45CD">
            <w:pPr>
              <w:pStyle w:val="TAL"/>
              <w:rPr>
                <w:sz w:val="16"/>
              </w:rPr>
            </w:pPr>
            <w:r>
              <w:rPr>
                <w:sz w:val="16"/>
              </w:rPr>
              <w:t>C1-205445</w:t>
            </w:r>
          </w:p>
        </w:tc>
        <w:tc>
          <w:tcPr>
            <w:tcW w:w="0" w:type="auto"/>
            <w:tcBorders>
              <w:top w:val="single" w:sz="4" w:space="0" w:color="auto"/>
              <w:left w:val="single" w:sz="4" w:space="0" w:color="auto"/>
              <w:bottom w:val="single" w:sz="4" w:space="0" w:color="auto"/>
              <w:right w:val="single" w:sz="4" w:space="0" w:color="auto"/>
            </w:tcBorders>
            <w:hideMark/>
          </w:tcPr>
          <w:p w14:paraId="7CEC51BE" w14:textId="77777777" w:rsidR="008A45CD" w:rsidRDefault="008A45CD">
            <w:pPr>
              <w:pStyle w:val="TAL"/>
              <w:rPr>
                <w:sz w:val="16"/>
              </w:rPr>
            </w:pPr>
            <w:r>
              <w:rPr>
                <w:sz w:val="16"/>
              </w:rPr>
              <w:t>Encoding for direct link establishment reject message</w:t>
            </w:r>
          </w:p>
        </w:tc>
        <w:tc>
          <w:tcPr>
            <w:tcW w:w="0" w:type="auto"/>
            <w:tcBorders>
              <w:top w:val="single" w:sz="4" w:space="0" w:color="auto"/>
              <w:left w:val="single" w:sz="4" w:space="0" w:color="auto"/>
              <w:bottom w:val="single" w:sz="4" w:space="0" w:color="auto"/>
              <w:right w:val="single" w:sz="4" w:space="0" w:color="auto"/>
            </w:tcBorders>
            <w:hideMark/>
          </w:tcPr>
          <w:p w14:paraId="1108ED92" w14:textId="77777777" w:rsidR="008A45CD" w:rsidRDefault="008A45CD">
            <w:pPr>
              <w:pStyle w:val="TAL"/>
              <w:rPr>
                <w:sz w:val="16"/>
              </w:rPr>
            </w:pPr>
            <w:r>
              <w:rPr>
                <w:sz w:val="16"/>
              </w:rPr>
              <w:t>Samsung, CATT / Sapan</w:t>
            </w:r>
          </w:p>
        </w:tc>
        <w:tc>
          <w:tcPr>
            <w:tcW w:w="0" w:type="auto"/>
            <w:tcBorders>
              <w:top w:val="single" w:sz="4" w:space="0" w:color="auto"/>
              <w:left w:val="single" w:sz="4" w:space="0" w:color="auto"/>
              <w:bottom w:val="single" w:sz="4" w:space="0" w:color="auto"/>
              <w:right w:val="single" w:sz="4" w:space="0" w:color="auto"/>
            </w:tcBorders>
            <w:hideMark/>
          </w:tcPr>
          <w:p w14:paraId="1E8EC42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078B91" w14:textId="77777777" w:rsidR="008A45CD" w:rsidRDefault="008A45CD">
            <w:pPr>
              <w:pStyle w:val="TAL"/>
              <w:rPr>
                <w:sz w:val="16"/>
              </w:rPr>
            </w:pPr>
            <w:r>
              <w:rPr>
                <w:sz w:val="16"/>
              </w:rPr>
              <w:t>C1-205089</w:t>
            </w:r>
          </w:p>
        </w:tc>
        <w:tc>
          <w:tcPr>
            <w:tcW w:w="0" w:type="auto"/>
            <w:tcBorders>
              <w:top w:val="single" w:sz="4" w:space="0" w:color="auto"/>
              <w:left w:val="single" w:sz="4" w:space="0" w:color="auto"/>
              <w:bottom w:val="single" w:sz="4" w:space="0" w:color="auto"/>
              <w:right w:val="single" w:sz="4" w:space="0" w:color="auto"/>
            </w:tcBorders>
          </w:tcPr>
          <w:p w14:paraId="4A82287F" w14:textId="77777777" w:rsidR="008A45CD" w:rsidRDefault="008A45CD">
            <w:pPr>
              <w:pStyle w:val="TAL"/>
              <w:rPr>
                <w:sz w:val="16"/>
              </w:rPr>
            </w:pPr>
          </w:p>
        </w:tc>
      </w:tr>
      <w:tr w:rsidR="008A45CD" w14:paraId="3D3604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DE24E7" w14:textId="77777777" w:rsidR="008A45CD" w:rsidRDefault="008A45CD">
            <w:pPr>
              <w:pStyle w:val="TAL"/>
              <w:rPr>
                <w:sz w:val="16"/>
              </w:rPr>
            </w:pPr>
            <w:r>
              <w:rPr>
                <w:sz w:val="16"/>
              </w:rPr>
              <w:t>C1-205446</w:t>
            </w:r>
          </w:p>
        </w:tc>
        <w:tc>
          <w:tcPr>
            <w:tcW w:w="0" w:type="auto"/>
            <w:tcBorders>
              <w:top w:val="single" w:sz="4" w:space="0" w:color="auto"/>
              <w:left w:val="single" w:sz="4" w:space="0" w:color="auto"/>
              <w:bottom w:val="single" w:sz="4" w:space="0" w:color="auto"/>
              <w:right w:val="single" w:sz="4" w:space="0" w:color="auto"/>
            </w:tcBorders>
            <w:hideMark/>
          </w:tcPr>
          <w:p w14:paraId="4B3A7607" w14:textId="77777777" w:rsidR="008A45CD" w:rsidRDefault="008A45CD">
            <w:pPr>
              <w:pStyle w:val="TAL"/>
              <w:rPr>
                <w:sz w:val="16"/>
              </w:rPr>
            </w:pPr>
            <w:r>
              <w:rPr>
                <w:sz w:val="16"/>
              </w:rPr>
              <w:t>Addition of “Privacy timer”</w:t>
            </w:r>
          </w:p>
        </w:tc>
        <w:tc>
          <w:tcPr>
            <w:tcW w:w="0" w:type="auto"/>
            <w:tcBorders>
              <w:top w:val="single" w:sz="4" w:space="0" w:color="auto"/>
              <w:left w:val="single" w:sz="4" w:space="0" w:color="auto"/>
              <w:bottom w:val="single" w:sz="4" w:space="0" w:color="auto"/>
              <w:right w:val="single" w:sz="4" w:space="0" w:color="auto"/>
            </w:tcBorders>
            <w:hideMark/>
          </w:tcPr>
          <w:p w14:paraId="1CCEC8A8"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43F48DE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F4AB97" w14:textId="77777777" w:rsidR="008A45CD" w:rsidRDefault="008A45CD">
            <w:pPr>
              <w:pStyle w:val="TAL"/>
              <w:rPr>
                <w:sz w:val="16"/>
              </w:rPr>
            </w:pPr>
            <w:r>
              <w:rPr>
                <w:sz w:val="16"/>
              </w:rPr>
              <w:t>C1-205380</w:t>
            </w:r>
          </w:p>
        </w:tc>
        <w:tc>
          <w:tcPr>
            <w:tcW w:w="0" w:type="auto"/>
            <w:tcBorders>
              <w:top w:val="single" w:sz="4" w:space="0" w:color="auto"/>
              <w:left w:val="single" w:sz="4" w:space="0" w:color="auto"/>
              <w:bottom w:val="single" w:sz="4" w:space="0" w:color="auto"/>
              <w:right w:val="single" w:sz="4" w:space="0" w:color="auto"/>
            </w:tcBorders>
          </w:tcPr>
          <w:p w14:paraId="20677D13" w14:textId="77777777" w:rsidR="008A45CD" w:rsidRDefault="008A45CD">
            <w:pPr>
              <w:pStyle w:val="TAL"/>
              <w:rPr>
                <w:sz w:val="16"/>
              </w:rPr>
            </w:pPr>
          </w:p>
        </w:tc>
      </w:tr>
      <w:tr w:rsidR="008A45CD" w14:paraId="1994B3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60A166" w14:textId="77777777" w:rsidR="008A45CD" w:rsidRDefault="008A45CD">
            <w:pPr>
              <w:pStyle w:val="TAL"/>
              <w:rPr>
                <w:sz w:val="16"/>
              </w:rPr>
            </w:pPr>
            <w:r>
              <w:rPr>
                <w:sz w:val="16"/>
              </w:rPr>
              <w:t>C1-205447</w:t>
            </w:r>
          </w:p>
        </w:tc>
        <w:tc>
          <w:tcPr>
            <w:tcW w:w="0" w:type="auto"/>
            <w:tcBorders>
              <w:top w:val="single" w:sz="4" w:space="0" w:color="auto"/>
              <w:left w:val="single" w:sz="4" w:space="0" w:color="auto"/>
              <w:bottom w:val="single" w:sz="4" w:space="0" w:color="auto"/>
              <w:right w:val="single" w:sz="4" w:space="0" w:color="auto"/>
            </w:tcBorders>
            <w:hideMark/>
          </w:tcPr>
          <w:p w14:paraId="021C9EA0" w14:textId="77777777" w:rsidR="008A45CD" w:rsidRDefault="008A45CD">
            <w:pPr>
              <w:pStyle w:val="TAL"/>
              <w:rPr>
                <w:sz w:val="16"/>
              </w:rPr>
            </w:pPr>
            <w:r>
              <w:rPr>
                <w:sz w:val="16"/>
              </w:rPr>
              <w:t>IMS behavior for EPS fallback</w:t>
            </w:r>
          </w:p>
        </w:tc>
        <w:tc>
          <w:tcPr>
            <w:tcW w:w="0" w:type="auto"/>
            <w:tcBorders>
              <w:top w:val="single" w:sz="4" w:space="0" w:color="auto"/>
              <w:left w:val="single" w:sz="4" w:space="0" w:color="auto"/>
              <w:bottom w:val="single" w:sz="4" w:space="0" w:color="auto"/>
              <w:right w:val="single" w:sz="4" w:space="0" w:color="auto"/>
            </w:tcBorders>
            <w:hideMark/>
          </w:tcPr>
          <w:p w14:paraId="1EFE0810"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1288208A"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B5506A2" w14:textId="77777777" w:rsidR="008A45CD" w:rsidRDefault="008A45CD">
            <w:pPr>
              <w:pStyle w:val="TAL"/>
              <w:rPr>
                <w:sz w:val="16"/>
              </w:rPr>
            </w:pPr>
            <w:r>
              <w:rPr>
                <w:sz w:val="16"/>
              </w:rPr>
              <w:t>C1-204875</w:t>
            </w:r>
          </w:p>
        </w:tc>
        <w:tc>
          <w:tcPr>
            <w:tcW w:w="0" w:type="auto"/>
            <w:tcBorders>
              <w:top w:val="single" w:sz="4" w:space="0" w:color="auto"/>
              <w:left w:val="single" w:sz="4" w:space="0" w:color="auto"/>
              <w:bottom w:val="single" w:sz="4" w:space="0" w:color="auto"/>
              <w:right w:val="single" w:sz="4" w:space="0" w:color="auto"/>
            </w:tcBorders>
            <w:hideMark/>
          </w:tcPr>
          <w:p w14:paraId="57EC26AE" w14:textId="77777777" w:rsidR="008A45CD" w:rsidRDefault="008A45CD">
            <w:pPr>
              <w:pStyle w:val="TAL"/>
              <w:rPr>
                <w:sz w:val="16"/>
              </w:rPr>
            </w:pPr>
            <w:r>
              <w:rPr>
                <w:sz w:val="16"/>
              </w:rPr>
              <w:t>C1-205556</w:t>
            </w:r>
          </w:p>
        </w:tc>
      </w:tr>
      <w:tr w:rsidR="008A45CD" w14:paraId="13A3AA8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A5213B" w14:textId="77777777" w:rsidR="008A45CD" w:rsidRDefault="008A45CD">
            <w:pPr>
              <w:pStyle w:val="TAL"/>
              <w:rPr>
                <w:sz w:val="16"/>
              </w:rPr>
            </w:pPr>
            <w:r>
              <w:rPr>
                <w:sz w:val="16"/>
              </w:rPr>
              <w:t>C1-205448</w:t>
            </w:r>
          </w:p>
        </w:tc>
        <w:tc>
          <w:tcPr>
            <w:tcW w:w="0" w:type="auto"/>
            <w:tcBorders>
              <w:top w:val="single" w:sz="4" w:space="0" w:color="auto"/>
              <w:left w:val="single" w:sz="4" w:space="0" w:color="auto"/>
              <w:bottom w:val="single" w:sz="4" w:space="0" w:color="auto"/>
              <w:right w:val="single" w:sz="4" w:space="0" w:color="auto"/>
            </w:tcBorders>
            <w:hideMark/>
          </w:tcPr>
          <w:p w14:paraId="71F8C0C7" w14:textId="77777777" w:rsidR="008A45CD" w:rsidRDefault="008A45CD">
            <w:pPr>
              <w:pStyle w:val="TAL"/>
              <w:rPr>
                <w:sz w:val="16"/>
              </w:rPr>
            </w:pPr>
            <w:r>
              <w:rPr>
                <w:sz w:val="16"/>
              </w:rPr>
              <w:t>Correction on UE behavior for the rejected NSSAI for the failed or revoked NSSAA and the pending NSSAI when the Allowed NSSAI is received</w:t>
            </w:r>
          </w:p>
        </w:tc>
        <w:tc>
          <w:tcPr>
            <w:tcW w:w="0" w:type="auto"/>
            <w:tcBorders>
              <w:top w:val="single" w:sz="4" w:space="0" w:color="auto"/>
              <w:left w:val="single" w:sz="4" w:space="0" w:color="auto"/>
              <w:bottom w:val="single" w:sz="4" w:space="0" w:color="auto"/>
              <w:right w:val="single" w:sz="4" w:space="0" w:color="auto"/>
            </w:tcBorders>
            <w:hideMark/>
          </w:tcPr>
          <w:p w14:paraId="6F08854E"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4EEFAA5"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F1268C7" w14:textId="77777777" w:rsidR="008A45CD" w:rsidRDefault="008A45CD">
            <w:pPr>
              <w:pStyle w:val="TAL"/>
              <w:rPr>
                <w:sz w:val="16"/>
              </w:rPr>
            </w:pPr>
            <w:r>
              <w:rPr>
                <w:sz w:val="16"/>
              </w:rPr>
              <w:t>C1-204904</w:t>
            </w:r>
          </w:p>
        </w:tc>
        <w:tc>
          <w:tcPr>
            <w:tcW w:w="0" w:type="auto"/>
            <w:tcBorders>
              <w:top w:val="single" w:sz="4" w:space="0" w:color="auto"/>
              <w:left w:val="single" w:sz="4" w:space="0" w:color="auto"/>
              <w:bottom w:val="single" w:sz="4" w:space="0" w:color="auto"/>
              <w:right w:val="single" w:sz="4" w:space="0" w:color="auto"/>
            </w:tcBorders>
            <w:hideMark/>
          </w:tcPr>
          <w:p w14:paraId="104A7629" w14:textId="77777777" w:rsidR="008A45CD" w:rsidRDefault="008A45CD">
            <w:pPr>
              <w:pStyle w:val="TAL"/>
              <w:rPr>
                <w:sz w:val="16"/>
              </w:rPr>
            </w:pPr>
            <w:r>
              <w:rPr>
                <w:sz w:val="16"/>
              </w:rPr>
              <w:t>C1-205482</w:t>
            </w:r>
          </w:p>
        </w:tc>
      </w:tr>
      <w:tr w:rsidR="008A45CD" w14:paraId="15115AC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D2009F" w14:textId="77777777" w:rsidR="008A45CD" w:rsidRDefault="008A45CD">
            <w:pPr>
              <w:pStyle w:val="TAL"/>
              <w:rPr>
                <w:sz w:val="16"/>
              </w:rPr>
            </w:pPr>
            <w:r>
              <w:rPr>
                <w:sz w:val="16"/>
              </w:rPr>
              <w:t>C1-205449</w:t>
            </w:r>
          </w:p>
        </w:tc>
        <w:tc>
          <w:tcPr>
            <w:tcW w:w="0" w:type="auto"/>
            <w:tcBorders>
              <w:top w:val="single" w:sz="4" w:space="0" w:color="auto"/>
              <w:left w:val="single" w:sz="4" w:space="0" w:color="auto"/>
              <w:bottom w:val="single" w:sz="4" w:space="0" w:color="auto"/>
              <w:right w:val="single" w:sz="4" w:space="0" w:color="auto"/>
            </w:tcBorders>
            <w:hideMark/>
          </w:tcPr>
          <w:p w14:paraId="7B6E85BC" w14:textId="77777777" w:rsidR="008A45CD" w:rsidRDefault="008A45CD">
            <w:pPr>
              <w:pStyle w:val="TAL"/>
              <w:rPr>
                <w:sz w:val="16"/>
              </w:rPr>
            </w:pPr>
            <w:r>
              <w:rPr>
                <w:sz w:val="16"/>
              </w:rPr>
              <w:t>IMS registration when interworking without N26 is supported</w:t>
            </w:r>
          </w:p>
        </w:tc>
        <w:tc>
          <w:tcPr>
            <w:tcW w:w="0" w:type="auto"/>
            <w:tcBorders>
              <w:top w:val="single" w:sz="4" w:space="0" w:color="auto"/>
              <w:left w:val="single" w:sz="4" w:space="0" w:color="auto"/>
              <w:bottom w:val="single" w:sz="4" w:space="0" w:color="auto"/>
              <w:right w:val="single" w:sz="4" w:space="0" w:color="auto"/>
            </w:tcBorders>
            <w:hideMark/>
          </w:tcPr>
          <w:p w14:paraId="5A0D836B"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3777F1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A54037B" w14:textId="77777777" w:rsidR="008A45CD" w:rsidRDefault="008A45CD">
            <w:pPr>
              <w:pStyle w:val="TAL"/>
              <w:rPr>
                <w:sz w:val="16"/>
              </w:rPr>
            </w:pPr>
            <w:r>
              <w:rPr>
                <w:sz w:val="16"/>
              </w:rPr>
              <w:t>C1-204879</w:t>
            </w:r>
          </w:p>
        </w:tc>
        <w:tc>
          <w:tcPr>
            <w:tcW w:w="0" w:type="auto"/>
            <w:tcBorders>
              <w:top w:val="single" w:sz="4" w:space="0" w:color="auto"/>
              <w:left w:val="single" w:sz="4" w:space="0" w:color="auto"/>
              <w:bottom w:val="single" w:sz="4" w:space="0" w:color="auto"/>
              <w:right w:val="single" w:sz="4" w:space="0" w:color="auto"/>
            </w:tcBorders>
          </w:tcPr>
          <w:p w14:paraId="741642E6" w14:textId="77777777" w:rsidR="008A45CD" w:rsidRDefault="008A45CD">
            <w:pPr>
              <w:pStyle w:val="TAL"/>
              <w:rPr>
                <w:sz w:val="16"/>
              </w:rPr>
            </w:pPr>
          </w:p>
        </w:tc>
      </w:tr>
      <w:tr w:rsidR="008A45CD" w14:paraId="65AD01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D378DA" w14:textId="77777777" w:rsidR="008A45CD" w:rsidRDefault="008A45CD">
            <w:pPr>
              <w:pStyle w:val="TAL"/>
              <w:rPr>
                <w:sz w:val="16"/>
              </w:rPr>
            </w:pPr>
            <w:r>
              <w:rPr>
                <w:sz w:val="16"/>
              </w:rPr>
              <w:t>C1-205450</w:t>
            </w:r>
          </w:p>
        </w:tc>
        <w:tc>
          <w:tcPr>
            <w:tcW w:w="0" w:type="auto"/>
            <w:tcBorders>
              <w:top w:val="single" w:sz="4" w:space="0" w:color="auto"/>
              <w:left w:val="single" w:sz="4" w:space="0" w:color="auto"/>
              <w:bottom w:val="single" w:sz="4" w:space="0" w:color="auto"/>
              <w:right w:val="single" w:sz="4" w:space="0" w:color="auto"/>
            </w:tcBorders>
            <w:hideMark/>
          </w:tcPr>
          <w:p w14:paraId="2CD01BC3" w14:textId="77777777" w:rsidR="008A45CD" w:rsidRDefault="008A45CD">
            <w:pPr>
              <w:pStyle w:val="TAL"/>
              <w:rPr>
                <w:sz w:val="16"/>
              </w:rPr>
            </w:pPr>
            <w:r>
              <w:rPr>
                <w:sz w:val="16"/>
              </w:rPr>
              <w:t>Privacy timer of Layer-2 ID for groupcast and broadcast</w:t>
            </w:r>
          </w:p>
        </w:tc>
        <w:tc>
          <w:tcPr>
            <w:tcW w:w="0" w:type="auto"/>
            <w:tcBorders>
              <w:top w:val="single" w:sz="4" w:space="0" w:color="auto"/>
              <w:left w:val="single" w:sz="4" w:space="0" w:color="auto"/>
              <w:bottom w:val="single" w:sz="4" w:space="0" w:color="auto"/>
              <w:right w:val="single" w:sz="4" w:space="0" w:color="auto"/>
            </w:tcBorders>
            <w:hideMark/>
          </w:tcPr>
          <w:p w14:paraId="46C5D624" w14:textId="77777777" w:rsidR="008A45CD" w:rsidRDefault="008A45CD">
            <w:pPr>
              <w:pStyle w:val="TAL"/>
              <w:rPr>
                <w:sz w:val="16"/>
              </w:rPr>
            </w:pPr>
            <w:r>
              <w:rPr>
                <w:sz w:val="16"/>
              </w:rPr>
              <w:t>ASUSTeK</w:t>
            </w:r>
          </w:p>
        </w:tc>
        <w:tc>
          <w:tcPr>
            <w:tcW w:w="0" w:type="auto"/>
            <w:tcBorders>
              <w:top w:val="single" w:sz="4" w:space="0" w:color="auto"/>
              <w:left w:val="single" w:sz="4" w:space="0" w:color="auto"/>
              <w:bottom w:val="single" w:sz="4" w:space="0" w:color="auto"/>
              <w:right w:val="single" w:sz="4" w:space="0" w:color="auto"/>
            </w:tcBorders>
            <w:hideMark/>
          </w:tcPr>
          <w:p w14:paraId="2EB4F5C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468154" w14:textId="77777777" w:rsidR="008A45CD" w:rsidRDefault="008A45CD">
            <w:pPr>
              <w:pStyle w:val="TAL"/>
              <w:rPr>
                <w:sz w:val="16"/>
              </w:rPr>
            </w:pPr>
            <w:r>
              <w:rPr>
                <w:sz w:val="16"/>
              </w:rPr>
              <w:t>C1-204717</w:t>
            </w:r>
          </w:p>
        </w:tc>
        <w:tc>
          <w:tcPr>
            <w:tcW w:w="0" w:type="auto"/>
            <w:tcBorders>
              <w:top w:val="single" w:sz="4" w:space="0" w:color="auto"/>
              <w:left w:val="single" w:sz="4" w:space="0" w:color="auto"/>
              <w:bottom w:val="single" w:sz="4" w:space="0" w:color="auto"/>
              <w:right w:val="single" w:sz="4" w:space="0" w:color="auto"/>
            </w:tcBorders>
          </w:tcPr>
          <w:p w14:paraId="7EDC54C5" w14:textId="77777777" w:rsidR="008A45CD" w:rsidRDefault="008A45CD">
            <w:pPr>
              <w:pStyle w:val="TAL"/>
              <w:rPr>
                <w:sz w:val="16"/>
              </w:rPr>
            </w:pPr>
          </w:p>
        </w:tc>
      </w:tr>
      <w:tr w:rsidR="008A45CD" w14:paraId="7EA02AC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0F2B51" w14:textId="77777777" w:rsidR="008A45CD" w:rsidRDefault="008A45CD">
            <w:pPr>
              <w:pStyle w:val="TAL"/>
              <w:rPr>
                <w:sz w:val="16"/>
              </w:rPr>
            </w:pPr>
            <w:r>
              <w:rPr>
                <w:sz w:val="16"/>
              </w:rPr>
              <w:t>C1-205451</w:t>
            </w:r>
          </w:p>
        </w:tc>
        <w:tc>
          <w:tcPr>
            <w:tcW w:w="0" w:type="auto"/>
            <w:tcBorders>
              <w:top w:val="single" w:sz="4" w:space="0" w:color="auto"/>
              <w:left w:val="single" w:sz="4" w:space="0" w:color="auto"/>
              <w:bottom w:val="single" w:sz="4" w:space="0" w:color="auto"/>
              <w:right w:val="single" w:sz="4" w:space="0" w:color="auto"/>
            </w:tcBorders>
            <w:hideMark/>
          </w:tcPr>
          <w:p w14:paraId="15FD8E1B" w14:textId="77777777" w:rsidR="008A45CD" w:rsidRDefault="008A45CD">
            <w:pPr>
              <w:pStyle w:val="TAL"/>
              <w:rPr>
                <w:sz w:val="16"/>
              </w:rPr>
            </w:pPr>
            <w:r>
              <w:rPr>
                <w:sz w:val="16"/>
              </w:rPr>
              <w:t>New use case for MuD and MiD</w:t>
            </w:r>
          </w:p>
        </w:tc>
        <w:tc>
          <w:tcPr>
            <w:tcW w:w="0" w:type="auto"/>
            <w:tcBorders>
              <w:top w:val="single" w:sz="4" w:space="0" w:color="auto"/>
              <w:left w:val="single" w:sz="4" w:space="0" w:color="auto"/>
              <w:bottom w:val="single" w:sz="4" w:space="0" w:color="auto"/>
              <w:right w:val="single" w:sz="4" w:space="0" w:color="auto"/>
            </w:tcBorders>
            <w:hideMark/>
          </w:tcPr>
          <w:p w14:paraId="3B4166D1"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71244EE"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2EB329A" w14:textId="77777777" w:rsidR="008A45CD" w:rsidRDefault="008A45CD">
            <w:pPr>
              <w:pStyle w:val="TAL"/>
              <w:rPr>
                <w:sz w:val="16"/>
              </w:rPr>
            </w:pPr>
            <w:r>
              <w:rPr>
                <w:sz w:val="16"/>
              </w:rPr>
              <w:t>C1-204873</w:t>
            </w:r>
          </w:p>
        </w:tc>
        <w:tc>
          <w:tcPr>
            <w:tcW w:w="0" w:type="auto"/>
            <w:tcBorders>
              <w:top w:val="single" w:sz="4" w:space="0" w:color="auto"/>
              <w:left w:val="single" w:sz="4" w:space="0" w:color="auto"/>
              <w:bottom w:val="single" w:sz="4" w:space="0" w:color="auto"/>
              <w:right w:val="single" w:sz="4" w:space="0" w:color="auto"/>
            </w:tcBorders>
          </w:tcPr>
          <w:p w14:paraId="44013D79" w14:textId="77777777" w:rsidR="008A45CD" w:rsidRDefault="008A45CD">
            <w:pPr>
              <w:pStyle w:val="TAL"/>
              <w:rPr>
                <w:sz w:val="16"/>
              </w:rPr>
            </w:pPr>
          </w:p>
        </w:tc>
      </w:tr>
      <w:tr w:rsidR="008A45CD" w14:paraId="4020B5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966D6F" w14:textId="77777777" w:rsidR="008A45CD" w:rsidRDefault="008A45CD">
            <w:pPr>
              <w:pStyle w:val="TAL"/>
              <w:rPr>
                <w:sz w:val="16"/>
              </w:rPr>
            </w:pPr>
            <w:r>
              <w:rPr>
                <w:sz w:val="16"/>
              </w:rPr>
              <w:t>C1-205452</w:t>
            </w:r>
          </w:p>
        </w:tc>
        <w:tc>
          <w:tcPr>
            <w:tcW w:w="0" w:type="auto"/>
            <w:tcBorders>
              <w:top w:val="single" w:sz="4" w:space="0" w:color="auto"/>
              <w:left w:val="single" w:sz="4" w:space="0" w:color="auto"/>
              <w:bottom w:val="single" w:sz="4" w:space="0" w:color="auto"/>
              <w:right w:val="single" w:sz="4" w:space="0" w:color="auto"/>
            </w:tcBorders>
            <w:hideMark/>
          </w:tcPr>
          <w:p w14:paraId="62F12472" w14:textId="77777777" w:rsidR="008A45CD" w:rsidRDefault="008A45CD">
            <w:pPr>
              <w:pStyle w:val="TAL"/>
              <w:rPr>
                <w:sz w:val="16"/>
              </w:rPr>
            </w:pPr>
            <w:r>
              <w:rPr>
                <w:sz w:val="16"/>
              </w:rPr>
              <w:t>Timer_T3245_Behaviour for SNPN</w:t>
            </w:r>
          </w:p>
        </w:tc>
        <w:tc>
          <w:tcPr>
            <w:tcW w:w="0" w:type="auto"/>
            <w:tcBorders>
              <w:top w:val="single" w:sz="4" w:space="0" w:color="auto"/>
              <w:left w:val="single" w:sz="4" w:space="0" w:color="auto"/>
              <w:bottom w:val="single" w:sz="4" w:space="0" w:color="auto"/>
              <w:right w:val="single" w:sz="4" w:space="0" w:color="auto"/>
            </w:tcBorders>
            <w:hideMark/>
          </w:tcPr>
          <w:p w14:paraId="5810238C"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E308E8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7D95EC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161B43" w14:textId="77777777" w:rsidR="008A45CD" w:rsidRDefault="008A45CD">
            <w:pPr>
              <w:pStyle w:val="TAL"/>
              <w:rPr>
                <w:sz w:val="16"/>
              </w:rPr>
            </w:pPr>
          </w:p>
        </w:tc>
      </w:tr>
      <w:tr w:rsidR="008A45CD" w14:paraId="5DA1709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EB58DB" w14:textId="77777777" w:rsidR="008A45CD" w:rsidRDefault="008A45CD">
            <w:pPr>
              <w:pStyle w:val="TAL"/>
              <w:rPr>
                <w:sz w:val="16"/>
              </w:rPr>
            </w:pPr>
            <w:r>
              <w:rPr>
                <w:sz w:val="16"/>
              </w:rPr>
              <w:t>C1-205453</w:t>
            </w:r>
          </w:p>
        </w:tc>
        <w:tc>
          <w:tcPr>
            <w:tcW w:w="0" w:type="auto"/>
            <w:tcBorders>
              <w:top w:val="single" w:sz="4" w:space="0" w:color="auto"/>
              <w:left w:val="single" w:sz="4" w:space="0" w:color="auto"/>
              <w:bottom w:val="single" w:sz="4" w:space="0" w:color="auto"/>
              <w:right w:val="single" w:sz="4" w:space="0" w:color="auto"/>
            </w:tcBorders>
            <w:hideMark/>
          </w:tcPr>
          <w:p w14:paraId="7CBCAC29" w14:textId="77777777" w:rsidR="008A45CD" w:rsidRDefault="008A45CD">
            <w:pPr>
              <w:pStyle w:val="TAL"/>
              <w:rPr>
                <w:sz w:val="16"/>
              </w:rPr>
            </w:pPr>
            <w:r>
              <w:rPr>
                <w:sz w:val="16"/>
              </w:rPr>
              <w:t>Miscellaneous fixes</w:t>
            </w:r>
          </w:p>
        </w:tc>
        <w:tc>
          <w:tcPr>
            <w:tcW w:w="0" w:type="auto"/>
            <w:tcBorders>
              <w:top w:val="single" w:sz="4" w:space="0" w:color="auto"/>
              <w:left w:val="single" w:sz="4" w:space="0" w:color="auto"/>
              <w:bottom w:val="single" w:sz="4" w:space="0" w:color="auto"/>
              <w:right w:val="single" w:sz="4" w:space="0" w:color="auto"/>
            </w:tcBorders>
            <w:hideMark/>
          </w:tcPr>
          <w:p w14:paraId="6D25A298"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7DB8B3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79A444" w14:textId="77777777" w:rsidR="008A45CD" w:rsidRDefault="008A45CD">
            <w:pPr>
              <w:pStyle w:val="TAL"/>
              <w:rPr>
                <w:sz w:val="16"/>
              </w:rPr>
            </w:pPr>
            <w:r>
              <w:rPr>
                <w:sz w:val="16"/>
              </w:rPr>
              <w:t>C1-205016</w:t>
            </w:r>
          </w:p>
        </w:tc>
        <w:tc>
          <w:tcPr>
            <w:tcW w:w="0" w:type="auto"/>
            <w:tcBorders>
              <w:top w:val="single" w:sz="4" w:space="0" w:color="auto"/>
              <w:left w:val="single" w:sz="4" w:space="0" w:color="auto"/>
              <w:bottom w:val="single" w:sz="4" w:space="0" w:color="auto"/>
              <w:right w:val="single" w:sz="4" w:space="0" w:color="auto"/>
            </w:tcBorders>
          </w:tcPr>
          <w:p w14:paraId="019F76E9" w14:textId="77777777" w:rsidR="008A45CD" w:rsidRDefault="008A45CD">
            <w:pPr>
              <w:pStyle w:val="TAL"/>
              <w:rPr>
                <w:sz w:val="16"/>
              </w:rPr>
            </w:pPr>
          </w:p>
        </w:tc>
      </w:tr>
      <w:tr w:rsidR="008A45CD" w14:paraId="04FEF36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68D6DB" w14:textId="77777777" w:rsidR="008A45CD" w:rsidRDefault="008A45CD">
            <w:pPr>
              <w:pStyle w:val="TAL"/>
              <w:rPr>
                <w:sz w:val="16"/>
              </w:rPr>
            </w:pPr>
            <w:r>
              <w:rPr>
                <w:sz w:val="16"/>
              </w:rPr>
              <w:t>C1-205454</w:t>
            </w:r>
          </w:p>
        </w:tc>
        <w:tc>
          <w:tcPr>
            <w:tcW w:w="0" w:type="auto"/>
            <w:tcBorders>
              <w:top w:val="single" w:sz="4" w:space="0" w:color="auto"/>
              <w:left w:val="single" w:sz="4" w:space="0" w:color="auto"/>
              <w:bottom w:val="single" w:sz="4" w:space="0" w:color="auto"/>
              <w:right w:val="single" w:sz="4" w:space="0" w:color="auto"/>
            </w:tcBorders>
            <w:hideMark/>
          </w:tcPr>
          <w:p w14:paraId="72073C83" w14:textId="77777777" w:rsidR="008A45CD" w:rsidRDefault="008A45CD">
            <w:pPr>
              <w:pStyle w:val="TAL"/>
              <w:rPr>
                <w:sz w:val="16"/>
              </w:rPr>
            </w:pPr>
            <w:r>
              <w:rPr>
                <w:sz w:val="16"/>
              </w:rPr>
              <w:t>Clarification of sending multiple service data on the UE side for CPSR</w:t>
            </w:r>
          </w:p>
        </w:tc>
        <w:tc>
          <w:tcPr>
            <w:tcW w:w="0" w:type="auto"/>
            <w:tcBorders>
              <w:top w:val="single" w:sz="4" w:space="0" w:color="auto"/>
              <w:left w:val="single" w:sz="4" w:space="0" w:color="auto"/>
              <w:bottom w:val="single" w:sz="4" w:space="0" w:color="auto"/>
              <w:right w:val="single" w:sz="4" w:space="0" w:color="auto"/>
            </w:tcBorders>
            <w:hideMark/>
          </w:tcPr>
          <w:p w14:paraId="1AA96D32"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0CED786"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4A2F3101" w14:textId="77777777" w:rsidR="008A45CD" w:rsidRDefault="008A45CD">
            <w:pPr>
              <w:pStyle w:val="TAL"/>
              <w:rPr>
                <w:sz w:val="16"/>
              </w:rPr>
            </w:pPr>
            <w:r>
              <w:rPr>
                <w:sz w:val="16"/>
              </w:rPr>
              <w:t>C1-205027</w:t>
            </w:r>
          </w:p>
        </w:tc>
        <w:tc>
          <w:tcPr>
            <w:tcW w:w="0" w:type="auto"/>
            <w:tcBorders>
              <w:top w:val="single" w:sz="4" w:space="0" w:color="auto"/>
              <w:left w:val="single" w:sz="4" w:space="0" w:color="auto"/>
              <w:bottom w:val="single" w:sz="4" w:space="0" w:color="auto"/>
              <w:right w:val="single" w:sz="4" w:space="0" w:color="auto"/>
            </w:tcBorders>
          </w:tcPr>
          <w:p w14:paraId="0F77E0FD" w14:textId="77777777" w:rsidR="008A45CD" w:rsidRDefault="008A45CD">
            <w:pPr>
              <w:pStyle w:val="TAL"/>
              <w:rPr>
                <w:sz w:val="16"/>
              </w:rPr>
            </w:pPr>
          </w:p>
        </w:tc>
      </w:tr>
      <w:tr w:rsidR="008A45CD" w14:paraId="5CF48C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CD41D6" w14:textId="77777777" w:rsidR="008A45CD" w:rsidRDefault="008A45CD">
            <w:pPr>
              <w:pStyle w:val="TAL"/>
              <w:rPr>
                <w:sz w:val="16"/>
              </w:rPr>
            </w:pPr>
            <w:r>
              <w:rPr>
                <w:sz w:val="16"/>
              </w:rPr>
              <w:t>C1-205455</w:t>
            </w:r>
          </w:p>
        </w:tc>
        <w:tc>
          <w:tcPr>
            <w:tcW w:w="0" w:type="auto"/>
            <w:tcBorders>
              <w:top w:val="single" w:sz="4" w:space="0" w:color="auto"/>
              <w:left w:val="single" w:sz="4" w:space="0" w:color="auto"/>
              <w:bottom w:val="single" w:sz="4" w:space="0" w:color="auto"/>
              <w:right w:val="single" w:sz="4" w:space="0" w:color="auto"/>
            </w:tcBorders>
            <w:hideMark/>
          </w:tcPr>
          <w:p w14:paraId="34639326"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6B10DB90"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00C41D7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AA7B3F" w14:textId="77777777" w:rsidR="008A45CD" w:rsidRDefault="008A45CD">
            <w:pPr>
              <w:pStyle w:val="TAL"/>
              <w:rPr>
                <w:sz w:val="16"/>
              </w:rPr>
            </w:pPr>
            <w:r>
              <w:rPr>
                <w:sz w:val="16"/>
              </w:rPr>
              <w:t>C1-205293</w:t>
            </w:r>
          </w:p>
        </w:tc>
        <w:tc>
          <w:tcPr>
            <w:tcW w:w="0" w:type="auto"/>
            <w:tcBorders>
              <w:top w:val="single" w:sz="4" w:space="0" w:color="auto"/>
              <w:left w:val="single" w:sz="4" w:space="0" w:color="auto"/>
              <w:bottom w:val="single" w:sz="4" w:space="0" w:color="auto"/>
              <w:right w:val="single" w:sz="4" w:space="0" w:color="auto"/>
            </w:tcBorders>
          </w:tcPr>
          <w:p w14:paraId="6D47221C" w14:textId="77777777" w:rsidR="008A45CD" w:rsidRDefault="008A45CD">
            <w:pPr>
              <w:pStyle w:val="TAL"/>
              <w:rPr>
                <w:sz w:val="16"/>
              </w:rPr>
            </w:pPr>
          </w:p>
        </w:tc>
      </w:tr>
      <w:tr w:rsidR="008A45CD" w14:paraId="50275D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AE9124" w14:textId="77777777" w:rsidR="008A45CD" w:rsidRDefault="008A45CD">
            <w:pPr>
              <w:pStyle w:val="TAL"/>
              <w:rPr>
                <w:sz w:val="16"/>
              </w:rPr>
            </w:pPr>
            <w:r>
              <w:rPr>
                <w:sz w:val="16"/>
              </w:rPr>
              <w:t>C1-205456</w:t>
            </w:r>
          </w:p>
        </w:tc>
        <w:tc>
          <w:tcPr>
            <w:tcW w:w="0" w:type="auto"/>
            <w:tcBorders>
              <w:top w:val="single" w:sz="4" w:space="0" w:color="auto"/>
              <w:left w:val="single" w:sz="4" w:space="0" w:color="auto"/>
              <w:bottom w:val="single" w:sz="4" w:space="0" w:color="auto"/>
              <w:right w:val="single" w:sz="4" w:space="0" w:color="auto"/>
            </w:tcBorders>
            <w:hideMark/>
          </w:tcPr>
          <w:p w14:paraId="4002DC8F" w14:textId="77777777" w:rsidR="008A45CD" w:rsidRDefault="008A45CD">
            <w:pPr>
              <w:pStyle w:val="TAL"/>
              <w:rPr>
                <w:sz w:val="16"/>
              </w:rPr>
            </w:pPr>
            <w:r>
              <w:rPr>
                <w:sz w:val="16"/>
              </w:rPr>
              <w:t>Handling of back-off due to 5GSM cause value #27 "missing or unknown DNN" by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48D4228E"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D3E7BC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2035A0" w14:textId="77777777" w:rsidR="008A45CD" w:rsidRDefault="008A45CD">
            <w:pPr>
              <w:pStyle w:val="TAL"/>
              <w:rPr>
                <w:sz w:val="16"/>
              </w:rPr>
            </w:pPr>
            <w:r>
              <w:rPr>
                <w:sz w:val="16"/>
              </w:rPr>
              <w:t>C1-204955</w:t>
            </w:r>
          </w:p>
        </w:tc>
        <w:tc>
          <w:tcPr>
            <w:tcW w:w="0" w:type="auto"/>
            <w:tcBorders>
              <w:top w:val="single" w:sz="4" w:space="0" w:color="auto"/>
              <w:left w:val="single" w:sz="4" w:space="0" w:color="auto"/>
              <w:bottom w:val="single" w:sz="4" w:space="0" w:color="auto"/>
              <w:right w:val="single" w:sz="4" w:space="0" w:color="auto"/>
            </w:tcBorders>
          </w:tcPr>
          <w:p w14:paraId="3BB5FFE9" w14:textId="77777777" w:rsidR="008A45CD" w:rsidRDefault="008A45CD">
            <w:pPr>
              <w:pStyle w:val="TAL"/>
              <w:rPr>
                <w:sz w:val="16"/>
              </w:rPr>
            </w:pPr>
          </w:p>
        </w:tc>
      </w:tr>
      <w:tr w:rsidR="008A45CD" w14:paraId="18BDBEF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442289" w14:textId="77777777" w:rsidR="008A45CD" w:rsidRDefault="008A45CD">
            <w:pPr>
              <w:pStyle w:val="TAL"/>
              <w:rPr>
                <w:sz w:val="16"/>
              </w:rPr>
            </w:pPr>
            <w:r>
              <w:rPr>
                <w:sz w:val="16"/>
              </w:rPr>
              <w:t>C1-205457</w:t>
            </w:r>
          </w:p>
        </w:tc>
        <w:tc>
          <w:tcPr>
            <w:tcW w:w="0" w:type="auto"/>
            <w:tcBorders>
              <w:top w:val="single" w:sz="4" w:space="0" w:color="auto"/>
              <w:left w:val="single" w:sz="4" w:space="0" w:color="auto"/>
              <w:bottom w:val="single" w:sz="4" w:space="0" w:color="auto"/>
              <w:right w:val="single" w:sz="4" w:space="0" w:color="auto"/>
            </w:tcBorders>
            <w:hideMark/>
          </w:tcPr>
          <w:p w14:paraId="7DED9372"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1E3E66AA"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AF5511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3598B5" w14:textId="77777777" w:rsidR="008A45CD" w:rsidRDefault="008A45CD">
            <w:pPr>
              <w:pStyle w:val="TAL"/>
              <w:rPr>
                <w:sz w:val="16"/>
              </w:rPr>
            </w:pPr>
            <w:r>
              <w:rPr>
                <w:sz w:val="16"/>
              </w:rPr>
              <w:t>C1-204901</w:t>
            </w:r>
          </w:p>
        </w:tc>
        <w:tc>
          <w:tcPr>
            <w:tcW w:w="0" w:type="auto"/>
            <w:tcBorders>
              <w:top w:val="single" w:sz="4" w:space="0" w:color="auto"/>
              <w:left w:val="single" w:sz="4" w:space="0" w:color="auto"/>
              <w:bottom w:val="single" w:sz="4" w:space="0" w:color="auto"/>
              <w:right w:val="single" w:sz="4" w:space="0" w:color="auto"/>
            </w:tcBorders>
          </w:tcPr>
          <w:p w14:paraId="7330230E" w14:textId="77777777" w:rsidR="008A45CD" w:rsidRDefault="008A45CD">
            <w:pPr>
              <w:pStyle w:val="TAL"/>
              <w:rPr>
                <w:sz w:val="16"/>
              </w:rPr>
            </w:pPr>
          </w:p>
        </w:tc>
      </w:tr>
      <w:tr w:rsidR="008A45CD" w14:paraId="38A410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54766E" w14:textId="77777777" w:rsidR="008A45CD" w:rsidRDefault="008A45CD">
            <w:pPr>
              <w:pStyle w:val="TAL"/>
              <w:rPr>
                <w:sz w:val="16"/>
              </w:rPr>
            </w:pPr>
            <w:r>
              <w:rPr>
                <w:sz w:val="16"/>
              </w:rPr>
              <w:t>C1-205458</w:t>
            </w:r>
          </w:p>
        </w:tc>
        <w:tc>
          <w:tcPr>
            <w:tcW w:w="0" w:type="auto"/>
            <w:tcBorders>
              <w:top w:val="single" w:sz="4" w:space="0" w:color="auto"/>
              <w:left w:val="single" w:sz="4" w:space="0" w:color="auto"/>
              <w:bottom w:val="single" w:sz="4" w:space="0" w:color="auto"/>
              <w:right w:val="single" w:sz="4" w:space="0" w:color="auto"/>
            </w:tcBorders>
            <w:hideMark/>
          </w:tcPr>
          <w:p w14:paraId="3D502C3C"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47BDBE35"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536CAD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11C220" w14:textId="77777777" w:rsidR="008A45CD" w:rsidRDefault="008A45CD">
            <w:pPr>
              <w:pStyle w:val="TAL"/>
              <w:rPr>
                <w:sz w:val="16"/>
              </w:rPr>
            </w:pPr>
            <w:r>
              <w:rPr>
                <w:sz w:val="16"/>
              </w:rPr>
              <w:t>C1-204902</w:t>
            </w:r>
          </w:p>
        </w:tc>
        <w:tc>
          <w:tcPr>
            <w:tcW w:w="0" w:type="auto"/>
            <w:tcBorders>
              <w:top w:val="single" w:sz="4" w:space="0" w:color="auto"/>
              <w:left w:val="single" w:sz="4" w:space="0" w:color="auto"/>
              <w:bottom w:val="single" w:sz="4" w:space="0" w:color="auto"/>
              <w:right w:val="single" w:sz="4" w:space="0" w:color="auto"/>
            </w:tcBorders>
          </w:tcPr>
          <w:p w14:paraId="6E511BCA" w14:textId="77777777" w:rsidR="008A45CD" w:rsidRDefault="008A45CD">
            <w:pPr>
              <w:pStyle w:val="TAL"/>
              <w:rPr>
                <w:sz w:val="16"/>
              </w:rPr>
            </w:pPr>
          </w:p>
        </w:tc>
      </w:tr>
      <w:tr w:rsidR="008A45CD" w14:paraId="6C47BA5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0FD7BE" w14:textId="77777777" w:rsidR="008A45CD" w:rsidRDefault="008A45CD">
            <w:pPr>
              <w:pStyle w:val="TAL"/>
              <w:rPr>
                <w:sz w:val="16"/>
              </w:rPr>
            </w:pPr>
            <w:r>
              <w:rPr>
                <w:sz w:val="16"/>
              </w:rPr>
              <w:t>C1-205459</w:t>
            </w:r>
          </w:p>
        </w:tc>
        <w:tc>
          <w:tcPr>
            <w:tcW w:w="0" w:type="auto"/>
            <w:tcBorders>
              <w:top w:val="single" w:sz="4" w:space="0" w:color="auto"/>
              <w:left w:val="single" w:sz="4" w:space="0" w:color="auto"/>
              <w:bottom w:val="single" w:sz="4" w:space="0" w:color="auto"/>
              <w:right w:val="single" w:sz="4" w:space="0" w:color="auto"/>
            </w:tcBorders>
            <w:hideMark/>
          </w:tcPr>
          <w:p w14:paraId="3FD456DC" w14:textId="77777777" w:rsidR="008A45CD" w:rsidRDefault="008A45CD">
            <w:pPr>
              <w:pStyle w:val="TAL"/>
              <w:rPr>
                <w:sz w:val="16"/>
              </w:rPr>
            </w:pPr>
            <w:r>
              <w:rPr>
                <w:sz w:val="16"/>
              </w:rPr>
              <w:t>5GMM cause value #76 mapped to a different 5GMM cause value</w:t>
            </w:r>
          </w:p>
        </w:tc>
        <w:tc>
          <w:tcPr>
            <w:tcW w:w="0" w:type="auto"/>
            <w:tcBorders>
              <w:top w:val="single" w:sz="4" w:space="0" w:color="auto"/>
              <w:left w:val="single" w:sz="4" w:space="0" w:color="auto"/>
              <w:bottom w:val="single" w:sz="4" w:space="0" w:color="auto"/>
              <w:right w:val="single" w:sz="4" w:space="0" w:color="auto"/>
            </w:tcBorders>
            <w:hideMark/>
          </w:tcPr>
          <w:p w14:paraId="501510A9"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2CFBF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FCADAAA" w14:textId="77777777" w:rsidR="008A45CD" w:rsidRDefault="008A45CD">
            <w:pPr>
              <w:pStyle w:val="TAL"/>
              <w:rPr>
                <w:sz w:val="16"/>
              </w:rPr>
            </w:pPr>
            <w:r>
              <w:rPr>
                <w:sz w:val="16"/>
              </w:rPr>
              <w:t>C1-204950</w:t>
            </w:r>
          </w:p>
        </w:tc>
        <w:tc>
          <w:tcPr>
            <w:tcW w:w="0" w:type="auto"/>
            <w:tcBorders>
              <w:top w:val="single" w:sz="4" w:space="0" w:color="auto"/>
              <w:left w:val="single" w:sz="4" w:space="0" w:color="auto"/>
              <w:bottom w:val="single" w:sz="4" w:space="0" w:color="auto"/>
              <w:right w:val="single" w:sz="4" w:space="0" w:color="auto"/>
            </w:tcBorders>
          </w:tcPr>
          <w:p w14:paraId="2433A4D8" w14:textId="77777777" w:rsidR="008A45CD" w:rsidRDefault="008A45CD">
            <w:pPr>
              <w:pStyle w:val="TAL"/>
              <w:rPr>
                <w:sz w:val="16"/>
              </w:rPr>
            </w:pPr>
          </w:p>
        </w:tc>
      </w:tr>
      <w:tr w:rsidR="008A45CD" w14:paraId="6B13598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C3E36A" w14:textId="77777777" w:rsidR="008A45CD" w:rsidRDefault="008A45CD">
            <w:pPr>
              <w:pStyle w:val="TAL"/>
              <w:rPr>
                <w:sz w:val="16"/>
              </w:rPr>
            </w:pPr>
            <w:r>
              <w:rPr>
                <w:sz w:val="16"/>
              </w:rPr>
              <w:t>C1-205460</w:t>
            </w:r>
          </w:p>
        </w:tc>
        <w:tc>
          <w:tcPr>
            <w:tcW w:w="0" w:type="auto"/>
            <w:tcBorders>
              <w:top w:val="single" w:sz="4" w:space="0" w:color="auto"/>
              <w:left w:val="single" w:sz="4" w:space="0" w:color="auto"/>
              <w:bottom w:val="single" w:sz="4" w:space="0" w:color="auto"/>
              <w:right w:val="single" w:sz="4" w:space="0" w:color="auto"/>
            </w:tcBorders>
            <w:hideMark/>
          </w:tcPr>
          <w:p w14:paraId="73F8044A" w14:textId="77777777" w:rsidR="008A45CD" w:rsidRDefault="008A45CD">
            <w:pPr>
              <w:pStyle w:val="TAL"/>
              <w:rPr>
                <w:sz w:val="16"/>
              </w:rPr>
            </w:pPr>
            <w:r>
              <w:rPr>
                <w:sz w:val="16"/>
              </w:rPr>
              <w:t>Correction on the necessity of ATSSS Container IE</w:t>
            </w:r>
          </w:p>
        </w:tc>
        <w:tc>
          <w:tcPr>
            <w:tcW w:w="0" w:type="auto"/>
            <w:tcBorders>
              <w:top w:val="single" w:sz="4" w:space="0" w:color="auto"/>
              <w:left w:val="single" w:sz="4" w:space="0" w:color="auto"/>
              <w:bottom w:val="single" w:sz="4" w:space="0" w:color="auto"/>
              <w:right w:val="single" w:sz="4" w:space="0" w:color="auto"/>
            </w:tcBorders>
            <w:hideMark/>
          </w:tcPr>
          <w:p w14:paraId="0CC98039" w14:textId="77777777" w:rsidR="008A45CD" w:rsidRDefault="008A45CD">
            <w:pPr>
              <w:pStyle w:val="TAL"/>
              <w:rPr>
                <w:sz w:val="16"/>
              </w:rPr>
            </w:pPr>
            <w:r>
              <w:rPr>
                <w:sz w:val="16"/>
              </w:rPr>
              <w:t>MediaTek Inc., Huawei, HiSilicon / Carlson</w:t>
            </w:r>
          </w:p>
        </w:tc>
        <w:tc>
          <w:tcPr>
            <w:tcW w:w="0" w:type="auto"/>
            <w:tcBorders>
              <w:top w:val="single" w:sz="4" w:space="0" w:color="auto"/>
              <w:left w:val="single" w:sz="4" w:space="0" w:color="auto"/>
              <w:bottom w:val="single" w:sz="4" w:space="0" w:color="auto"/>
              <w:right w:val="single" w:sz="4" w:space="0" w:color="auto"/>
            </w:tcBorders>
            <w:hideMark/>
          </w:tcPr>
          <w:p w14:paraId="2948CF9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4FC4BE" w14:textId="77777777" w:rsidR="008A45CD" w:rsidRDefault="008A45CD">
            <w:pPr>
              <w:pStyle w:val="TAL"/>
              <w:rPr>
                <w:sz w:val="16"/>
              </w:rPr>
            </w:pPr>
            <w:r>
              <w:rPr>
                <w:sz w:val="16"/>
              </w:rPr>
              <w:t>C1-204745</w:t>
            </w:r>
          </w:p>
        </w:tc>
        <w:tc>
          <w:tcPr>
            <w:tcW w:w="0" w:type="auto"/>
            <w:tcBorders>
              <w:top w:val="single" w:sz="4" w:space="0" w:color="auto"/>
              <w:left w:val="single" w:sz="4" w:space="0" w:color="auto"/>
              <w:bottom w:val="single" w:sz="4" w:space="0" w:color="auto"/>
              <w:right w:val="single" w:sz="4" w:space="0" w:color="auto"/>
            </w:tcBorders>
          </w:tcPr>
          <w:p w14:paraId="343B8969" w14:textId="77777777" w:rsidR="008A45CD" w:rsidRDefault="008A45CD">
            <w:pPr>
              <w:pStyle w:val="TAL"/>
              <w:rPr>
                <w:sz w:val="16"/>
              </w:rPr>
            </w:pPr>
          </w:p>
        </w:tc>
      </w:tr>
      <w:tr w:rsidR="008A45CD" w14:paraId="2BD6D5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5FA9AD" w14:textId="77777777" w:rsidR="008A45CD" w:rsidRDefault="008A45CD">
            <w:pPr>
              <w:pStyle w:val="TAL"/>
              <w:rPr>
                <w:sz w:val="16"/>
              </w:rPr>
            </w:pPr>
            <w:r>
              <w:rPr>
                <w:sz w:val="16"/>
              </w:rPr>
              <w:t>C1-205461</w:t>
            </w:r>
          </w:p>
        </w:tc>
        <w:tc>
          <w:tcPr>
            <w:tcW w:w="0" w:type="auto"/>
            <w:tcBorders>
              <w:top w:val="single" w:sz="4" w:space="0" w:color="auto"/>
              <w:left w:val="single" w:sz="4" w:space="0" w:color="auto"/>
              <w:bottom w:val="single" w:sz="4" w:space="0" w:color="auto"/>
              <w:right w:val="single" w:sz="4" w:space="0" w:color="auto"/>
            </w:tcBorders>
            <w:hideMark/>
          </w:tcPr>
          <w:p w14:paraId="50FD2CE3" w14:textId="77777777" w:rsidR="008A45CD" w:rsidRDefault="008A45CD">
            <w:pPr>
              <w:pStyle w:val="TAL"/>
              <w:rPr>
                <w:sz w:val="16"/>
              </w:rPr>
            </w:pPr>
            <w:r>
              <w:rPr>
                <w:sz w:val="16"/>
              </w:rPr>
              <w:t>Clarification on whether UP resources are established on 3GPP and non-3GPP accesses</w:t>
            </w:r>
          </w:p>
        </w:tc>
        <w:tc>
          <w:tcPr>
            <w:tcW w:w="0" w:type="auto"/>
            <w:tcBorders>
              <w:top w:val="single" w:sz="4" w:space="0" w:color="auto"/>
              <w:left w:val="single" w:sz="4" w:space="0" w:color="auto"/>
              <w:bottom w:val="single" w:sz="4" w:space="0" w:color="auto"/>
              <w:right w:val="single" w:sz="4" w:space="0" w:color="auto"/>
            </w:tcBorders>
            <w:hideMark/>
          </w:tcPr>
          <w:p w14:paraId="1BAFCE8B"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4293685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C159949" w14:textId="77777777" w:rsidR="008A45CD" w:rsidRDefault="008A45CD">
            <w:pPr>
              <w:pStyle w:val="TAL"/>
              <w:rPr>
                <w:sz w:val="16"/>
              </w:rPr>
            </w:pPr>
            <w:r>
              <w:rPr>
                <w:sz w:val="16"/>
              </w:rPr>
              <w:t>C1-204747</w:t>
            </w:r>
          </w:p>
        </w:tc>
        <w:tc>
          <w:tcPr>
            <w:tcW w:w="0" w:type="auto"/>
            <w:tcBorders>
              <w:top w:val="single" w:sz="4" w:space="0" w:color="auto"/>
              <w:left w:val="single" w:sz="4" w:space="0" w:color="auto"/>
              <w:bottom w:val="single" w:sz="4" w:space="0" w:color="auto"/>
              <w:right w:val="single" w:sz="4" w:space="0" w:color="auto"/>
            </w:tcBorders>
          </w:tcPr>
          <w:p w14:paraId="53A63F4A" w14:textId="77777777" w:rsidR="008A45CD" w:rsidRDefault="008A45CD">
            <w:pPr>
              <w:pStyle w:val="TAL"/>
              <w:rPr>
                <w:sz w:val="16"/>
              </w:rPr>
            </w:pPr>
          </w:p>
        </w:tc>
      </w:tr>
      <w:tr w:rsidR="008A45CD" w14:paraId="7BF612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C74EE7" w14:textId="77777777" w:rsidR="008A45CD" w:rsidRDefault="008A45CD">
            <w:pPr>
              <w:pStyle w:val="TAL"/>
              <w:rPr>
                <w:sz w:val="16"/>
              </w:rPr>
            </w:pPr>
            <w:r>
              <w:rPr>
                <w:sz w:val="16"/>
              </w:rPr>
              <w:t>C1-205462</w:t>
            </w:r>
          </w:p>
        </w:tc>
        <w:tc>
          <w:tcPr>
            <w:tcW w:w="0" w:type="auto"/>
            <w:tcBorders>
              <w:top w:val="single" w:sz="4" w:space="0" w:color="auto"/>
              <w:left w:val="single" w:sz="4" w:space="0" w:color="auto"/>
              <w:bottom w:val="single" w:sz="4" w:space="0" w:color="auto"/>
              <w:right w:val="single" w:sz="4" w:space="0" w:color="auto"/>
            </w:tcBorders>
            <w:hideMark/>
          </w:tcPr>
          <w:p w14:paraId="582AE19D" w14:textId="77777777" w:rsidR="008A45CD" w:rsidRDefault="008A45CD">
            <w:pPr>
              <w:pStyle w:val="TAL"/>
              <w:rPr>
                <w:sz w:val="16"/>
              </w:rPr>
            </w:pPr>
            <w:r>
              <w:rPr>
                <w:sz w:val="16"/>
              </w:rPr>
              <w:t>Clarification on the applicability of Allowed PDU session status IE to MA PDU</w:t>
            </w:r>
          </w:p>
        </w:tc>
        <w:tc>
          <w:tcPr>
            <w:tcW w:w="0" w:type="auto"/>
            <w:tcBorders>
              <w:top w:val="single" w:sz="4" w:space="0" w:color="auto"/>
              <w:left w:val="single" w:sz="4" w:space="0" w:color="auto"/>
              <w:bottom w:val="single" w:sz="4" w:space="0" w:color="auto"/>
              <w:right w:val="single" w:sz="4" w:space="0" w:color="auto"/>
            </w:tcBorders>
            <w:hideMark/>
          </w:tcPr>
          <w:p w14:paraId="001E1AE2"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DF9F13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8A7D620" w14:textId="77777777" w:rsidR="008A45CD" w:rsidRDefault="008A45CD">
            <w:pPr>
              <w:pStyle w:val="TAL"/>
              <w:rPr>
                <w:sz w:val="16"/>
              </w:rPr>
            </w:pPr>
            <w:r>
              <w:rPr>
                <w:sz w:val="16"/>
              </w:rPr>
              <w:t>C1-204748</w:t>
            </w:r>
          </w:p>
        </w:tc>
        <w:tc>
          <w:tcPr>
            <w:tcW w:w="0" w:type="auto"/>
            <w:tcBorders>
              <w:top w:val="single" w:sz="4" w:space="0" w:color="auto"/>
              <w:left w:val="single" w:sz="4" w:space="0" w:color="auto"/>
              <w:bottom w:val="single" w:sz="4" w:space="0" w:color="auto"/>
              <w:right w:val="single" w:sz="4" w:space="0" w:color="auto"/>
            </w:tcBorders>
          </w:tcPr>
          <w:p w14:paraId="79CE573F" w14:textId="77777777" w:rsidR="008A45CD" w:rsidRDefault="008A45CD">
            <w:pPr>
              <w:pStyle w:val="TAL"/>
              <w:rPr>
                <w:sz w:val="16"/>
              </w:rPr>
            </w:pPr>
          </w:p>
        </w:tc>
      </w:tr>
      <w:tr w:rsidR="008A45CD" w14:paraId="6A776C5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431435" w14:textId="77777777" w:rsidR="008A45CD" w:rsidRDefault="008A45CD">
            <w:pPr>
              <w:pStyle w:val="TAL"/>
              <w:rPr>
                <w:sz w:val="16"/>
              </w:rPr>
            </w:pPr>
            <w:r>
              <w:rPr>
                <w:sz w:val="16"/>
              </w:rPr>
              <w:t>C1-205463</w:t>
            </w:r>
          </w:p>
        </w:tc>
        <w:tc>
          <w:tcPr>
            <w:tcW w:w="0" w:type="auto"/>
            <w:tcBorders>
              <w:top w:val="single" w:sz="4" w:space="0" w:color="auto"/>
              <w:left w:val="single" w:sz="4" w:space="0" w:color="auto"/>
              <w:bottom w:val="single" w:sz="4" w:space="0" w:color="auto"/>
              <w:right w:val="single" w:sz="4" w:space="0" w:color="auto"/>
            </w:tcBorders>
            <w:hideMark/>
          </w:tcPr>
          <w:p w14:paraId="6A6AF3D1" w14:textId="77777777" w:rsidR="008A45CD" w:rsidRDefault="008A45CD">
            <w:pPr>
              <w:pStyle w:val="TAL"/>
              <w:rPr>
                <w:sz w:val="16"/>
              </w:rPr>
            </w:pPr>
            <w:r>
              <w:rPr>
                <w:sz w:val="16"/>
              </w:rPr>
              <w:t>Correction on unnecessary restriction for modifying/upgrading a PDU session to an MA PDU session</w:t>
            </w:r>
          </w:p>
        </w:tc>
        <w:tc>
          <w:tcPr>
            <w:tcW w:w="0" w:type="auto"/>
            <w:tcBorders>
              <w:top w:val="single" w:sz="4" w:space="0" w:color="auto"/>
              <w:left w:val="single" w:sz="4" w:space="0" w:color="auto"/>
              <w:bottom w:val="single" w:sz="4" w:space="0" w:color="auto"/>
              <w:right w:val="single" w:sz="4" w:space="0" w:color="auto"/>
            </w:tcBorders>
            <w:hideMark/>
          </w:tcPr>
          <w:p w14:paraId="24188C78"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5CD18E8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E553D42" w14:textId="77777777" w:rsidR="008A45CD" w:rsidRDefault="008A45CD">
            <w:pPr>
              <w:pStyle w:val="TAL"/>
              <w:rPr>
                <w:sz w:val="16"/>
              </w:rPr>
            </w:pPr>
            <w:r>
              <w:rPr>
                <w:sz w:val="16"/>
              </w:rPr>
              <w:t>C1-204749</w:t>
            </w:r>
          </w:p>
        </w:tc>
        <w:tc>
          <w:tcPr>
            <w:tcW w:w="0" w:type="auto"/>
            <w:tcBorders>
              <w:top w:val="single" w:sz="4" w:space="0" w:color="auto"/>
              <w:left w:val="single" w:sz="4" w:space="0" w:color="auto"/>
              <w:bottom w:val="single" w:sz="4" w:space="0" w:color="auto"/>
              <w:right w:val="single" w:sz="4" w:space="0" w:color="auto"/>
            </w:tcBorders>
          </w:tcPr>
          <w:p w14:paraId="571C0EFA" w14:textId="77777777" w:rsidR="008A45CD" w:rsidRDefault="008A45CD">
            <w:pPr>
              <w:pStyle w:val="TAL"/>
              <w:rPr>
                <w:sz w:val="16"/>
              </w:rPr>
            </w:pPr>
          </w:p>
        </w:tc>
      </w:tr>
      <w:tr w:rsidR="008A45CD" w14:paraId="111544A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84A93E" w14:textId="77777777" w:rsidR="008A45CD" w:rsidRDefault="008A45CD">
            <w:pPr>
              <w:pStyle w:val="TAL"/>
              <w:rPr>
                <w:sz w:val="16"/>
              </w:rPr>
            </w:pPr>
            <w:r>
              <w:rPr>
                <w:sz w:val="16"/>
              </w:rPr>
              <w:t>C1-205464</w:t>
            </w:r>
          </w:p>
        </w:tc>
        <w:tc>
          <w:tcPr>
            <w:tcW w:w="0" w:type="auto"/>
            <w:tcBorders>
              <w:top w:val="single" w:sz="4" w:space="0" w:color="auto"/>
              <w:left w:val="single" w:sz="4" w:space="0" w:color="auto"/>
              <w:bottom w:val="single" w:sz="4" w:space="0" w:color="auto"/>
              <w:right w:val="single" w:sz="4" w:space="0" w:color="auto"/>
            </w:tcBorders>
            <w:hideMark/>
          </w:tcPr>
          <w:p w14:paraId="365D5C42" w14:textId="77777777" w:rsidR="008A45CD" w:rsidRDefault="008A45CD">
            <w:pPr>
              <w:pStyle w:val="TAL"/>
              <w:rPr>
                <w:sz w:val="16"/>
              </w:rPr>
            </w:pPr>
            <w:r>
              <w:rPr>
                <w:sz w:val="16"/>
              </w:rPr>
              <w:t>Handling of MA PDU session after an inter-system change from N1 mode to S1 mode</w:t>
            </w:r>
          </w:p>
        </w:tc>
        <w:tc>
          <w:tcPr>
            <w:tcW w:w="0" w:type="auto"/>
            <w:tcBorders>
              <w:top w:val="single" w:sz="4" w:space="0" w:color="auto"/>
              <w:left w:val="single" w:sz="4" w:space="0" w:color="auto"/>
              <w:bottom w:val="single" w:sz="4" w:space="0" w:color="auto"/>
              <w:right w:val="single" w:sz="4" w:space="0" w:color="auto"/>
            </w:tcBorders>
            <w:hideMark/>
          </w:tcPr>
          <w:p w14:paraId="36A91450" w14:textId="77777777" w:rsidR="008A45CD" w:rsidRDefault="008A45CD">
            <w:pPr>
              <w:pStyle w:val="TAL"/>
              <w:rPr>
                <w:sz w:val="16"/>
              </w:rPr>
            </w:pPr>
            <w:r>
              <w:rPr>
                <w:sz w:val="16"/>
              </w:rPr>
              <w:t>MediaTek Inc., ZTE / Carlson</w:t>
            </w:r>
          </w:p>
        </w:tc>
        <w:tc>
          <w:tcPr>
            <w:tcW w:w="0" w:type="auto"/>
            <w:tcBorders>
              <w:top w:val="single" w:sz="4" w:space="0" w:color="auto"/>
              <w:left w:val="single" w:sz="4" w:space="0" w:color="auto"/>
              <w:bottom w:val="single" w:sz="4" w:space="0" w:color="auto"/>
              <w:right w:val="single" w:sz="4" w:space="0" w:color="auto"/>
            </w:tcBorders>
            <w:hideMark/>
          </w:tcPr>
          <w:p w14:paraId="0F7D24B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EF670A6" w14:textId="77777777" w:rsidR="008A45CD" w:rsidRDefault="008A45CD">
            <w:pPr>
              <w:pStyle w:val="TAL"/>
              <w:rPr>
                <w:sz w:val="16"/>
              </w:rPr>
            </w:pPr>
            <w:r>
              <w:rPr>
                <w:sz w:val="16"/>
              </w:rPr>
              <w:t>C1-204750</w:t>
            </w:r>
          </w:p>
        </w:tc>
        <w:tc>
          <w:tcPr>
            <w:tcW w:w="0" w:type="auto"/>
            <w:tcBorders>
              <w:top w:val="single" w:sz="4" w:space="0" w:color="auto"/>
              <w:left w:val="single" w:sz="4" w:space="0" w:color="auto"/>
              <w:bottom w:val="single" w:sz="4" w:space="0" w:color="auto"/>
              <w:right w:val="single" w:sz="4" w:space="0" w:color="auto"/>
            </w:tcBorders>
          </w:tcPr>
          <w:p w14:paraId="5F4C66EC" w14:textId="77777777" w:rsidR="008A45CD" w:rsidRDefault="008A45CD">
            <w:pPr>
              <w:pStyle w:val="TAL"/>
              <w:rPr>
                <w:sz w:val="16"/>
              </w:rPr>
            </w:pPr>
          </w:p>
        </w:tc>
      </w:tr>
      <w:tr w:rsidR="008A45CD" w14:paraId="278BFBE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F86B9F" w14:textId="77777777" w:rsidR="008A45CD" w:rsidRDefault="008A45CD">
            <w:pPr>
              <w:pStyle w:val="TAL"/>
              <w:rPr>
                <w:sz w:val="16"/>
              </w:rPr>
            </w:pPr>
            <w:r>
              <w:rPr>
                <w:sz w:val="16"/>
              </w:rPr>
              <w:t>C1-205465</w:t>
            </w:r>
          </w:p>
        </w:tc>
        <w:tc>
          <w:tcPr>
            <w:tcW w:w="0" w:type="auto"/>
            <w:tcBorders>
              <w:top w:val="single" w:sz="4" w:space="0" w:color="auto"/>
              <w:left w:val="single" w:sz="4" w:space="0" w:color="auto"/>
              <w:bottom w:val="single" w:sz="4" w:space="0" w:color="auto"/>
              <w:right w:val="single" w:sz="4" w:space="0" w:color="auto"/>
            </w:tcBorders>
            <w:hideMark/>
          </w:tcPr>
          <w:p w14:paraId="1045BD9B" w14:textId="77777777" w:rsidR="008A45CD" w:rsidRDefault="008A45CD">
            <w:pPr>
              <w:pStyle w:val="TAL"/>
              <w:rPr>
                <w:sz w:val="16"/>
              </w:rPr>
            </w:pPr>
            <w:r>
              <w:rPr>
                <w:sz w:val="16"/>
              </w:rPr>
              <w:t>Correction on PDU session status IE handling for MA PDU sessions</w:t>
            </w:r>
          </w:p>
        </w:tc>
        <w:tc>
          <w:tcPr>
            <w:tcW w:w="0" w:type="auto"/>
            <w:tcBorders>
              <w:top w:val="single" w:sz="4" w:space="0" w:color="auto"/>
              <w:left w:val="single" w:sz="4" w:space="0" w:color="auto"/>
              <w:bottom w:val="single" w:sz="4" w:space="0" w:color="auto"/>
              <w:right w:val="single" w:sz="4" w:space="0" w:color="auto"/>
            </w:tcBorders>
            <w:hideMark/>
          </w:tcPr>
          <w:p w14:paraId="5E87AD1D"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609082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8A991B" w14:textId="77777777" w:rsidR="008A45CD" w:rsidRDefault="008A45CD">
            <w:pPr>
              <w:pStyle w:val="TAL"/>
              <w:rPr>
                <w:sz w:val="16"/>
              </w:rPr>
            </w:pPr>
            <w:r>
              <w:rPr>
                <w:sz w:val="16"/>
              </w:rPr>
              <w:t>C1-204751</w:t>
            </w:r>
          </w:p>
        </w:tc>
        <w:tc>
          <w:tcPr>
            <w:tcW w:w="0" w:type="auto"/>
            <w:tcBorders>
              <w:top w:val="single" w:sz="4" w:space="0" w:color="auto"/>
              <w:left w:val="single" w:sz="4" w:space="0" w:color="auto"/>
              <w:bottom w:val="single" w:sz="4" w:space="0" w:color="auto"/>
              <w:right w:val="single" w:sz="4" w:space="0" w:color="auto"/>
            </w:tcBorders>
          </w:tcPr>
          <w:p w14:paraId="272091F4" w14:textId="77777777" w:rsidR="008A45CD" w:rsidRDefault="008A45CD">
            <w:pPr>
              <w:pStyle w:val="TAL"/>
              <w:rPr>
                <w:sz w:val="16"/>
              </w:rPr>
            </w:pPr>
          </w:p>
        </w:tc>
      </w:tr>
      <w:tr w:rsidR="008A45CD" w14:paraId="4BEDC5A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4BCAF3" w14:textId="77777777" w:rsidR="008A45CD" w:rsidRDefault="008A45CD">
            <w:pPr>
              <w:pStyle w:val="TAL"/>
              <w:rPr>
                <w:sz w:val="16"/>
              </w:rPr>
            </w:pPr>
            <w:r>
              <w:rPr>
                <w:sz w:val="16"/>
              </w:rPr>
              <w:t>C1-205466</w:t>
            </w:r>
          </w:p>
        </w:tc>
        <w:tc>
          <w:tcPr>
            <w:tcW w:w="0" w:type="auto"/>
            <w:tcBorders>
              <w:top w:val="single" w:sz="4" w:space="0" w:color="auto"/>
              <w:left w:val="single" w:sz="4" w:space="0" w:color="auto"/>
              <w:bottom w:val="single" w:sz="4" w:space="0" w:color="auto"/>
              <w:right w:val="single" w:sz="4" w:space="0" w:color="auto"/>
            </w:tcBorders>
            <w:hideMark/>
          </w:tcPr>
          <w:p w14:paraId="36B593AF" w14:textId="77777777" w:rsidR="008A45CD" w:rsidRDefault="008A45CD">
            <w:pPr>
              <w:pStyle w:val="TAL"/>
              <w:rPr>
                <w:sz w:val="16"/>
              </w:rPr>
            </w:pPr>
            <w:r>
              <w:rPr>
                <w:sz w:val="16"/>
              </w:rPr>
              <w:t>local release of an MA PDU session having user plane resources established on both 3GPP access and non-3GPP access</w:t>
            </w:r>
          </w:p>
        </w:tc>
        <w:tc>
          <w:tcPr>
            <w:tcW w:w="0" w:type="auto"/>
            <w:tcBorders>
              <w:top w:val="single" w:sz="4" w:space="0" w:color="auto"/>
              <w:left w:val="single" w:sz="4" w:space="0" w:color="auto"/>
              <w:bottom w:val="single" w:sz="4" w:space="0" w:color="auto"/>
              <w:right w:val="single" w:sz="4" w:space="0" w:color="auto"/>
            </w:tcBorders>
            <w:hideMark/>
          </w:tcPr>
          <w:p w14:paraId="6EEF7E62"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74D05F5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E5D861" w14:textId="77777777" w:rsidR="008A45CD" w:rsidRDefault="008A45CD">
            <w:pPr>
              <w:pStyle w:val="TAL"/>
              <w:rPr>
                <w:sz w:val="16"/>
              </w:rPr>
            </w:pPr>
            <w:r>
              <w:rPr>
                <w:sz w:val="16"/>
              </w:rPr>
              <w:t>C1-204752</w:t>
            </w:r>
          </w:p>
        </w:tc>
        <w:tc>
          <w:tcPr>
            <w:tcW w:w="0" w:type="auto"/>
            <w:tcBorders>
              <w:top w:val="single" w:sz="4" w:space="0" w:color="auto"/>
              <w:left w:val="single" w:sz="4" w:space="0" w:color="auto"/>
              <w:bottom w:val="single" w:sz="4" w:space="0" w:color="auto"/>
              <w:right w:val="single" w:sz="4" w:space="0" w:color="auto"/>
            </w:tcBorders>
          </w:tcPr>
          <w:p w14:paraId="24AAEA5D" w14:textId="77777777" w:rsidR="008A45CD" w:rsidRDefault="008A45CD">
            <w:pPr>
              <w:pStyle w:val="TAL"/>
              <w:rPr>
                <w:sz w:val="16"/>
              </w:rPr>
            </w:pPr>
          </w:p>
        </w:tc>
      </w:tr>
      <w:tr w:rsidR="008A45CD" w14:paraId="7805EEE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C39524" w14:textId="77777777" w:rsidR="008A45CD" w:rsidRDefault="008A45CD">
            <w:pPr>
              <w:pStyle w:val="TAL"/>
              <w:rPr>
                <w:sz w:val="16"/>
              </w:rPr>
            </w:pPr>
            <w:r>
              <w:rPr>
                <w:sz w:val="16"/>
              </w:rPr>
              <w:t>C1-205467</w:t>
            </w:r>
          </w:p>
        </w:tc>
        <w:tc>
          <w:tcPr>
            <w:tcW w:w="0" w:type="auto"/>
            <w:tcBorders>
              <w:top w:val="single" w:sz="4" w:space="0" w:color="auto"/>
              <w:left w:val="single" w:sz="4" w:space="0" w:color="auto"/>
              <w:bottom w:val="single" w:sz="4" w:space="0" w:color="auto"/>
              <w:right w:val="single" w:sz="4" w:space="0" w:color="auto"/>
            </w:tcBorders>
            <w:hideMark/>
          </w:tcPr>
          <w:p w14:paraId="193D7640"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65EE2594"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7C247EA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F1C7982" w14:textId="77777777" w:rsidR="008A45CD" w:rsidRDefault="008A45CD">
            <w:pPr>
              <w:pStyle w:val="TAL"/>
              <w:rPr>
                <w:sz w:val="16"/>
              </w:rPr>
            </w:pPr>
            <w:r>
              <w:rPr>
                <w:sz w:val="16"/>
              </w:rPr>
              <w:t>C1-204753</w:t>
            </w:r>
          </w:p>
        </w:tc>
        <w:tc>
          <w:tcPr>
            <w:tcW w:w="0" w:type="auto"/>
            <w:tcBorders>
              <w:top w:val="single" w:sz="4" w:space="0" w:color="auto"/>
              <w:left w:val="single" w:sz="4" w:space="0" w:color="auto"/>
              <w:bottom w:val="single" w:sz="4" w:space="0" w:color="auto"/>
              <w:right w:val="single" w:sz="4" w:space="0" w:color="auto"/>
            </w:tcBorders>
          </w:tcPr>
          <w:p w14:paraId="226E2ECB" w14:textId="77777777" w:rsidR="008A45CD" w:rsidRDefault="008A45CD">
            <w:pPr>
              <w:pStyle w:val="TAL"/>
              <w:rPr>
                <w:sz w:val="16"/>
              </w:rPr>
            </w:pPr>
          </w:p>
        </w:tc>
      </w:tr>
      <w:tr w:rsidR="008A45CD" w14:paraId="171E35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ABB106" w14:textId="77777777" w:rsidR="008A45CD" w:rsidRDefault="008A45CD">
            <w:pPr>
              <w:pStyle w:val="TAL"/>
              <w:rPr>
                <w:sz w:val="16"/>
              </w:rPr>
            </w:pPr>
            <w:r>
              <w:rPr>
                <w:sz w:val="16"/>
              </w:rPr>
              <w:t>C1-205468</w:t>
            </w:r>
          </w:p>
        </w:tc>
        <w:tc>
          <w:tcPr>
            <w:tcW w:w="0" w:type="auto"/>
            <w:tcBorders>
              <w:top w:val="single" w:sz="4" w:space="0" w:color="auto"/>
              <w:left w:val="single" w:sz="4" w:space="0" w:color="auto"/>
              <w:bottom w:val="single" w:sz="4" w:space="0" w:color="auto"/>
              <w:right w:val="single" w:sz="4" w:space="0" w:color="auto"/>
            </w:tcBorders>
            <w:hideMark/>
          </w:tcPr>
          <w:p w14:paraId="53B2EC33" w14:textId="77777777" w:rsidR="008A45CD" w:rsidRDefault="008A45CD">
            <w:pPr>
              <w:pStyle w:val="TAL"/>
              <w:rPr>
                <w:sz w:val="16"/>
              </w:rPr>
            </w:pPr>
            <w:r>
              <w:rPr>
                <w:sz w:val="16"/>
              </w:rPr>
              <w:t>Handling for SR in 5U2 state</w:t>
            </w:r>
          </w:p>
        </w:tc>
        <w:tc>
          <w:tcPr>
            <w:tcW w:w="0" w:type="auto"/>
            <w:tcBorders>
              <w:top w:val="single" w:sz="4" w:space="0" w:color="auto"/>
              <w:left w:val="single" w:sz="4" w:space="0" w:color="auto"/>
              <w:bottom w:val="single" w:sz="4" w:space="0" w:color="auto"/>
              <w:right w:val="single" w:sz="4" w:space="0" w:color="auto"/>
            </w:tcBorders>
            <w:hideMark/>
          </w:tcPr>
          <w:p w14:paraId="121C4323"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61484AB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662BE3" w14:textId="77777777" w:rsidR="008A45CD" w:rsidRDefault="008A45CD">
            <w:pPr>
              <w:pStyle w:val="TAL"/>
              <w:rPr>
                <w:sz w:val="16"/>
              </w:rPr>
            </w:pPr>
            <w:r>
              <w:rPr>
                <w:sz w:val="16"/>
              </w:rPr>
              <w:t>C1-204754</w:t>
            </w:r>
          </w:p>
        </w:tc>
        <w:tc>
          <w:tcPr>
            <w:tcW w:w="0" w:type="auto"/>
            <w:tcBorders>
              <w:top w:val="single" w:sz="4" w:space="0" w:color="auto"/>
              <w:left w:val="single" w:sz="4" w:space="0" w:color="auto"/>
              <w:bottom w:val="single" w:sz="4" w:space="0" w:color="auto"/>
              <w:right w:val="single" w:sz="4" w:space="0" w:color="auto"/>
            </w:tcBorders>
          </w:tcPr>
          <w:p w14:paraId="43AE7729" w14:textId="77777777" w:rsidR="008A45CD" w:rsidRDefault="008A45CD">
            <w:pPr>
              <w:pStyle w:val="TAL"/>
              <w:rPr>
                <w:sz w:val="16"/>
              </w:rPr>
            </w:pPr>
          </w:p>
        </w:tc>
      </w:tr>
      <w:tr w:rsidR="008A45CD" w14:paraId="7A2255A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FB9A14" w14:textId="77777777" w:rsidR="008A45CD" w:rsidRDefault="008A45CD">
            <w:pPr>
              <w:pStyle w:val="TAL"/>
              <w:rPr>
                <w:sz w:val="16"/>
              </w:rPr>
            </w:pPr>
            <w:r>
              <w:rPr>
                <w:sz w:val="16"/>
              </w:rPr>
              <w:t>C1-205469</w:t>
            </w:r>
          </w:p>
        </w:tc>
        <w:tc>
          <w:tcPr>
            <w:tcW w:w="0" w:type="auto"/>
            <w:tcBorders>
              <w:top w:val="single" w:sz="4" w:space="0" w:color="auto"/>
              <w:left w:val="single" w:sz="4" w:space="0" w:color="auto"/>
              <w:bottom w:val="single" w:sz="4" w:space="0" w:color="auto"/>
              <w:right w:val="single" w:sz="4" w:space="0" w:color="auto"/>
            </w:tcBorders>
            <w:hideMark/>
          </w:tcPr>
          <w:p w14:paraId="5B52ED7F" w14:textId="77777777" w:rsidR="008A45CD" w:rsidRDefault="008A45CD">
            <w:pPr>
              <w:pStyle w:val="TAL"/>
              <w:rPr>
                <w:sz w:val="16"/>
              </w:rPr>
            </w:pPr>
            <w:r>
              <w:rPr>
                <w:sz w:val="16"/>
              </w:rPr>
              <w:t>Reply LS on early UE capability retrieval for eMTC (R2-2008238)</w:t>
            </w:r>
          </w:p>
        </w:tc>
        <w:tc>
          <w:tcPr>
            <w:tcW w:w="0" w:type="auto"/>
            <w:tcBorders>
              <w:top w:val="single" w:sz="4" w:space="0" w:color="auto"/>
              <w:left w:val="single" w:sz="4" w:space="0" w:color="auto"/>
              <w:bottom w:val="single" w:sz="4" w:space="0" w:color="auto"/>
              <w:right w:val="single" w:sz="4" w:space="0" w:color="auto"/>
            </w:tcBorders>
            <w:hideMark/>
          </w:tcPr>
          <w:p w14:paraId="176E0146" w14:textId="77777777" w:rsidR="008A45CD" w:rsidRDefault="008A45C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72338FA0"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F19EBFB"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7EC397" w14:textId="77777777" w:rsidR="008A45CD" w:rsidRDefault="008A45CD">
            <w:pPr>
              <w:pStyle w:val="TAL"/>
              <w:rPr>
                <w:sz w:val="16"/>
              </w:rPr>
            </w:pPr>
          </w:p>
        </w:tc>
      </w:tr>
      <w:tr w:rsidR="008A45CD" w14:paraId="239BDED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3D447C" w14:textId="77777777" w:rsidR="008A45CD" w:rsidRDefault="008A45CD">
            <w:pPr>
              <w:pStyle w:val="TAL"/>
              <w:rPr>
                <w:sz w:val="16"/>
              </w:rPr>
            </w:pPr>
            <w:r>
              <w:rPr>
                <w:sz w:val="16"/>
              </w:rPr>
              <w:t>C1-205470</w:t>
            </w:r>
          </w:p>
        </w:tc>
        <w:tc>
          <w:tcPr>
            <w:tcW w:w="0" w:type="auto"/>
            <w:tcBorders>
              <w:top w:val="single" w:sz="4" w:space="0" w:color="auto"/>
              <w:left w:val="single" w:sz="4" w:space="0" w:color="auto"/>
              <w:bottom w:val="single" w:sz="4" w:space="0" w:color="auto"/>
              <w:right w:val="single" w:sz="4" w:space="0" w:color="auto"/>
            </w:tcBorders>
            <w:hideMark/>
          </w:tcPr>
          <w:p w14:paraId="537907E9"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65315EB1"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320A9F77"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C947909" w14:textId="77777777" w:rsidR="008A45CD" w:rsidRDefault="008A45CD">
            <w:pPr>
              <w:pStyle w:val="TAL"/>
              <w:rPr>
                <w:sz w:val="16"/>
              </w:rPr>
            </w:pPr>
            <w:r>
              <w:rPr>
                <w:sz w:val="16"/>
              </w:rPr>
              <w:t>C1-204512</w:t>
            </w:r>
          </w:p>
        </w:tc>
        <w:tc>
          <w:tcPr>
            <w:tcW w:w="0" w:type="auto"/>
            <w:tcBorders>
              <w:top w:val="single" w:sz="4" w:space="0" w:color="auto"/>
              <w:left w:val="single" w:sz="4" w:space="0" w:color="auto"/>
              <w:bottom w:val="single" w:sz="4" w:space="0" w:color="auto"/>
              <w:right w:val="single" w:sz="4" w:space="0" w:color="auto"/>
            </w:tcBorders>
            <w:hideMark/>
          </w:tcPr>
          <w:p w14:paraId="46F4422F" w14:textId="77777777" w:rsidR="008A45CD" w:rsidRDefault="008A45CD">
            <w:pPr>
              <w:pStyle w:val="TAL"/>
              <w:rPr>
                <w:sz w:val="16"/>
              </w:rPr>
            </w:pPr>
            <w:r>
              <w:rPr>
                <w:sz w:val="16"/>
              </w:rPr>
              <w:t>CP-202124</w:t>
            </w:r>
          </w:p>
        </w:tc>
      </w:tr>
      <w:tr w:rsidR="008A45CD" w14:paraId="6000D39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C0A8CF" w14:textId="77777777" w:rsidR="008A45CD" w:rsidRDefault="008A45CD">
            <w:pPr>
              <w:pStyle w:val="TAL"/>
              <w:rPr>
                <w:sz w:val="16"/>
              </w:rPr>
            </w:pPr>
            <w:r>
              <w:rPr>
                <w:sz w:val="16"/>
              </w:rPr>
              <w:t>C1-205471</w:t>
            </w:r>
          </w:p>
        </w:tc>
        <w:tc>
          <w:tcPr>
            <w:tcW w:w="0" w:type="auto"/>
            <w:tcBorders>
              <w:top w:val="single" w:sz="4" w:space="0" w:color="auto"/>
              <w:left w:val="single" w:sz="4" w:space="0" w:color="auto"/>
              <w:bottom w:val="single" w:sz="4" w:space="0" w:color="auto"/>
              <w:right w:val="single" w:sz="4" w:space="0" w:color="auto"/>
            </w:tcBorders>
            <w:hideMark/>
          </w:tcPr>
          <w:p w14:paraId="5318EAB5"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7DF115F7"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24E49A5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102E8E1" w14:textId="77777777" w:rsidR="008A45CD" w:rsidRDefault="008A45CD">
            <w:pPr>
              <w:pStyle w:val="TAL"/>
              <w:rPr>
                <w:sz w:val="16"/>
              </w:rPr>
            </w:pPr>
            <w:r>
              <w:rPr>
                <w:sz w:val="16"/>
              </w:rPr>
              <w:t>C1-204513</w:t>
            </w:r>
          </w:p>
        </w:tc>
        <w:tc>
          <w:tcPr>
            <w:tcW w:w="0" w:type="auto"/>
            <w:tcBorders>
              <w:top w:val="single" w:sz="4" w:space="0" w:color="auto"/>
              <w:left w:val="single" w:sz="4" w:space="0" w:color="auto"/>
              <w:bottom w:val="single" w:sz="4" w:space="0" w:color="auto"/>
              <w:right w:val="single" w:sz="4" w:space="0" w:color="auto"/>
            </w:tcBorders>
            <w:hideMark/>
          </w:tcPr>
          <w:p w14:paraId="17ACECB0" w14:textId="77777777" w:rsidR="008A45CD" w:rsidRDefault="008A45CD">
            <w:pPr>
              <w:pStyle w:val="TAL"/>
              <w:rPr>
                <w:sz w:val="16"/>
              </w:rPr>
            </w:pPr>
            <w:r>
              <w:rPr>
                <w:sz w:val="16"/>
              </w:rPr>
              <w:t>CP-202125</w:t>
            </w:r>
          </w:p>
        </w:tc>
      </w:tr>
      <w:tr w:rsidR="008A45CD" w14:paraId="02B724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C2DFF1" w14:textId="77777777" w:rsidR="008A45CD" w:rsidRDefault="008A45CD">
            <w:pPr>
              <w:pStyle w:val="TAL"/>
              <w:rPr>
                <w:sz w:val="16"/>
              </w:rPr>
            </w:pPr>
            <w:r>
              <w:rPr>
                <w:sz w:val="16"/>
              </w:rPr>
              <w:t>C1-205472</w:t>
            </w:r>
          </w:p>
        </w:tc>
        <w:tc>
          <w:tcPr>
            <w:tcW w:w="0" w:type="auto"/>
            <w:tcBorders>
              <w:top w:val="single" w:sz="4" w:space="0" w:color="auto"/>
              <w:left w:val="single" w:sz="4" w:space="0" w:color="auto"/>
              <w:bottom w:val="single" w:sz="4" w:space="0" w:color="auto"/>
              <w:right w:val="single" w:sz="4" w:space="0" w:color="auto"/>
            </w:tcBorders>
            <w:hideMark/>
          </w:tcPr>
          <w:p w14:paraId="4115D2FA"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7D4BA406"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59E066E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0D874FA" w14:textId="77777777" w:rsidR="008A45CD" w:rsidRDefault="008A45CD">
            <w:pPr>
              <w:pStyle w:val="TAL"/>
              <w:rPr>
                <w:sz w:val="16"/>
              </w:rPr>
            </w:pPr>
            <w:r>
              <w:rPr>
                <w:sz w:val="16"/>
              </w:rPr>
              <w:t>C1-204514</w:t>
            </w:r>
          </w:p>
        </w:tc>
        <w:tc>
          <w:tcPr>
            <w:tcW w:w="0" w:type="auto"/>
            <w:tcBorders>
              <w:top w:val="single" w:sz="4" w:space="0" w:color="auto"/>
              <w:left w:val="single" w:sz="4" w:space="0" w:color="auto"/>
              <w:bottom w:val="single" w:sz="4" w:space="0" w:color="auto"/>
              <w:right w:val="single" w:sz="4" w:space="0" w:color="auto"/>
            </w:tcBorders>
            <w:hideMark/>
          </w:tcPr>
          <w:p w14:paraId="5B0C521E" w14:textId="77777777" w:rsidR="008A45CD" w:rsidRDefault="008A45CD">
            <w:pPr>
              <w:pStyle w:val="TAL"/>
              <w:rPr>
                <w:sz w:val="16"/>
              </w:rPr>
            </w:pPr>
            <w:r>
              <w:rPr>
                <w:sz w:val="16"/>
              </w:rPr>
              <w:t>CP-202126, CP-202127</w:t>
            </w:r>
          </w:p>
        </w:tc>
      </w:tr>
      <w:tr w:rsidR="008A45CD" w14:paraId="4FF480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073AF8" w14:textId="77777777" w:rsidR="008A45CD" w:rsidRDefault="008A45CD">
            <w:pPr>
              <w:pStyle w:val="TAL"/>
              <w:rPr>
                <w:sz w:val="16"/>
              </w:rPr>
            </w:pPr>
            <w:r>
              <w:rPr>
                <w:sz w:val="16"/>
              </w:rPr>
              <w:t>C1-205473</w:t>
            </w:r>
          </w:p>
        </w:tc>
        <w:tc>
          <w:tcPr>
            <w:tcW w:w="0" w:type="auto"/>
            <w:tcBorders>
              <w:top w:val="single" w:sz="4" w:space="0" w:color="auto"/>
              <w:left w:val="single" w:sz="4" w:space="0" w:color="auto"/>
              <w:bottom w:val="single" w:sz="4" w:space="0" w:color="auto"/>
              <w:right w:val="single" w:sz="4" w:space="0" w:color="auto"/>
            </w:tcBorders>
            <w:hideMark/>
          </w:tcPr>
          <w:p w14:paraId="7B6E1D6D"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4A6BCD91"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24BA0DF7"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0B691DA" w14:textId="77777777" w:rsidR="008A45CD" w:rsidRDefault="008A45CD">
            <w:pPr>
              <w:pStyle w:val="TAL"/>
              <w:rPr>
                <w:sz w:val="16"/>
              </w:rPr>
            </w:pPr>
            <w:r>
              <w:rPr>
                <w:sz w:val="16"/>
              </w:rPr>
              <w:t>C1-204515</w:t>
            </w:r>
          </w:p>
        </w:tc>
        <w:tc>
          <w:tcPr>
            <w:tcW w:w="0" w:type="auto"/>
            <w:tcBorders>
              <w:top w:val="single" w:sz="4" w:space="0" w:color="auto"/>
              <w:left w:val="single" w:sz="4" w:space="0" w:color="auto"/>
              <w:bottom w:val="single" w:sz="4" w:space="0" w:color="auto"/>
              <w:right w:val="single" w:sz="4" w:space="0" w:color="auto"/>
            </w:tcBorders>
            <w:hideMark/>
          </w:tcPr>
          <w:p w14:paraId="470618DC" w14:textId="77777777" w:rsidR="008A45CD" w:rsidRDefault="008A45CD">
            <w:pPr>
              <w:pStyle w:val="TAL"/>
              <w:rPr>
                <w:sz w:val="16"/>
              </w:rPr>
            </w:pPr>
            <w:r>
              <w:rPr>
                <w:sz w:val="16"/>
              </w:rPr>
              <w:t>CP-202128</w:t>
            </w:r>
          </w:p>
        </w:tc>
      </w:tr>
      <w:tr w:rsidR="008A45CD" w14:paraId="555E17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EE7FAD" w14:textId="77777777" w:rsidR="008A45CD" w:rsidRDefault="008A45CD">
            <w:pPr>
              <w:pStyle w:val="TAL"/>
              <w:rPr>
                <w:sz w:val="16"/>
              </w:rPr>
            </w:pPr>
            <w:r>
              <w:rPr>
                <w:sz w:val="16"/>
              </w:rPr>
              <w:t>C1-205474</w:t>
            </w:r>
          </w:p>
        </w:tc>
        <w:tc>
          <w:tcPr>
            <w:tcW w:w="0" w:type="auto"/>
            <w:tcBorders>
              <w:top w:val="single" w:sz="4" w:space="0" w:color="auto"/>
              <w:left w:val="single" w:sz="4" w:space="0" w:color="auto"/>
              <w:bottom w:val="single" w:sz="4" w:space="0" w:color="auto"/>
              <w:right w:val="single" w:sz="4" w:space="0" w:color="auto"/>
            </w:tcBorders>
            <w:hideMark/>
          </w:tcPr>
          <w:p w14:paraId="65A4F9A5"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050A1B11"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6FBD12C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386073A" w14:textId="77777777" w:rsidR="008A45CD" w:rsidRDefault="008A45CD">
            <w:pPr>
              <w:pStyle w:val="TAL"/>
              <w:rPr>
                <w:sz w:val="16"/>
              </w:rPr>
            </w:pPr>
            <w:r>
              <w:rPr>
                <w:sz w:val="16"/>
              </w:rPr>
              <w:t>C1-204516</w:t>
            </w:r>
          </w:p>
        </w:tc>
        <w:tc>
          <w:tcPr>
            <w:tcW w:w="0" w:type="auto"/>
            <w:tcBorders>
              <w:top w:val="single" w:sz="4" w:space="0" w:color="auto"/>
              <w:left w:val="single" w:sz="4" w:space="0" w:color="auto"/>
              <w:bottom w:val="single" w:sz="4" w:space="0" w:color="auto"/>
              <w:right w:val="single" w:sz="4" w:space="0" w:color="auto"/>
            </w:tcBorders>
            <w:hideMark/>
          </w:tcPr>
          <w:p w14:paraId="07D0190F" w14:textId="77777777" w:rsidR="008A45CD" w:rsidRDefault="008A45CD">
            <w:pPr>
              <w:pStyle w:val="TAL"/>
              <w:rPr>
                <w:sz w:val="16"/>
              </w:rPr>
            </w:pPr>
            <w:r>
              <w:rPr>
                <w:sz w:val="16"/>
              </w:rPr>
              <w:t>CP-202129</w:t>
            </w:r>
          </w:p>
        </w:tc>
      </w:tr>
      <w:tr w:rsidR="008A45CD" w14:paraId="3EA3D77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C7253A" w14:textId="77777777" w:rsidR="008A45CD" w:rsidRDefault="008A45CD">
            <w:pPr>
              <w:pStyle w:val="TAL"/>
              <w:rPr>
                <w:sz w:val="16"/>
              </w:rPr>
            </w:pPr>
            <w:r>
              <w:rPr>
                <w:sz w:val="16"/>
              </w:rPr>
              <w:t>C1-205475</w:t>
            </w:r>
          </w:p>
        </w:tc>
        <w:tc>
          <w:tcPr>
            <w:tcW w:w="0" w:type="auto"/>
            <w:tcBorders>
              <w:top w:val="single" w:sz="4" w:space="0" w:color="auto"/>
              <w:left w:val="single" w:sz="4" w:space="0" w:color="auto"/>
              <w:bottom w:val="single" w:sz="4" w:space="0" w:color="auto"/>
              <w:right w:val="single" w:sz="4" w:space="0" w:color="auto"/>
            </w:tcBorders>
            <w:hideMark/>
          </w:tcPr>
          <w:p w14:paraId="13EBD9AC" w14:textId="77777777" w:rsidR="008A45CD" w:rsidRDefault="008A45CD">
            <w:pPr>
              <w:pStyle w:val="TAL"/>
              <w:rPr>
                <w:sz w:val="16"/>
              </w:rPr>
            </w:pPr>
            <w:r>
              <w:rPr>
                <w:sz w:val="16"/>
              </w:rPr>
              <w:t>The requirement for NPN UE without CAG information list consider CAG cell in automatic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5A0A466B"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73C53C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067027D" w14:textId="77777777" w:rsidR="008A45CD" w:rsidRDefault="008A45CD">
            <w:pPr>
              <w:pStyle w:val="TAL"/>
              <w:rPr>
                <w:sz w:val="16"/>
              </w:rPr>
            </w:pPr>
            <w:r>
              <w:rPr>
                <w:sz w:val="16"/>
              </w:rPr>
              <w:t>C1-204723</w:t>
            </w:r>
          </w:p>
        </w:tc>
        <w:tc>
          <w:tcPr>
            <w:tcW w:w="0" w:type="auto"/>
            <w:tcBorders>
              <w:top w:val="single" w:sz="4" w:space="0" w:color="auto"/>
              <w:left w:val="single" w:sz="4" w:space="0" w:color="auto"/>
              <w:bottom w:val="single" w:sz="4" w:space="0" w:color="auto"/>
              <w:right w:val="single" w:sz="4" w:space="0" w:color="auto"/>
            </w:tcBorders>
          </w:tcPr>
          <w:p w14:paraId="4AD73F4A" w14:textId="77777777" w:rsidR="008A45CD" w:rsidRDefault="008A45CD">
            <w:pPr>
              <w:pStyle w:val="TAL"/>
              <w:rPr>
                <w:sz w:val="16"/>
              </w:rPr>
            </w:pPr>
          </w:p>
        </w:tc>
      </w:tr>
      <w:tr w:rsidR="008A45CD" w14:paraId="324668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8DEB6A" w14:textId="77777777" w:rsidR="008A45CD" w:rsidRDefault="008A45CD">
            <w:pPr>
              <w:pStyle w:val="TAL"/>
              <w:rPr>
                <w:sz w:val="16"/>
              </w:rPr>
            </w:pPr>
            <w:r>
              <w:rPr>
                <w:sz w:val="16"/>
              </w:rPr>
              <w:t>C1-205476</w:t>
            </w:r>
          </w:p>
        </w:tc>
        <w:tc>
          <w:tcPr>
            <w:tcW w:w="0" w:type="auto"/>
            <w:tcBorders>
              <w:top w:val="single" w:sz="4" w:space="0" w:color="auto"/>
              <w:left w:val="single" w:sz="4" w:space="0" w:color="auto"/>
              <w:bottom w:val="single" w:sz="4" w:space="0" w:color="auto"/>
              <w:right w:val="single" w:sz="4" w:space="0" w:color="auto"/>
            </w:tcBorders>
            <w:hideMark/>
          </w:tcPr>
          <w:p w14:paraId="158D0CAA" w14:textId="77777777" w:rsidR="008A45CD" w:rsidRDefault="008A45CD">
            <w:pPr>
              <w:pStyle w:val="TAL"/>
              <w:rPr>
                <w:sz w:val="16"/>
              </w:rPr>
            </w:pPr>
            <w:r>
              <w:rPr>
                <w:sz w:val="16"/>
              </w:rPr>
              <w:t>The requirement of AMF to provide CAG information list for  UE supporting CAG</w:t>
            </w:r>
          </w:p>
        </w:tc>
        <w:tc>
          <w:tcPr>
            <w:tcW w:w="0" w:type="auto"/>
            <w:tcBorders>
              <w:top w:val="single" w:sz="4" w:space="0" w:color="auto"/>
              <w:left w:val="single" w:sz="4" w:space="0" w:color="auto"/>
              <w:bottom w:val="single" w:sz="4" w:space="0" w:color="auto"/>
              <w:right w:val="single" w:sz="4" w:space="0" w:color="auto"/>
            </w:tcBorders>
            <w:hideMark/>
          </w:tcPr>
          <w:p w14:paraId="5F2B905A"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54DA82F"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F39E499" w14:textId="77777777" w:rsidR="008A45CD" w:rsidRDefault="008A45CD">
            <w:pPr>
              <w:pStyle w:val="TAL"/>
              <w:rPr>
                <w:sz w:val="16"/>
              </w:rPr>
            </w:pPr>
            <w:r>
              <w:rPr>
                <w:sz w:val="16"/>
              </w:rPr>
              <w:t>C1-204724</w:t>
            </w:r>
          </w:p>
        </w:tc>
        <w:tc>
          <w:tcPr>
            <w:tcW w:w="0" w:type="auto"/>
            <w:tcBorders>
              <w:top w:val="single" w:sz="4" w:space="0" w:color="auto"/>
              <w:left w:val="single" w:sz="4" w:space="0" w:color="auto"/>
              <w:bottom w:val="single" w:sz="4" w:space="0" w:color="auto"/>
              <w:right w:val="single" w:sz="4" w:space="0" w:color="auto"/>
            </w:tcBorders>
            <w:hideMark/>
          </w:tcPr>
          <w:p w14:paraId="5B038D09" w14:textId="77777777" w:rsidR="008A45CD" w:rsidRDefault="008A45CD">
            <w:pPr>
              <w:pStyle w:val="TAL"/>
              <w:rPr>
                <w:sz w:val="16"/>
              </w:rPr>
            </w:pPr>
            <w:r>
              <w:rPr>
                <w:sz w:val="16"/>
              </w:rPr>
              <w:t>CP-202024</w:t>
            </w:r>
          </w:p>
        </w:tc>
      </w:tr>
      <w:tr w:rsidR="008A45CD" w14:paraId="0D524A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2CE5AA" w14:textId="77777777" w:rsidR="008A45CD" w:rsidRDefault="008A45CD">
            <w:pPr>
              <w:pStyle w:val="TAL"/>
              <w:rPr>
                <w:sz w:val="16"/>
              </w:rPr>
            </w:pPr>
            <w:r>
              <w:rPr>
                <w:sz w:val="16"/>
              </w:rPr>
              <w:t>C1-205477</w:t>
            </w:r>
          </w:p>
        </w:tc>
        <w:tc>
          <w:tcPr>
            <w:tcW w:w="0" w:type="auto"/>
            <w:tcBorders>
              <w:top w:val="single" w:sz="4" w:space="0" w:color="auto"/>
              <w:left w:val="single" w:sz="4" w:space="0" w:color="auto"/>
              <w:bottom w:val="single" w:sz="4" w:space="0" w:color="auto"/>
              <w:right w:val="single" w:sz="4" w:space="0" w:color="auto"/>
            </w:tcBorders>
            <w:hideMark/>
          </w:tcPr>
          <w:p w14:paraId="1F737DC8" w14:textId="77777777" w:rsidR="008A45CD" w:rsidRDefault="008A45CD">
            <w:pPr>
              <w:pStyle w:val="TAL"/>
              <w:rPr>
                <w:sz w:val="16"/>
              </w:rPr>
            </w:pPr>
            <w:r>
              <w:rPr>
                <w:sz w:val="16"/>
              </w:rPr>
              <w:t>The suggestion on back-off timer for 5GSM#29</w:t>
            </w:r>
          </w:p>
        </w:tc>
        <w:tc>
          <w:tcPr>
            <w:tcW w:w="0" w:type="auto"/>
            <w:tcBorders>
              <w:top w:val="single" w:sz="4" w:space="0" w:color="auto"/>
              <w:left w:val="single" w:sz="4" w:space="0" w:color="auto"/>
              <w:bottom w:val="single" w:sz="4" w:space="0" w:color="auto"/>
              <w:right w:val="single" w:sz="4" w:space="0" w:color="auto"/>
            </w:tcBorders>
            <w:hideMark/>
          </w:tcPr>
          <w:p w14:paraId="2CAD1F06"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88BF9F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00D822" w14:textId="77777777" w:rsidR="008A45CD" w:rsidRDefault="008A45CD">
            <w:pPr>
              <w:pStyle w:val="TAL"/>
              <w:rPr>
                <w:sz w:val="16"/>
              </w:rPr>
            </w:pPr>
            <w:r>
              <w:rPr>
                <w:sz w:val="16"/>
              </w:rPr>
              <w:t>C1-205125</w:t>
            </w:r>
          </w:p>
        </w:tc>
        <w:tc>
          <w:tcPr>
            <w:tcW w:w="0" w:type="auto"/>
            <w:tcBorders>
              <w:top w:val="single" w:sz="4" w:space="0" w:color="auto"/>
              <w:left w:val="single" w:sz="4" w:space="0" w:color="auto"/>
              <w:bottom w:val="single" w:sz="4" w:space="0" w:color="auto"/>
              <w:right w:val="single" w:sz="4" w:space="0" w:color="auto"/>
            </w:tcBorders>
          </w:tcPr>
          <w:p w14:paraId="24709008" w14:textId="77777777" w:rsidR="008A45CD" w:rsidRDefault="008A45CD">
            <w:pPr>
              <w:pStyle w:val="TAL"/>
              <w:rPr>
                <w:sz w:val="16"/>
              </w:rPr>
            </w:pPr>
          </w:p>
        </w:tc>
      </w:tr>
      <w:tr w:rsidR="008A45CD" w14:paraId="1BA135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F3FD22" w14:textId="77777777" w:rsidR="008A45CD" w:rsidRDefault="008A45CD">
            <w:pPr>
              <w:pStyle w:val="TAL"/>
              <w:rPr>
                <w:sz w:val="16"/>
              </w:rPr>
            </w:pPr>
            <w:r>
              <w:rPr>
                <w:sz w:val="16"/>
              </w:rPr>
              <w:t>C1-205478</w:t>
            </w:r>
          </w:p>
        </w:tc>
        <w:tc>
          <w:tcPr>
            <w:tcW w:w="0" w:type="auto"/>
            <w:tcBorders>
              <w:top w:val="single" w:sz="4" w:space="0" w:color="auto"/>
              <w:left w:val="single" w:sz="4" w:space="0" w:color="auto"/>
              <w:bottom w:val="single" w:sz="4" w:space="0" w:color="auto"/>
              <w:right w:val="single" w:sz="4" w:space="0" w:color="auto"/>
            </w:tcBorders>
            <w:hideMark/>
          </w:tcPr>
          <w:p w14:paraId="3342CCF5" w14:textId="77777777" w:rsidR="008A45CD" w:rsidRDefault="008A45CD">
            <w:pPr>
              <w:pStyle w:val="TAL"/>
              <w:rPr>
                <w:sz w:val="16"/>
              </w:rPr>
            </w:pPr>
            <w:r>
              <w:rPr>
                <w:sz w:val="16"/>
              </w:rPr>
              <w:t>Updating the description of back-off timer</w:t>
            </w:r>
          </w:p>
        </w:tc>
        <w:tc>
          <w:tcPr>
            <w:tcW w:w="0" w:type="auto"/>
            <w:tcBorders>
              <w:top w:val="single" w:sz="4" w:space="0" w:color="auto"/>
              <w:left w:val="single" w:sz="4" w:space="0" w:color="auto"/>
              <w:bottom w:val="single" w:sz="4" w:space="0" w:color="auto"/>
              <w:right w:val="single" w:sz="4" w:space="0" w:color="auto"/>
            </w:tcBorders>
            <w:hideMark/>
          </w:tcPr>
          <w:p w14:paraId="24BD910C"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17723C2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794509" w14:textId="77777777" w:rsidR="008A45CD" w:rsidRDefault="008A45CD">
            <w:pPr>
              <w:pStyle w:val="TAL"/>
              <w:rPr>
                <w:sz w:val="16"/>
              </w:rPr>
            </w:pPr>
            <w:r>
              <w:rPr>
                <w:sz w:val="16"/>
              </w:rPr>
              <w:t>C1-205126</w:t>
            </w:r>
          </w:p>
        </w:tc>
        <w:tc>
          <w:tcPr>
            <w:tcW w:w="0" w:type="auto"/>
            <w:tcBorders>
              <w:top w:val="single" w:sz="4" w:space="0" w:color="auto"/>
              <w:left w:val="single" w:sz="4" w:space="0" w:color="auto"/>
              <w:bottom w:val="single" w:sz="4" w:space="0" w:color="auto"/>
              <w:right w:val="single" w:sz="4" w:space="0" w:color="auto"/>
            </w:tcBorders>
          </w:tcPr>
          <w:p w14:paraId="0B5A2099" w14:textId="77777777" w:rsidR="008A45CD" w:rsidRDefault="008A45CD">
            <w:pPr>
              <w:pStyle w:val="TAL"/>
              <w:rPr>
                <w:sz w:val="16"/>
              </w:rPr>
            </w:pPr>
          </w:p>
        </w:tc>
      </w:tr>
      <w:tr w:rsidR="008A45CD" w14:paraId="344E0E2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80A2B0" w14:textId="77777777" w:rsidR="008A45CD" w:rsidRDefault="008A45CD">
            <w:pPr>
              <w:pStyle w:val="TAL"/>
              <w:rPr>
                <w:sz w:val="16"/>
              </w:rPr>
            </w:pPr>
            <w:r>
              <w:rPr>
                <w:sz w:val="16"/>
              </w:rPr>
              <w:t>C1-205479</w:t>
            </w:r>
          </w:p>
        </w:tc>
        <w:tc>
          <w:tcPr>
            <w:tcW w:w="0" w:type="auto"/>
            <w:tcBorders>
              <w:top w:val="single" w:sz="4" w:space="0" w:color="auto"/>
              <w:left w:val="single" w:sz="4" w:space="0" w:color="auto"/>
              <w:bottom w:val="single" w:sz="4" w:space="0" w:color="auto"/>
              <w:right w:val="single" w:sz="4" w:space="0" w:color="auto"/>
            </w:tcBorders>
            <w:hideMark/>
          </w:tcPr>
          <w:p w14:paraId="6BEDF009" w14:textId="77777777" w:rsidR="008A45CD" w:rsidRDefault="008A45CD">
            <w:pPr>
              <w:pStyle w:val="TAL"/>
              <w:rPr>
                <w:sz w:val="16"/>
              </w:rPr>
            </w:pPr>
            <w:r>
              <w:rPr>
                <w:sz w:val="16"/>
              </w:rPr>
              <w:t>Clarification to emergency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221E68A8"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03A1B15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1D85A3" w14:textId="77777777" w:rsidR="008A45CD" w:rsidRDefault="008A45CD">
            <w:pPr>
              <w:pStyle w:val="TAL"/>
              <w:rPr>
                <w:sz w:val="16"/>
              </w:rPr>
            </w:pPr>
            <w:r>
              <w:rPr>
                <w:sz w:val="16"/>
              </w:rPr>
              <w:t>C1-205015</w:t>
            </w:r>
          </w:p>
        </w:tc>
        <w:tc>
          <w:tcPr>
            <w:tcW w:w="0" w:type="auto"/>
            <w:tcBorders>
              <w:top w:val="single" w:sz="4" w:space="0" w:color="auto"/>
              <w:left w:val="single" w:sz="4" w:space="0" w:color="auto"/>
              <w:bottom w:val="single" w:sz="4" w:space="0" w:color="auto"/>
              <w:right w:val="single" w:sz="4" w:space="0" w:color="auto"/>
            </w:tcBorders>
          </w:tcPr>
          <w:p w14:paraId="209CA40B" w14:textId="77777777" w:rsidR="008A45CD" w:rsidRDefault="008A45CD">
            <w:pPr>
              <w:pStyle w:val="TAL"/>
              <w:rPr>
                <w:sz w:val="16"/>
              </w:rPr>
            </w:pPr>
          </w:p>
        </w:tc>
      </w:tr>
      <w:tr w:rsidR="008A45CD" w14:paraId="24CF81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81543E" w14:textId="77777777" w:rsidR="008A45CD" w:rsidRDefault="008A45CD">
            <w:pPr>
              <w:pStyle w:val="TAL"/>
              <w:rPr>
                <w:sz w:val="16"/>
              </w:rPr>
            </w:pPr>
            <w:r>
              <w:rPr>
                <w:sz w:val="16"/>
              </w:rPr>
              <w:t>C1-205480</w:t>
            </w:r>
          </w:p>
        </w:tc>
        <w:tc>
          <w:tcPr>
            <w:tcW w:w="0" w:type="auto"/>
            <w:tcBorders>
              <w:top w:val="single" w:sz="4" w:space="0" w:color="auto"/>
              <w:left w:val="single" w:sz="4" w:space="0" w:color="auto"/>
              <w:bottom w:val="single" w:sz="4" w:space="0" w:color="auto"/>
              <w:right w:val="single" w:sz="4" w:space="0" w:color="auto"/>
            </w:tcBorders>
            <w:hideMark/>
          </w:tcPr>
          <w:p w14:paraId="4989AE35" w14:textId="77777777" w:rsidR="008A45CD" w:rsidRDefault="008A45CD">
            <w:pPr>
              <w:pStyle w:val="TAL"/>
              <w:rPr>
                <w:sz w:val="16"/>
              </w:rPr>
            </w:pPr>
            <w:r>
              <w:rPr>
                <w:sz w:val="16"/>
              </w:rPr>
              <w:t>Mobility Registration for Inter-RAT movement</w:t>
            </w:r>
          </w:p>
        </w:tc>
        <w:tc>
          <w:tcPr>
            <w:tcW w:w="0" w:type="auto"/>
            <w:tcBorders>
              <w:top w:val="single" w:sz="4" w:space="0" w:color="auto"/>
              <w:left w:val="single" w:sz="4" w:space="0" w:color="auto"/>
              <w:bottom w:val="single" w:sz="4" w:space="0" w:color="auto"/>
              <w:right w:val="single" w:sz="4" w:space="0" w:color="auto"/>
            </w:tcBorders>
            <w:hideMark/>
          </w:tcPr>
          <w:p w14:paraId="41ECFF5F"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C0DAA5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4D9D3B" w14:textId="77777777" w:rsidR="008A45CD" w:rsidRDefault="008A45CD">
            <w:pPr>
              <w:pStyle w:val="TAL"/>
              <w:rPr>
                <w:sz w:val="16"/>
              </w:rPr>
            </w:pPr>
            <w:r>
              <w:rPr>
                <w:sz w:val="16"/>
              </w:rPr>
              <w:t>C1-205303</w:t>
            </w:r>
          </w:p>
        </w:tc>
        <w:tc>
          <w:tcPr>
            <w:tcW w:w="0" w:type="auto"/>
            <w:tcBorders>
              <w:top w:val="single" w:sz="4" w:space="0" w:color="auto"/>
              <w:left w:val="single" w:sz="4" w:space="0" w:color="auto"/>
              <w:bottom w:val="single" w:sz="4" w:space="0" w:color="auto"/>
              <w:right w:val="single" w:sz="4" w:space="0" w:color="auto"/>
            </w:tcBorders>
          </w:tcPr>
          <w:p w14:paraId="0395CC69" w14:textId="77777777" w:rsidR="008A45CD" w:rsidRDefault="008A45CD">
            <w:pPr>
              <w:pStyle w:val="TAL"/>
              <w:rPr>
                <w:sz w:val="16"/>
              </w:rPr>
            </w:pPr>
          </w:p>
        </w:tc>
      </w:tr>
      <w:tr w:rsidR="008A45CD" w14:paraId="1396E2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B6753F" w14:textId="77777777" w:rsidR="008A45CD" w:rsidRDefault="008A45CD">
            <w:pPr>
              <w:pStyle w:val="TAL"/>
              <w:rPr>
                <w:sz w:val="16"/>
              </w:rPr>
            </w:pPr>
            <w:r>
              <w:rPr>
                <w:sz w:val="16"/>
              </w:rPr>
              <w:t>C1-205481</w:t>
            </w:r>
          </w:p>
        </w:tc>
        <w:tc>
          <w:tcPr>
            <w:tcW w:w="0" w:type="auto"/>
            <w:tcBorders>
              <w:top w:val="single" w:sz="4" w:space="0" w:color="auto"/>
              <w:left w:val="single" w:sz="4" w:space="0" w:color="auto"/>
              <w:bottom w:val="single" w:sz="4" w:space="0" w:color="auto"/>
              <w:right w:val="single" w:sz="4" w:space="0" w:color="auto"/>
            </w:tcBorders>
            <w:hideMark/>
          </w:tcPr>
          <w:p w14:paraId="3DBCC9EE" w14:textId="77777777" w:rsidR="008A45CD" w:rsidRDefault="008A45CD">
            <w:pPr>
              <w:pStyle w:val="TAL"/>
              <w:rPr>
                <w:sz w:val="16"/>
              </w:rPr>
            </w:pPr>
            <w:r>
              <w:rPr>
                <w:sz w:val="16"/>
              </w:rPr>
              <w:t>No SDP answer in the 200 response to SIP INVITE request after completion of SDP negotiation.</w:t>
            </w:r>
          </w:p>
        </w:tc>
        <w:tc>
          <w:tcPr>
            <w:tcW w:w="0" w:type="auto"/>
            <w:tcBorders>
              <w:top w:val="single" w:sz="4" w:space="0" w:color="auto"/>
              <w:left w:val="single" w:sz="4" w:space="0" w:color="auto"/>
              <w:bottom w:val="single" w:sz="4" w:space="0" w:color="auto"/>
              <w:right w:val="single" w:sz="4" w:space="0" w:color="auto"/>
            </w:tcBorders>
            <w:hideMark/>
          </w:tcPr>
          <w:p w14:paraId="0E9B7359" w14:textId="77777777" w:rsidR="008A45CD" w:rsidRDefault="008A45CD">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hideMark/>
          </w:tcPr>
          <w:p w14:paraId="7CA4E68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D2D015D" w14:textId="77777777" w:rsidR="008A45CD" w:rsidRDefault="008A45CD">
            <w:pPr>
              <w:pStyle w:val="TAL"/>
              <w:rPr>
                <w:sz w:val="16"/>
              </w:rPr>
            </w:pPr>
            <w:r>
              <w:rPr>
                <w:sz w:val="16"/>
              </w:rPr>
              <w:t>C1-204775</w:t>
            </w:r>
          </w:p>
        </w:tc>
        <w:tc>
          <w:tcPr>
            <w:tcW w:w="0" w:type="auto"/>
            <w:tcBorders>
              <w:top w:val="single" w:sz="4" w:space="0" w:color="auto"/>
              <w:left w:val="single" w:sz="4" w:space="0" w:color="auto"/>
              <w:bottom w:val="single" w:sz="4" w:space="0" w:color="auto"/>
              <w:right w:val="single" w:sz="4" w:space="0" w:color="auto"/>
            </w:tcBorders>
          </w:tcPr>
          <w:p w14:paraId="229A46B2" w14:textId="77777777" w:rsidR="008A45CD" w:rsidRDefault="008A45CD">
            <w:pPr>
              <w:pStyle w:val="TAL"/>
              <w:rPr>
                <w:sz w:val="16"/>
              </w:rPr>
            </w:pPr>
          </w:p>
        </w:tc>
      </w:tr>
      <w:tr w:rsidR="008A45CD" w14:paraId="4A8440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7A09B4" w14:textId="77777777" w:rsidR="008A45CD" w:rsidRDefault="008A45CD">
            <w:pPr>
              <w:pStyle w:val="TAL"/>
              <w:rPr>
                <w:sz w:val="16"/>
              </w:rPr>
            </w:pPr>
            <w:r>
              <w:rPr>
                <w:sz w:val="16"/>
              </w:rPr>
              <w:t>C1-205482</w:t>
            </w:r>
          </w:p>
        </w:tc>
        <w:tc>
          <w:tcPr>
            <w:tcW w:w="0" w:type="auto"/>
            <w:tcBorders>
              <w:top w:val="single" w:sz="4" w:space="0" w:color="auto"/>
              <w:left w:val="single" w:sz="4" w:space="0" w:color="auto"/>
              <w:bottom w:val="single" w:sz="4" w:space="0" w:color="auto"/>
              <w:right w:val="single" w:sz="4" w:space="0" w:color="auto"/>
            </w:tcBorders>
            <w:hideMark/>
          </w:tcPr>
          <w:p w14:paraId="4AD31382" w14:textId="77777777" w:rsidR="008A45CD" w:rsidRDefault="008A45CD">
            <w:pPr>
              <w:pStyle w:val="TAL"/>
              <w:rPr>
                <w:sz w:val="16"/>
              </w:rPr>
            </w:pPr>
            <w:r>
              <w:rPr>
                <w:sz w:val="16"/>
              </w:rPr>
              <w:t>Correction on UE behavior for the rejected NSSAI for the failed or revoked NSSAA and the pending NSSAI when the Allowed NSSAI is received</w:t>
            </w:r>
          </w:p>
        </w:tc>
        <w:tc>
          <w:tcPr>
            <w:tcW w:w="0" w:type="auto"/>
            <w:tcBorders>
              <w:top w:val="single" w:sz="4" w:space="0" w:color="auto"/>
              <w:left w:val="single" w:sz="4" w:space="0" w:color="auto"/>
              <w:bottom w:val="single" w:sz="4" w:space="0" w:color="auto"/>
              <w:right w:val="single" w:sz="4" w:space="0" w:color="auto"/>
            </w:tcBorders>
            <w:hideMark/>
          </w:tcPr>
          <w:p w14:paraId="1EA04941"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0627131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4140FFB" w14:textId="77777777" w:rsidR="008A45CD" w:rsidRDefault="008A45CD">
            <w:pPr>
              <w:pStyle w:val="TAL"/>
              <w:rPr>
                <w:sz w:val="16"/>
              </w:rPr>
            </w:pPr>
            <w:r>
              <w:rPr>
                <w:sz w:val="16"/>
              </w:rPr>
              <w:t>C1-205448</w:t>
            </w:r>
          </w:p>
        </w:tc>
        <w:tc>
          <w:tcPr>
            <w:tcW w:w="0" w:type="auto"/>
            <w:tcBorders>
              <w:top w:val="single" w:sz="4" w:space="0" w:color="auto"/>
              <w:left w:val="single" w:sz="4" w:space="0" w:color="auto"/>
              <w:bottom w:val="single" w:sz="4" w:space="0" w:color="auto"/>
              <w:right w:val="single" w:sz="4" w:space="0" w:color="auto"/>
            </w:tcBorders>
          </w:tcPr>
          <w:p w14:paraId="30B5D39F" w14:textId="77777777" w:rsidR="008A45CD" w:rsidRDefault="008A45CD">
            <w:pPr>
              <w:pStyle w:val="TAL"/>
              <w:rPr>
                <w:sz w:val="16"/>
              </w:rPr>
            </w:pPr>
          </w:p>
        </w:tc>
      </w:tr>
      <w:tr w:rsidR="008A45CD" w14:paraId="2F7D9C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AC0C47" w14:textId="77777777" w:rsidR="008A45CD" w:rsidRDefault="008A45CD">
            <w:pPr>
              <w:pStyle w:val="TAL"/>
              <w:rPr>
                <w:sz w:val="16"/>
              </w:rPr>
            </w:pPr>
            <w:r>
              <w:rPr>
                <w:sz w:val="16"/>
              </w:rPr>
              <w:t>C1-205483</w:t>
            </w:r>
          </w:p>
        </w:tc>
        <w:tc>
          <w:tcPr>
            <w:tcW w:w="0" w:type="auto"/>
            <w:tcBorders>
              <w:top w:val="single" w:sz="4" w:space="0" w:color="auto"/>
              <w:left w:val="single" w:sz="4" w:space="0" w:color="auto"/>
              <w:bottom w:val="single" w:sz="4" w:space="0" w:color="auto"/>
              <w:right w:val="single" w:sz="4" w:space="0" w:color="auto"/>
            </w:tcBorders>
            <w:hideMark/>
          </w:tcPr>
          <w:p w14:paraId="395FD117" w14:textId="77777777" w:rsidR="008A45CD" w:rsidRDefault="008A45CD">
            <w:pPr>
              <w:pStyle w:val="TAL"/>
              <w:rPr>
                <w:sz w:val="16"/>
              </w:rPr>
            </w:pPr>
            <w:r>
              <w:rPr>
                <w:sz w:val="16"/>
              </w:rPr>
              <w:t>IEI assignment rule between TSN AF and TSN translator</w:t>
            </w:r>
          </w:p>
        </w:tc>
        <w:tc>
          <w:tcPr>
            <w:tcW w:w="0" w:type="auto"/>
            <w:tcBorders>
              <w:top w:val="single" w:sz="4" w:space="0" w:color="auto"/>
              <w:left w:val="single" w:sz="4" w:space="0" w:color="auto"/>
              <w:bottom w:val="single" w:sz="4" w:space="0" w:color="auto"/>
              <w:right w:val="single" w:sz="4" w:space="0" w:color="auto"/>
            </w:tcBorders>
            <w:hideMark/>
          </w:tcPr>
          <w:p w14:paraId="2BE53C45" w14:textId="77777777" w:rsidR="008A45CD" w:rsidRDefault="008A45CD">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1445DF8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9D54A6" w14:textId="77777777" w:rsidR="008A45CD" w:rsidRDefault="008A45CD">
            <w:pPr>
              <w:pStyle w:val="TAL"/>
              <w:rPr>
                <w:sz w:val="16"/>
              </w:rPr>
            </w:pPr>
            <w:r>
              <w:rPr>
                <w:sz w:val="16"/>
              </w:rPr>
              <w:t>C1-204948</w:t>
            </w:r>
          </w:p>
        </w:tc>
        <w:tc>
          <w:tcPr>
            <w:tcW w:w="0" w:type="auto"/>
            <w:tcBorders>
              <w:top w:val="single" w:sz="4" w:space="0" w:color="auto"/>
              <w:left w:val="single" w:sz="4" w:space="0" w:color="auto"/>
              <w:bottom w:val="single" w:sz="4" w:space="0" w:color="auto"/>
              <w:right w:val="single" w:sz="4" w:space="0" w:color="auto"/>
            </w:tcBorders>
          </w:tcPr>
          <w:p w14:paraId="49C541E4" w14:textId="77777777" w:rsidR="008A45CD" w:rsidRDefault="008A45CD">
            <w:pPr>
              <w:pStyle w:val="TAL"/>
              <w:rPr>
                <w:sz w:val="16"/>
              </w:rPr>
            </w:pPr>
          </w:p>
        </w:tc>
      </w:tr>
      <w:tr w:rsidR="008A45CD" w14:paraId="16BC831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EF5776" w14:textId="77777777" w:rsidR="008A45CD" w:rsidRDefault="008A45CD">
            <w:pPr>
              <w:pStyle w:val="TAL"/>
              <w:rPr>
                <w:sz w:val="16"/>
              </w:rPr>
            </w:pPr>
            <w:r>
              <w:rPr>
                <w:sz w:val="16"/>
              </w:rPr>
              <w:t>C1-205484</w:t>
            </w:r>
          </w:p>
        </w:tc>
        <w:tc>
          <w:tcPr>
            <w:tcW w:w="0" w:type="auto"/>
            <w:tcBorders>
              <w:top w:val="single" w:sz="4" w:space="0" w:color="auto"/>
              <w:left w:val="single" w:sz="4" w:space="0" w:color="auto"/>
              <w:bottom w:val="single" w:sz="4" w:space="0" w:color="auto"/>
              <w:right w:val="single" w:sz="4" w:space="0" w:color="auto"/>
            </w:tcBorders>
            <w:hideMark/>
          </w:tcPr>
          <w:p w14:paraId="78FB0475"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50E6FE5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8B8C63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983D89"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7D94A6" w14:textId="77777777" w:rsidR="008A45CD" w:rsidRDefault="008A45CD">
            <w:pPr>
              <w:pStyle w:val="TAL"/>
              <w:rPr>
                <w:sz w:val="16"/>
              </w:rPr>
            </w:pPr>
          </w:p>
        </w:tc>
      </w:tr>
      <w:tr w:rsidR="008A45CD" w14:paraId="3BDE865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FDDA94" w14:textId="77777777" w:rsidR="008A45CD" w:rsidRDefault="008A45CD">
            <w:pPr>
              <w:pStyle w:val="TAL"/>
              <w:rPr>
                <w:sz w:val="16"/>
              </w:rPr>
            </w:pPr>
            <w:r>
              <w:rPr>
                <w:sz w:val="16"/>
              </w:rPr>
              <w:t>C1-205485</w:t>
            </w:r>
          </w:p>
        </w:tc>
        <w:tc>
          <w:tcPr>
            <w:tcW w:w="0" w:type="auto"/>
            <w:tcBorders>
              <w:top w:val="single" w:sz="4" w:space="0" w:color="auto"/>
              <w:left w:val="single" w:sz="4" w:space="0" w:color="auto"/>
              <w:bottom w:val="single" w:sz="4" w:space="0" w:color="auto"/>
              <w:right w:val="single" w:sz="4" w:space="0" w:color="auto"/>
            </w:tcBorders>
            <w:hideMark/>
          </w:tcPr>
          <w:p w14:paraId="1DB735B6"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189447B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B8FB44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032916" w14:textId="77777777" w:rsidR="008A45CD" w:rsidRDefault="008A45CD">
            <w:pPr>
              <w:pStyle w:val="TAL"/>
              <w:rPr>
                <w:sz w:val="16"/>
              </w:rPr>
            </w:pPr>
            <w:r>
              <w:rPr>
                <w:sz w:val="16"/>
              </w:rPr>
              <w:t>C1-205075</w:t>
            </w:r>
          </w:p>
        </w:tc>
        <w:tc>
          <w:tcPr>
            <w:tcW w:w="0" w:type="auto"/>
            <w:tcBorders>
              <w:top w:val="single" w:sz="4" w:space="0" w:color="auto"/>
              <w:left w:val="single" w:sz="4" w:space="0" w:color="auto"/>
              <w:bottom w:val="single" w:sz="4" w:space="0" w:color="auto"/>
              <w:right w:val="single" w:sz="4" w:space="0" w:color="auto"/>
            </w:tcBorders>
          </w:tcPr>
          <w:p w14:paraId="4B4BF40D" w14:textId="77777777" w:rsidR="008A45CD" w:rsidRDefault="008A45CD">
            <w:pPr>
              <w:pStyle w:val="TAL"/>
              <w:rPr>
                <w:sz w:val="16"/>
              </w:rPr>
            </w:pPr>
          </w:p>
        </w:tc>
      </w:tr>
      <w:tr w:rsidR="008A45CD" w14:paraId="12BD69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D59059" w14:textId="77777777" w:rsidR="008A45CD" w:rsidRDefault="008A45CD">
            <w:pPr>
              <w:pStyle w:val="TAL"/>
              <w:rPr>
                <w:sz w:val="16"/>
              </w:rPr>
            </w:pPr>
            <w:r>
              <w:rPr>
                <w:sz w:val="16"/>
              </w:rPr>
              <w:t>C1-205486</w:t>
            </w:r>
          </w:p>
        </w:tc>
        <w:tc>
          <w:tcPr>
            <w:tcW w:w="0" w:type="auto"/>
            <w:tcBorders>
              <w:top w:val="single" w:sz="4" w:space="0" w:color="auto"/>
              <w:left w:val="single" w:sz="4" w:space="0" w:color="auto"/>
              <w:bottom w:val="single" w:sz="4" w:space="0" w:color="auto"/>
              <w:right w:val="single" w:sz="4" w:space="0" w:color="auto"/>
            </w:tcBorders>
            <w:hideMark/>
          </w:tcPr>
          <w:p w14:paraId="360F9C1F"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0FE5196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30CF4A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311F818" w14:textId="77777777" w:rsidR="008A45CD" w:rsidRDefault="008A45CD">
            <w:pPr>
              <w:pStyle w:val="TAL"/>
              <w:rPr>
                <w:sz w:val="16"/>
              </w:rPr>
            </w:pPr>
            <w:r>
              <w:rPr>
                <w:sz w:val="16"/>
              </w:rPr>
              <w:t>C1-205076</w:t>
            </w:r>
          </w:p>
        </w:tc>
        <w:tc>
          <w:tcPr>
            <w:tcW w:w="0" w:type="auto"/>
            <w:tcBorders>
              <w:top w:val="single" w:sz="4" w:space="0" w:color="auto"/>
              <w:left w:val="single" w:sz="4" w:space="0" w:color="auto"/>
              <w:bottom w:val="single" w:sz="4" w:space="0" w:color="auto"/>
              <w:right w:val="single" w:sz="4" w:space="0" w:color="auto"/>
            </w:tcBorders>
          </w:tcPr>
          <w:p w14:paraId="63677341" w14:textId="77777777" w:rsidR="008A45CD" w:rsidRDefault="008A45CD">
            <w:pPr>
              <w:pStyle w:val="TAL"/>
              <w:rPr>
                <w:sz w:val="16"/>
              </w:rPr>
            </w:pPr>
          </w:p>
        </w:tc>
      </w:tr>
      <w:tr w:rsidR="008A45CD" w14:paraId="4CCFD4A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925D29" w14:textId="77777777" w:rsidR="008A45CD" w:rsidRDefault="008A45CD">
            <w:pPr>
              <w:pStyle w:val="TAL"/>
              <w:rPr>
                <w:sz w:val="16"/>
              </w:rPr>
            </w:pPr>
            <w:r>
              <w:rPr>
                <w:sz w:val="16"/>
              </w:rPr>
              <w:t>C1-205487</w:t>
            </w:r>
          </w:p>
        </w:tc>
        <w:tc>
          <w:tcPr>
            <w:tcW w:w="0" w:type="auto"/>
            <w:tcBorders>
              <w:top w:val="single" w:sz="4" w:space="0" w:color="auto"/>
              <w:left w:val="single" w:sz="4" w:space="0" w:color="auto"/>
              <w:bottom w:val="single" w:sz="4" w:space="0" w:color="auto"/>
              <w:right w:val="single" w:sz="4" w:space="0" w:color="auto"/>
            </w:tcBorders>
            <w:hideMark/>
          </w:tcPr>
          <w:p w14:paraId="150CB1A2" w14:textId="77777777" w:rsidR="008A45CD" w:rsidRDefault="008A45CD">
            <w:pPr>
              <w:pStyle w:val="TAL"/>
              <w:rPr>
                <w:sz w:val="16"/>
              </w:rPr>
            </w:pPr>
            <w:r>
              <w:rPr>
                <w:sz w:val="16"/>
              </w:rPr>
              <w:t>S-NSSAIs always selected by AMF from allowed NSSAI</w:t>
            </w:r>
          </w:p>
        </w:tc>
        <w:tc>
          <w:tcPr>
            <w:tcW w:w="0" w:type="auto"/>
            <w:tcBorders>
              <w:top w:val="single" w:sz="4" w:space="0" w:color="auto"/>
              <w:left w:val="single" w:sz="4" w:space="0" w:color="auto"/>
              <w:bottom w:val="single" w:sz="4" w:space="0" w:color="auto"/>
              <w:right w:val="single" w:sz="4" w:space="0" w:color="auto"/>
            </w:tcBorders>
            <w:hideMark/>
          </w:tcPr>
          <w:p w14:paraId="23074F1F"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6A7325B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7B9674" w14:textId="77777777" w:rsidR="008A45CD" w:rsidRDefault="008A45CD">
            <w:pPr>
              <w:pStyle w:val="TAL"/>
              <w:rPr>
                <w:sz w:val="16"/>
              </w:rPr>
            </w:pPr>
            <w:r>
              <w:rPr>
                <w:sz w:val="16"/>
              </w:rPr>
              <w:t>C1-205334</w:t>
            </w:r>
          </w:p>
        </w:tc>
        <w:tc>
          <w:tcPr>
            <w:tcW w:w="0" w:type="auto"/>
            <w:tcBorders>
              <w:top w:val="single" w:sz="4" w:space="0" w:color="auto"/>
              <w:left w:val="single" w:sz="4" w:space="0" w:color="auto"/>
              <w:bottom w:val="single" w:sz="4" w:space="0" w:color="auto"/>
              <w:right w:val="single" w:sz="4" w:space="0" w:color="auto"/>
            </w:tcBorders>
          </w:tcPr>
          <w:p w14:paraId="4647D554" w14:textId="77777777" w:rsidR="008A45CD" w:rsidRDefault="008A45CD">
            <w:pPr>
              <w:pStyle w:val="TAL"/>
              <w:rPr>
                <w:sz w:val="16"/>
              </w:rPr>
            </w:pPr>
          </w:p>
        </w:tc>
      </w:tr>
      <w:tr w:rsidR="008A45CD" w14:paraId="0F0315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1DDC0A" w14:textId="77777777" w:rsidR="008A45CD" w:rsidRDefault="008A45CD">
            <w:pPr>
              <w:pStyle w:val="TAL"/>
              <w:rPr>
                <w:sz w:val="16"/>
              </w:rPr>
            </w:pPr>
            <w:r>
              <w:rPr>
                <w:sz w:val="16"/>
              </w:rPr>
              <w:t>C1-205488</w:t>
            </w:r>
          </w:p>
        </w:tc>
        <w:tc>
          <w:tcPr>
            <w:tcW w:w="0" w:type="auto"/>
            <w:tcBorders>
              <w:top w:val="single" w:sz="4" w:space="0" w:color="auto"/>
              <w:left w:val="single" w:sz="4" w:space="0" w:color="auto"/>
              <w:bottom w:val="single" w:sz="4" w:space="0" w:color="auto"/>
              <w:right w:val="single" w:sz="4" w:space="0" w:color="auto"/>
            </w:tcBorders>
            <w:hideMark/>
          </w:tcPr>
          <w:p w14:paraId="008F4F84" w14:textId="77777777" w:rsidR="008A45CD" w:rsidRDefault="008A45CD">
            <w:pPr>
              <w:pStyle w:val="TAL"/>
              <w:rPr>
                <w:sz w:val="16"/>
              </w:rPr>
            </w:pPr>
            <w:r>
              <w:rPr>
                <w:sz w:val="16"/>
              </w:rPr>
              <w:t>EAB/NAS signalling low priority not applicable for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14EA334D"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7BEDB3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ED25A2" w14:textId="77777777" w:rsidR="008A45CD" w:rsidRDefault="008A45CD">
            <w:pPr>
              <w:pStyle w:val="TAL"/>
              <w:rPr>
                <w:sz w:val="16"/>
              </w:rPr>
            </w:pPr>
            <w:r>
              <w:rPr>
                <w:sz w:val="16"/>
              </w:rPr>
              <w:t>C1-204951</w:t>
            </w:r>
          </w:p>
        </w:tc>
        <w:tc>
          <w:tcPr>
            <w:tcW w:w="0" w:type="auto"/>
            <w:tcBorders>
              <w:top w:val="single" w:sz="4" w:space="0" w:color="auto"/>
              <w:left w:val="single" w:sz="4" w:space="0" w:color="auto"/>
              <w:bottom w:val="single" w:sz="4" w:space="0" w:color="auto"/>
              <w:right w:val="single" w:sz="4" w:space="0" w:color="auto"/>
            </w:tcBorders>
          </w:tcPr>
          <w:p w14:paraId="77C9AD1C" w14:textId="77777777" w:rsidR="008A45CD" w:rsidRDefault="008A45CD">
            <w:pPr>
              <w:pStyle w:val="TAL"/>
              <w:rPr>
                <w:sz w:val="16"/>
              </w:rPr>
            </w:pPr>
          </w:p>
        </w:tc>
      </w:tr>
      <w:tr w:rsidR="008A45CD" w14:paraId="073AB3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64E1C7" w14:textId="77777777" w:rsidR="008A45CD" w:rsidRDefault="008A45CD">
            <w:pPr>
              <w:pStyle w:val="TAL"/>
              <w:rPr>
                <w:sz w:val="16"/>
              </w:rPr>
            </w:pPr>
            <w:r>
              <w:rPr>
                <w:sz w:val="16"/>
              </w:rPr>
              <w:t>C1-205489</w:t>
            </w:r>
          </w:p>
        </w:tc>
        <w:tc>
          <w:tcPr>
            <w:tcW w:w="0" w:type="auto"/>
            <w:tcBorders>
              <w:top w:val="single" w:sz="4" w:space="0" w:color="auto"/>
              <w:left w:val="single" w:sz="4" w:space="0" w:color="auto"/>
              <w:bottom w:val="single" w:sz="4" w:space="0" w:color="auto"/>
              <w:right w:val="single" w:sz="4" w:space="0" w:color="auto"/>
            </w:tcBorders>
            <w:hideMark/>
          </w:tcPr>
          <w:p w14:paraId="2D365008" w14:textId="77777777" w:rsidR="008A45CD" w:rsidRDefault="008A45CD">
            <w:pPr>
              <w:pStyle w:val="TAL"/>
              <w:rPr>
                <w:sz w:val="16"/>
              </w:rPr>
            </w:pPr>
            <w:r>
              <w:rPr>
                <w:sz w:val="16"/>
              </w:rPr>
              <w:t>Corrections to the QoS parameter checks for "unstructured" data and for QoS flow deletion</w:t>
            </w:r>
          </w:p>
        </w:tc>
        <w:tc>
          <w:tcPr>
            <w:tcW w:w="0" w:type="auto"/>
            <w:tcBorders>
              <w:top w:val="single" w:sz="4" w:space="0" w:color="auto"/>
              <w:left w:val="single" w:sz="4" w:space="0" w:color="auto"/>
              <w:bottom w:val="single" w:sz="4" w:space="0" w:color="auto"/>
              <w:right w:val="single" w:sz="4" w:space="0" w:color="auto"/>
            </w:tcBorders>
            <w:hideMark/>
          </w:tcPr>
          <w:p w14:paraId="17A91A5A"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D64A13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88E557" w14:textId="77777777" w:rsidR="008A45CD" w:rsidRDefault="008A45CD">
            <w:pPr>
              <w:pStyle w:val="TAL"/>
              <w:rPr>
                <w:sz w:val="16"/>
              </w:rPr>
            </w:pPr>
            <w:r>
              <w:rPr>
                <w:sz w:val="16"/>
              </w:rPr>
              <w:t>C1-204641</w:t>
            </w:r>
          </w:p>
        </w:tc>
        <w:tc>
          <w:tcPr>
            <w:tcW w:w="0" w:type="auto"/>
            <w:tcBorders>
              <w:top w:val="single" w:sz="4" w:space="0" w:color="auto"/>
              <w:left w:val="single" w:sz="4" w:space="0" w:color="auto"/>
              <w:bottom w:val="single" w:sz="4" w:space="0" w:color="auto"/>
              <w:right w:val="single" w:sz="4" w:space="0" w:color="auto"/>
            </w:tcBorders>
          </w:tcPr>
          <w:p w14:paraId="26D2FCD8" w14:textId="77777777" w:rsidR="008A45CD" w:rsidRDefault="008A45CD">
            <w:pPr>
              <w:pStyle w:val="TAL"/>
              <w:rPr>
                <w:sz w:val="16"/>
              </w:rPr>
            </w:pPr>
          </w:p>
        </w:tc>
      </w:tr>
      <w:tr w:rsidR="008A45CD" w14:paraId="67FEE5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1178D2" w14:textId="77777777" w:rsidR="008A45CD" w:rsidRDefault="008A45CD">
            <w:pPr>
              <w:pStyle w:val="TAL"/>
              <w:rPr>
                <w:sz w:val="16"/>
              </w:rPr>
            </w:pPr>
            <w:r>
              <w:rPr>
                <w:sz w:val="16"/>
              </w:rPr>
              <w:t>C1-205490</w:t>
            </w:r>
          </w:p>
        </w:tc>
        <w:tc>
          <w:tcPr>
            <w:tcW w:w="0" w:type="auto"/>
            <w:tcBorders>
              <w:top w:val="single" w:sz="4" w:space="0" w:color="auto"/>
              <w:left w:val="single" w:sz="4" w:space="0" w:color="auto"/>
              <w:bottom w:val="single" w:sz="4" w:space="0" w:color="auto"/>
              <w:right w:val="single" w:sz="4" w:space="0" w:color="auto"/>
            </w:tcBorders>
            <w:hideMark/>
          </w:tcPr>
          <w:p w14:paraId="235501F5" w14:textId="77777777" w:rsidR="008A45CD" w:rsidRDefault="008A45CD">
            <w:pPr>
              <w:pStyle w:val="TAL"/>
              <w:rPr>
                <w:sz w:val="16"/>
              </w:rPr>
            </w:pPr>
            <w:r>
              <w:rPr>
                <w:sz w:val="16"/>
              </w:rPr>
              <w:t>Alternative to CR#0514: 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0F38DC9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37426E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04A09D" w14:textId="77777777" w:rsidR="008A45CD" w:rsidRDefault="008A45CD">
            <w:pPr>
              <w:pStyle w:val="TAL"/>
              <w:rPr>
                <w:sz w:val="16"/>
              </w:rPr>
            </w:pPr>
            <w:r>
              <w:rPr>
                <w:sz w:val="16"/>
              </w:rPr>
              <w:t>C1-204640</w:t>
            </w:r>
          </w:p>
        </w:tc>
        <w:tc>
          <w:tcPr>
            <w:tcW w:w="0" w:type="auto"/>
            <w:tcBorders>
              <w:top w:val="single" w:sz="4" w:space="0" w:color="auto"/>
              <w:left w:val="single" w:sz="4" w:space="0" w:color="auto"/>
              <w:bottom w:val="single" w:sz="4" w:space="0" w:color="auto"/>
              <w:right w:val="single" w:sz="4" w:space="0" w:color="auto"/>
            </w:tcBorders>
          </w:tcPr>
          <w:p w14:paraId="4E92922F" w14:textId="77777777" w:rsidR="008A45CD" w:rsidRDefault="008A45CD">
            <w:pPr>
              <w:pStyle w:val="TAL"/>
              <w:rPr>
                <w:sz w:val="16"/>
              </w:rPr>
            </w:pPr>
          </w:p>
        </w:tc>
      </w:tr>
      <w:tr w:rsidR="008A45CD" w14:paraId="5E9E2C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AAA97E" w14:textId="77777777" w:rsidR="008A45CD" w:rsidRDefault="008A45CD">
            <w:pPr>
              <w:pStyle w:val="TAL"/>
              <w:rPr>
                <w:sz w:val="16"/>
              </w:rPr>
            </w:pPr>
            <w:r>
              <w:rPr>
                <w:sz w:val="16"/>
              </w:rPr>
              <w:t>C1-205491</w:t>
            </w:r>
          </w:p>
        </w:tc>
        <w:tc>
          <w:tcPr>
            <w:tcW w:w="0" w:type="auto"/>
            <w:tcBorders>
              <w:top w:val="single" w:sz="4" w:space="0" w:color="auto"/>
              <w:left w:val="single" w:sz="4" w:space="0" w:color="auto"/>
              <w:bottom w:val="single" w:sz="4" w:space="0" w:color="auto"/>
              <w:right w:val="single" w:sz="4" w:space="0" w:color="auto"/>
            </w:tcBorders>
            <w:hideMark/>
          </w:tcPr>
          <w:p w14:paraId="06351ED1" w14:textId="77777777" w:rsidR="008A45CD" w:rsidRDefault="008A45CD">
            <w:pPr>
              <w:pStyle w:val="TAL"/>
              <w:rPr>
                <w:sz w:val="16"/>
              </w:rPr>
            </w:pPr>
            <w:r>
              <w:rPr>
                <w:sz w:val="16"/>
              </w:rPr>
              <w:t>UE to always send Registration Complete at the end of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EEBFBD0"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E2823C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4F101CC" w14:textId="77777777" w:rsidR="008A45CD" w:rsidRDefault="008A45CD">
            <w:pPr>
              <w:pStyle w:val="TAL"/>
              <w:rPr>
                <w:sz w:val="16"/>
              </w:rPr>
            </w:pPr>
            <w:r>
              <w:rPr>
                <w:sz w:val="16"/>
              </w:rPr>
              <w:t>C1-205395</w:t>
            </w:r>
          </w:p>
        </w:tc>
        <w:tc>
          <w:tcPr>
            <w:tcW w:w="0" w:type="auto"/>
            <w:tcBorders>
              <w:top w:val="single" w:sz="4" w:space="0" w:color="auto"/>
              <w:left w:val="single" w:sz="4" w:space="0" w:color="auto"/>
              <w:bottom w:val="single" w:sz="4" w:space="0" w:color="auto"/>
              <w:right w:val="single" w:sz="4" w:space="0" w:color="auto"/>
            </w:tcBorders>
          </w:tcPr>
          <w:p w14:paraId="0CDEE905" w14:textId="77777777" w:rsidR="008A45CD" w:rsidRDefault="008A45CD">
            <w:pPr>
              <w:pStyle w:val="TAL"/>
              <w:rPr>
                <w:sz w:val="16"/>
              </w:rPr>
            </w:pPr>
          </w:p>
        </w:tc>
      </w:tr>
      <w:tr w:rsidR="008A45CD" w14:paraId="047F5EB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21C3DE" w14:textId="77777777" w:rsidR="008A45CD" w:rsidRDefault="008A45CD">
            <w:pPr>
              <w:pStyle w:val="TAL"/>
              <w:rPr>
                <w:sz w:val="16"/>
              </w:rPr>
            </w:pPr>
            <w:r>
              <w:rPr>
                <w:sz w:val="16"/>
              </w:rPr>
              <w:t>C1-205492</w:t>
            </w:r>
          </w:p>
        </w:tc>
        <w:tc>
          <w:tcPr>
            <w:tcW w:w="0" w:type="auto"/>
            <w:tcBorders>
              <w:top w:val="single" w:sz="4" w:space="0" w:color="auto"/>
              <w:left w:val="single" w:sz="4" w:space="0" w:color="auto"/>
              <w:bottom w:val="single" w:sz="4" w:space="0" w:color="auto"/>
              <w:right w:val="single" w:sz="4" w:space="0" w:color="auto"/>
            </w:tcBorders>
            <w:hideMark/>
          </w:tcPr>
          <w:p w14:paraId="2B641722" w14:textId="77777777" w:rsidR="008A45CD" w:rsidRDefault="008A45CD">
            <w:pPr>
              <w:pStyle w:val="TAL"/>
              <w:rPr>
                <w:sz w:val="16"/>
              </w:rPr>
            </w:pPr>
            <w:r>
              <w:rPr>
                <w:sz w:val="16"/>
              </w:rPr>
              <w:t>Protocol enhancements for Mission Critical Services</w:t>
            </w:r>
          </w:p>
        </w:tc>
        <w:tc>
          <w:tcPr>
            <w:tcW w:w="0" w:type="auto"/>
            <w:tcBorders>
              <w:top w:val="single" w:sz="4" w:space="0" w:color="auto"/>
              <w:left w:val="single" w:sz="4" w:space="0" w:color="auto"/>
              <w:bottom w:val="single" w:sz="4" w:space="0" w:color="auto"/>
              <w:right w:val="single" w:sz="4" w:space="0" w:color="auto"/>
            </w:tcBorders>
            <w:hideMark/>
          </w:tcPr>
          <w:p w14:paraId="39D83404" w14:textId="77777777" w:rsidR="008A45CD" w:rsidRDefault="008A45CD">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6504DED"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1CA5A1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EEC16E" w14:textId="77777777" w:rsidR="008A45CD" w:rsidRDefault="008A45CD">
            <w:pPr>
              <w:pStyle w:val="TAL"/>
              <w:rPr>
                <w:sz w:val="16"/>
              </w:rPr>
            </w:pPr>
          </w:p>
        </w:tc>
      </w:tr>
      <w:tr w:rsidR="008A45CD" w14:paraId="33E8D3D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6196CE" w14:textId="77777777" w:rsidR="008A45CD" w:rsidRDefault="008A45CD">
            <w:pPr>
              <w:pStyle w:val="TAL"/>
              <w:rPr>
                <w:sz w:val="16"/>
              </w:rPr>
            </w:pPr>
            <w:r>
              <w:rPr>
                <w:sz w:val="16"/>
              </w:rPr>
              <w:t>C1-205493</w:t>
            </w:r>
          </w:p>
        </w:tc>
        <w:tc>
          <w:tcPr>
            <w:tcW w:w="0" w:type="auto"/>
            <w:tcBorders>
              <w:top w:val="single" w:sz="4" w:space="0" w:color="auto"/>
              <w:left w:val="single" w:sz="4" w:space="0" w:color="auto"/>
              <w:bottom w:val="single" w:sz="4" w:space="0" w:color="auto"/>
              <w:right w:val="single" w:sz="4" w:space="0" w:color="auto"/>
            </w:tcBorders>
            <w:hideMark/>
          </w:tcPr>
          <w:p w14:paraId="2BE32E22" w14:textId="77777777" w:rsidR="008A45CD" w:rsidRDefault="008A45CD">
            <w:pPr>
              <w:pStyle w:val="TAL"/>
              <w:rPr>
                <w:sz w:val="16"/>
              </w:rPr>
            </w:pPr>
            <w:r>
              <w:rPr>
                <w:sz w:val="16"/>
              </w:rPr>
              <w:t>Protocol enhancements for Mission Critical Services</w:t>
            </w:r>
          </w:p>
        </w:tc>
        <w:tc>
          <w:tcPr>
            <w:tcW w:w="0" w:type="auto"/>
            <w:tcBorders>
              <w:top w:val="single" w:sz="4" w:space="0" w:color="auto"/>
              <w:left w:val="single" w:sz="4" w:space="0" w:color="auto"/>
              <w:bottom w:val="single" w:sz="4" w:space="0" w:color="auto"/>
              <w:right w:val="single" w:sz="4" w:space="0" w:color="auto"/>
            </w:tcBorders>
            <w:hideMark/>
          </w:tcPr>
          <w:p w14:paraId="456DAB43"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B500C2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8EFBDDD" w14:textId="77777777" w:rsidR="008A45CD" w:rsidRDefault="008A45CD">
            <w:pPr>
              <w:pStyle w:val="TAL"/>
              <w:rPr>
                <w:sz w:val="16"/>
              </w:rPr>
            </w:pPr>
            <w:r>
              <w:rPr>
                <w:sz w:val="16"/>
              </w:rPr>
              <w:t>C1-205177</w:t>
            </w:r>
          </w:p>
        </w:tc>
        <w:tc>
          <w:tcPr>
            <w:tcW w:w="0" w:type="auto"/>
            <w:tcBorders>
              <w:top w:val="single" w:sz="4" w:space="0" w:color="auto"/>
              <w:left w:val="single" w:sz="4" w:space="0" w:color="auto"/>
              <w:bottom w:val="single" w:sz="4" w:space="0" w:color="auto"/>
              <w:right w:val="single" w:sz="4" w:space="0" w:color="auto"/>
            </w:tcBorders>
          </w:tcPr>
          <w:p w14:paraId="5053A4DF" w14:textId="77777777" w:rsidR="008A45CD" w:rsidRDefault="008A45CD">
            <w:pPr>
              <w:pStyle w:val="TAL"/>
              <w:rPr>
                <w:sz w:val="16"/>
              </w:rPr>
            </w:pPr>
          </w:p>
        </w:tc>
      </w:tr>
      <w:tr w:rsidR="008A45CD" w14:paraId="28DDDB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135D89" w14:textId="77777777" w:rsidR="008A45CD" w:rsidRDefault="008A45CD">
            <w:pPr>
              <w:pStyle w:val="TAL"/>
              <w:rPr>
                <w:sz w:val="16"/>
              </w:rPr>
            </w:pPr>
            <w:r>
              <w:rPr>
                <w:sz w:val="16"/>
              </w:rPr>
              <w:t>C1-205494</w:t>
            </w:r>
          </w:p>
        </w:tc>
        <w:tc>
          <w:tcPr>
            <w:tcW w:w="0" w:type="auto"/>
            <w:tcBorders>
              <w:top w:val="single" w:sz="4" w:space="0" w:color="auto"/>
              <w:left w:val="single" w:sz="4" w:space="0" w:color="auto"/>
              <w:bottom w:val="single" w:sz="4" w:space="0" w:color="auto"/>
              <w:right w:val="single" w:sz="4" w:space="0" w:color="auto"/>
            </w:tcBorders>
            <w:hideMark/>
          </w:tcPr>
          <w:p w14:paraId="2FF80B5D" w14:textId="77777777" w:rsidR="008A45CD" w:rsidRDefault="008A45CD">
            <w:pPr>
              <w:pStyle w:val="TAL"/>
              <w:rPr>
                <w:sz w:val="16"/>
              </w:rPr>
            </w:pPr>
            <w:r>
              <w:rPr>
                <w:sz w:val="16"/>
              </w:rPr>
              <w:t>Exceptions in providing NSSAI to lower layers</w:t>
            </w:r>
          </w:p>
        </w:tc>
        <w:tc>
          <w:tcPr>
            <w:tcW w:w="0" w:type="auto"/>
            <w:tcBorders>
              <w:top w:val="single" w:sz="4" w:space="0" w:color="auto"/>
              <w:left w:val="single" w:sz="4" w:space="0" w:color="auto"/>
              <w:bottom w:val="single" w:sz="4" w:space="0" w:color="auto"/>
              <w:right w:val="single" w:sz="4" w:space="0" w:color="auto"/>
            </w:tcBorders>
            <w:hideMark/>
          </w:tcPr>
          <w:p w14:paraId="59D8CA4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CD4B0F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6954C18" w14:textId="77777777" w:rsidR="008A45CD" w:rsidRDefault="008A45CD">
            <w:pPr>
              <w:pStyle w:val="TAL"/>
              <w:rPr>
                <w:sz w:val="16"/>
              </w:rPr>
            </w:pPr>
            <w:r>
              <w:rPr>
                <w:sz w:val="16"/>
              </w:rPr>
              <w:t>C1-204932</w:t>
            </w:r>
          </w:p>
        </w:tc>
        <w:tc>
          <w:tcPr>
            <w:tcW w:w="0" w:type="auto"/>
            <w:tcBorders>
              <w:top w:val="single" w:sz="4" w:space="0" w:color="auto"/>
              <w:left w:val="single" w:sz="4" w:space="0" w:color="auto"/>
              <w:bottom w:val="single" w:sz="4" w:space="0" w:color="auto"/>
              <w:right w:val="single" w:sz="4" w:space="0" w:color="auto"/>
            </w:tcBorders>
          </w:tcPr>
          <w:p w14:paraId="18950B43" w14:textId="77777777" w:rsidR="008A45CD" w:rsidRDefault="008A45CD">
            <w:pPr>
              <w:pStyle w:val="TAL"/>
              <w:rPr>
                <w:sz w:val="16"/>
              </w:rPr>
            </w:pPr>
          </w:p>
        </w:tc>
      </w:tr>
      <w:tr w:rsidR="008A45CD" w14:paraId="58D115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335AF6" w14:textId="77777777" w:rsidR="008A45CD" w:rsidRDefault="008A45CD">
            <w:pPr>
              <w:pStyle w:val="TAL"/>
              <w:rPr>
                <w:sz w:val="16"/>
              </w:rPr>
            </w:pPr>
            <w:r>
              <w:rPr>
                <w:sz w:val="16"/>
              </w:rPr>
              <w:t>C1-205495</w:t>
            </w:r>
          </w:p>
        </w:tc>
        <w:tc>
          <w:tcPr>
            <w:tcW w:w="0" w:type="auto"/>
            <w:tcBorders>
              <w:top w:val="single" w:sz="4" w:space="0" w:color="auto"/>
              <w:left w:val="single" w:sz="4" w:space="0" w:color="auto"/>
              <w:bottom w:val="single" w:sz="4" w:space="0" w:color="auto"/>
              <w:right w:val="single" w:sz="4" w:space="0" w:color="auto"/>
            </w:tcBorders>
            <w:hideMark/>
          </w:tcPr>
          <w:p w14:paraId="67357378"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89BB63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8A9F38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EF9D6B" w14:textId="77777777" w:rsidR="008A45CD" w:rsidRDefault="008A45CD">
            <w:pPr>
              <w:pStyle w:val="TAL"/>
              <w:rPr>
                <w:sz w:val="16"/>
              </w:rPr>
            </w:pPr>
            <w:r>
              <w:rPr>
                <w:sz w:val="16"/>
              </w:rPr>
              <w:t>C1-205314</w:t>
            </w:r>
          </w:p>
        </w:tc>
        <w:tc>
          <w:tcPr>
            <w:tcW w:w="0" w:type="auto"/>
            <w:tcBorders>
              <w:top w:val="single" w:sz="4" w:space="0" w:color="auto"/>
              <w:left w:val="single" w:sz="4" w:space="0" w:color="auto"/>
              <w:bottom w:val="single" w:sz="4" w:space="0" w:color="auto"/>
              <w:right w:val="single" w:sz="4" w:space="0" w:color="auto"/>
            </w:tcBorders>
          </w:tcPr>
          <w:p w14:paraId="2576C786" w14:textId="77777777" w:rsidR="008A45CD" w:rsidRDefault="008A45CD">
            <w:pPr>
              <w:pStyle w:val="TAL"/>
              <w:rPr>
                <w:sz w:val="16"/>
              </w:rPr>
            </w:pPr>
          </w:p>
        </w:tc>
      </w:tr>
      <w:tr w:rsidR="008A45CD" w14:paraId="47FD6B6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293394" w14:textId="77777777" w:rsidR="008A45CD" w:rsidRDefault="008A45CD">
            <w:pPr>
              <w:pStyle w:val="TAL"/>
              <w:rPr>
                <w:sz w:val="16"/>
              </w:rPr>
            </w:pPr>
            <w:r>
              <w:rPr>
                <w:sz w:val="16"/>
              </w:rPr>
              <w:t>C1-205496</w:t>
            </w:r>
          </w:p>
        </w:tc>
        <w:tc>
          <w:tcPr>
            <w:tcW w:w="0" w:type="auto"/>
            <w:tcBorders>
              <w:top w:val="single" w:sz="4" w:space="0" w:color="auto"/>
              <w:left w:val="single" w:sz="4" w:space="0" w:color="auto"/>
              <w:bottom w:val="single" w:sz="4" w:space="0" w:color="auto"/>
              <w:right w:val="single" w:sz="4" w:space="0" w:color="auto"/>
            </w:tcBorders>
            <w:hideMark/>
          </w:tcPr>
          <w:p w14:paraId="0FACB439"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F8AA10E"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45198B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5B627E" w14:textId="77777777" w:rsidR="008A45CD" w:rsidRDefault="008A45CD">
            <w:pPr>
              <w:pStyle w:val="TAL"/>
              <w:rPr>
                <w:sz w:val="16"/>
              </w:rPr>
            </w:pPr>
            <w:r>
              <w:rPr>
                <w:sz w:val="16"/>
              </w:rPr>
              <w:t>C1-205315</w:t>
            </w:r>
          </w:p>
        </w:tc>
        <w:tc>
          <w:tcPr>
            <w:tcW w:w="0" w:type="auto"/>
            <w:tcBorders>
              <w:top w:val="single" w:sz="4" w:space="0" w:color="auto"/>
              <w:left w:val="single" w:sz="4" w:space="0" w:color="auto"/>
              <w:bottom w:val="single" w:sz="4" w:space="0" w:color="auto"/>
              <w:right w:val="single" w:sz="4" w:space="0" w:color="auto"/>
            </w:tcBorders>
          </w:tcPr>
          <w:p w14:paraId="01DE4B5A" w14:textId="77777777" w:rsidR="008A45CD" w:rsidRDefault="008A45CD">
            <w:pPr>
              <w:pStyle w:val="TAL"/>
              <w:rPr>
                <w:sz w:val="16"/>
              </w:rPr>
            </w:pPr>
          </w:p>
        </w:tc>
      </w:tr>
      <w:tr w:rsidR="008A45CD" w14:paraId="429E360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0F0320" w14:textId="77777777" w:rsidR="008A45CD" w:rsidRDefault="008A45CD">
            <w:pPr>
              <w:pStyle w:val="TAL"/>
              <w:rPr>
                <w:sz w:val="16"/>
              </w:rPr>
            </w:pPr>
            <w:r>
              <w:rPr>
                <w:sz w:val="16"/>
              </w:rPr>
              <w:t>C1-205497</w:t>
            </w:r>
          </w:p>
        </w:tc>
        <w:tc>
          <w:tcPr>
            <w:tcW w:w="0" w:type="auto"/>
            <w:tcBorders>
              <w:top w:val="single" w:sz="4" w:space="0" w:color="auto"/>
              <w:left w:val="single" w:sz="4" w:space="0" w:color="auto"/>
              <w:bottom w:val="single" w:sz="4" w:space="0" w:color="auto"/>
              <w:right w:val="single" w:sz="4" w:space="0" w:color="auto"/>
            </w:tcBorders>
            <w:hideMark/>
          </w:tcPr>
          <w:p w14:paraId="3AF7BAE4"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4CC9959E"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7DB19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134DAB" w14:textId="77777777" w:rsidR="008A45CD" w:rsidRDefault="008A45CD">
            <w:pPr>
              <w:pStyle w:val="TAL"/>
              <w:rPr>
                <w:sz w:val="16"/>
              </w:rPr>
            </w:pPr>
            <w:r>
              <w:rPr>
                <w:sz w:val="16"/>
              </w:rPr>
              <w:t>C1-205316</w:t>
            </w:r>
          </w:p>
        </w:tc>
        <w:tc>
          <w:tcPr>
            <w:tcW w:w="0" w:type="auto"/>
            <w:tcBorders>
              <w:top w:val="single" w:sz="4" w:space="0" w:color="auto"/>
              <w:left w:val="single" w:sz="4" w:space="0" w:color="auto"/>
              <w:bottom w:val="single" w:sz="4" w:space="0" w:color="auto"/>
              <w:right w:val="single" w:sz="4" w:space="0" w:color="auto"/>
            </w:tcBorders>
          </w:tcPr>
          <w:p w14:paraId="5897622D" w14:textId="77777777" w:rsidR="008A45CD" w:rsidRDefault="008A45CD">
            <w:pPr>
              <w:pStyle w:val="TAL"/>
              <w:rPr>
                <w:sz w:val="16"/>
              </w:rPr>
            </w:pPr>
          </w:p>
        </w:tc>
      </w:tr>
      <w:tr w:rsidR="008A45CD" w14:paraId="60AE75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8AC683" w14:textId="77777777" w:rsidR="008A45CD" w:rsidRDefault="008A45CD">
            <w:pPr>
              <w:pStyle w:val="TAL"/>
              <w:rPr>
                <w:sz w:val="16"/>
              </w:rPr>
            </w:pPr>
            <w:r>
              <w:rPr>
                <w:sz w:val="16"/>
              </w:rPr>
              <w:t>C1-205498</w:t>
            </w:r>
          </w:p>
        </w:tc>
        <w:tc>
          <w:tcPr>
            <w:tcW w:w="0" w:type="auto"/>
            <w:tcBorders>
              <w:top w:val="single" w:sz="4" w:space="0" w:color="auto"/>
              <w:left w:val="single" w:sz="4" w:space="0" w:color="auto"/>
              <w:bottom w:val="single" w:sz="4" w:space="0" w:color="auto"/>
              <w:right w:val="single" w:sz="4" w:space="0" w:color="auto"/>
            </w:tcBorders>
            <w:hideMark/>
          </w:tcPr>
          <w:p w14:paraId="48EE7CFC"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03DB0E2"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9B77FB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AAFFAB" w14:textId="77777777" w:rsidR="008A45CD" w:rsidRDefault="008A45CD">
            <w:pPr>
              <w:pStyle w:val="TAL"/>
              <w:rPr>
                <w:sz w:val="16"/>
              </w:rPr>
            </w:pPr>
            <w:r>
              <w:rPr>
                <w:sz w:val="16"/>
              </w:rPr>
              <w:t>C1-205317</w:t>
            </w:r>
          </w:p>
        </w:tc>
        <w:tc>
          <w:tcPr>
            <w:tcW w:w="0" w:type="auto"/>
            <w:tcBorders>
              <w:top w:val="single" w:sz="4" w:space="0" w:color="auto"/>
              <w:left w:val="single" w:sz="4" w:space="0" w:color="auto"/>
              <w:bottom w:val="single" w:sz="4" w:space="0" w:color="auto"/>
              <w:right w:val="single" w:sz="4" w:space="0" w:color="auto"/>
            </w:tcBorders>
          </w:tcPr>
          <w:p w14:paraId="0E1F4533" w14:textId="77777777" w:rsidR="008A45CD" w:rsidRDefault="008A45CD">
            <w:pPr>
              <w:pStyle w:val="TAL"/>
              <w:rPr>
                <w:sz w:val="16"/>
              </w:rPr>
            </w:pPr>
          </w:p>
        </w:tc>
      </w:tr>
      <w:tr w:rsidR="008A45CD" w14:paraId="066F949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E20750" w14:textId="77777777" w:rsidR="008A45CD" w:rsidRDefault="008A45CD">
            <w:pPr>
              <w:pStyle w:val="TAL"/>
              <w:rPr>
                <w:sz w:val="16"/>
              </w:rPr>
            </w:pPr>
            <w:r>
              <w:rPr>
                <w:sz w:val="16"/>
              </w:rPr>
              <w:t>C1-205499</w:t>
            </w:r>
          </w:p>
        </w:tc>
        <w:tc>
          <w:tcPr>
            <w:tcW w:w="0" w:type="auto"/>
            <w:tcBorders>
              <w:top w:val="single" w:sz="4" w:space="0" w:color="auto"/>
              <w:left w:val="single" w:sz="4" w:space="0" w:color="auto"/>
              <w:bottom w:val="single" w:sz="4" w:space="0" w:color="auto"/>
              <w:right w:val="single" w:sz="4" w:space="0" w:color="auto"/>
            </w:tcBorders>
            <w:hideMark/>
          </w:tcPr>
          <w:p w14:paraId="3D3F394A" w14:textId="77777777" w:rsidR="008A45CD" w:rsidRDefault="008A45CD">
            <w:pPr>
              <w:pStyle w:val="TAL"/>
              <w:rPr>
                <w:sz w:val="16"/>
              </w:rPr>
            </w:pPr>
            <w:r>
              <w:rPr>
                <w:sz w:val="16"/>
              </w:rPr>
              <w:t>Functional alias support and the mcptt-client-id is missing in subclause 12.1.1.2</w:t>
            </w:r>
          </w:p>
        </w:tc>
        <w:tc>
          <w:tcPr>
            <w:tcW w:w="0" w:type="auto"/>
            <w:tcBorders>
              <w:top w:val="single" w:sz="4" w:space="0" w:color="auto"/>
              <w:left w:val="single" w:sz="4" w:space="0" w:color="auto"/>
              <w:bottom w:val="single" w:sz="4" w:space="0" w:color="auto"/>
              <w:right w:val="single" w:sz="4" w:space="0" w:color="auto"/>
            </w:tcBorders>
            <w:hideMark/>
          </w:tcPr>
          <w:p w14:paraId="3D85B2A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D24C58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B9CF37" w14:textId="77777777" w:rsidR="008A45CD" w:rsidRDefault="008A45CD">
            <w:pPr>
              <w:pStyle w:val="TAL"/>
              <w:rPr>
                <w:sz w:val="16"/>
              </w:rPr>
            </w:pPr>
            <w:r>
              <w:rPr>
                <w:sz w:val="16"/>
              </w:rPr>
              <w:t>C1-205322</w:t>
            </w:r>
          </w:p>
        </w:tc>
        <w:tc>
          <w:tcPr>
            <w:tcW w:w="0" w:type="auto"/>
            <w:tcBorders>
              <w:top w:val="single" w:sz="4" w:space="0" w:color="auto"/>
              <w:left w:val="single" w:sz="4" w:space="0" w:color="auto"/>
              <w:bottom w:val="single" w:sz="4" w:space="0" w:color="auto"/>
              <w:right w:val="single" w:sz="4" w:space="0" w:color="auto"/>
            </w:tcBorders>
          </w:tcPr>
          <w:p w14:paraId="714F334A" w14:textId="77777777" w:rsidR="008A45CD" w:rsidRDefault="008A45CD">
            <w:pPr>
              <w:pStyle w:val="TAL"/>
              <w:rPr>
                <w:sz w:val="16"/>
              </w:rPr>
            </w:pPr>
          </w:p>
        </w:tc>
      </w:tr>
      <w:tr w:rsidR="008A45CD" w14:paraId="264EB5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A37418" w14:textId="77777777" w:rsidR="008A45CD" w:rsidRDefault="008A45CD">
            <w:pPr>
              <w:pStyle w:val="TAL"/>
              <w:rPr>
                <w:sz w:val="16"/>
              </w:rPr>
            </w:pPr>
            <w:r>
              <w:rPr>
                <w:sz w:val="16"/>
              </w:rPr>
              <w:t>C1-205500</w:t>
            </w:r>
          </w:p>
        </w:tc>
        <w:tc>
          <w:tcPr>
            <w:tcW w:w="0" w:type="auto"/>
            <w:tcBorders>
              <w:top w:val="single" w:sz="4" w:space="0" w:color="auto"/>
              <w:left w:val="single" w:sz="4" w:space="0" w:color="auto"/>
              <w:bottom w:val="single" w:sz="4" w:space="0" w:color="auto"/>
              <w:right w:val="single" w:sz="4" w:space="0" w:color="auto"/>
            </w:tcBorders>
            <w:hideMark/>
          </w:tcPr>
          <w:p w14:paraId="76A96208" w14:textId="77777777" w:rsidR="008A45CD" w:rsidRDefault="008A45CD">
            <w:pPr>
              <w:pStyle w:val="TAL"/>
              <w:rPr>
                <w:sz w:val="16"/>
              </w:rPr>
            </w:pPr>
            <w:r>
              <w:rPr>
                <w:sz w:val="16"/>
              </w:rPr>
              <w:t>Sending emergency notification of MCPTT user's emergency indication</w:t>
            </w:r>
          </w:p>
        </w:tc>
        <w:tc>
          <w:tcPr>
            <w:tcW w:w="0" w:type="auto"/>
            <w:tcBorders>
              <w:top w:val="single" w:sz="4" w:space="0" w:color="auto"/>
              <w:left w:val="single" w:sz="4" w:space="0" w:color="auto"/>
              <w:bottom w:val="single" w:sz="4" w:space="0" w:color="auto"/>
              <w:right w:val="single" w:sz="4" w:space="0" w:color="auto"/>
            </w:tcBorders>
            <w:hideMark/>
          </w:tcPr>
          <w:p w14:paraId="5B22B847"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E046C6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BFD235" w14:textId="77777777" w:rsidR="008A45CD" w:rsidRDefault="008A45CD">
            <w:pPr>
              <w:pStyle w:val="TAL"/>
              <w:rPr>
                <w:sz w:val="16"/>
              </w:rPr>
            </w:pPr>
            <w:r>
              <w:rPr>
                <w:sz w:val="16"/>
              </w:rPr>
              <w:t>C1-205070</w:t>
            </w:r>
          </w:p>
        </w:tc>
        <w:tc>
          <w:tcPr>
            <w:tcW w:w="0" w:type="auto"/>
            <w:tcBorders>
              <w:top w:val="single" w:sz="4" w:space="0" w:color="auto"/>
              <w:left w:val="single" w:sz="4" w:space="0" w:color="auto"/>
              <w:bottom w:val="single" w:sz="4" w:space="0" w:color="auto"/>
              <w:right w:val="single" w:sz="4" w:space="0" w:color="auto"/>
            </w:tcBorders>
          </w:tcPr>
          <w:p w14:paraId="5BF021D4" w14:textId="77777777" w:rsidR="008A45CD" w:rsidRDefault="008A45CD">
            <w:pPr>
              <w:pStyle w:val="TAL"/>
              <w:rPr>
                <w:sz w:val="16"/>
              </w:rPr>
            </w:pPr>
          </w:p>
        </w:tc>
      </w:tr>
      <w:tr w:rsidR="008A45CD" w14:paraId="3CDCE2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922622" w14:textId="77777777" w:rsidR="008A45CD" w:rsidRDefault="008A45CD">
            <w:pPr>
              <w:pStyle w:val="TAL"/>
              <w:rPr>
                <w:sz w:val="16"/>
              </w:rPr>
            </w:pPr>
            <w:r>
              <w:rPr>
                <w:sz w:val="16"/>
              </w:rPr>
              <w:t>C1-205501</w:t>
            </w:r>
          </w:p>
        </w:tc>
        <w:tc>
          <w:tcPr>
            <w:tcW w:w="0" w:type="auto"/>
            <w:tcBorders>
              <w:top w:val="single" w:sz="4" w:space="0" w:color="auto"/>
              <w:left w:val="single" w:sz="4" w:space="0" w:color="auto"/>
              <w:bottom w:val="single" w:sz="4" w:space="0" w:color="auto"/>
              <w:right w:val="single" w:sz="4" w:space="0" w:color="auto"/>
            </w:tcBorders>
            <w:hideMark/>
          </w:tcPr>
          <w:p w14:paraId="65CDA78A" w14:textId="77777777" w:rsidR="008A45CD" w:rsidRDefault="008A45CD">
            <w:pPr>
              <w:pStyle w:val="TAL"/>
              <w:rPr>
                <w:sz w:val="16"/>
              </w:rPr>
            </w:pPr>
            <w:r>
              <w:rPr>
                <w:sz w:val="16"/>
              </w:rPr>
              <w:t>Standalone in-progress emergency group state cancel while not in a call</w:t>
            </w:r>
          </w:p>
        </w:tc>
        <w:tc>
          <w:tcPr>
            <w:tcW w:w="0" w:type="auto"/>
            <w:tcBorders>
              <w:top w:val="single" w:sz="4" w:space="0" w:color="auto"/>
              <w:left w:val="single" w:sz="4" w:space="0" w:color="auto"/>
              <w:bottom w:val="single" w:sz="4" w:space="0" w:color="auto"/>
              <w:right w:val="single" w:sz="4" w:space="0" w:color="auto"/>
            </w:tcBorders>
            <w:hideMark/>
          </w:tcPr>
          <w:p w14:paraId="1DA1340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C558A5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8A831DA" w14:textId="77777777" w:rsidR="008A45CD" w:rsidRDefault="008A45CD">
            <w:pPr>
              <w:pStyle w:val="TAL"/>
              <w:rPr>
                <w:sz w:val="16"/>
              </w:rPr>
            </w:pPr>
            <w:r>
              <w:rPr>
                <w:sz w:val="16"/>
              </w:rPr>
              <w:t>C1-205073</w:t>
            </w:r>
          </w:p>
        </w:tc>
        <w:tc>
          <w:tcPr>
            <w:tcW w:w="0" w:type="auto"/>
            <w:tcBorders>
              <w:top w:val="single" w:sz="4" w:space="0" w:color="auto"/>
              <w:left w:val="single" w:sz="4" w:space="0" w:color="auto"/>
              <w:bottom w:val="single" w:sz="4" w:space="0" w:color="auto"/>
              <w:right w:val="single" w:sz="4" w:space="0" w:color="auto"/>
            </w:tcBorders>
          </w:tcPr>
          <w:p w14:paraId="378D254E" w14:textId="77777777" w:rsidR="008A45CD" w:rsidRDefault="008A45CD">
            <w:pPr>
              <w:pStyle w:val="TAL"/>
              <w:rPr>
                <w:sz w:val="16"/>
              </w:rPr>
            </w:pPr>
          </w:p>
        </w:tc>
      </w:tr>
      <w:tr w:rsidR="008A45CD" w14:paraId="464BC4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DCAA38" w14:textId="77777777" w:rsidR="008A45CD" w:rsidRDefault="008A45CD">
            <w:pPr>
              <w:pStyle w:val="TAL"/>
              <w:rPr>
                <w:sz w:val="16"/>
              </w:rPr>
            </w:pPr>
            <w:r>
              <w:rPr>
                <w:sz w:val="16"/>
              </w:rPr>
              <w:t>C1-205502</w:t>
            </w:r>
          </w:p>
        </w:tc>
        <w:tc>
          <w:tcPr>
            <w:tcW w:w="0" w:type="auto"/>
            <w:tcBorders>
              <w:top w:val="single" w:sz="4" w:space="0" w:color="auto"/>
              <w:left w:val="single" w:sz="4" w:space="0" w:color="auto"/>
              <w:bottom w:val="single" w:sz="4" w:space="0" w:color="auto"/>
              <w:right w:val="single" w:sz="4" w:space="0" w:color="auto"/>
            </w:tcBorders>
            <w:hideMark/>
          </w:tcPr>
          <w:p w14:paraId="2C7AD4BA" w14:textId="77777777" w:rsidR="008A45CD" w:rsidRDefault="008A45CD">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7F3FA7C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81387B1"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0497B2D" w14:textId="77777777" w:rsidR="008A45CD" w:rsidRDefault="008A45CD">
            <w:pPr>
              <w:pStyle w:val="TAL"/>
              <w:rPr>
                <w:sz w:val="16"/>
              </w:rPr>
            </w:pPr>
            <w:r>
              <w:rPr>
                <w:sz w:val="16"/>
              </w:rPr>
              <w:t>C1-205197</w:t>
            </w:r>
          </w:p>
        </w:tc>
        <w:tc>
          <w:tcPr>
            <w:tcW w:w="0" w:type="auto"/>
            <w:tcBorders>
              <w:top w:val="single" w:sz="4" w:space="0" w:color="auto"/>
              <w:left w:val="single" w:sz="4" w:space="0" w:color="auto"/>
              <w:bottom w:val="single" w:sz="4" w:space="0" w:color="auto"/>
              <w:right w:val="single" w:sz="4" w:space="0" w:color="auto"/>
            </w:tcBorders>
          </w:tcPr>
          <w:p w14:paraId="0E073A14" w14:textId="77777777" w:rsidR="008A45CD" w:rsidRDefault="008A45CD">
            <w:pPr>
              <w:pStyle w:val="TAL"/>
              <w:rPr>
                <w:sz w:val="16"/>
              </w:rPr>
            </w:pPr>
          </w:p>
        </w:tc>
      </w:tr>
      <w:tr w:rsidR="008A45CD" w14:paraId="3B245C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C77EB2" w14:textId="77777777" w:rsidR="008A45CD" w:rsidRDefault="008A45CD">
            <w:pPr>
              <w:pStyle w:val="TAL"/>
              <w:rPr>
                <w:sz w:val="16"/>
              </w:rPr>
            </w:pPr>
            <w:r>
              <w:rPr>
                <w:sz w:val="16"/>
              </w:rPr>
              <w:t>C1-205503</w:t>
            </w:r>
          </w:p>
        </w:tc>
        <w:tc>
          <w:tcPr>
            <w:tcW w:w="0" w:type="auto"/>
            <w:tcBorders>
              <w:top w:val="single" w:sz="4" w:space="0" w:color="auto"/>
              <w:left w:val="single" w:sz="4" w:space="0" w:color="auto"/>
              <w:bottom w:val="single" w:sz="4" w:space="0" w:color="auto"/>
              <w:right w:val="single" w:sz="4" w:space="0" w:color="auto"/>
            </w:tcBorders>
            <w:hideMark/>
          </w:tcPr>
          <w:p w14:paraId="77544C0D" w14:textId="77777777" w:rsidR="008A45CD" w:rsidRDefault="008A45CD">
            <w:pPr>
              <w:pStyle w:val="TAL"/>
              <w:rPr>
                <w:sz w:val="16"/>
              </w:rPr>
            </w:pPr>
            <w:r>
              <w:rPr>
                <w:sz w:val="16"/>
              </w:rPr>
              <w:t>Network monitoring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77F6834F"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7185FD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20A0FB" w14:textId="77777777" w:rsidR="008A45CD" w:rsidRDefault="008A45CD">
            <w:pPr>
              <w:pStyle w:val="TAL"/>
              <w:rPr>
                <w:sz w:val="16"/>
              </w:rPr>
            </w:pPr>
            <w:r>
              <w:rPr>
                <w:sz w:val="16"/>
              </w:rPr>
              <w:t>C1-204633</w:t>
            </w:r>
          </w:p>
        </w:tc>
        <w:tc>
          <w:tcPr>
            <w:tcW w:w="0" w:type="auto"/>
            <w:tcBorders>
              <w:top w:val="single" w:sz="4" w:space="0" w:color="auto"/>
              <w:left w:val="single" w:sz="4" w:space="0" w:color="auto"/>
              <w:bottom w:val="single" w:sz="4" w:space="0" w:color="auto"/>
              <w:right w:val="single" w:sz="4" w:space="0" w:color="auto"/>
            </w:tcBorders>
          </w:tcPr>
          <w:p w14:paraId="37CC7EAC" w14:textId="77777777" w:rsidR="008A45CD" w:rsidRDefault="008A45CD">
            <w:pPr>
              <w:pStyle w:val="TAL"/>
              <w:rPr>
                <w:sz w:val="16"/>
              </w:rPr>
            </w:pPr>
          </w:p>
        </w:tc>
      </w:tr>
      <w:tr w:rsidR="008A45CD" w14:paraId="78E9EA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0C201E" w14:textId="77777777" w:rsidR="008A45CD" w:rsidRDefault="008A45CD">
            <w:pPr>
              <w:pStyle w:val="TAL"/>
              <w:rPr>
                <w:sz w:val="16"/>
              </w:rPr>
            </w:pPr>
            <w:r>
              <w:rPr>
                <w:sz w:val="16"/>
              </w:rPr>
              <w:t>C1-205504</w:t>
            </w:r>
          </w:p>
        </w:tc>
        <w:tc>
          <w:tcPr>
            <w:tcW w:w="0" w:type="auto"/>
            <w:tcBorders>
              <w:top w:val="single" w:sz="4" w:space="0" w:color="auto"/>
              <w:left w:val="single" w:sz="4" w:space="0" w:color="auto"/>
              <w:bottom w:val="single" w:sz="4" w:space="0" w:color="auto"/>
              <w:right w:val="single" w:sz="4" w:space="0" w:color="auto"/>
            </w:tcBorders>
            <w:hideMark/>
          </w:tcPr>
          <w:p w14:paraId="55390CD1" w14:textId="77777777" w:rsidR="008A45CD" w:rsidRDefault="008A45CD">
            <w:pPr>
              <w:pStyle w:val="TAL"/>
              <w:rPr>
                <w:sz w:val="16"/>
              </w:rPr>
            </w:pPr>
            <w:r>
              <w:rPr>
                <w:sz w:val="16"/>
              </w:rPr>
              <w:t>Provisioning of DNS server security information to the UE-25.401</w:t>
            </w:r>
          </w:p>
        </w:tc>
        <w:tc>
          <w:tcPr>
            <w:tcW w:w="0" w:type="auto"/>
            <w:tcBorders>
              <w:top w:val="single" w:sz="4" w:space="0" w:color="auto"/>
              <w:left w:val="single" w:sz="4" w:space="0" w:color="auto"/>
              <w:bottom w:val="single" w:sz="4" w:space="0" w:color="auto"/>
              <w:right w:val="single" w:sz="4" w:space="0" w:color="auto"/>
            </w:tcBorders>
            <w:hideMark/>
          </w:tcPr>
          <w:p w14:paraId="08AD99C0"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06F01CD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8F1F86" w14:textId="77777777" w:rsidR="008A45CD" w:rsidRDefault="008A45CD">
            <w:pPr>
              <w:pStyle w:val="TAL"/>
              <w:rPr>
                <w:sz w:val="16"/>
              </w:rPr>
            </w:pPr>
            <w:r>
              <w:rPr>
                <w:sz w:val="16"/>
              </w:rPr>
              <w:t>C1-204853</w:t>
            </w:r>
          </w:p>
        </w:tc>
        <w:tc>
          <w:tcPr>
            <w:tcW w:w="0" w:type="auto"/>
            <w:tcBorders>
              <w:top w:val="single" w:sz="4" w:space="0" w:color="auto"/>
              <w:left w:val="single" w:sz="4" w:space="0" w:color="auto"/>
              <w:bottom w:val="single" w:sz="4" w:space="0" w:color="auto"/>
              <w:right w:val="single" w:sz="4" w:space="0" w:color="auto"/>
            </w:tcBorders>
          </w:tcPr>
          <w:p w14:paraId="41B93318" w14:textId="77777777" w:rsidR="008A45CD" w:rsidRDefault="008A45CD">
            <w:pPr>
              <w:pStyle w:val="TAL"/>
              <w:rPr>
                <w:sz w:val="16"/>
              </w:rPr>
            </w:pPr>
          </w:p>
        </w:tc>
      </w:tr>
      <w:tr w:rsidR="008A45CD" w14:paraId="67F380A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CD4F01" w14:textId="77777777" w:rsidR="008A45CD" w:rsidRDefault="008A45CD">
            <w:pPr>
              <w:pStyle w:val="TAL"/>
              <w:rPr>
                <w:sz w:val="16"/>
              </w:rPr>
            </w:pPr>
            <w:r>
              <w:rPr>
                <w:sz w:val="16"/>
              </w:rPr>
              <w:t>C1-205505</w:t>
            </w:r>
          </w:p>
        </w:tc>
        <w:tc>
          <w:tcPr>
            <w:tcW w:w="0" w:type="auto"/>
            <w:tcBorders>
              <w:top w:val="single" w:sz="4" w:space="0" w:color="auto"/>
              <w:left w:val="single" w:sz="4" w:space="0" w:color="auto"/>
              <w:bottom w:val="single" w:sz="4" w:space="0" w:color="auto"/>
              <w:right w:val="single" w:sz="4" w:space="0" w:color="auto"/>
            </w:tcBorders>
            <w:hideMark/>
          </w:tcPr>
          <w:p w14:paraId="1F5CAF9C" w14:textId="77777777" w:rsidR="008A45CD" w:rsidRDefault="008A45CD">
            <w:pPr>
              <w:pStyle w:val="TAL"/>
              <w:rPr>
                <w:sz w:val="16"/>
              </w:rPr>
            </w:pPr>
            <w:r>
              <w:rPr>
                <w:sz w:val="16"/>
              </w:rPr>
              <w:t>V2X application resource management procedure</w:t>
            </w:r>
          </w:p>
        </w:tc>
        <w:tc>
          <w:tcPr>
            <w:tcW w:w="0" w:type="auto"/>
            <w:tcBorders>
              <w:top w:val="single" w:sz="4" w:space="0" w:color="auto"/>
              <w:left w:val="single" w:sz="4" w:space="0" w:color="auto"/>
              <w:bottom w:val="single" w:sz="4" w:space="0" w:color="auto"/>
              <w:right w:val="single" w:sz="4" w:space="0" w:color="auto"/>
            </w:tcBorders>
            <w:hideMark/>
          </w:tcPr>
          <w:p w14:paraId="41C9A9C5"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082C9F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48A51E2" w14:textId="77777777" w:rsidR="008A45CD" w:rsidRDefault="008A45CD">
            <w:pPr>
              <w:pStyle w:val="TAL"/>
              <w:rPr>
                <w:sz w:val="16"/>
              </w:rPr>
            </w:pPr>
            <w:r>
              <w:rPr>
                <w:sz w:val="16"/>
              </w:rPr>
              <w:t>C1-204636</w:t>
            </w:r>
          </w:p>
        </w:tc>
        <w:tc>
          <w:tcPr>
            <w:tcW w:w="0" w:type="auto"/>
            <w:tcBorders>
              <w:top w:val="single" w:sz="4" w:space="0" w:color="auto"/>
              <w:left w:val="single" w:sz="4" w:space="0" w:color="auto"/>
              <w:bottom w:val="single" w:sz="4" w:space="0" w:color="auto"/>
              <w:right w:val="single" w:sz="4" w:space="0" w:color="auto"/>
            </w:tcBorders>
          </w:tcPr>
          <w:p w14:paraId="29742671" w14:textId="77777777" w:rsidR="008A45CD" w:rsidRDefault="008A45CD">
            <w:pPr>
              <w:pStyle w:val="TAL"/>
              <w:rPr>
                <w:sz w:val="16"/>
              </w:rPr>
            </w:pPr>
          </w:p>
        </w:tc>
      </w:tr>
      <w:tr w:rsidR="008A45CD" w14:paraId="6D4F2BE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9AC0EA" w14:textId="77777777" w:rsidR="008A45CD" w:rsidRDefault="008A45CD">
            <w:pPr>
              <w:pStyle w:val="TAL"/>
              <w:rPr>
                <w:sz w:val="16"/>
              </w:rPr>
            </w:pPr>
            <w:r>
              <w:rPr>
                <w:sz w:val="16"/>
              </w:rPr>
              <w:t>C1-205506</w:t>
            </w:r>
          </w:p>
        </w:tc>
        <w:tc>
          <w:tcPr>
            <w:tcW w:w="0" w:type="auto"/>
            <w:tcBorders>
              <w:top w:val="single" w:sz="4" w:space="0" w:color="auto"/>
              <w:left w:val="single" w:sz="4" w:space="0" w:color="auto"/>
              <w:bottom w:val="single" w:sz="4" w:space="0" w:color="auto"/>
              <w:right w:val="single" w:sz="4" w:space="0" w:color="auto"/>
            </w:tcBorders>
            <w:hideMark/>
          </w:tcPr>
          <w:p w14:paraId="62E7805C" w14:textId="77777777" w:rsidR="008A45CD" w:rsidRDefault="008A45CD">
            <w:pPr>
              <w:pStyle w:val="TAL"/>
              <w:rPr>
                <w:sz w:val="16"/>
              </w:rPr>
            </w:pPr>
            <w:r>
              <w:rPr>
                <w:sz w:val="16"/>
              </w:rPr>
              <w:t>File distribution procedure</w:t>
            </w:r>
          </w:p>
        </w:tc>
        <w:tc>
          <w:tcPr>
            <w:tcW w:w="0" w:type="auto"/>
            <w:tcBorders>
              <w:top w:val="single" w:sz="4" w:space="0" w:color="auto"/>
              <w:left w:val="single" w:sz="4" w:space="0" w:color="auto"/>
              <w:bottom w:val="single" w:sz="4" w:space="0" w:color="auto"/>
              <w:right w:val="single" w:sz="4" w:space="0" w:color="auto"/>
            </w:tcBorders>
            <w:hideMark/>
          </w:tcPr>
          <w:p w14:paraId="663441D4"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DCE5E3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0276DE" w14:textId="77777777" w:rsidR="008A45CD" w:rsidRDefault="008A45CD">
            <w:pPr>
              <w:pStyle w:val="TAL"/>
              <w:rPr>
                <w:sz w:val="16"/>
              </w:rPr>
            </w:pPr>
            <w:r>
              <w:rPr>
                <w:sz w:val="16"/>
              </w:rPr>
              <w:t>C1-204637</w:t>
            </w:r>
          </w:p>
        </w:tc>
        <w:tc>
          <w:tcPr>
            <w:tcW w:w="0" w:type="auto"/>
            <w:tcBorders>
              <w:top w:val="single" w:sz="4" w:space="0" w:color="auto"/>
              <w:left w:val="single" w:sz="4" w:space="0" w:color="auto"/>
              <w:bottom w:val="single" w:sz="4" w:space="0" w:color="auto"/>
              <w:right w:val="single" w:sz="4" w:space="0" w:color="auto"/>
            </w:tcBorders>
          </w:tcPr>
          <w:p w14:paraId="069716B7" w14:textId="77777777" w:rsidR="008A45CD" w:rsidRDefault="008A45CD">
            <w:pPr>
              <w:pStyle w:val="TAL"/>
              <w:rPr>
                <w:sz w:val="16"/>
              </w:rPr>
            </w:pPr>
          </w:p>
        </w:tc>
      </w:tr>
      <w:tr w:rsidR="008A45CD" w14:paraId="7C8FE13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53B9A0" w14:textId="77777777" w:rsidR="008A45CD" w:rsidRDefault="008A45CD">
            <w:pPr>
              <w:pStyle w:val="TAL"/>
              <w:rPr>
                <w:sz w:val="16"/>
              </w:rPr>
            </w:pPr>
            <w:r>
              <w:rPr>
                <w:sz w:val="16"/>
              </w:rPr>
              <w:t>C1-205507</w:t>
            </w:r>
          </w:p>
        </w:tc>
        <w:tc>
          <w:tcPr>
            <w:tcW w:w="0" w:type="auto"/>
            <w:tcBorders>
              <w:top w:val="single" w:sz="4" w:space="0" w:color="auto"/>
              <w:left w:val="single" w:sz="4" w:space="0" w:color="auto"/>
              <w:bottom w:val="single" w:sz="4" w:space="0" w:color="auto"/>
              <w:right w:val="single" w:sz="4" w:space="0" w:color="auto"/>
            </w:tcBorders>
            <w:hideMark/>
          </w:tcPr>
          <w:p w14:paraId="5404E2E6" w14:textId="77777777" w:rsidR="008A45CD" w:rsidRDefault="008A45CD">
            <w:pPr>
              <w:pStyle w:val="TAL"/>
              <w:rPr>
                <w:sz w:val="16"/>
              </w:rPr>
            </w:pPr>
            <w:r>
              <w:rPr>
                <w:sz w:val="16"/>
              </w:rPr>
              <w:t>Message Waiting Data for SMSF</w:t>
            </w:r>
          </w:p>
        </w:tc>
        <w:tc>
          <w:tcPr>
            <w:tcW w:w="0" w:type="auto"/>
            <w:tcBorders>
              <w:top w:val="single" w:sz="4" w:space="0" w:color="auto"/>
              <w:left w:val="single" w:sz="4" w:space="0" w:color="auto"/>
              <w:bottom w:val="single" w:sz="4" w:space="0" w:color="auto"/>
              <w:right w:val="single" w:sz="4" w:space="0" w:color="auto"/>
            </w:tcBorders>
            <w:hideMark/>
          </w:tcPr>
          <w:p w14:paraId="5A817F19"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4F5D15A"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56D396B" w14:textId="77777777" w:rsidR="008A45CD" w:rsidRDefault="008A45CD">
            <w:pPr>
              <w:pStyle w:val="TAL"/>
              <w:rPr>
                <w:sz w:val="16"/>
              </w:rPr>
            </w:pPr>
            <w:r>
              <w:rPr>
                <w:sz w:val="16"/>
              </w:rPr>
              <w:t>C1-204931</w:t>
            </w:r>
          </w:p>
        </w:tc>
        <w:tc>
          <w:tcPr>
            <w:tcW w:w="0" w:type="auto"/>
            <w:tcBorders>
              <w:top w:val="single" w:sz="4" w:space="0" w:color="auto"/>
              <w:left w:val="single" w:sz="4" w:space="0" w:color="auto"/>
              <w:bottom w:val="single" w:sz="4" w:space="0" w:color="auto"/>
              <w:right w:val="single" w:sz="4" w:space="0" w:color="auto"/>
            </w:tcBorders>
          </w:tcPr>
          <w:p w14:paraId="5A40A1E6" w14:textId="77777777" w:rsidR="008A45CD" w:rsidRDefault="008A45CD">
            <w:pPr>
              <w:pStyle w:val="TAL"/>
              <w:rPr>
                <w:sz w:val="16"/>
              </w:rPr>
            </w:pPr>
          </w:p>
        </w:tc>
      </w:tr>
      <w:tr w:rsidR="008A45CD" w14:paraId="32B2154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BF49E7" w14:textId="77777777" w:rsidR="008A45CD" w:rsidRDefault="008A45CD">
            <w:pPr>
              <w:pStyle w:val="TAL"/>
              <w:rPr>
                <w:sz w:val="16"/>
              </w:rPr>
            </w:pPr>
            <w:r>
              <w:rPr>
                <w:sz w:val="16"/>
              </w:rPr>
              <w:t>C1-205508</w:t>
            </w:r>
          </w:p>
        </w:tc>
        <w:tc>
          <w:tcPr>
            <w:tcW w:w="0" w:type="auto"/>
            <w:tcBorders>
              <w:top w:val="single" w:sz="4" w:space="0" w:color="auto"/>
              <w:left w:val="single" w:sz="4" w:space="0" w:color="auto"/>
              <w:bottom w:val="single" w:sz="4" w:space="0" w:color="auto"/>
              <w:right w:val="single" w:sz="4" w:space="0" w:color="auto"/>
            </w:tcBorders>
            <w:hideMark/>
          </w:tcPr>
          <w:p w14:paraId="6382FDCE" w14:textId="77777777" w:rsidR="008A45CD" w:rsidRDefault="008A45CD">
            <w:pPr>
              <w:pStyle w:val="TAL"/>
              <w:rPr>
                <w:sz w:val="16"/>
              </w:rPr>
            </w:pPr>
            <w:r>
              <w:rPr>
                <w:sz w:val="16"/>
              </w:rPr>
              <w:t>Provisioning of DNS server security information to the UE-24.301</w:t>
            </w:r>
          </w:p>
        </w:tc>
        <w:tc>
          <w:tcPr>
            <w:tcW w:w="0" w:type="auto"/>
            <w:tcBorders>
              <w:top w:val="single" w:sz="4" w:space="0" w:color="auto"/>
              <w:left w:val="single" w:sz="4" w:space="0" w:color="auto"/>
              <w:bottom w:val="single" w:sz="4" w:space="0" w:color="auto"/>
              <w:right w:val="single" w:sz="4" w:space="0" w:color="auto"/>
            </w:tcBorders>
            <w:hideMark/>
          </w:tcPr>
          <w:p w14:paraId="334FAE57"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2E005A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7461E3B" w14:textId="77777777" w:rsidR="008A45CD" w:rsidRDefault="008A45CD">
            <w:pPr>
              <w:pStyle w:val="TAL"/>
              <w:rPr>
                <w:sz w:val="16"/>
              </w:rPr>
            </w:pPr>
            <w:r>
              <w:rPr>
                <w:sz w:val="16"/>
              </w:rPr>
              <w:t>C1-204854</w:t>
            </w:r>
          </w:p>
        </w:tc>
        <w:tc>
          <w:tcPr>
            <w:tcW w:w="0" w:type="auto"/>
            <w:tcBorders>
              <w:top w:val="single" w:sz="4" w:space="0" w:color="auto"/>
              <w:left w:val="single" w:sz="4" w:space="0" w:color="auto"/>
              <w:bottom w:val="single" w:sz="4" w:space="0" w:color="auto"/>
              <w:right w:val="single" w:sz="4" w:space="0" w:color="auto"/>
            </w:tcBorders>
          </w:tcPr>
          <w:p w14:paraId="18027E40" w14:textId="77777777" w:rsidR="008A45CD" w:rsidRDefault="008A45CD">
            <w:pPr>
              <w:pStyle w:val="TAL"/>
              <w:rPr>
                <w:sz w:val="16"/>
              </w:rPr>
            </w:pPr>
          </w:p>
        </w:tc>
      </w:tr>
      <w:tr w:rsidR="008A45CD" w14:paraId="0FFF25E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E7D95A" w14:textId="77777777" w:rsidR="008A45CD" w:rsidRDefault="008A45CD">
            <w:pPr>
              <w:pStyle w:val="TAL"/>
              <w:rPr>
                <w:sz w:val="16"/>
              </w:rPr>
            </w:pPr>
            <w:r>
              <w:rPr>
                <w:sz w:val="16"/>
              </w:rPr>
              <w:t>C1-205509</w:t>
            </w:r>
          </w:p>
        </w:tc>
        <w:tc>
          <w:tcPr>
            <w:tcW w:w="0" w:type="auto"/>
            <w:tcBorders>
              <w:top w:val="single" w:sz="4" w:space="0" w:color="auto"/>
              <w:left w:val="single" w:sz="4" w:space="0" w:color="auto"/>
              <w:bottom w:val="single" w:sz="4" w:space="0" w:color="auto"/>
              <w:right w:val="single" w:sz="4" w:space="0" w:color="auto"/>
            </w:tcBorders>
            <w:hideMark/>
          </w:tcPr>
          <w:p w14:paraId="7D8A3C3D" w14:textId="77777777" w:rsidR="008A45CD" w:rsidRDefault="008A45CD">
            <w:pPr>
              <w:pStyle w:val="TAL"/>
              <w:rPr>
                <w:sz w:val="16"/>
              </w:rPr>
            </w:pPr>
            <w:r>
              <w:rPr>
                <w:sz w:val="16"/>
              </w:rPr>
              <w:t>LS on Media Feature Tag for IMS Data Channel</w:t>
            </w:r>
          </w:p>
        </w:tc>
        <w:tc>
          <w:tcPr>
            <w:tcW w:w="0" w:type="auto"/>
            <w:tcBorders>
              <w:top w:val="single" w:sz="4" w:space="0" w:color="auto"/>
              <w:left w:val="single" w:sz="4" w:space="0" w:color="auto"/>
              <w:bottom w:val="single" w:sz="4" w:space="0" w:color="auto"/>
              <w:right w:val="single" w:sz="4" w:space="0" w:color="auto"/>
            </w:tcBorders>
            <w:hideMark/>
          </w:tcPr>
          <w:p w14:paraId="3B35FBC1"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2107DDE0"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5D7AE25" w14:textId="77777777" w:rsidR="008A45CD" w:rsidRDefault="008A45CD">
            <w:pPr>
              <w:pStyle w:val="TAL"/>
              <w:rPr>
                <w:sz w:val="16"/>
              </w:rPr>
            </w:pPr>
            <w:r>
              <w:rPr>
                <w:sz w:val="16"/>
              </w:rPr>
              <w:t>C1-204866</w:t>
            </w:r>
          </w:p>
        </w:tc>
        <w:tc>
          <w:tcPr>
            <w:tcW w:w="0" w:type="auto"/>
            <w:tcBorders>
              <w:top w:val="single" w:sz="4" w:space="0" w:color="auto"/>
              <w:left w:val="single" w:sz="4" w:space="0" w:color="auto"/>
              <w:bottom w:val="single" w:sz="4" w:space="0" w:color="auto"/>
              <w:right w:val="single" w:sz="4" w:space="0" w:color="auto"/>
            </w:tcBorders>
          </w:tcPr>
          <w:p w14:paraId="7E409E20" w14:textId="77777777" w:rsidR="008A45CD" w:rsidRDefault="008A45CD">
            <w:pPr>
              <w:pStyle w:val="TAL"/>
              <w:rPr>
                <w:sz w:val="16"/>
              </w:rPr>
            </w:pPr>
          </w:p>
        </w:tc>
      </w:tr>
      <w:tr w:rsidR="008A45CD" w14:paraId="298349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5E5840" w14:textId="77777777" w:rsidR="008A45CD" w:rsidRDefault="008A45CD">
            <w:pPr>
              <w:pStyle w:val="TAL"/>
              <w:rPr>
                <w:sz w:val="16"/>
              </w:rPr>
            </w:pPr>
            <w:r>
              <w:rPr>
                <w:sz w:val="16"/>
              </w:rPr>
              <w:t>C1-205510</w:t>
            </w:r>
          </w:p>
        </w:tc>
        <w:tc>
          <w:tcPr>
            <w:tcW w:w="0" w:type="auto"/>
            <w:tcBorders>
              <w:top w:val="single" w:sz="4" w:space="0" w:color="auto"/>
              <w:left w:val="single" w:sz="4" w:space="0" w:color="auto"/>
              <w:bottom w:val="single" w:sz="4" w:space="0" w:color="auto"/>
              <w:right w:val="single" w:sz="4" w:space="0" w:color="auto"/>
            </w:tcBorders>
            <w:hideMark/>
          </w:tcPr>
          <w:p w14:paraId="206C6BB7" w14:textId="77777777" w:rsidR="008A45CD" w:rsidRDefault="008A45CD">
            <w:pPr>
              <w:pStyle w:val="TAL"/>
              <w:rPr>
                <w:sz w:val="16"/>
              </w:rPr>
            </w:pPr>
            <w:r>
              <w:rPr>
                <w:sz w:val="16"/>
              </w:rPr>
              <w:t>LS on clarifications for authorised user learning about the users whose floor requests are queued</w:t>
            </w:r>
          </w:p>
        </w:tc>
        <w:tc>
          <w:tcPr>
            <w:tcW w:w="0" w:type="auto"/>
            <w:tcBorders>
              <w:top w:val="single" w:sz="4" w:space="0" w:color="auto"/>
              <w:left w:val="single" w:sz="4" w:space="0" w:color="auto"/>
              <w:bottom w:val="single" w:sz="4" w:space="0" w:color="auto"/>
              <w:right w:val="single" w:sz="4" w:space="0" w:color="auto"/>
            </w:tcBorders>
            <w:hideMark/>
          </w:tcPr>
          <w:p w14:paraId="7A6D047F" w14:textId="77777777" w:rsidR="008A45CD" w:rsidRDefault="008A45CD">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14:paraId="4352851B"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FC93825"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7BCD63" w14:textId="77777777" w:rsidR="008A45CD" w:rsidRDefault="008A45CD">
            <w:pPr>
              <w:pStyle w:val="TAL"/>
              <w:rPr>
                <w:sz w:val="16"/>
              </w:rPr>
            </w:pPr>
          </w:p>
        </w:tc>
      </w:tr>
      <w:tr w:rsidR="008A45CD" w14:paraId="32FF9D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9540F9" w14:textId="77777777" w:rsidR="008A45CD" w:rsidRDefault="008A45CD">
            <w:pPr>
              <w:pStyle w:val="TAL"/>
              <w:rPr>
                <w:sz w:val="16"/>
              </w:rPr>
            </w:pPr>
            <w:r>
              <w:rPr>
                <w:sz w:val="16"/>
              </w:rPr>
              <w:t>C1-205511</w:t>
            </w:r>
          </w:p>
        </w:tc>
        <w:tc>
          <w:tcPr>
            <w:tcW w:w="0" w:type="auto"/>
            <w:tcBorders>
              <w:top w:val="single" w:sz="4" w:space="0" w:color="auto"/>
              <w:left w:val="single" w:sz="4" w:space="0" w:color="auto"/>
              <w:bottom w:val="single" w:sz="4" w:space="0" w:color="auto"/>
              <w:right w:val="single" w:sz="4" w:space="0" w:color="auto"/>
            </w:tcBorders>
            <w:hideMark/>
          </w:tcPr>
          <w:p w14:paraId="74EA6978" w14:textId="77777777" w:rsidR="008A45CD" w:rsidRDefault="008A45CD">
            <w:pPr>
              <w:pStyle w:val="TAL"/>
              <w:rPr>
                <w:sz w:val="16"/>
              </w:rPr>
            </w:pPr>
            <w:r>
              <w:rPr>
                <w:sz w:val="16"/>
              </w:rPr>
              <w:t>Application level location tracking procedure correction</w:t>
            </w:r>
          </w:p>
        </w:tc>
        <w:tc>
          <w:tcPr>
            <w:tcW w:w="0" w:type="auto"/>
            <w:tcBorders>
              <w:top w:val="single" w:sz="4" w:space="0" w:color="auto"/>
              <w:left w:val="single" w:sz="4" w:space="0" w:color="auto"/>
              <w:bottom w:val="single" w:sz="4" w:space="0" w:color="auto"/>
              <w:right w:val="single" w:sz="4" w:space="0" w:color="auto"/>
            </w:tcBorders>
            <w:hideMark/>
          </w:tcPr>
          <w:p w14:paraId="5FDD18B4"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00991D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2C1CB9" w14:textId="77777777" w:rsidR="008A45CD" w:rsidRDefault="008A45CD">
            <w:pPr>
              <w:pStyle w:val="TAL"/>
              <w:rPr>
                <w:sz w:val="16"/>
              </w:rPr>
            </w:pPr>
            <w:r>
              <w:rPr>
                <w:sz w:val="16"/>
              </w:rPr>
              <w:t>C1-204628</w:t>
            </w:r>
          </w:p>
        </w:tc>
        <w:tc>
          <w:tcPr>
            <w:tcW w:w="0" w:type="auto"/>
            <w:tcBorders>
              <w:top w:val="single" w:sz="4" w:space="0" w:color="auto"/>
              <w:left w:val="single" w:sz="4" w:space="0" w:color="auto"/>
              <w:bottom w:val="single" w:sz="4" w:space="0" w:color="auto"/>
              <w:right w:val="single" w:sz="4" w:space="0" w:color="auto"/>
            </w:tcBorders>
          </w:tcPr>
          <w:p w14:paraId="1956D394" w14:textId="77777777" w:rsidR="008A45CD" w:rsidRDefault="008A45CD">
            <w:pPr>
              <w:pStyle w:val="TAL"/>
              <w:rPr>
                <w:sz w:val="16"/>
              </w:rPr>
            </w:pPr>
          </w:p>
        </w:tc>
      </w:tr>
      <w:tr w:rsidR="008A45CD" w14:paraId="0164FF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4DBF57" w14:textId="77777777" w:rsidR="008A45CD" w:rsidRDefault="008A45CD">
            <w:pPr>
              <w:pStyle w:val="TAL"/>
              <w:rPr>
                <w:sz w:val="16"/>
              </w:rPr>
            </w:pPr>
            <w:r>
              <w:rPr>
                <w:sz w:val="16"/>
              </w:rPr>
              <w:t>C1-205512</w:t>
            </w:r>
          </w:p>
        </w:tc>
        <w:tc>
          <w:tcPr>
            <w:tcW w:w="0" w:type="auto"/>
            <w:tcBorders>
              <w:top w:val="single" w:sz="4" w:space="0" w:color="auto"/>
              <w:left w:val="single" w:sz="4" w:space="0" w:color="auto"/>
              <w:bottom w:val="single" w:sz="4" w:space="0" w:color="auto"/>
              <w:right w:val="single" w:sz="4" w:space="0" w:color="auto"/>
            </w:tcBorders>
            <w:hideMark/>
          </w:tcPr>
          <w:p w14:paraId="28B22E65" w14:textId="77777777" w:rsidR="008A45CD" w:rsidRDefault="008A45CD">
            <w:pPr>
              <w:pStyle w:val="TAL"/>
              <w:rPr>
                <w:sz w:val="16"/>
              </w:rPr>
            </w:pPr>
            <w:r>
              <w:rPr>
                <w:sz w:val="16"/>
              </w:rPr>
              <w:t>Geo-id correction</w:t>
            </w:r>
          </w:p>
        </w:tc>
        <w:tc>
          <w:tcPr>
            <w:tcW w:w="0" w:type="auto"/>
            <w:tcBorders>
              <w:top w:val="single" w:sz="4" w:space="0" w:color="auto"/>
              <w:left w:val="single" w:sz="4" w:space="0" w:color="auto"/>
              <w:bottom w:val="single" w:sz="4" w:space="0" w:color="auto"/>
              <w:right w:val="single" w:sz="4" w:space="0" w:color="auto"/>
            </w:tcBorders>
            <w:hideMark/>
          </w:tcPr>
          <w:p w14:paraId="56AA9E99"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A933F7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F71ABD" w14:textId="77777777" w:rsidR="008A45CD" w:rsidRDefault="008A45CD">
            <w:pPr>
              <w:pStyle w:val="TAL"/>
              <w:rPr>
                <w:sz w:val="16"/>
              </w:rPr>
            </w:pPr>
            <w:r>
              <w:rPr>
                <w:sz w:val="16"/>
              </w:rPr>
              <w:t>C1-204631</w:t>
            </w:r>
          </w:p>
        </w:tc>
        <w:tc>
          <w:tcPr>
            <w:tcW w:w="0" w:type="auto"/>
            <w:tcBorders>
              <w:top w:val="single" w:sz="4" w:space="0" w:color="auto"/>
              <w:left w:val="single" w:sz="4" w:space="0" w:color="auto"/>
              <w:bottom w:val="single" w:sz="4" w:space="0" w:color="auto"/>
              <w:right w:val="single" w:sz="4" w:space="0" w:color="auto"/>
            </w:tcBorders>
          </w:tcPr>
          <w:p w14:paraId="7BC9A251" w14:textId="77777777" w:rsidR="008A45CD" w:rsidRDefault="008A45CD">
            <w:pPr>
              <w:pStyle w:val="TAL"/>
              <w:rPr>
                <w:sz w:val="16"/>
              </w:rPr>
            </w:pPr>
          </w:p>
        </w:tc>
      </w:tr>
      <w:tr w:rsidR="008A45CD" w14:paraId="4F1B1D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AD97E0" w14:textId="77777777" w:rsidR="008A45CD" w:rsidRDefault="008A45CD">
            <w:pPr>
              <w:pStyle w:val="TAL"/>
              <w:rPr>
                <w:sz w:val="16"/>
              </w:rPr>
            </w:pPr>
            <w:r>
              <w:rPr>
                <w:sz w:val="16"/>
              </w:rPr>
              <w:t>C1-205513</w:t>
            </w:r>
          </w:p>
        </w:tc>
        <w:tc>
          <w:tcPr>
            <w:tcW w:w="0" w:type="auto"/>
            <w:tcBorders>
              <w:top w:val="single" w:sz="4" w:space="0" w:color="auto"/>
              <w:left w:val="single" w:sz="4" w:space="0" w:color="auto"/>
              <w:bottom w:val="single" w:sz="4" w:space="0" w:color="auto"/>
              <w:right w:val="single" w:sz="4" w:space="0" w:color="auto"/>
            </w:tcBorders>
            <w:hideMark/>
          </w:tcPr>
          <w:p w14:paraId="10A82E51" w14:textId="77777777" w:rsidR="008A45CD" w:rsidRDefault="008A45CD">
            <w:pPr>
              <w:pStyle w:val="TAL"/>
              <w:rPr>
                <w:sz w:val="16"/>
              </w:rPr>
            </w:pPr>
            <w:r>
              <w:rPr>
                <w:sz w:val="16"/>
              </w:rPr>
              <w:t>LS to get the clarifications on sharing MCVideo UE activity (recording video) between members of the group</w:t>
            </w:r>
          </w:p>
        </w:tc>
        <w:tc>
          <w:tcPr>
            <w:tcW w:w="0" w:type="auto"/>
            <w:tcBorders>
              <w:top w:val="single" w:sz="4" w:space="0" w:color="auto"/>
              <w:left w:val="single" w:sz="4" w:space="0" w:color="auto"/>
              <w:bottom w:val="single" w:sz="4" w:space="0" w:color="auto"/>
              <w:right w:val="single" w:sz="4" w:space="0" w:color="auto"/>
            </w:tcBorders>
            <w:hideMark/>
          </w:tcPr>
          <w:p w14:paraId="1F059269" w14:textId="77777777" w:rsidR="008A45CD" w:rsidRDefault="008A45CD">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14:paraId="33CE9216"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6C72036"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2B7B03" w14:textId="77777777" w:rsidR="008A45CD" w:rsidRDefault="008A45CD">
            <w:pPr>
              <w:pStyle w:val="TAL"/>
              <w:rPr>
                <w:sz w:val="16"/>
              </w:rPr>
            </w:pPr>
          </w:p>
        </w:tc>
      </w:tr>
      <w:tr w:rsidR="008A45CD" w14:paraId="32810B0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E574098" w14:textId="77777777" w:rsidR="008A45CD" w:rsidRDefault="008A45CD">
            <w:pPr>
              <w:pStyle w:val="TAL"/>
              <w:rPr>
                <w:sz w:val="16"/>
              </w:rPr>
            </w:pPr>
            <w:r>
              <w:rPr>
                <w:sz w:val="16"/>
              </w:rPr>
              <w:t>C1-205514</w:t>
            </w:r>
          </w:p>
        </w:tc>
        <w:tc>
          <w:tcPr>
            <w:tcW w:w="0" w:type="auto"/>
            <w:tcBorders>
              <w:top w:val="single" w:sz="4" w:space="0" w:color="auto"/>
              <w:left w:val="single" w:sz="4" w:space="0" w:color="auto"/>
              <w:bottom w:val="single" w:sz="4" w:space="0" w:color="auto"/>
              <w:right w:val="single" w:sz="4" w:space="0" w:color="auto"/>
            </w:tcBorders>
            <w:hideMark/>
          </w:tcPr>
          <w:p w14:paraId="5455F5F6" w14:textId="77777777" w:rsidR="008A45CD" w:rsidRDefault="008A45CD">
            <w:pPr>
              <w:pStyle w:val="TAL"/>
              <w:rPr>
                <w:sz w:val="16"/>
              </w:rPr>
            </w:pPr>
            <w:r>
              <w:rPr>
                <w:sz w:val="16"/>
              </w:rPr>
              <w:t>Removal of the “failed or revoked NSSAA” definition</w:t>
            </w:r>
          </w:p>
        </w:tc>
        <w:tc>
          <w:tcPr>
            <w:tcW w:w="0" w:type="auto"/>
            <w:tcBorders>
              <w:top w:val="single" w:sz="4" w:space="0" w:color="auto"/>
              <w:left w:val="single" w:sz="4" w:space="0" w:color="auto"/>
              <w:bottom w:val="single" w:sz="4" w:space="0" w:color="auto"/>
              <w:right w:val="single" w:sz="4" w:space="0" w:color="auto"/>
            </w:tcBorders>
            <w:hideMark/>
          </w:tcPr>
          <w:p w14:paraId="00C9CA0B"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858BC2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36C177" w14:textId="77777777" w:rsidR="008A45CD" w:rsidRDefault="008A45CD">
            <w:pPr>
              <w:pStyle w:val="TAL"/>
              <w:rPr>
                <w:sz w:val="16"/>
              </w:rPr>
            </w:pPr>
            <w:r>
              <w:rPr>
                <w:sz w:val="16"/>
              </w:rPr>
              <w:t>C1-204946</w:t>
            </w:r>
          </w:p>
        </w:tc>
        <w:tc>
          <w:tcPr>
            <w:tcW w:w="0" w:type="auto"/>
            <w:tcBorders>
              <w:top w:val="single" w:sz="4" w:space="0" w:color="auto"/>
              <w:left w:val="single" w:sz="4" w:space="0" w:color="auto"/>
              <w:bottom w:val="single" w:sz="4" w:space="0" w:color="auto"/>
              <w:right w:val="single" w:sz="4" w:space="0" w:color="auto"/>
            </w:tcBorders>
          </w:tcPr>
          <w:p w14:paraId="52A8D85B" w14:textId="77777777" w:rsidR="008A45CD" w:rsidRDefault="008A45CD">
            <w:pPr>
              <w:pStyle w:val="TAL"/>
              <w:rPr>
                <w:sz w:val="16"/>
              </w:rPr>
            </w:pPr>
          </w:p>
        </w:tc>
      </w:tr>
      <w:tr w:rsidR="008A45CD" w14:paraId="172CF7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8FE714" w14:textId="77777777" w:rsidR="008A45CD" w:rsidRDefault="008A45CD">
            <w:pPr>
              <w:pStyle w:val="TAL"/>
              <w:rPr>
                <w:sz w:val="16"/>
              </w:rPr>
            </w:pPr>
            <w:r>
              <w:rPr>
                <w:sz w:val="16"/>
              </w:rPr>
              <w:t>C1-205515</w:t>
            </w:r>
          </w:p>
        </w:tc>
        <w:tc>
          <w:tcPr>
            <w:tcW w:w="0" w:type="auto"/>
            <w:tcBorders>
              <w:top w:val="single" w:sz="4" w:space="0" w:color="auto"/>
              <w:left w:val="single" w:sz="4" w:space="0" w:color="auto"/>
              <w:bottom w:val="single" w:sz="4" w:space="0" w:color="auto"/>
              <w:right w:val="single" w:sz="4" w:space="0" w:color="auto"/>
            </w:tcBorders>
            <w:hideMark/>
          </w:tcPr>
          <w:p w14:paraId="7AA0A934" w14:textId="77777777" w:rsidR="008A45CD" w:rsidRDefault="008A45CD">
            <w:pPr>
              <w:pStyle w:val="TAL"/>
              <w:rPr>
                <w:sz w:val="16"/>
              </w:rPr>
            </w:pPr>
            <w:r>
              <w:rPr>
                <w:sz w:val="16"/>
              </w:rPr>
              <w:t>V2X service discovery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00881FEA"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13CF66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C58F35" w14:textId="77777777" w:rsidR="008A45CD" w:rsidRDefault="008A45CD">
            <w:pPr>
              <w:pStyle w:val="TAL"/>
              <w:rPr>
                <w:sz w:val="16"/>
              </w:rPr>
            </w:pPr>
            <w:r>
              <w:rPr>
                <w:sz w:val="16"/>
              </w:rPr>
              <w:t>C1-204630</w:t>
            </w:r>
          </w:p>
        </w:tc>
        <w:tc>
          <w:tcPr>
            <w:tcW w:w="0" w:type="auto"/>
            <w:tcBorders>
              <w:top w:val="single" w:sz="4" w:space="0" w:color="auto"/>
              <w:left w:val="single" w:sz="4" w:space="0" w:color="auto"/>
              <w:bottom w:val="single" w:sz="4" w:space="0" w:color="auto"/>
              <w:right w:val="single" w:sz="4" w:space="0" w:color="auto"/>
            </w:tcBorders>
          </w:tcPr>
          <w:p w14:paraId="2813B5AA" w14:textId="77777777" w:rsidR="008A45CD" w:rsidRDefault="008A45CD">
            <w:pPr>
              <w:pStyle w:val="TAL"/>
              <w:rPr>
                <w:sz w:val="16"/>
              </w:rPr>
            </w:pPr>
          </w:p>
        </w:tc>
      </w:tr>
      <w:tr w:rsidR="008A45CD" w14:paraId="4EEEEDA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3084B9" w14:textId="77777777" w:rsidR="008A45CD" w:rsidRDefault="008A45CD">
            <w:pPr>
              <w:pStyle w:val="TAL"/>
              <w:rPr>
                <w:sz w:val="16"/>
              </w:rPr>
            </w:pPr>
            <w:r>
              <w:rPr>
                <w:sz w:val="16"/>
              </w:rPr>
              <w:t>C1-205516</w:t>
            </w:r>
          </w:p>
        </w:tc>
        <w:tc>
          <w:tcPr>
            <w:tcW w:w="0" w:type="auto"/>
            <w:tcBorders>
              <w:top w:val="single" w:sz="4" w:space="0" w:color="auto"/>
              <w:left w:val="single" w:sz="4" w:space="0" w:color="auto"/>
              <w:bottom w:val="single" w:sz="4" w:space="0" w:color="auto"/>
              <w:right w:val="single" w:sz="4" w:space="0" w:color="auto"/>
            </w:tcBorders>
            <w:hideMark/>
          </w:tcPr>
          <w:p w14:paraId="676076D2" w14:textId="77777777" w:rsidR="008A45CD" w:rsidRDefault="008A45CD">
            <w:pPr>
              <w:pStyle w:val="TAL"/>
              <w:rPr>
                <w:sz w:val="16"/>
              </w:rPr>
            </w:pPr>
            <w:r>
              <w:rPr>
                <w:sz w:val="16"/>
              </w:rPr>
              <w:t>V2X service continuity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7ABB5507"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FB9E3E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969FB01" w14:textId="77777777" w:rsidR="008A45CD" w:rsidRDefault="008A45CD">
            <w:pPr>
              <w:pStyle w:val="TAL"/>
              <w:rPr>
                <w:sz w:val="16"/>
              </w:rPr>
            </w:pPr>
            <w:r>
              <w:rPr>
                <w:sz w:val="16"/>
              </w:rPr>
              <w:t>C1-204632</w:t>
            </w:r>
          </w:p>
        </w:tc>
        <w:tc>
          <w:tcPr>
            <w:tcW w:w="0" w:type="auto"/>
            <w:tcBorders>
              <w:top w:val="single" w:sz="4" w:space="0" w:color="auto"/>
              <w:left w:val="single" w:sz="4" w:space="0" w:color="auto"/>
              <w:bottom w:val="single" w:sz="4" w:space="0" w:color="auto"/>
              <w:right w:val="single" w:sz="4" w:space="0" w:color="auto"/>
            </w:tcBorders>
          </w:tcPr>
          <w:p w14:paraId="11CF0B3D" w14:textId="77777777" w:rsidR="008A45CD" w:rsidRDefault="008A45CD">
            <w:pPr>
              <w:pStyle w:val="TAL"/>
              <w:rPr>
                <w:sz w:val="16"/>
              </w:rPr>
            </w:pPr>
          </w:p>
        </w:tc>
      </w:tr>
      <w:tr w:rsidR="008A45CD" w14:paraId="549D49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1F752F" w14:textId="77777777" w:rsidR="008A45CD" w:rsidRDefault="008A45CD">
            <w:pPr>
              <w:pStyle w:val="TAL"/>
              <w:rPr>
                <w:sz w:val="16"/>
              </w:rPr>
            </w:pPr>
            <w:r>
              <w:rPr>
                <w:sz w:val="16"/>
              </w:rPr>
              <w:t>C1-205517</w:t>
            </w:r>
          </w:p>
        </w:tc>
        <w:tc>
          <w:tcPr>
            <w:tcW w:w="0" w:type="auto"/>
            <w:tcBorders>
              <w:top w:val="single" w:sz="4" w:space="0" w:color="auto"/>
              <w:left w:val="single" w:sz="4" w:space="0" w:color="auto"/>
              <w:bottom w:val="single" w:sz="4" w:space="0" w:color="auto"/>
              <w:right w:val="single" w:sz="4" w:space="0" w:color="auto"/>
            </w:tcBorders>
            <w:hideMark/>
          </w:tcPr>
          <w:p w14:paraId="34DF664A" w14:textId="77777777" w:rsidR="008A45CD" w:rsidRDefault="008A45CD">
            <w:pPr>
              <w:pStyle w:val="TAL"/>
              <w:rPr>
                <w:sz w:val="16"/>
              </w:rPr>
            </w:pPr>
            <w:r>
              <w:rPr>
                <w:sz w:val="16"/>
              </w:rPr>
              <w:t>Indication of video annoucement during established communication</w:t>
            </w:r>
          </w:p>
        </w:tc>
        <w:tc>
          <w:tcPr>
            <w:tcW w:w="0" w:type="auto"/>
            <w:tcBorders>
              <w:top w:val="single" w:sz="4" w:space="0" w:color="auto"/>
              <w:left w:val="single" w:sz="4" w:space="0" w:color="auto"/>
              <w:bottom w:val="single" w:sz="4" w:space="0" w:color="auto"/>
              <w:right w:val="single" w:sz="4" w:space="0" w:color="auto"/>
            </w:tcBorders>
            <w:hideMark/>
          </w:tcPr>
          <w:p w14:paraId="7963F308" w14:textId="77777777" w:rsidR="008A45CD" w:rsidRDefault="008A45CD">
            <w:pPr>
              <w:pStyle w:val="TAL"/>
              <w:rPr>
                <w:sz w:val="16"/>
              </w:rPr>
            </w:pPr>
            <w:r>
              <w:rPr>
                <w:sz w:val="16"/>
              </w:rPr>
              <w:t>Huawei, HiSilicon, China Telecom /Hongxia</w:t>
            </w:r>
          </w:p>
        </w:tc>
        <w:tc>
          <w:tcPr>
            <w:tcW w:w="0" w:type="auto"/>
            <w:tcBorders>
              <w:top w:val="single" w:sz="4" w:space="0" w:color="auto"/>
              <w:left w:val="single" w:sz="4" w:space="0" w:color="auto"/>
              <w:bottom w:val="single" w:sz="4" w:space="0" w:color="auto"/>
              <w:right w:val="single" w:sz="4" w:space="0" w:color="auto"/>
            </w:tcBorders>
            <w:hideMark/>
          </w:tcPr>
          <w:p w14:paraId="0A6F650F"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E849A55" w14:textId="77777777" w:rsidR="008A45CD" w:rsidRDefault="008A45CD">
            <w:pPr>
              <w:pStyle w:val="TAL"/>
              <w:rPr>
                <w:sz w:val="16"/>
              </w:rPr>
            </w:pPr>
            <w:r>
              <w:rPr>
                <w:sz w:val="16"/>
              </w:rPr>
              <w:t>C1-205269</w:t>
            </w:r>
          </w:p>
        </w:tc>
        <w:tc>
          <w:tcPr>
            <w:tcW w:w="0" w:type="auto"/>
            <w:tcBorders>
              <w:top w:val="single" w:sz="4" w:space="0" w:color="auto"/>
              <w:left w:val="single" w:sz="4" w:space="0" w:color="auto"/>
              <w:bottom w:val="single" w:sz="4" w:space="0" w:color="auto"/>
              <w:right w:val="single" w:sz="4" w:space="0" w:color="auto"/>
            </w:tcBorders>
            <w:hideMark/>
          </w:tcPr>
          <w:p w14:paraId="70219D52" w14:textId="77777777" w:rsidR="008A45CD" w:rsidRDefault="008A45CD">
            <w:pPr>
              <w:pStyle w:val="TAL"/>
              <w:rPr>
                <w:sz w:val="16"/>
              </w:rPr>
            </w:pPr>
            <w:r>
              <w:rPr>
                <w:sz w:val="16"/>
              </w:rPr>
              <w:t>C1-205560</w:t>
            </w:r>
          </w:p>
        </w:tc>
      </w:tr>
      <w:tr w:rsidR="008A45CD" w14:paraId="3D06AEA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0A3D18" w14:textId="77777777" w:rsidR="008A45CD" w:rsidRDefault="008A45CD">
            <w:pPr>
              <w:pStyle w:val="TAL"/>
              <w:rPr>
                <w:sz w:val="16"/>
              </w:rPr>
            </w:pPr>
            <w:r>
              <w:rPr>
                <w:sz w:val="16"/>
              </w:rPr>
              <w:t>C1-205518</w:t>
            </w:r>
          </w:p>
        </w:tc>
        <w:tc>
          <w:tcPr>
            <w:tcW w:w="0" w:type="auto"/>
            <w:tcBorders>
              <w:top w:val="single" w:sz="4" w:space="0" w:color="auto"/>
              <w:left w:val="single" w:sz="4" w:space="0" w:color="auto"/>
              <w:bottom w:val="single" w:sz="4" w:space="0" w:color="auto"/>
              <w:right w:val="single" w:sz="4" w:space="0" w:color="auto"/>
            </w:tcBorders>
            <w:hideMark/>
          </w:tcPr>
          <w:p w14:paraId="70D6829B" w14:textId="77777777" w:rsidR="008A45CD" w:rsidRDefault="008A45CD">
            <w:pPr>
              <w:pStyle w:val="TAL"/>
              <w:rPr>
                <w:sz w:val="16"/>
              </w:rPr>
            </w:pPr>
            <w:r>
              <w:rPr>
                <w:sz w:val="16"/>
              </w:rPr>
              <w:t>Dynamic group management procedure</w:t>
            </w:r>
          </w:p>
        </w:tc>
        <w:tc>
          <w:tcPr>
            <w:tcW w:w="0" w:type="auto"/>
            <w:tcBorders>
              <w:top w:val="single" w:sz="4" w:space="0" w:color="auto"/>
              <w:left w:val="single" w:sz="4" w:space="0" w:color="auto"/>
              <w:bottom w:val="single" w:sz="4" w:space="0" w:color="auto"/>
              <w:right w:val="single" w:sz="4" w:space="0" w:color="auto"/>
            </w:tcBorders>
            <w:hideMark/>
          </w:tcPr>
          <w:p w14:paraId="705D59AF"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84685A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8189D1" w14:textId="77777777" w:rsidR="008A45CD" w:rsidRDefault="008A45CD">
            <w:pPr>
              <w:pStyle w:val="TAL"/>
              <w:rPr>
                <w:sz w:val="16"/>
              </w:rPr>
            </w:pPr>
            <w:r>
              <w:rPr>
                <w:sz w:val="16"/>
              </w:rPr>
              <w:t>C1-204638</w:t>
            </w:r>
          </w:p>
        </w:tc>
        <w:tc>
          <w:tcPr>
            <w:tcW w:w="0" w:type="auto"/>
            <w:tcBorders>
              <w:top w:val="single" w:sz="4" w:space="0" w:color="auto"/>
              <w:left w:val="single" w:sz="4" w:space="0" w:color="auto"/>
              <w:bottom w:val="single" w:sz="4" w:space="0" w:color="auto"/>
              <w:right w:val="single" w:sz="4" w:space="0" w:color="auto"/>
            </w:tcBorders>
          </w:tcPr>
          <w:p w14:paraId="0890FB55" w14:textId="77777777" w:rsidR="008A45CD" w:rsidRDefault="008A45CD">
            <w:pPr>
              <w:pStyle w:val="TAL"/>
              <w:rPr>
                <w:sz w:val="16"/>
              </w:rPr>
            </w:pPr>
          </w:p>
        </w:tc>
      </w:tr>
      <w:tr w:rsidR="008A45CD" w14:paraId="65EC8B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669D59" w14:textId="77777777" w:rsidR="008A45CD" w:rsidRDefault="008A45CD">
            <w:pPr>
              <w:pStyle w:val="TAL"/>
              <w:rPr>
                <w:sz w:val="16"/>
              </w:rPr>
            </w:pPr>
            <w:r>
              <w:rPr>
                <w:sz w:val="16"/>
              </w:rPr>
              <w:t>C1-205519</w:t>
            </w:r>
          </w:p>
        </w:tc>
        <w:tc>
          <w:tcPr>
            <w:tcW w:w="0" w:type="auto"/>
            <w:tcBorders>
              <w:top w:val="single" w:sz="4" w:space="0" w:color="auto"/>
              <w:left w:val="single" w:sz="4" w:space="0" w:color="auto"/>
              <w:bottom w:val="single" w:sz="4" w:space="0" w:color="auto"/>
              <w:right w:val="single" w:sz="4" w:space="0" w:color="auto"/>
            </w:tcBorders>
            <w:hideMark/>
          </w:tcPr>
          <w:p w14:paraId="2FAF3C05" w14:textId="77777777" w:rsidR="008A45CD" w:rsidRDefault="008A45CD">
            <w:pPr>
              <w:pStyle w:val="TAL"/>
              <w:rPr>
                <w:sz w:val="16"/>
              </w:rPr>
            </w:pPr>
            <w:r>
              <w:rPr>
                <w:sz w:val="16"/>
              </w:rPr>
              <w:t>Clarification on the “NSSAA to be performed” indicator</w:t>
            </w:r>
          </w:p>
        </w:tc>
        <w:tc>
          <w:tcPr>
            <w:tcW w:w="0" w:type="auto"/>
            <w:tcBorders>
              <w:top w:val="single" w:sz="4" w:space="0" w:color="auto"/>
              <w:left w:val="single" w:sz="4" w:space="0" w:color="auto"/>
              <w:bottom w:val="single" w:sz="4" w:space="0" w:color="auto"/>
              <w:right w:val="single" w:sz="4" w:space="0" w:color="auto"/>
            </w:tcBorders>
            <w:hideMark/>
          </w:tcPr>
          <w:p w14:paraId="709E59BD"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05E5A44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5DBA13D" w14:textId="77777777" w:rsidR="008A45CD" w:rsidRDefault="008A45CD">
            <w:pPr>
              <w:pStyle w:val="TAL"/>
              <w:rPr>
                <w:sz w:val="16"/>
              </w:rPr>
            </w:pPr>
            <w:r>
              <w:rPr>
                <w:sz w:val="16"/>
              </w:rPr>
              <w:t>C1-204532</w:t>
            </w:r>
          </w:p>
        </w:tc>
        <w:tc>
          <w:tcPr>
            <w:tcW w:w="0" w:type="auto"/>
            <w:tcBorders>
              <w:top w:val="single" w:sz="4" w:space="0" w:color="auto"/>
              <w:left w:val="single" w:sz="4" w:space="0" w:color="auto"/>
              <w:bottom w:val="single" w:sz="4" w:space="0" w:color="auto"/>
              <w:right w:val="single" w:sz="4" w:space="0" w:color="auto"/>
            </w:tcBorders>
          </w:tcPr>
          <w:p w14:paraId="65C58783" w14:textId="77777777" w:rsidR="008A45CD" w:rsidRDefault="008A45CD">
            <w:pPr>
              <w:pStyle w:val="TAL"/>
              <w:rPr>
                <w:sz w:val="16"/>
              </w:rPr>
            </w:pPr>
          </w:p>
        </w:tc>
      </w:tr>
      <w:tr w:rsidR="008A45CD" w14:paraId="369F07A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A0339D" w14:textId="77777777" w:rsidR="008A45CD" w:rsidRDefault="008A45CD">
            <w:pPr>
              <w:pStyle w:val="TAL"/>
              <w:rPr>
                <w:sz w:val="16"/>
              </w:rPr>
            </w:pPr>
            <w:r>
              <w:rPr>
                <w:sz w:val="16"/>
              </w:rPr>
              <w:t>C1-205520</w:t>
            </w:r>
          </w:p>
        </w:tc>
        <w:tc>
          <w:tcPr>
            <w:tcW w:w="0" w:type="auto"/>
            <w:tcBorders>
              <w:top w:val="single" w:sz="4" w:space="0" w:color="auto"/>
              <w:left w:val="single" w:sz="4" w:space="0" w:color="auto"/>
              <w:bottom w:val="single" w:sz="4" w:space="0" w:color="auto"/>
              <w:right w:val="single" w:sz="4" w:space="0" w:color="auto"/>
            </w:tcBorders>
            <w:hideMark/>
          </w:tcPr>
          <w:p w14:paraId="22E8F477" w14:textId="77777777" w:rsidR="008A45CD" w:rsidRDefault="008A45CD">
            <w:pPr>
              <w:pStyle w:val="TAL"/>
              <w:rPr>
                <w:sz w:val="16"/>
              </w:rPr>
            </w:pPr>
            <w:r>
              <w:rPr>
                <w:sz w:val="16"/>
              </w:rPr>
              <w:t>Correction in the session transfer</w:t>
            </w:r>
          </w:p>
        </w:tc>
        <w:tc>
          <w:tcPr>
            <w:tcW w:w="0" w:type="auto"/>
            <w:tcBorders>
              <w:top w:val="single" w:sz="4" w:space="0" w:color="auto"/>
              <w:left w:val="single" w:sz="4" w:space="0" w:color="auto"/>
              <w:bottom w:val="single" w:sz="4" w:space="0" w:color="auto"/>
              <w:right w:val="single" w:sz="4" w:space="0" w:color="auto"/>
            </w:tcBorders>
            <w:hideMark/>
          </w:tcPr>
          <w:p w14:paraId="5DF7385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038796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95650A" w14:textId="77777777" w:rsidR="008A45CD" w:rsidRDefault="008A45CD">
            <w:pPr>
              <w:pStyle w:val="TAL"/>
              <w:rPr>
                <w:sz w:val="16"/>
              </w:rPr>
            </w:pPr>
            <w:r>
              <w:rPr>
                <w:sz w:val="16"/>
              </w:rPr>
              <w:t>C1-204936</w:t>
            </w:r>
          </w:p>
        </w:tc>
        <w:tc>
          <w:tcPr>
            <w:tcW w:w="0" w:type="auto"/>
            <w:tcBorders>
              <w:top w:val="single" w:sz="4" w:space="0" w:color="auto"/>
              <w:left w:val="single" w:sz="4" w:space="0" w:color="auto"/>
              <w:bottom w:val="single" w:sz="4" w:space="0" w:color="auto"/>
              <w:right w:val="single" w:sz="4" w:space="0" w:color="auto"/>
            </w:tcBorders>
          </w:tcPr>
          <w:p w14:paraId="1B521291" w14:textId="77777777" w:rsidR="008A45CD" w:rsidRDefault="008A45CD">
            <w:pPr>
              <w:pStyle w:val="TAL"/>
              <w:rPr>
                <w:sz w:val="16"/>
              </w:rPr>
            </w:pPr>
          </w:p>
        </w:tc>
      </w:tr>
      <w:tr w:rsidR="008A45CD" w14:paraId="67BB64A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F5C713" w14:textId="77777777" w:rsidR="008A45CD" w:rsidRDefault="008A45CD">
            <w:pPr>
              <w:pStyle w:val="TAL"/>
              <w:rPr>
                <w:sz w:val="16"/>
              </w:rPr>
            </w:pPr>
            <w:r>
              <w:rPr>
                <w:sz w:val="16"/>
              </w:rPr>
              <w:t>C1-205521</w:t>
            </w:r>
          </w:p>
        </w:tc>
        <w:tc>
          <w:tcPr>
            <w:tcW w:w="0" w:type="auto"/>
            <w:tcBorders>
              <w:top w:val="single" w:sz="4" w:space="0" w:color="auto"/>
              <w:left w:val="single" w:sz="4" w:space="0" w:color="auto"/>
              <w:bottom w:val="single" w:sz="4" w:space="0" w:color="auto"/>
              <w:right w:val="single" w:sz="4" w:space="0" w:color="auto"/>
            </w:tcBorders>
            <w:hideMark/>
          </w:tcPr>
          <w:p w14:paraId="28E2CDDD" w14:textId="77777777" w:rsidR="008A45CD" w:rsidRDefault="008A45CD">
            <w:pPr>
              <w:pStyle w:val="TAL"/>
              <w:rPr>
                <w:sz w:val="16"/>
              </w:rPr>
            </w:pPr>
            <w:r>
              <w:rPr>
                <w:sz w:val="16"/>
              </w:rPr>
              <w:t>Multiple payloads via CPSR</w:t>
            </w:r>
          </w:p>
        </w:tc>
        <w:tc>
          <w:tcPr>
            <w:tcW w:w="0" w:type="auto"/>
            <w:tcBorders>
              <w:top w:val="single" w:sz="4" w:space="0" w:color="auto"/>
              <w:left w:val="single" w:sz="4" w:space="0" w:color="auto"/>
              <w:bottom w:val="single" w:sz="4" w:space="0" w:color="auto"/>
              <w:right w:val="single" w:sz="4" w:space="0" w:color="auto"/>
            </w:tcBorders>
            <w:hideMark/>
          </w:tcPr>
          <w:p w14:paraId="20006656"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A62BCE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8F66EBE" w14:textId="77777777" w:rsidR="008A45CD" w:rsidRDefault="008A45CD">
            <w:pPr>
              <w:pStyle w:val="TAL"/>
              <w:rPr>
                <w:sz w:val="16"/>
              </w:rPr>
            </w:pPr>
            <w:r>
              <w:rPr>
                <w:sz w:val="16"/>
              </w:rPr>
              <w:t>C1-205408</w:t>
            </w:r>
          </w:p>
        </w:tc>
        <w:tc>
          <w:tcPr>
            <w:tcW w:w="0" w:type="auto"/>
            <w:tcBorders>
              <w:top w:val="single" w:sz="4" w:space="0" w:color="auto"/>
              <w:left w:val="single" w:sz="4" w:space="0" w:color="auto"/>
              <w:bottom w:val="single" w:sz="4" w:space="0" w:color="auto"/>
              <w:right w:val="single" w:sz="4" w:space="0" w:color="auto"/>
            </w:tcBorders>
          </w:tcPr>
          <w:p w14:paraId="31035407" w14:textId="77777777" w:rsidR="008A45CD" w:rsidRDefault="008A45CD">
            <w:pPr>
              <w:pStyle w:val="TAL"/>
              <w:rPr>
                <w:sz w:val="16"/>
              </w:rPr>
            </w:pPr>
          </w:p>
        </w:tc>
      </w:tr>
      <w:tr w:rsidR="008A45CD" w14:paraId="4C828F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128D1B" w14:textId="77777777" w:rsidR="008A45CD" w:rsidRDefault="008A45CD">
            <w:pPr>
              <w:pStyle w:val="TAL"/>
              <w:rPr>
                <w:sz w:val="16"/>
              </w:rPr>
            </w:pPr>
            <w:r>
              <w:rPr>
                <w:sz w:val="16"/>
              </w:rPr>
              <w:t>C1-205522</w:t>
            </w:r>
          </w:p>
        </w:tc>
        <w:tc>
          <w:tcPr>
            <w:tcW w:w="0" w:type="auto"/>
            <w:tcBorders>
              <w:top w:val="single" w:sz="4" w:space="0" w:color="auto"/>
              <w:left w:val="single" w:sz="4" w:space="0" w:color="auto"/>
              <w:bottom w:val="single" w:sz="4" w:space="0" w:color="auto"/>
              <w:right w:val="single" w:sz="4" w:space="0" w:color="auto"/>
            </w:tcBorders>
            <w:hideMark/>
          </w:tcPr>
          <w:p w14:paraId="31BBFE21" w14:textId="77777777" w:rsidR="008A45CD" w:rsidRDefault="008A45CD">
            <w:pPr>
              <w:pStyle w:val="TAL"/>
              <w:rPr>
                <w:sz w:val="16"/>
              </w:rPr>
            </w:pPr>
            <w:r>
              <w:rPr>
                <w:sz w:val="16"/>
              </w:rPr>
              <w:t>Handling of the OVERLOAD START message in the NWu interface</w:t>
            </w:r>
          </w:p>
        </w:tc>
        <w:tc>
          <w:tcPr>
            <w:tcW w:w="0" w:type="auto"/>
            <w:tcBorders>
              <w:top w:val="single" w:sz="4" w:space="0" w:color="auto"/>
              <w:left w:val="single" w:sz="4" w:space="0" w:color="auto"/>
              <w:bottom w:val="single" w:sz="4" w:space="0" w:color="auto"/>
              <w:right w:val="single" w:sz="4" w:space="0" w:color="auto"/>
            </w:tcBorders>
            <w:hideMark/>
          </w:tcPr>
          <w:p w14:paraId="1411101B"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DA3A6A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A3D8CD8" w14:textId="77777777" w:rsidR="008A45CD" w:rsidRDefault="008A45CD">
            <w:pPr>
              <w:pStyle w:val="TAL"/>
              <w:rPr>
                <w:sz w:val="16"/>
              </w:rPr>
            </w:pPr>
            <w:r>
              <w:rPr>
                <w:sz w:val="16"/>
              </w:rPr>
              <w:t>C1-205382</w:t>
            </w:r>
          </w:p>
        </w:tc>
        <w:tc>
          <w:tcPr>
            <w:tcW w:w="0" w:type="auto"/>
            <w:tcBorders>
              <w:top w:val="single" w:sz="4" w:space="0" w:color="auto"/>
              <w:left w:val="single" w:sz="4" w:space="0" w:color="auto"/>
              <w:bottom w:val="single" w:sz="4" w:space="0" w:color="auto"/>
              <w:right w:val="single" w:sz="4" w:space="0" w:color="auto"/>
            </w:tcBorders>
          </w:tcPr>
          <w:p w14:paraId="6651003A" w14:textId="77777777" w:rsidR="008A45CD" w:rsidRDefault="008A45CD">
            <w:pPr>
              <w:pStyle w:val="TAL"/>
              <w:rPr>
                <w:sz w:val="16"/>
              </w:rPr>
            </w:pPr>
          </w:p>
        </w:tc>
      </w:tr>
      <w:tr w:rsidR="008A45CD" w14:paraId="2BEE74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B5F734" w14:textId="77777777" w:rsidR="008A45CD" w:rsidRDefault="008A45CD">
            <w:pPr>
              <w:pStyle w:val="TAL"/>
              <w:rPr>
                <w:sz w:val="16"/>
              </w:rPr>
            </w:pPr>
            <w:r>
              <w:rPr>
                <w:sz w:val="16"/>
              </w:rPr>
              <w:t>C1-205523</w:t>
            </w:r>
          </w:p>
        </w:tc>
        <w:tc>
          <w:tcPr>
            <w:tcW w:w="0" w:type="auto"/>
            <w:tcBorders>
              <w:top w:val="single" w:sz="4" w:space="0" w:color="auto"/>
              <w:left w:val="single" w:sz="4" w:space="0" w:color="auto"/>
              <w:bottom w:val="single" w:sz="4" w:space="0" w:color="auto"/>
              <w:right w:val="single" w:sz="4" w:space="0" w:color="auto"/>
            </w:tcBorders>
            <w:hideMark/>
          </w:tcPr>
          <w:p w14:paraId="2AD962CE" w14:textId="77777777" w:rsidR="008A45CD" w:rsidRDefault="008A45CD">
            <w:pPr>
              <w:pStyle w:val="TAL"/>
              <w:rPr>
                <w:sz w:val="16"/>
              </w:rPr>
            </w:pPr>
            <w:r>
              <w:rPr>
                <w:sz w:val="16"/>
              </w:rPr>
              <w:t>LS on handling OVERLOAD START message in the N3IWF</w:t>
            </w:r>
          </w:p>
        </w:tc>
        <w:tc>
          <w:tcPr>
            <w:tcW w:w="0" w:type="auto"/>
            <w:tcBorders>
              <w:top w:val="single" w:sz="4" w:space="0" w:color="auto"/>
              <w:left w:val="single" w:sz="4" w:space="0" w:color="auto"/>
              <w:bottom w:val="single" w:sz="4" w:space="0" w:color="auto"/>
              <w:right w:val="single" w:sz="4" w:space="0" w:color="auto"/>
            </w:tcBorders>
            <w:hideMark/>
          </w:tcPr>
          <w:p w14:paraId="70B0354D"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2F9BB37" w14:textId="77777777" w:rsidR="008A45CD" w:rsidRDefault="008A45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1900AB8" w14:textId="77777777" w:rsidR="008A45CD" w:rsidRDefault="008A45CD">
            <w:pPr>
              <w:pStyle w:val="TAL"/>
              <w:rPr>
                <w:sz w:val="16"/>
              </w:rPr>
            </w:pPr>
            <w:r>
              <w:rPr>
                <w:sz w:val="16"/>
              </w:rPr>
              <w:t>C1-205381</w:t>
            </w:r>
          </w:p>
        </w:tc>
        <w:tc>
          <w:tcPr>
            <w:tcW w:w="0" w:type="auto"/>
            <w:tcBorders>
              <w:top w:val="single" w:sz="4" w:space="0" w:color="auto"/>
              <w:left w:val="single" w:sz="4" w:space="0" w:color="auto"/>
              <w:bottom w:val="single" w:sz="4" w:space="0" w:color="auto"/>
              <w:right w:val="single" w:sz="4" w:space="0" w:color="auto"/>
            </w:tcBorders>
          </w:tcPr>
          <w:p w14:paraId="7DF7F13C" w14:textId="77777777" w:rsidR="008A45CD" w:rsidRDefault="008A45CD">
            <w:pPr>
              <w:pStyle w:val="TAL"/>
              <w:rPr>
                <w:sz w:val="16"/>
              </w:rPr>
            </w:pPr>
          </w:p>
        </w:tc>
      </w:tr>
      <w:tr w:rsidR="008A45CD" w14:paraId="53C181F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E7B851" w14:textId="77777777" w:rsidR="008A45CD" w:rsidRDefault="008A45CD">
            <w:pPr>
              <w:pStyle w:val="TAL"/>
              <w:rPr>
                <w:sz w:val="16"/>
              </w:rPr>
            </w:pPr>
            <w:r>
              <w:rPr>
                <w:sz w:val="16"/>
              </w:rPr>
              <w:t>C1-205524</w:t>
            </w:r>
          </w:p>
        </w:tc>
        <w:tc>
          <w:tcPr>
            <w:tcW w:w="0" w:type="auto"/>
            <w:tcBorders>
              <w:top w:val="single" w:sz="4" w:space="0" w:color="auto"/>
              <w:left w:val="single" w:sz="4" w:space="0" w:color="auto"/>
              <w:bottom w:val="single" w:sz="4" w:space="0" w:color="auto"/>
              <w:right w:val="single" w:sz="4" w:space="0" w:color="auto"/>
            </w:tcBorders>
            <w:hideMark/>
          </w:tcPr>
          <w:p w14:paraId="5596FD33" w14:textId="77777777" w:rsidR="008A45CD" w:rsidRDefault="008A45CD">
            <w:pPr>
              <w:pStyle w:val="TAL"/>
              <w:rPr>
                <w:sz w:val="16"/>
              </w:rPr>
            </w:pPr>
            <w:r>
              <w:rPr>
                <w:sz w:val="16"/>
              </w:rPr>
              <w:t>New SDP a=content value for video annoucement</w:t>
            </w:r>
          </w:p>
        </w:tc>
        <w:tc>
          <w:tcPr>
            <w:tcW w:w="0" w:type="auto"/>
            <w:tcBorders>
              <w:top w:val="single" w:sz="4" w:space="0" w:color="auto"/>
              <w:left w:val="single" w:sz="4" w:space="0" w:color="auto"/>
              <w:bottom w:val="single" w:sz="4" w:space="0" w:color="auto"/>
              <w:right w:val="single" w:sz="4" w:space="0" w:color="auto"/>
            </w:tcBorders>
            <w:hideMark/>
          </w:tcPr>
          <w:p w14:paraId="1C7C7E72" w14:textId="77777777" w:rsidR="008A45CD" w:rsidRDefault="008A45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6F0BAAFC"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DAB8201" w14:textId="77777777" w:rsidR="008A45CD" w:rsidRDefault="008A45CD">
            <w:pPr>
              <w:pStyle w:val="TAL"/>
              <w:rPr>
                <w:sz w:val="16"/>
              </w:rPr>
            </w:pPr>
            <w:r>
              <w:rPr>
                <w:sz w:val="16"/>
              </w:rPr>
              <w:t>C1-205330</w:t>
            </w:r>
          </w:p>
        </w:tc>
        <w:tc>
          <w:tcPr>
            <w:tcW w:w="0" w:type="auto"/>
            <w:tcBorders>
              <w:top w:val="single" w:sz="4" w:space="0" w:color="auto"/>
              <w:left w:val="single" w:sz="4" w:space="0" w:color="auto"/>
              <w:bottom w:val="single" w:sz="4" w:space="0" w:color="auto"/>
              <w:right w:val="single" w:sz="4" w:space="0" w:color="auto"/>
            </w:tcBorders>
            <w:hideMark/>
          </w:tcPr>
          <w:p w14:paraId="27A72EF7" w14:textId="77777777" w:rsidR="008A45CD" w:rsidRDefault="008A45CD">
            <w:pPr>
              <w:pStyle w:val="TAL"/>
              <w:rPr>
                <w:sz w:val="16"/>
              </w:rPr>
            </w:pPr>
            <w:r>
              <w:rPr>
                <w:sz w:val="16"/>
              </w:rPr>
              <w:t>C1-205559</w:t>
            </w:r>
          </w:p>
        </w:tc>
      </w:tr>
      <w:tr w:rsidR="008A45CD" w14:paraId="38F7999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A3981A" w14:textId="77777777" w:rsidR="008A45CD" w:rsidRDefault="008A45CD">
            <w:pPr>
              <w:pStyle w:val="TAL"/>
              <w:rPr>
                <w:sz w:val="16"/>
              </w:rPr>
            </w:pPr>
            <w:r>
              <w:rPr>
                <w:sz w:val="16"/>
              </w:rPr>
              <w:t>C1-205525</w:t>
            </w:r>
          </w:p>
        </w:tc>
        <w:tc>
          <w:tcPr>
            <w:tcW w:w="0" w:type="auto"/>
            <w:tcBorders>
              <w:top w:val="single" w:sz="4" w:space="0" w:color="auto"/>
              <w:left w:val="single" w:sz="4" w:space="0" w:color="auto"/>
              <w:bottom w:val="single" w:sz="4" w:space="0" w:color="auto"/>
              <w:right w:val="single" w:sz="4" w:space="0" w:color="auto"/>
            </w:tcBorders>
            <w:hideMark/>
          </w:tcPr>
          <w:p w14:paraId="3C0F0034" w14:textId="77777777" w:rsidR="008A45CD" w:rsidRDefault="008A45CD">
            <w:pPr>
              <w:pStyle w:val="TAL"/>
              <w:rPr>
                <w:sz w:val="16"/>
              </w:rPr>
            </w:pPr>
            <w:r>
              <w:rPr>
                <w:sz w:val="16"/>
              </w:rPr>
              <w:t>Support P-CSCF and DNS IPv4 Address in ePCO for N1 mode in Rel-15</w:t>
            </w:r>
          </w:p>
        </w:tc>
        <w:tc>
          <w:tcPr>
            <w:tcW w:w="0" w:type="auto"/>
            <w:tcBorders>
              <w:top w:val="single" w:sz="4" w:space="0" w:color="auto"/>
              <w:left w:val="single" w:sz="4" w:space="0" w:color="auto"/>
              <w:bottom w:val="single" w:sz="4" w:space="0" w:color="auto"/>
              <w:right w:val="single" w:sz="4" w:space="0" w:color="auto"/>
            </w:tcBorders>
            <w:hideMark/>
          </w:tcPr>
          <w:p w14:paraId="26878DCE"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957D32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4D6027" w14:textId="77777777" w:rsidR="008A45CD" w:rsidRDefault="008A45CD">
            <w:pPr>
              <w:pStyle w:val="TAL"/>
              <w:rPr>
                <w:sz w:val="16"/>
              </w:rPr>
            </w:pPr>
            <w:r>
              <w:rPr>
                <w:sz w:val="16"/>
              </w:rPr>
              <w:t>C1-205231</w:t>
            </w:r>
          </w:p>
        </w:tc>
        <w:tc>
          <w:tcPr>
            <w:tcW w:w="0" w:type="auto"/>
            <w:tcBorders>
              <w:top w:val="single" w:sz="4" w:space="0" w:color="auto"/>
              <w:left w:val="single" w:sz="4" w:space="0" w:color="auto"/>
              <w:bottom w:val="single" w:sz="4" w:space="0" w:color="auto"/>
              <w:right w:val="single" w:sz="4" w:space="0" w:color="auto"/>
            </w:tcBorders>
          </w:tcPr>
          <w:p w14:paraId="286EAD35" w14:textId="77777777" w:rsidR="008A45CD" w:rsidRDefault="008A45CD">
            <w:pPr>
              <w:pStyle w:val="TAL"/>
              <w:rPr>
                <w:sz w:val="16"/>
              </w:rPr>
            </w:pPr>
          </w:p>
        </w:tc>
      </w:tr>
      <w:tr w:rsidR="008A45CD" w14:paraId="379AC3F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CC9080" w14:textId="77777777" w:rsidR="008A45CD" w:rsidRDefault="008A45CD">
            <w:pPr>
              <w:pStyle w:val="TAL"/>
              <w:rPr>
                <w:sz w:val="16"/>
              </w:rPr>
            </w:pPr>
            <w:r>
              <w:rPr>
                <w:sz w:val="16"/>
              </w:rPr>
              <w:t>C1-205526</w:t>
            </w:r>
          </w:p>
        </w:tc>
        <w:tc>
          <w:tcPr>
            <w:tcW w:w="0" w:type="auto"/>
            <w:tcBorders>
              <w:top w:val="single" w:sz="4" w:space="0" w:color="auto"/>
              <w:left w:val="single" w:sz="4" w:space="0" w:color="auto"/>
              <w:bottom w:val="single" w:sz="4" w:space="0" w:color="auto"/>
              <w:right w:val="single" w:sz="4" w:space="0" w:color="auto"/>
            </w:tcBorders>
            <w:hideMark/>
          </w:tcPr>
          <w:p w14:paraId="7BD03305" w14:textId="77777777" w:rsidR="008A45CD" w:rsidRDefault="008A45CD">
            <w:pPr>
              <w:pStyle w:val="TAL"/>
              <w:rPr>
                <w:sz w:val="16"/>
              </w:rPr>
            </w:pPr>
            <w:r>
              <w:rPr>
                <w:sz w:val="16"/>
              </w:rPr>
              <w:t>V2X message delivery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7D4253AE"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49126A1"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F83E865" w14:textId="77777777" w:rsidR="008A45CD" w:rsidRDefault="008A45CD">
            <w:pPr>
              <w:pStyle w:val="TAL"/>
              <w:rPr>
                <w:sz w:val="16"/>
              </w:rPr>
            </w:pPr>
            <w:r>
              <w:rPr>
                <w:sz w:val="16"/>
              </w:rPr>
              <w:t>C1-204629</w:t>
            </w:r>
          </w:p>
        </w:tc>
        <w:tc>
          <w:tcPr>
            <w:tcW w:w="0" w:type="auto"/>
            <w:tcBorders>
              <w:top w:val="single" w:sz="4" w:space="0" w:color="auto"/>
              <w:left w:val="single" w:sz="4" w:space="0" w:color="auto"/>
              <w:bottom w:val="single" w:sz="4" w:space="0" w:color="auto"/>
              <w:right w:val="single" w:sz="4" w:space="0" w:color="auto"/>
            </w:tcBorders>
          </w:tcPr>
          <w:p w14:paraId="027758EA" w14:textId="77777777" w:rsidR="008A45CD" w:rsidRDefault="008A45CD">
            <w:pPr>
              <w:pStyle w:val="TAL"/>
              <w:rPr>
                <w:sz w:val="16"/>
              </w:rPr>
            </w:pPr>
          </w:p>
        </w:tc>
      </w:tr>
      <w:tr w:rsidR="008A45CD" w14:paraId="688DB02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5D25CA" w14:textId="77777777" w:rsidR="008A45CD" w:rsidRDefault="008A45CD">
            <w:pPr>
              <w:pStyle w:val="TAL"/>
              <w:rPr>
                <w:sz w:val="16"/>
              </w:rPr>
            </w:pPr>
            <w:r>
              <w:rPr>
                <w:sz w:val="16"/>
              </w:rPr>
              <w:t>C1-205527</w:t>
            </w:r>
          </w:p>
        </w:tc>
        <w:tc>
          <w:tcPr>
            <w:tcW w:w="0" w:type="auto"/>
            <w:tcBorders>
              <w:top w:val="single" w:sz="4" w:space="0" w:color="auto"/>
              <w:left w:val="single" w:sz="4" w:space="0" w:color="auto"/>
              <w:bottom w:val="single" w:sz="4" w:space="0" w:color="auto"/>
              <w:right w:val="single" w:sz="4" w:space="0" w:color="auto"/>
            </w:tcBorders>
            <w:hideMark/>
          </w:tcPr>
          <w:p w14:paraId="5B7F8A4D" w14:textId="77777777" w:rsidR="008A45CD" w:rsidRDefault="008A45CD">
            <w:pPr>
              <w:pStyle w:val="TAL"/>
              <w:rPr>
                <w:sz w:val="16"/>
              </w:rPr>
            </w:pPr>
            <w:r>
              <w:rPr>
                <w:sz w:val="16"/>
              </w:rPr>
              <w:t>Correction to Configred NSSAI updation based on Rejected NSSAI.</w:t>
            </w:r>
          </w:p>
        </w:tc>
        <w:tc>
          <w:tcPr>
            <w:tcW w:w="0" w:type="auto"/>
            <w:tcBorders>
              <w:top w:val="single" w:sz="4" w:space="0" w:color="auto"/>
              <w:left w:val="single" w:sz="4" w:space="0" w:color="auto"/>
              <w:bottom w:val="single" w:sz="4" w:space="0" w:color="auto"/>
              <w:right w:val="single" w:sz="4" w:space="0" w:color="auto"/>
            </w:tcBorders>
            <w:hideMark/>
          </w:tcPr>
          <w:p w14:paraId="46E99698"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A433145"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EC5D4B2" w14:textId="77777777" w:rsidR="008A45CD" w:rsidRDefault="008A45CD">
            <w:pPr>
              <w:pStyle w:val="TAL"/>
              <w:rPr>
                <w:sz w:val="16"/>
              </w:rPr>
            </w:pPr>
            <w:r>
              <w:rPr>
                <w:sz w:val="16"/>
              </w:rPr>
              <w:t>C1-204867</w:t>
            </w:r>
          </w:p>
        </w:tc>
        <w:tc>
          <w:tcPr>
            <w:tcW w:w="0" w:type="auto"/>
            <w:tcBorders>
              <w:top w:val="single" w:sz="4" w:space="0" w:color="auto"/>
              <w:left w:val="single" w:sz="4" w:space="0" w:color="auto"/>
              <w:bottom w:val="single" w:sz="4" w:space="0" w:color="auto"/>
              <w:right w:val="single" w:sz="4" w:space="0" w:color="auto"/>
            </w:tcBorders>
          </w:tcPr>
          <w:p w14:paraId="167D8616" w14:textId="77777777" w:rsidR="008A45CD" w:rsidRDefault="008A45CD">
            <w:pPr>
              <w:pStyle w:val="TAL"/>
              <w:rPr>
                <w:sz w:val="16"/>
              </w:rPr>
            </w:pPr>
          </w:p>
        </w:tc>
      </w:tr>
      <w:tr w:rsidR="008A45CD" w14:paraId="284BC17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AC219D" w14:textId="77777777" w:rsidR="008A45CD" w:rsidRDefault="008A45CD">
            <w:pPr>
              <w:pStyle w:val="TAL"/>
              <w:rPr>
                <w:sz w:val="16"/>
              </w:rPr>
            </w:pPr>
            <w:r>
              <w:rPr>
                <w:sz w:val="16"/>
              </w:rPr>
              <w:t>C1-205528</w:t>
            </w:r>
          </w:p>
        </w:tc>
        <w:tc>
          <w:tcPr>
            <w:tcW w:w="0" w:type="auto"/>
            <w:tcBorders>
              <w:top w:val="single" w:sz="4" w:space="0" w:color="auto"/>
              <w:left w:val="single" w:sz="4" w:space="0" w:color="auto"/>
              <w:bottom w:val="single" w:sz="4" w:space="0" w:color="auto"/>
              <w:right w:val="single" w:sz="4" w:space="0" w:color="auto"/>
            </w:tcBorders>
            <w:hideMark/>
          </w:tcPr>
          <w:p w14:paraId="4C923C28" w14:textId="77777777" w:rsidR="008A45CD" w:rsidRDefault="008A45CD">
            <w:pPr>
              <w:pStyle w:val="TAL"/>
              <w:rPr>
                <w:sz w:val="16"/>
              </w:rPr>
            </w:pPr>
            <w:r>
              <w:rPr>
                <w:sz w:val="16"/>
              </w:rPr>
              <w:t>MuDe Identity activation status indication for MiD</w:t>
            </w:r>
          </w:p>
        </w:tc>
        <w:tc>
          <w:tcPr>
            <w:tcW w:w="0" w:type="auto"/>
            <w:tcBorders>
              <w:top w:val="single" w:sz="4" w:space="0" w:color="auto"/>
              <w:left w:val="single" w:sz="4" w:space="0" w:color="auto"/>
              <w:bottom w:val="single" w:sz="4" w:space="0" w:color="auto"/>
              <w:right w:val="single" w:sz="4" w:space="0" w:color="auto"/>
            </w:tcBorders>
            <w:hideMark/>
          </w:tcPr>
          <w:p w14:paraId="211AA63F" w14:textId="77777777" w:rsidR="008A45CD" w:rsidRDefault="008A45CD">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16687EF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1DB15BB" w14:textId="77777777" w:rsidR="008A45CD" w:rsidRDefault="008A45CD">
            <w:pPr>
              <w:pStyle w:val="TAL"/>
              <w:rPr>
                <w:sz w:val="16"/>
              </w:rPr>
            </w:pPr>
            <w:r>
              <w:rPr>
                <w:sz w:val="16"/>
              </w:rPr>
              <w:t>C1-205333</w:t>
            </w:r>
          </w:p>
        </w:tc>
        <w:tc>
          <w:tcPr>
            <w:tcW w:w="0" w:type="auto"/>
            <w:tcBorders>
              <w:top w:val="single" w:sz="4" w:space="0" w:color="auto"/>
              <w:left w:val="single" w:sz="4" w:space="0" w:color="auto"/>
              <w:bottom w:val="single" w:sz="4" w:space="0" w:color="auto"/>
              <w:right w:val="single" w:sz="4" w:space="0" w:color="auto"/>
            </w:tcBorders>
          </w:tcPr>
          <w:p w14:paraId="0CDD7E87" w14:textId="77777777" w:rsidR="008A45CD" w:rsidRDefault="008A45CD">
            <w:pPr>
              <w:pStyle w:val="TAL"/>
              <w:rPr>
                <w:sz w:val="16"/>
              </w:rPr>
            </w:pPr>
          </w:p>
        </w:tc>
      </w:tr>
      <w:tr w:rsidR="008A45CD" w14:paraId="5B3491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4A6D9D" w14:textId="77777777" w:rsidR="008A45CD" w:rsidRDefault="008A45CD">
            <w:pPr>
              <w:pStyle w:val="TAL"/>
              <w:rPr>
                <w:sz w:val="16"/>
              </w:rPr>
            </w:pPr>
            <w:r>
              <w:rPr>
                <w:sz w:val="16"/>
              </w:rPr>
              <w:t>C1-205529</w:t>
            </w:r>
          </w:p>
        </w:tc>
        <w:tc>
          <w:tcPr>
            <w:tcW w:w="0" w:type="auto"/>
            <w:tcBorders>
              <w:top w:val="single" w:sz="4" w:space="0" w:color="auto"/>
              <w:left w:val="single" w:sz="4" w:space="0" w:color="auto"/>
              <w:bottom w:val="single" w:sz="4" w:space="0" w:color="auto"/>
              <w:right w:val="single" w:sz="4" w:space="0" w:color="auto"/>
            </w:tcBorders>
            <w:hideMark/>
          </w:tcPr>
          <w:p w14:paraId="2B5C0963" w14:textId="77777777" w:rsidR="008A45CD" w:rsidRDefault="008A45CD">
            <w:pPr>
              <w:pStyle w:val="TAL"/>
              <w:rPr>
                <w:sz w:val="16"/>
              </w:rPr>
            </w:pPr>
            <w:r>
              <w:rPr>
                <w:sz w:val="16"/>
              </w:rPr>
              <w:t>UE initiated Event Reporting Procedure for Low Power Event Reporting</w:t>
            </w:r>
          </w:p>
        </w:tc>
        <w:tc>
          <w:tcPr>
            <w:tcW w:w="0" w:type="auto"/>
            <w:tcBorders>
              <w:top w:val="single" w:sz="4" w:space="0" w:color="auto"/>
              <w:left w:val="single" w:sz="4" w:space="0" w:color="auto"/>
              <w:bottom w:val="single" w:sz="4" w:space="0" w:color="auto"/>
              <w:right w:val="single" w:sz="4" w:space="0" w:color="auto"/>
            </w:tcBorders>
            <w:hideMark/>
          </w:tcPr>
          <w:p w14:paraId="04E0DD6E"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19B7CD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11CABC" w14:textId="77777777" w:rsidR="008A45CD" w:rsidRDefault="008A45CD">
            <w:pPr>
              <w:pStyle w:val="TAL"/>
              <w:rPr>
                <w:sz w:val="16"/>
              </w:rPr>
            </w:pPr>
            <w:r>
              <w:rPr>
                <w:sz w:val="16"/>
              </w:rPr>
              <w:t>C1-205307</w:t>
            </w:r>
          </w:p>
        </w:tc>
        <w:tc>
          <w:tcPr>
            <w:tcW w:w="0" w:type="auto"/>
            <w:tcBorders>
              <w:top w:val="single" w:sz="4" w:space="0" w:color="auto"/>
              <w:left w:val="single" w:sz="4" w:space="0" w:color="auto"/>
              <w:bottom w:val="single" w:sz="4" w:space="0" w:color="auto"/>
              <w:right w:val="single" w:sz="4" w:space="0" w:color="auto"/>
            </w:tcBorders>
          </w:tcPr>
          <w:p w14:paraId="169B345D" w14:textId="77777777" w:rsidR="008A45CD" w:rsidRDefault="008A45CD">
            <w:pPr>
              <w:pStyle w:val="TAL"/>
              <w:rPr>
                <w:sz w:val="16"/>
              </w:rPr>
            </w:pPr>
          </w:p>
        </w:tc>
      </w:tr>
      <w:tr w:rsidR="008A45CD" w14:paraId="740F84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C854E9" w14:textId="77777777" w:rsidR="008A45CD" w:rsidRDefault="008A45CD">
            <w:pPr>
              <w:pStyle w:val="TAL"/>
              <w:rPr>
                <w:sz w:val="16"/>
              </w:rPr>
            </w:pPr>
            <w:r>
              <w:rPr>
                <w:sz w:val="16"/>
              </w:rPr>
              <w:t>C1-205530</w:t>
            </w:r>
          </w:p>
        </w:tc>
        <w:tc>
          <w:tcPr>
            <w:tcW w:w="0" w:type="auto"/>
            <w:tcBorders>
              <w:top w:val="single" w:sz="4" w:space="0" w:color="auto"/>
              <w:left w:val="single" w:sz="4" w:space="0" w:color="auto"/>
              <w:bottom w:val="single" w:sz="4" w:space="0" w:color="auto"/>
              <w:right w:val="single" w:sz="4" w:space="0" w:color="auto"/>
            </w:tcBorders>
            <w:hideMark/>
          </w:tcPr>
          <w:p w14:paraId="426E202C" w14:textId="77777777" w:rsidR="008A45CD" w:rsidRDefault="008A45CD">
            <w:pPr>
              <w:pStyle w:val="TAL"/>
              <w:rPr>
                <w:sz w:val="16"/>
              </w:rPr>
            </w:pPr>
            <w:r>
              <w:rPr>
                <w:sz w:val="16"/>
              </w:rPr>
              <w:t>Clarification on Operator-defined access category definitions IE</w:t>
            </w:r>
          </w:p>
        </w:tc>
        <w:tc>
          <w:tcPr>
            <w:tcW w:w="0" w:type="auto"/>
            <w:tcBorders>
              <w:top w:val="single" w:sz="4" w:space="0" w:color="auto"/>
              <w:left w:val="single" w:sz="4" w:space="0" w:color="auto"/>
              <w:bottom w:val="single" w:sz="4" w:space="0" w:color="auto"/>
              <w:right w:val="single" w:sz="4" w:space="0" w:color="auto"/>
            </w:tcBorders>
            <w:hideMark/>
          </w:tcPr>
          <w:p w14:paraId="15D5144D"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A78790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C8F8EE" w14:textId="77777777" w:rsidR="008A45CD" w:rsidRDefault="008A45CD">
            <w:pPr>
              <w:pStyle w:val="TAL"/>
              <w:rPr>
                <w:sz w:val="16"/>
              </w:rPr>
            </w:pPr>
            <w:r>
              <w:rPr>
                <w:sz w:val="16"/>
              </w:rPr>
              <w:t>C1-205278</w:t>
            </w:r>
          </w:p>
        </w:tc>
        <w:tc>
          <w:tcPr>
            <w:tcW w:w="0" w:type="auto"/>
            <w:tcBorders>
              <w:top w:val="single" w:sz="4" w:space="0" w:color="auto"/>
              <w:left w:val="single" w:sz="4" w:space="0" w:color="auto"/>
              <w:bottom w:val="single" w:sz="4" w:space="0" w:color="auto"/>
              <w:right w:val="single" w:sz="4" w:space="0" w:color="auto"/>
            </w:tcBorders>
          </w:tcPr>
          <w:p w14:paraId="3B02C36A" w14:textId="77777777" w:rsidR="008A45CD" w:rsidRDefault="008A45CD">
            <w:pPr>
              <w:pStyle w:val="TAL"/>
              <w:rPr>
                <w:sz w:val="16"/>
              </w:rPr>
            </w:pPr>
          </w:p>
        </w:tc>
      </w:tr>
      <w:tr w:rsidR="008A45CD" w14:paraId="60D148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4FE921" w14:textId="77777777" w:rsidR="008A45CD" w:rsidRDefault="008A45CD">
            <w:pPr>
              <w:pStyle w:val="TAL"/>
              <w:rPr>
                <w:sz w:val="16"/>
              </w:rPr>
            </w:pPr>
            <w:r>
              <w:rPr>
                <w:sz w:val="16"/>
              </w:rPr>
              <w:t>C1-205531</w:t>
            </w:r>
          </w:p>
        </w:tc>
        <w:tc>
          <w:tcPr>
            <w:tcW w:w="0" w:type="auto"/>
            <w:tcBorders>
              <w:top w:val="single" w:sz="4" w:space="0" w:color="auto"/>
              <w:left w:val="single" w:sz="4" w:space="0" w:color="auto"/>
              <w:bottom w:val="single" w:sz="4" w:space="0" w:color="auto"/>
              <w:right w:val="single" w:sz="4" w:space="0" w:color="auto"/>
            </w:tcBorders>
            <w:hideMark/>
          </w:tcPr>
          <w:p w14:paraId="1EAF64D7" w14:textId="77777777" w:rsidR="008A45CD" w:rsidRDefault="008A45CD">
            <w:pPr>
              <w:pStyle w:val="TAL"/>
              <w:rPr>
                <w:sz w:val="16"/>
              </w:rPr>
            </w:pPr>
            <w:r>
              <w:rPr>
                <w:sz w:val="16"/>
              </w:rPr>
              <w:t>Stop updating TR 24.980</w:t>
            </w:r>
          </w:p>
        </w:tc>
        <w:tc>
          <w:tcPr>
            <w:tcW w:w="0" w:type="auto"/>
            <w:tcBorders>
              <w:top w:val="single" w:sz="4" w:space="0" w:color="auto"/>
              <w:left w:val="single" w:sz="4" w:space="0" w:color="auto"/>
              <w:bottom w:val="single" w:sz="4" w:space="0" w:color="auto"/>
              <w:right w:val="single" w:sz="4" w:space="0" w:color="auto"/>
            </w:tcBorders>
            <w:hideMark/>
          </w:tcPr>
          <w:p w14:paraId="49BC5B61"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5A0A78D2"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EC9EF4C" w14:textId="77777777" w:rsidR="008A45CD" w:rsidRDefault="008A45CD">
            <w:pPr>
              <w:pStyle w:val="TAL"/>
              <w:rPr>
                <w:sz w:val="16"/>
              </w:rPr>
            </w:pPr>
            <w:r>
              <w:rPr>
                <w:sz w:val="16"/>
              </w:rPr>
              <w:t>C1-205311</w:t>
            </w:r>
          </w:p>
        </w:tc>
        <w:tc>
          <w:tcPr>
            <w:tcW w:w="0" w:type="auto"/>
            <w:tcBorders>
              <w:top w:val="single" w:sz="4" w:space="0" w:color="auto"/>
              <w:left w:val="single" w:sz="4" w:space="0" w:color="auto"/>
              <w:bottom w:val="single" w:sz="4" w:space="0" w:color="auto"/>
              <w:right w:val="single" w:sz="4" w:space="0" w:color="auto"/>
            </w:tcBorders>
            <w:hideMark/>
          </w:tcPr>
          <w:p w14:paraId="03EE1CBE" w14:textId="77777777" w:rsidR="008A45CD" w:rsidRDefault="008A45CD">
            <w:pPr>
              <w:pStyle w:val="TAL"/>
              <w:rPr>
                <w:sz w:val="16"/>
              </w:rPr>
            </w:pPr>
            <w:r>
              <w:rPr>
                <w:sz w:val="16"/>
              </w:rPr>
              <w:t>C1-205561</w:t>
            </w:r>
          </w:p>
        </w:tc>
      </w:tr>
      <w:tr w:rsidR="008A45CD" w14:paraId="76B515A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CD343C" w14:textId="77777777" w:rsidR="008A45CD" w:rsidRDefault="008A45CD">
            <w:pPr>
              <w:pStyle w:val="TAL"/>
              <w:rPr>
                <w:sz w:val="16"/>
              </w:rPr>
            </w:pPr>
            <w:r>
              <w:rPr>
                <w:sz w:val="16"/>
              </w:rPr>
              <w:t>C1-205532</w:t>
            </w:r>
          </w:p>
        </w:tc>
        <w:tc>
          <w:tcPr>
            <w:tcW w:w="0" w:type="auto"/>
            <w:tcBorders>
              <w:top w:val="single" w:sz="4" w:space="0" w:color="auto"/>
              <w:left w:val="single" w:sz="4" w:space="0" w:color="auto"/>
              <w:bottom w:val="single" w:sz="4" w:space="0" w:color="auto"/>
              <w:right w:val="single" w:sz="4" w:space="0" w:color="auto"/>
            </w:tcBorders>
            <w:hideMark/>
          </w:tcPr>
          <w:p w14:paraId="7659C719" w14:textId="77777777" w:rsidR="008A45CD" w:rsidRDefault="008A45CD">
            <w:pPr>
              <w:pStyle w:val="TAL"/>
              <w:rPr>
                <w:sz w:val="16"/>
              </w:rPr>
            </w:pPr>
            <w:r>
              <w:rPr>
                <w:sz w:val="16"/>
              </w:rPr>
              <w:t>T3245 for a UE operating in SNPN access mode: 24.008</w:t>
            </w:r>
          </w:p>
        </w:tc>
        <w:tc>
          <w:tcPr>
            <w:tcW w:w="0" w:type="auto"/>
            <w:tcBorders>
              <w:top w:val="single" w:sz="4" w:space="0" w:color="auto"/>
              <w:left w:val="single" w:sz="4" w:space="0" w:color="auto"/>
              <w:bottom w:val="single" w:sz="4" w:space="0" w:color="auto"/>
              <w:right w:val="single" w:sz="4" w:space="0" w:color="auto"/>
            </w:tcBorders>
            <w:hideMark/>
          </w:tcPr>
          <w:p w14:paraId="6D37FA19"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7828034"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7D0CC2" w14:textId="77777777" w:rsidR="008A45CD" w:rsidRDefault="008A45CD">
            <w:pPr>
              <w:pStyle w:val="TAL"/>
              <w:rPr>
                <w:sz w:val="16"/>
              </w:rPr>
            </w:pPr>
            <w:r>
              <w:rPr>
                <w:sz w:val="16"/>
              </w:rPr>
              <w:t>C1-205442</w:t>
            </w:r>
          </w:p>
        </w:tc>
        <w:tc>
          <w:tcPr>
            <w:tcW w:w="0" w:type="auto"/>
            <w:tcBorders>
              <w:top w:val="single" w:sz="4" w:space="0" w:color="auto"/>
              <w:left w:val="single" w:sz="4" w:space="0" w:color="auto"/>
              <w:bottom w:val="single" w:sz="4" w:space="0" w:color="auto"/>
              <w:right w:val="single" w:sz="4" w:space="0" w:color="auto"/>
            </w:tcBorders>
          </w:tcPr>
          <w:p w14:paraId="4C5F14FD" w14:textId="77777777" w:rsidR="008A45CD" w:rsidRDefault="008A45CD">
            <w:pPr>
              <w:pStyle w:val="TAL"/>
              <w:rPr>
                <w:sz w:val="16"/>
              </w:rPr>
            </w:pPr>
          </w:p>
        </w:tc>
      </w:tr>
      <w:tr w:rsidR="008A45CD" w14:paraId="1D91B3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0DCA5F" w14:textId="77777777" w:rsidR="008A45CD" w:rsidRDefault="008A45CD">
            <w:pPr>
              <w:pStyle w:val="TAL"/>
              <w:rPr>
                <w:sz w:val="16"/>
              </w:rPr>
            </w:pPr>
            <w:r>
              <w:rPr>
                <w:sz w:val="16"/>
              </w:rPr>
              <w:t>C1-205533</w:t>
            </w:r>
          </w:p>
        </w:tc>
        <w:tc>
          <w:tcPr>
            <w:tcW w:w="0" w:type="auto"/>
            <w:tcBorders>
              <w:top w:val="single" w:sz="4" w:space="0" w:color="auto"/>
              <w:left w:val="single" w:sz="4" w:space="0" w:color="auto"/>
              <w:bottom w:val="single" w:sz="4" w:space="0" w:color="auto"/>
              <w:right w:val="single" w:sz="4" w:space="0" w:color="auto"/>
            </w:tcBorders>
            <w:hideMark/>
          </w:tcPr>
          <w:p w14:paraId="58195249" w14:textId="77777777" w:rsidR="008A45CD" w:rsidRDefault="008A45CD">
            <w:pPr>
              <w:pStyle w:val="TAL"/>
              <w:rPr>
                <w:sz w:val="16"/>
              </w:rPr>
            </w:pPr>
            <w:r>
              <w:rPr>
                <w:sz w:val="16"/>
              </w:rPr>
              <w:t>Removal of a VPLMN from the forbidden PLMNs list upon T3247 expiry</w:t>
            </w:r>
          </w:p>
        </w:tc>
        <w:tc>
          <w:tcPr>
            <w:tcW w:w="0" w:type="auto"/>
            <w:tcBorders>
              <w:top w:val="single" w:sz="4" w:space="0" w:color="auto"/>
              <w:left w:val="single" w:sz="4" w:space="0" w:color="auto"/>
              <w:bottom w:val="single" w:sz="4" w:space="0" w:color="auto"/>
              <w:right w:val="single" w:sz="4" w:space="0" w:color="auto"/>
            </w:tcBorders>
            <w:hideMark/>
          </w:tcPr>
          <w:p w14:paraId="5E76A810"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91A5D1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71BE5A" w14:textId="77777777" w:rsidR="008A45CD" w:rsidRDefault="008A45CD">
            <w:pPr>
              <w:pStyle w:val="TAL"/>
              <w:rPr>
                <w:sz w:val="16"/>
              </w:rPr>
            </w:pPr>
            <w:r>
              <w:rPr>
                <w:sz w:val="16"/>
              </w:rPr>
              <w:t>C1-204933</w:t>
            </w:r>
          </w:p>
        </w:tc>
        <w:tc>
          <w:tcPr>
            <w:tcW w:w="0" w:type="auto"/>
            <w:tcBorders>
              <w:top w:val="single" w:sz="4" w:space="0" w:color="auto"/>
              <w:left w:val="single" w:sz="4" w:space="0" w:color="auto"/>
              <w:bottom w:val="single" w:sz="4" w:space="0" w:color="auto"/>
              <w:right w:val="single" w:sz="4" w:space="0" w:color="auto"/>
            </w:tcBorders>
          </w:tcPr>
          <w:p w14:paraId="4DA066B9" w14:textId="77777777" w:rsidR="008A45CD" w:rsidRDefault="008A45CD">
            <w:pPr>
              <w:pStyle w:val="TAL"/>
              <w:rPr>
                <w:sz w:val="16"/>
              </w:rPr>
            </w:pPr>
          </w:p>
        </w:tc>
      </w:tr>
      <w:tr w:rsidR="008A45CD" w14:paraId="41F3A31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AD9A91" w14:textId="77777777" w:rsidR="008A45CD" w:rsidRDefault="008A45CD">
            <w:pPr>
              <w:pStyle w:val="TAL"/>
              <w:rPr>
                <w:sz w:val="16"/>
              </w:rPr>
            </w:pPr>
            <w:r>
              <w:rPr>
                <w:sz w:val="16"/>
              </w:rPr>
              <w:t>C1-205534</w:t>
            </w:r>
          </w:p>
        </w:tc>
        <w:tc>
          <w:tcPr>
            <w:tcW w:w="0" w:type="auto"/>
            <w:tcBorders>
              <w:top w:val="single" w:sz="4" w:space="0" w:color="auto"/>
              <w:left w:val="single" w:sz="4" w:space="0" w:color="auto"/>
              <w:bottom w:val="single" w:sz="4" w:space="0" w:color="auto"/>
              <w:right w:val="single" w:sz="4" w:space="0" w:color="auto"/>
            </w:tcBorders>
            <w:hideMark/>
          </w:tcPr>
          <w:p w14:paraId="140FADDB" w14:textId="77777777" w:rsidR="008A45CD" w:rsidRDefault="008A45CD">
            <w:pPr>
              <w:pStyle w:val="TAL"/>
              <w:rPr>
                <w:sz w:val="16"/>
              </w:rPr>
            </w:pPr>
            <w:r>
              <w:rPr>
                <w:sz w:val="16"/>
              </w:rPr>
              <w:t>Corrections on MCPTT related procedures</w:t>
            </w:r>
          </w:p>
        </w:tc>
        <w:tc>
          <w:tcPr>
            <w:tcW w:w="0" w:type="auto"/>
            <w:tcBorders>
              <w:top w:val="single" w:sz="4" w:space="0" w:color="auto"/>
              <w:left w:val="single" w:sz="4" w:space="0" w:color="auto"/>
              <w:bottom w:val="single" w:sz="4" w:space="0" w:color="auto"/>
              <w:right w:val="single" w:sz="4" w:space="0" w:color="auto"/>
            </w:tcBorders>
            <w:hideMark/>
          </w:tcPr>
          <w:p w14:paraId="388D63BB"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337C71D"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DE76A2" w14:textId="77777777" w:rsidR="008A45CD" w:rsidRDefault="008A45CD">
            <w:pPr>
              <w:pStyle w:val="TAL"/>
              <w:rPr>
                <w:sz w:val="16"/>
              </w:rPr>
            </w:pPr>
            <w:r>
              <w:rPr>
                <w:sz w:val="16"/>
              </w:rPr>
              <w:t>C1-205148</w:t>
            </w:r>
          </w:p>
        </w:tc>
        <w:tc>
          <w:tcPr>
            <w:tcW w:w="0" w:type="auto"/>
            <w:tcBorders>
              <w:top w:val="single" w:sz="4" w:space="0" w:color="auto"/>
              <w:left w:val="single" w:sz="4" w:space="0" w:color="auto"/>
              <w:bottom w:val="single" w:sz="4" w:space="0" w:color="auto"/>
              <w:right w:val="single" w:sz="4" w:space="0" w:color="auto"/>
            </w:tcBorders>
          </w:tcPr>
          <w:p w14:paraId="4A79E930" w14:textId="77777777" w:rsidR="008A45CD" w:rsidRDefault="008A45CD">
            <w:pPr>
              <w:pStyle w:val="TAL"/>
              <w:rPr>
                <w:sz w:val="16"/>
              </w:rPr>
            </w:pPr>
          </w:p>
        </w:tc>
      </w:tr>
      <w:tr w:rsidR="008A45CD" w14:paraId="5E0CA9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C47C3A" w14:textId="77777777" w:rsidR="008A45CD" w:rsidRDefault="008A45CD">
            <w:pPr>
              <w:pStyle w:val="TAL"/>
              <w:rPr>
                <w:sz w:val="16"/>
              </w:rPr>
            </w:pPr>
            <w:r>
              <w:rPr>
                <w:sz w:val="16"/>
              </w:rPr>
              <w:t>C1-205535</w:t>
            </w:r>
          </w:p>
        </w:tc>
        <w:tc>
          <w:tcPr>
            <w:tcW w:w="0" w:type="auto"/>
            <w:tcBorders>
              <w:top w:val="single" w:sz="4" w:space="0" w:color="auto"/>
              <w:left w:val="single" w:sz="4" w:space="0" w:color="auto"/>
              <w:bottom w:val="single" w:sz="4" w:space="0" w:color="auto"/>
              <w:right w:val="single" w:sz="4" w:space="0" w:color="auto"/>
            </w:tcBorders>
            <w:hideMark/>
          </w:tcPr>
          <w:p w14:paraId="1EDE92DE" w14:textId="77777777" w:rsidR="008A45CD" w:rsidRDefault="008A45CD">
            <w:pPr>
              <w:pStyle w:val="TAL"/>
              <w:rPr>
                <w:sz w:val="16"/>
              </w:rPr>
            </w:pPr>
            <w:r>
              <w:rPr>
                <w:sz w:val="16"/>
              </w:rPr>
              <w:t>Corrections on configurations documents</w:t>
            </w:r>
          </w:p>
        </w:tc>
        <w:tc>
          <w:tcPr>
            <w:tcW w:w="0" w:type="auto"/>
            <w:tcBorders>
              <w:top w:val="single" w:sz="4" w:space="0" w:color="auto"/>
              <w:left w:val="single" w:sz="4" w:space="0" w:color="auto"/>
              <w:bottom w:val="single" w:sz="4" w:space="0" w:color="auto"/>
              <w:right w:val="single" w:sz="4" w:space="0" w:color="auto"/>
            </w:tcBorders>
            <w:hideMark/>
          </w:tcPr>
          <w:p w14:paraId="5BB5014C"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9FFB8B8"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5E4B33" w14:textId="77777777" w:rsidR="008A45CD" w:rsidRDefault="008A45CD">
            <w:pPr>
              <w:pStyle w:val="TAL"/>
              <w:rPr>
                <w:sz w:val="16"/>
              </w:rPr>
            </w:pPr>
            <w:r>
              <w:rPr>
                <w:sz w:val="16"/>
              </w:rPr>
              <w:t>C1-205150</w:t>
            </w:r>
          </w:p>
        </w:tc>
        <w:tc>
          <w:tcPr>
            <w:tcW w:w="0" w:type="auto"/>
            <w:tcBorders>
              <w:top w:val="single" w:sz="4" w:space="0" w:color="auto"/>
              <w:left w:val="single" w:sz="4" w:space="0" w:color="auto"/>
              <w:bottom w:val="single" w:sz="4" w:space="0" w:color="auto"/>
              <w:right w:val="single" w:sz="4" w:space="0" w:color="auto"/>
            </w:tcBorders>
          </w:tcPr>
          <w:p w14:paraId="2677D3FF" w14:textId="77777777" w:rsidR="008A45CD" w:rsidRDefault="008A45CD">
            <w:pPr>
              <w:pStyle w:val="TAL"/>
              <w:rPr>
                <w:sz w:val="16"/>
              </w:rPr>
            </w:pPr>
          </w:p>
        </w:tc>
      </w:tr>
      <w:tr w:rsidR="008A45CD" w14:paraId="6E1350A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DC6C88" w14:textId="77777777" w:rsidR="008A45CD" w:rsidRDefault="008A45CD">
            <w:pPr>
              <w:pStyle w:val="TAL"/>
              <w:rPr>
                <w:sz w:val="16"/>
              </w:rPr>
            </w:pPr>
            <w:r>
              <w:rPr>
                <w:sz w:val="16"/>
              </w:rPr>
              <w:t>C1-205536</w:t>
            </w:r>
          </w:p>
        </w:tc>
        <w:tc>
          <w:tcPr>
            <w:tcW w:w="0" w:type="auto"/>
            <w:tcBorders>
              <w:top w:val="single" w:sz="4" w:space="0" w:color="auto"/>
              <w:left w:val="single" w:sz="4" w:space="0" w:color="auto"/>
              <w:bottom w:val="single" w:sz="4" w:space="0" w:color="auto"/>
              <w:right w:val="single" w:sz="4" w:space="0" w:color="auto"/>
            </w:tcBorders>
            <w:hideMark/>
          </w:tcPr>
          <w:p w14:paraId="713C658F" w14:textId="77777777" w:rsidR="008A45CD" w:rsidRDefault="008A45CD">
            <w:pPr>
              <w:pStyle w:val="TAL"/>
              <w:rPr>
                <w:sz w:val="16"/>
              </w:rPr>
            </w:pPr>
            <w:r>
              <w:rPr>
                <w:sz w:val="16"/>
              </w:rPr>
              <w:t>New WID on Enhancements to Mobile Communication System for Railways (MONASTERY) Phase 2</w:t>
            </w:r>
          </w:p>
        </w:tc>
        <w:tc>
          <w:tcPr>
            <w:tcW w:w="0" w:type="auto"/>
            <w:tcBorders>
              <w:top w:val="single" w:sz="4" w:space="0" w:color="auto"/>
              <w:left w:val="single" w:sz="4" w:space="0" w:color="auto"/>
              <w:bottom w:val="single" w:sz="4" w:space="0" w:color="auto"/>
              <w:right w:val="single" w:sz="4" w:space="0" w:color="auto"/>
            </w:tcBorders>
            <w:hideMark/>
          </w:tcPr>
          <w:p w14:paraId="35111C1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C6F124A"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1D97B7" w14:textId="77777777" w:rsidR="008A45CD" w:rsidRDefault="008A45CD">
            <w:pPr>
              <w:pStyle w:val="TAL"/>
              <w:rPr>
                <w:sz w:val="16"/>
              </w:rPr>
            </w:pPr>
            <w:r>
              <w:rPr>
                <w:sz w:val="16"/>
              </w:rPr>
              <w:t>C1-205152</w:t>
            </w:r>
          </w:p>
        </w:tc>
        <w:tc>
          <w:tcPr>
            <w:tcW w:w="0" w:type="auto"/>
            <w:tcBorders>
              <w:top w:val="single" w:sz="4" w:space="0" w:color="auto"/>
              <w:left w:val="single" w:sz="4" w:space="0" w:color="auto"/>
              <w:bottom w:val="single" w:sz="4" w:space="0" w:color="auto"/>
              <w:right w:val="single" w:sz="4" w:space="0" w:color="auto"/>
            </w:tcBorders>
          </w:tcPr>
          <w:p w14:paraId="16524AFC" w14:textId="77777777" w:rsidR="008A45CD" w:rsidRDefault="008A45CD">
            <w:pPr>
              <w:pStyle w:val="TAL"/>
              <w:rPr>
                <w:sz w:val="16"/>
              </w:rPr>
            </w:pPr>
          </w:p>
        </w:tc>
      </w:tr>
      <w:tr w:rsidR="008A45CD" w14:paraId="1393EA9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091B55" w14:textId="77777777" w:rsidR="008A45CD" w:rsidRDefault="008A45CD">
            <w:pPr>
              <w:pStyle w:val="TAL"/>
              <w:rPr>
                <w:sz w:val="16"/>
              </w:rPr>
            </w:pPr>
            <w:r>
              <w:rPr>
                <w:sz w:val="16"/>
              </w:rPr>
              <w:t>C1-205537</w:t>
            </w:r>
          </w:p>
        </w:tc>
        <w:tc>
          <w:tcPr>
            <w:tcW w:w="0" w:type="auto"/>
            <w:tcBorders>
              <w:top w:val="single" w:sz="4" w:space="0" w:color="auto"/>
              <w:left w:val="single" w:sz="4" w:space="0" w:color="auto"/>
              <w:bottom w:val="single" w:sz="4" w:space="0" w:color="auto"/>
              <w:right w:val="single" w:sz="4" w:space="0" w:color="auto"/>
            </w:tcBorders>
            <w:hideMark/>
          </w:tcPr>
          <w:p w14:paraId="566A8CFB" w14:textId="77777777" w:rsidR="008A45CD" w:rsidRDefault="008A45CD">
            <w:pPr>
              <w:pStyle w:val="TAL"/>
              <w:rPr>
                <w:sz w:val="16"/>
              </w:rPr>
            </w:pPr>
            <w:r>
              <w:rPr>
                <w:sz w:val="16"/>
              </w:rPr>
              <w:t>Fix of Table/Figure numbering issue</w:t>
            </w:r>
          </w:p>
        </w:tc>
        <w:tc>
          <w:tcPr>
            <w:tcW w:w="0" w:type="auto"/>
            <w:tcBorders>
              <w:top w:val="single" w:sz="4" w:space="0" w:color="auto"/>
              <w:left w:val="single" w:sz="4" w:space="0" w:color="auto"/>
              <w:bottom w:val="single" w:sz="4" w:space="0" w:color="auto"/>
              <w:right w:val="single" w:sz="4" w:space="0" w:color="auto"/>
            </w:tcBorders>
            <w:hideMark/>
          </w:tcPr>
          <w:p w14:paraId="50AF51D3"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0E2E0E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DB8C55" w14:textId="77777777" w:rsidR="008A45CD" w:rsidRDefault="008A45CD">
            <w:pPr>
              <w:pStyle w:val="TAL"/>
              <w:rPr>
                <w:sz w:val="16"/>
              </w:rPr>
            </w:pPr>
            <w:r>
              <w:rPr>
                <w:sz w:val="16"/>
              </w:rPr>
              <w:t>C1-205153</w:t>
            </w:r>
          </w:p>
        </w:tc>
        <w:tc>
          <w:tcPr>
            <w:tcW w:w="0" w:type="auto"/>
            <w:tcBorders>
              <w:top w:val="single" w:sz="4" w:space="0" w:color="auto"/>
              <w:left w:val="single" w:sz="4" w:space="0" w:color="auto"/>
              <w:bottom w:val="single" w:sz="4" w:space="0" w:color="auto"/>
              <w:right w:val="single" w:sz="4" w:space="0" w:color="auto"/>
            </w:tcBorders>
          </w:tcPr>
          <w:p w14:paraId="63A3878C" w14:textId="77777777" w:rsidR="008A45CD" w:rsidRDefault="008A45CD">
            <w:pPr>
              <w:pStyle w:val="TAL"/>
              <w:rPr>
                <w:sz w:val="16"/>
              </w:rPr>
            </w:pPr>
          </w:p>
        </w:tc>
      </w:tr>
      <w:tr w:rsidR="008A45CD" w14:paraId="1F7D95D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9A74F3" w14:textId="77777777" w:rsidR="008A45CD" w:rsidRDefault="008A45CD">
            <w:pPr>
              <w:pStyle w:val="TAL"/>
              <w:rPr>
                <w:sz w:val="16"/>
              </w:rPr>
            </w:pPr>
            <w:r>
              <w:rPr>
                <w:sz w:val="16"/>
              </w:rPr>
              <w:t>C1-205538</w:t>
            </w:r>
          </w:p>
        </w:tc>
        <w:tc>
          <w:tcPr>
            <w:tcW w:w="0" w:type="auto"/>
            <w:tcBorders>
              <w:top w:val="single" w:sz="4" w:space="0" w:color="auto"/>
              <w:left w:val="single" w:sz="4" w:space="0" w:color="auto"/>
              <w:bottom w:val="single" w:sz="4" w:space="0" w:color="auto"/>
              <w:right w:val="single" w:sz="4" w:space="0" w:color="auto"/>
            </w:tcBorders>
            <w:hideMark/>
          </w:tcPr>
          <w:p w14:paraId="3C855190" w14:textId="77777777" w:rsidR="008A45CD" w:rsidRDefault="008A45CD">
            <w:pPr>
              <w:pStyle w:val="TAL"/>
              <w:rPr>
                <w:sz w:val="16"/>
              </w:rPr>
            </w:pPr>
            <w:r>
              <w:rPr>
                <w:sz w:val="16"/>
              </w:rPr>
              <w:t>Correction on handling of USE_TRANSPORT_MODE in CHILD_SA</w:t>
            </w:r>
          </w:p>
        </w:tc>
        <w:tc>
          <w:tcPr>
            <w:tcW w:w="0" w:type="auto"/>
            <w:tcBorders>
              <w:top w:val="single" w:sz="4" w:space="0" w:color="auto"/>
              <w:left w:val="single" w:sz="4" w:space="0" w:color="auto"/>
              <w:bottom w:val="single" w:sz="4" w:space="0" w:color="auto"/>
              <w:right w:val="single" w:sz="4" w:space="0" w:color="auto"/>
            </w:tcBorders>
            <w:hideMark/>
          </w:tcPr>
          <w:p w14:paraId="6196DF7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408F15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1F6728" w14:textId="77777777" w:rsidR="008A45CD" w:rsidRDefault="008A45CD">
            <w:pPr>
              <w:pStyle w:val="TAL"/>
              <w:rPr>
                <w:sz w:val="16"/>
              </w:rPr>
            </w:pPr>
            <w:r>
              <w:rPr>
                <w:sz w:val="16"/>
              </w:rPr>
              <w:t>C1-205154</w:t>
            </w:r>
          </w:p>
        </w:tc>
        <w:tc>
          <w:tcPr>
            <w:tcW w:w="0" w:type="auto"/>
            <w:tcBorders>
              <w:top w:val="single" w:sz="4" w:space="0" w:color="auto"/>
              <w:left w:val="single" w:sz="4" w:space="0" w:color="auto"/>
              <w:bottom w:val="single" w:sz="4" w:space="0" w:color="auto"/>
              <w:right w:val="single" w:sz="4" w:space="0" w:color="auto"/>
            </w:tcBorders>
          </w:tcPr>
          <w:p w14:paraId="4DC52732" w14:textId="77777777" w:rsidR="008A45CD" w:rsidRDefault="008A45CD">
            <w:pPr>
              <w:pStyle w:val="TAL"/>
              <w:rPr>
                <w:sz w:val="16"/>
              </w:rPr>
            </w:pPr>
          </w:p>
        </w:tc>
      </w:tr>
      <w:tr w:rsidR="008A45CD" w14:paraId="6C87C72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E90E93" w14:textId="77777777" w:rsidR="008A45CD" w:rsidRDefault="008A45CD">
            <w:pPr>
              <w:pStyle w:val="TAL"/>
              <w:rPr>
                <w:sz w:val="16"/>
              </w:rPr>
            </w:pPr>
            <w:r>
              <w:rPr>
                <w:sz w:val="16"/>
              </w:rPr>
              <w:t>C1-205539</w:t>
            </w:r>
          </w:p>
        </w:tc>
        <w:tc>
          <w:tcPr>
            <w:tcW w:w="0" w:type="auto"/>
            <w:tcBorders>
              <w:top w:val="single" w:sz="4" w:space="0" w:color="auto"/>
              <w:left w:val="single" w:sz="4" w:space="0" w:color="auto"/>
              <w:bottom w:val="single" w:sz="4" w:space="0" w:color="auto"/>
              <w:right w:val="single" w:sz="4" w:space="0" w:color="auto"/>
            </w:tcBorders>
            <w:hideMark/>
          </w:tcPr>
          <w:p w14:paraId="1AE0F838" w14:textId="77777777" w:rsidR="008A45CD" w:rsidRDefault="008A45CD">
            <w:pPr>
              <w:pStyle w:val="TAL"/>
              <w:rPr>
                <w:sz w:val="16"/>
              </w:rPr>
            </w:pPr>
            <w:r>
              <w:rPr>
                <w:sz w:val="16"/>
              </w:rPr>
              <w:t>Corrections on encodings and typos in 24502</w:t>
            </w:r>
          </w:p>
        </w:tc>
        <w:tc>
          <w:tcPr>
            <w:tcW w:w="0" w:type="auto"/>
            <w:tcBorders>
              <w:top w:val="single" w:sz="4" w:space="0" w:color="auto"/>
              <w:left w:val="single" w:sz="4" w:space="0" w:color="auto"/>
              <w:bottom w:val="single" w:sz="4" w:space="0" w:color="auto"/>
              <w:right w:val="single" w:sz="4" w:space="0" w:color="auto"/>
            </w:tcBorders>
            <w:hideMark/>
          </w:tcPr>
          <w:p w14:paraId="439F358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D4D32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B49272" w14:textId="77777777" w:rsidR="008A45CD" w:rsidRDefault="008A45CD">
            <w:pPr>
              <w:pStyle w:val="TAL"/>
              <w:rPr>
                <w:sz w:val="16"/>
              </w:rPr>
            </w:pPr>
            <w:r>
              <w:rPr>
                <w:sz w:val="16"/>
              </w:rPr>
              <w:t>C1-205156</w:t>
            </w:r>
          </w:p>
        </w:tc>
        <w:tc>
          <w:tcPr>
            <w:tcW w:w="0" w:type="auto"/>
            <w:tcBorders>
              <w:top w:val="single" w:sz="4" w:space="0" w:color="auto"/>
              <w:left w:val="single" w:sz="4" w:space="0" w:color="auto"/>
              <w:bottom w:val="single" w:sz="4" w:space="0" w:color="auto"/>
              <w:right w:val="single" w:sz="4" w:space="0" w:color="auto"/>
            </w:tcBorders>
          </w:tcPr>
          <w:p w14:paraId="42630A1D" w14:textId="77777777" w:rsidR="008A45CD" w:rsidRDefault="008A45CD">
            <w:pPr>
              <w:pStyle w:val="TAL"/>
              <w:rPr>
                <w:sz w:val="16"/>
              </w:rPr>
            </w:pPr>
          </w:p>
        </w:tc>
      </w:tr>
      <w:tr w:rsidR="008A45CD" w14:paraId="31A3DCA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F14F4F" w14:textId="77777777" w:rsidR="008A45CD" w:rsidRDefault="008A45CD">
            <w:pPr>
              <w:pStyle w:val="TAL"/>
              <w:rPr>
                <w:sz w:val="16"/>
              </w:rPr>
            </w:pPr>
            <w:r>
              <w:rPr>
                <w:sz w:val="16"/>
              </w:rPr>
              <w:t>C1-205540</w:t>
            </w:r>
          </w:p>
        </w:tc>
        <w:tc>
          <w:tcPr>
            <w:tcW w:w="0" w:type="auto"/>
            <w:tcBorders>
              <w:top w:val="single" w:sz="4" w:space="0" w:color="auto"/>
              <w:left w:val="single" w:sz="4" w:space="0" w:color="auto"/>
              <w:bottom w:val="single" w:sz="4" w:space="0" w:color="auto"/>
              <w:right w:val="single" w:sz="4" w:space="0" w:color="auto"/>
            </w:tcBorders>
            <w:hideMark/>
          </w:tcPr>
          <w:p w14:paraId="577C5FA4" w14:textId="77777777" w:rsidR="008A45CD" w:rsidRDefault="008A45CD">
            <w:pPr>
              <w:pStyle w:val="TAL"/>
              <w:rPr>
                <w:sz w:val="16"/>
              </w:rPr>
            </w:pPr>
            <w:r>
              <w:rPr>
                <w:sz w:val="16"/>
              </w:rPr>
              <w:t>Fix of encoding errors in 5GS mobile identity IE</w:t>
            </w:r>
          </w:p>
        </w:tc>
        <w:tc>
          <w:tcPr>
            <w:tcW w:w="0" w:type="auto"/>
            <w:tcBorders>
              <w:top w:val="single" w:sz="4" w:space="0" w:color="auto"/>
              <w:left w:val="single" w:sz="4" w:space="0" w:color="auto"/>
              <w:bottom w:val="single" w:sz="4" w:space="0" w:color="auto"/>
              <w:right w:val="single" w:sz="4" w:space="0" w:color="auto"/>
            </w:tcBorders>
            <w:hideMark/>
          </w:tcPr>
          <w:p w14:paraId="596DFD87"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BA413E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9CB2C1" w14:textId="77777777" w:rsidR="008A45CD" w:rsidRDefault="008A45CD">
            <w:pPr>
              <w:pStyle w:val="TAL"/>
              <w:rPr>
                <w:sz w:val="16"/>
              </w:rPr>
            </w:pPr>
            <w:r>
              <w:rPr>
                <w:sz w:val="16"/>
              </w:rPr>
              <w:t>C1-205159</w:t>
            </w:r>
          </w:p>
        </w:tc>
        <w:tc>
          <w:tcPr>
            <w:tcW w:w="0" w:type="auto"/>
            <w:tcBorders>
              <w:top w:val="single" w:sz="4" w:space="0" w:color="auto"/>
              <w:left w:val="single" w:sz="4" w:space="0" w:color="auto"/>
              <w:bottom w:val="single" w:sz="4" w:space="0" w:color="auto"/>
              <w:right w:val="single" w:sz="4" w:space="0" w:color="auto"/>
            </w:tcBorders>
          </w:tcPr>
          <w:p w14:paraId="6682592C" w14:textId="77777777" w:rsidR="008A45CD" w:rsidRDefault="008A45CD">
            <w:pPr>
              <w:pStyle w:val="TAL"/>
              <w:rPr>
                <w:sz w:val="16"/>
              </w:rPr>
            </w:pPr>
          </w:p>
        </w:tc>
      </w:tr>
      <w:tr w:rsidR="008A45CD" w14:paraId="7E0C2A5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53D8B0" w14:textId="77777777" w:rsidR="008A45CD" w:rsidRDefault="008A45CD">
            <w:pPr>
              <w:pStyle w:val="TAL"/>
              <w:rPr>
                <w:sz w:val="16"/>
              </w:rPr>
            </w:pPr>
            <w:r>
              <w:rPr>
                <w:sz w:val="16"/>
              </w:rPr>
              <w:t>C1-205541</w:t>
            </w:r>
          </w:p>
        </w:tc>
        <w:tc>
          <w:tcPr>
            <w:tcW w:w="0" w:type="auto"/>
            <w:tcBorders>
              <w:top w:val="single" w:sz="4" w:space="0" w:color="auto"/>
              <w:left w:val="single" w:sz="4" w:space="0" w:color="auto"/>
              <w:bottom w:val="single" w:sz="4" w:space="0" w:color="auto"/>
              <w:right w:val="single" w:sz="4" w:space="0" w:color="auto"/>
            </w:tcBorders>
            <w:hideMark/>
          </w:tcPr>
          <w:p w14:paraId="09ACCDBA" w14:textId="77777777" w:rsidR="008A45CD" w:rsidRDefault="008A45CD">
            <w:pPr>
              <w:pStyle w:val="TAL"/>
              <w:rPr>
                <w:sz w:val="16"/>
              </w:rPr>
            </w:pPr>
            <w:r>
              <w:rPr>
                <w:sz w:val="16"/>
              </w:rPr>
              <w:t>Fix of Timer T3488 encoding</w:t>
            </w:r>
          </w:p>
        </w:tc>
        <w:tc>
          <w:tcPr>
            <w:tcW w:w="0" w:type="auto"/>
            <w:tcBorders>
              <w:top w:val="single" w:sz="4" w:space="0" w:color="auto"/>
              <w:left w:val="single" w:sz="4" w:space="0" w:color="auto"/>
              <w:bottom w:val="single" w:sz="4" w:space="0" w:color="auto"/>
              <w:right w:val="single" w:sz="4" w:space="0" w:color="auto"/>
            </w:tcBorders>
            <w:hideMark/>
          </w:tcPr>
          <w:p w14:paraId="455D20B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0BD5657"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A6081F" w14:textId="77777777" w:rsidR="008A45CD" w:rsidRDefault="008A45CD">
            <w:pPr>
              <w:pStyle w:val="TAL"/>
              <w:rPr>
                <w:sz w:val="16"/>
              </w:rPr>
            </w:pPr>
            <w:r>
              <w:rPr>
                <w:sz w:val="16"/>
              </w:rPr>
              <w:t>C1-205160</w:t>
            </w:r>
          </w:p>
        </w:tc>
        <w:tc>
          <w:tcPr>
            <w:tcW w:w="0" w:type="auto"/>
            <w:tcBorders>
              <w:top w:val="single" w:sz="4" w:space="0" w:color="auto"/>
              <w:left w:val="single" w:sz="4" w:space="0" w:color="auto"/>
              <w:bottom w:val="single" w:sz="4" w:space="0" w:color="auto"/>
              <w:right w:val="single" w:sz="4" w:space="0" w:color="auto"/>
            </w:tcBorders>
          </w:tcPr>
          <w:p w14:paraId="6E924FCC" w14:textId="77777777" w:rsidR="008A45CD" w:rsidRDefault="008A45CD">
            <w:pPr>
              <w:pStyle w:val="TAL"/>
              <w:rPr>
                <w:sz w:val="16"/>
              </w:rPr>
            </w:pPr>
          </w:p>
        </w:tc>
      </w:tr>
      <w:tr w:rsidR="008A45CD" w14:paraId="27C563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C10E5E" w14:textId="77777777" w:rsidR="008A45CD" w:rsidRDefault="008A45CD">
            <w:pPr>
              <w:pStyle w:val="TAL"/>
              <w:rPr>
                <w:sz w:val="16"/>
              </w:rPr>
            </w:pPr>
            <w:r>
              <w:rPr>
                <w:sz w:val="16"/>
              </w:rPr>
              <w:t>C1-205542</w:t>
            </w:r>
          </w:p>
        </w:tc>
        <w:tc>
          <w:tcPr>
            <w:tcW w:w="0" w:type="auto"/>
            <w:tcBorders>
              <w:top w:val="single" w:sz="4" w:space="0" w:color="auto"/>
              <w:left w:val="single" w:sz="4" w:space="0" w:color="auto"/>
              <w:bottom w:val="single" w:sz="4" w:space="0" w:color="auto"/>
              <w:right w:val="single" w:sz="4" w:space="0" w:color="auto"/>
            </w:tcBorders>
            <w:hideMark/>
          </w:tcPr>
          <w:p w14:paraId="1050FFFF"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0E7996EE"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99FF24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81DF152" w14:textId="77777777" w:rsidR="008A45CD" w:rsidRDefault="008A45CD">
            <w:pPr>
              <w:pStyle w:val="TAL"/>
              <w:rPr>
                <w:sz w:val="16"/>
              </w:rPr>
            </w:pPr>
            <w:r>
              <w:rPr>
                <w:sz w:val="16"/>
              </w:rPr>
              <w:t>C1-205129</w:t>
            </w:r>
          </w:p>
        </w:tc>
        <w:tc>
          <w:tcPr>
            <w:tcW w:w="0" w:type="auto"/>
            <w:tcBorders>
              <w:top w:val="single" w:sz="4" w:space="0" w:color="auto"/>
              <w:left w:val="single" w:sz="4" w:space="0" w:color="auto"/>
              <w:bottom w:val="single" w:sz="4" w:space="0" w:color="auto"/>
              <w:right w:val="single" w:sz="4" w:space="0" w:color="auto"/>
            </w:tcBorders>
          </w:tcPr>
          <w:p w14:paraId="6FBFAFBA" w14:textId="77777777" w:rsidR="008A45CD" w:rsidRDefault="008A45CD">
            <w:pPr>
              <w:pStyle w:val="TAL"/>
              <w:rPr>
                <w:sz w:val="16"/>
              </w:rPr>
            </w:pPr>
          </w:p>
        </w:tc>
      </w:tr>
      <w:tr w:rsidR="008A45CD" w14:paraId="2B686C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8F21BF" w14:textId="77777777" w:rsidR="008A45CD" w:rsidRDefault="008A45CD">
            <w:pPr>
              <w:pStyle w:val="TAL"/>
              <w:rPr>
                <w:sz w:val="16"/>
              </w:rPr>
            </w:pPr>
            <w:r>
              <w:rPr>
                <w:sz w:val="16"/>
              </w:rPr>
              <w:t>C1-205543</w:t>
            </w:r>
          </w:p>
        </w:tc>
        <w:tc>
          <w:tcPr>
            <w:tcW w:w="0" w:type="auto"/>
            <w:tcBorders>
              <w:top w:val="single" w:sz="4" w:space="0" w:color="auto"/>
              <w:left w:val="single" w:sz="4" w:space="0" w:color="auto"/>
              <w:bottom w:val="single" w:sz="4" w:space="0" w:color="auto"/>
              <w:right w:val="single" w:sz="4" w:space="0" w:color="auto"/>
            </w:tcBorders>
            <w:hideMark/>
          </w:tcPr>
          <w:p w14:paraId="400E740E"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0587047F"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7C4339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CFBC4DB" w14:textId="77777777" w:rsidR="008A45CD" w:rsidRDefault="008A45CD">
            <w:pPr>
              <w:pStyle w:val="TAL"/>
              <w:rPr>
                <w:sz w:val="16"/>
              </w:rPr>
            </w:pPr>
            <w:r>
              <w:rPr>
                <w:sz w:val="16"/>
              </w:rPr>
              <w:t>C1-205135</w:t>
            </w:r>
          </w:p>
        </w:tc>
        <w:tc>
          <w:tcPr>
            <w:tcW w:w="0" w:type="auto"/>
            <w:tcBorders>
              <w:top w:val="single" w:sz="4" w:space="0" w:color="auto"/>
              <w:left w:val="single" w:sz="4" w:space="0" w:color="auto"/>
              <w:bottom w:val="single" w:sz="4" w:space="0" w:color="auto"/>
              <w:right w:val="single" w:sz="4" w:space="0" w:color="auto"/>
            </w:tcBorders>
          </w:tcPr>
          <w:p w14:paraId="51BBC459" w14:textId="77777777" w:rsidR="008A45CD" w:rsidRDefault="008A45CD">
            <w:pPr>
              <w:pStyle w:val="TAL"/>
              <w:rPr>
                <w:sz w:val="16"/>
              </w:rPr>
            </w:pPr>
          </w:p>
        </w:tc>
      </w:tr>
      <w:tr w:rsidR="008A45CD" w14:paraId="09BEE6F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13EF6E" w14:textId="77777777" w:rsidR="008A45CD" w:rsidRDefault="008A45CD">
            <w:pPr>
              <w:pStyle w:val="TAL"/>
              <w:rPr>
                <w:sz w:val="16"/>
              </w:rPr>
            </w:pPr>
            <w:r>
              <w:rPr>
                <w:sz w:val="16"/>
              </w:rPr>
              <w:t>C1-205544</w:t>
            </w:r>
          </w:p>
        </w:tc>
        <w:tc>
          <w:tcPr>
            <w:tcW w:w="0" w:type="auto"/>
            <w:tcBorders>
              <w:top w:val="single" w:sz="4" w:space="0" w:color="auto"/>
              <w:left w:val="single" w:sz="4" w:space="0" w:color="auto"/>
              <w:bottom w:val="single" w:sz="4" w:space="0" w:color="auto"/>
              <w:right w:val="single" w:sz="4" w:space="0" w:color="auto"/>
            </w:tcBorders>
            <w:hideMark/>
          </w:tcPr>
          <w:p w14:paraId="77D52F64" w14:textId="77777777" w:rsidR="008A45CD" w:rsidRDefault="008A45CD">
            <w:pPr>
              <w:pStyle w:val="TAL"/>
              <w:rPr>
                <w:sz w:val="16"/>
              </w:rPr>
            </w:pPr>
            <w:r>
              <w:rPr>
                <w:sz w:val="16"/>
              </w:rPr>
              <w:t>Correction to RLOS terminology</w:t>
            </w:r>
          </w:p>
        </w:tc>
        <w:tc>
          <w:tcPr>
            <w:tcW w:w="0" w:type="auto"/>
            <w:tcBorders>
              <w:top w:val="single" w:sz="4" w:space="0" w:color="auto"/>
              <w:left w:val="single" w:sz="4" w:space="0" w:color="auto"/>
              <w:bottom w:val="single" w:sz="4" w:space="0" w:color="auto"/>
              <w:right w:val="single" w:sz="4" w:space="0" w:color="auto"/>
            </w:tcBorders>
            <w:hideMark/>
          </w:tcPr>
          <w:p w14:paraId="488806C3"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578555C"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6F8131" w14:textId="77777777" w:rsidR="008A45CD" w:rsidRDefault="008A45CD">
            <w:pPr>
              <w:pStyle w:val="TAL"/>
              <w:rPr>
                <w:sz w:val="16"/>
              </w:rPr>
            </w:pPr>
            <w:r>
              <w:rPr>
                <w:sz w:val="16"/>
              </w:rPr>
              <w:t>C1-205137</w:t>
            </w:r>
          </w:p>
        </w:tc>
        <w:tc>
          <w:tcPr>
            <w:tcW w:w="0" w:type="auto"/>
            <w:tcBorders>
              <w:top w:val="single" w:sz="4" w:space="0" w:color="auto"/>
              <w:left w:val="single" w:sz="4" w:space="0" w:color="auto"/>
              <w:bottom w:val="single" w:sz="4" w:space="0" w:color="auto"/>
              <w:right w:val="single" w:sz="4" w:space="0" w:color="auto"/>
            </w:tcBorders>
          </w:tcPr>
          <w:p w14:paraId="14BBF551" w14:textId="77777777" w:rsidR="008A45CD" w:rsidRDefault="008A45CD">
            <w:pPr>
              <w:pStyle w:val="TAL"/>
              <w:rPr>
                <w:sz w:val="16"/>
              </w:rPr>
            </w:pPr>
          </w:p>
        </w:tc>
      </w:tr>
      <w:tr w:rsidR="008A45CD" w14:paraId="56D5746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AF5098" w14:textId="77777777" w:rsidR="008A45CD" w:rsidRDefault="008A45CD">
            <w:pPr>
              <w:pStyle w:val="TAL"/>
              <w:rPr>
                <w:sz w:val="16"/>
              </w:rPr>
            </w:pPr>
            <w:r>
              <w:rPr>
                <w:sz w:val="16"/>
              </w:rPr>
              <w:t>C1-205545</w:t>
            </w:r>
          </w:p>
        </w:tc>
        <w:tc>
          <w:tcPr>
            <w:tcW w:w="0" w:type="auto"/>
            <w:tcBorders>
              <w:top w:val="single" w:sz="4" w:space="0" w:color="auto"/>
              <w:left w:val="single" w:sz="4" w:space="0" w:color="auto"/>
              <w:bottom w:val="single" w:sz="4" w:space="0" w:color="auto"/>
              <w:right w:val="single" w:sz="4" w:space="0" w:color="auto"/>
            </w:tcBorders>
            <w:hideMark/>
          </w:tcPr>
          <w:p w14:paraId="0FB3C046" w14:textId="77777777" w:rsidR="008A45CD" w:rsidRDefault="008A45CD">
            <w:pPr>
              <w:pStyle w:val="TAL"/>
              <w:rPr>
                <w:sz w:val="16"/>
              </w:rPr>
            </w:pPr>
            <w:r>
              <w:rPr>
                <w:sz w:val="16"/>
              </w:rPr>
              <w:t>Correction that service reject is received not service request</w:t>
            </w:r>
          </w:p>
        </w:tc>
        <w:tc>
          <w:tcPr>
            <w:tcW w:w="0" w:type="auto"/>
            <w:tcBorders>
              <w:top w:val="single" w:sz="4" w:space="0" w:color="auto"/>
              <w:left w:val="single" w:sz="4" w:space="0" w:color="auto"/>
              <w:bottom w:val="single" w:sz="4" w:space="0" w:color="auto"/>
              <w:right w:val="single" w:sz="4" w:space="0" w:color="auto"/>
            </w:tcBorders>
            <w:hideMark/>
          </w:tcPr>
          <w:p w14:paraId="7DE3E404"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AAF5C33"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470D5FD" w14:textId="77777777" w:rsidR="008A45CD" w:rsidRDefault="008A45CD">
            <w:pPr>
              <w:pStyle w:val="TAL"/>
              <w:rPr>
                <w:sz w:val="16"/>
              </w:rPr>
            </w:pPr>
            <w:r>
              <w:rPr>
                <w:sz w:val="16"/>
              </w:rPr>
              <w:t>C1-205139</w:t>
            </w:r>
          </w:p>
        </w:tc>
        <w:tc>
          <w:tcPr>
            <w:tcW w:w="0" w:type="auto"/>
            <w:tcBorders>
              <w:top w:val="single" w:sz="4" w:space="0" w:color="auto"/>
              <w:left w:val="single" w:sz="4" w:space="0" w:color="auto"/>
              <w:bottom w:val="single" w:sz="4" w:space="0" w:color="auto"/>
              <w:right w:val="single" w:sz="4" w:space="0" w:color="auto"/>
            </w:tcBorders>
          </w:tcPr>
          <w:p w14:paraId="17CE0D00" w14:textId="77777777" w:rsidR="008A45CD" w:rsidRDefault="008A45CD">
            <w:pPr>
              <w:pStyle w:val="TAL"/>
              <w:rPr>
                <w:sz w:val="16"/>
              </w:rPr>
            </w:pPr>
          </w:p>
        </w:tc>
      </w:tr>
      <w:tr w:rsidR="008A45CD" w14:paraId="316953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E00848" w14:textId="77777777" w:rsidR="008A45CD" w:rsidRDefault="008A45CD">
            <w:pPr>
              <w:pStyle w:val="TAL"/>
              <w:rPr>
                <w:sz w:val="16"/>
              </w:rPr>
            </w:pPr>
            <w:r>
              <w:rPr>
                <w:sz w:val="16"/>
              </w:rPr>
              <w:t>C1-205546</w:t>
            </w:r>
          </w:p>
        </w:tc>
        <w:tc>
          <w:tcPr>
            <w:tcW w:w="0" w:type="auto"/>
            <w:tcBorders>
              <w:top w:val="single" w:sz="4" w:space="0" w:color="auto"/>
              <w:left w:val="single" w:sz="4" w:space="0" w:color="auto"/>
              <w:bottom w:val="single" w:sz="4" w:space="0" w:color="auto"/>
              <w:right w:val="single" w:sz="4" w:space="0" w:color="auto"/>
            </w:tcBorders>
            <w:hideMark/>
          </w:tcPr>
          <w:p w14:paraId="0EAAA314" w14:textId="77777777" w:rsidR="008A45CD" w:rsidRDefault="008A45CD">
            <w:pPr>
              <w:pStyle w:val="TAL"/>
              <w:rPr>
                <w:sz w:val="16"/>
              </w:rPr>
            </w:pPr>
            <w:r>
              <w:rPr>
                <w:sz w:val="16"/>
              </w:rPr>
              <w:t>Avoiding inter-system ping-pong due to redirection</w:t>
            </w:r>
          </w:p>
        </w:tc>
        <w:tc>
          <w:tcPr>
            <w:tcW w:w="0" w:type="auto"/>
            <w:tcBorders>
              <w:top w:val="single" w:sz="4" w:space="0" w:color="auto"/>
              <w:left w:val="single" w:sz="4" w:space="0" w:color="auto"/>
              <w:bottom w:val="single" w:sz="4" w:space="0" w:color="auto"/>
              <w:right w:val="single" w:sz="4" w:space="0" w:color="auto"/>
            </w:tcBorders>
            <w:hideMark/>
          </w:tcPr>
          <w:p w14:paraId="433EDF7A"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E102169"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BDEAE09" w14:textId="77777777" w:rsidR="008A45CD" w:rsidRDefault="008A45CD">
            <w:pPr>
              <w:pStyle w:val="TAL"/>
              <w:rPr>
                <w:sz w:val="16"/>
              </w:rPr>
            </w:pPr>
            <w:r>
              <w:rPr>
                <w:sz w:val="16"/>
              </w:rPr>
              <w:t>C1-205168</w:t>
            </w:r>
          </w:p>
        </w:tc>
        <w:tc>
          <w:tcPr>
            <w:tcW w:w="0" w:type="auto"/>
            <w:tcBorders>
              <w:top w:val="single" w:sz="4" w:space="0" w:color="auto"/>
              <w:left w:val="single" w:sz="4" w:space="0" w:color="auto"/>
              <w:bottom w:val="single" w:sz="4" w:space="0" w:color="auto"/>
              <w:right w:val="single" w:sz="4" w:space="0" w:color="auto"/>
            </w:tcBorders>
          </w:tcPr>
          <w:p w14:paraId="18C75089" w14:textId="77777777" w:rsidR="008A45CD" w:rsidRDefault="008A45CD">
            <w:pPr>
              <w:pStyle w:val="TAL"/>
              <w:rPr>
                <w:sz w:val="16"/>
              </w:rPr>
            </w:pPr>
          </w:p>
        </w:tc>
      </w:tr>
      <w:tr w:rsidR="008A45CD" w14:paraId="7BD911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AC13B9" w14:textId="77777777" w:rsidR="008A45CD" w:rsidRDefault="008A45CD">
            <w:pPr>
              <w:pStyle w:val="TAL"/>
              <w:rPr>
                <w:sz w:val="16"/>
              </w:rPr>
            </w:pPr>
            <w:r>
              <w:rPr>
                <w:sz w:val="16"/>
              </w:rPr>
              <w:t>C1-205547</w:t>
            </w:r>
          </w:p>
        </w:tc>
        <w:tc>
          <w:tcPr>
            <w:tcW w:w="0" w:type="auto"/>
            <w:tcBorders>
              <w:top w:val="single" w:sz="4" w:space="0" w:color="auto"/>
              <w:left w:val="single" w:sz="4" w:space="0" w:color="auto"/>
              <w:bottom w:val="single" w:sz="4" w:space="0" w:color="auto"/>
              <w:right w:val="single" w:sz="4" w:space="0" w:color="auto"/>
            </w:tcBorders>
            <w:hideMark/>
          </w:tcPr>
          <w:p w14:paraId="547D66A4" w14:textId="77777777" w:rsidR="008A45CD" w:rsidRDefault="008A45CD">
            <w:pPr>
              <w:pStyle w:val="TAL"/>
              <w:rPr>
                <w:sz w:val="16"/>
              </w:rPr>
            </w:pPr>
            <w:r>
              <w:rPr>
                <w:sz w:val="16"/>
              </w:rPr>
              <w:t>Rejected NSSAI due to subscription</w:t>
            </w:r>
          </w:p>
        </w:tc>
        <w:tc>
          <w:tcPr>
            <w:tcW w:w="0" w:type="auto"/>
            <w:tcBorders>
              <w:top w:val="single" w:sz="4" w:space="0" w:color="auto"/>
              <w:left w:val="single" w:sz="4" w:space="0" w:color="auto"/>
              <w:bottom w:val="single" w:sz="4" w:space="0" w:color="auto"/>
              <w:right w:val="single" w:sz="4" w:space="0" w:color="auto"/>
            </w:tcBorders>
            <w:hideMark/>
          </w:tcPr>
          <w:p w14:paraId="69D77186" w14:textId="77777777" w:rsidR="008A45CD" w:rsidRDefault="008A45CD">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092B1A9E"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5A8D951" w14:textId="77777777" w:rsidR="008A45CD" w:rsidRDefault="008A45CD">
            <w:pPr>
              <w:pStyle w:val="TAL"/>
              <w:rPr>
                <w:sz w:val="16"/>
              </w:rPr>
            </w:pPr>
            <w:r>
              <w:rPr>
                <w:sz w:val="16"/>
              </w:rPr>
              <w:t>C1-205407</w:t>
            </w:r>
          </w:p>
        </w:tc>
        <w:tc>
          <w:tcPr>
            <w:tcW w:w="0" w:type="auto"/>
            <w:tcBorders>
              <w:top w:val="single" w:sz="4" w:space="0" w:color="auto"/>
              <w:left w:val="single" w:sz="4" w:space="0" w:color="auto"/>
              <w:bottom w:val="single" w:sz="4" w:space="0" w:color="auto"/>
              <w:right w:val="single" w:sz="4" w:space="0" w:color="auto"/>
            </w:tcBorders>
          </w:tcPr>
          <w:p w14:paraId="49A5E1ED" w14:textId="77777777" w:rsidR="008A45CD" w:rsidRDefault="008A45CD">
            <w:pPr>
              <w:pStyle w:val="TAL"/>
              <w:rPr>
                <w:sz w:val="16"/>
              </w:rPr>
            </w:pPr>
          </w:p>
        </w:tc>
      </w:tr>
      <w:tr w:rsidR="008A45CD" w14:paraId="31795F0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7B4B6A" w14:textId="77777777" w:rsidR="008A45CD" w:rsidRDefault="008A45CD">
            <w:pPr>
              <w:pStyle w:val="TAL"/>
              <w:rPr>
                <w:sz w:val="16"/>
              </w:rPr>
            </w:pPr>
            <w:r>
              <w:rPr>
                <w:sz w:val="16"/>
              </w:rPr>
              <w:t>C1-205548</w:t>
            </w:r>
          </w:p>
        </w:tc>
        <w:tc>
          <w:tcPr>
            <w:tcW w:w="0" w:type="auto"/>
            <w:tcBorders>
              <w:top w:val="single" w:sz="4" w:space="0" w:color="auto"/>
              <w:left w:val="single" w:sz="4" w:space="0" w:color="auto"/>
              <w:bottom w:val="single" w:sz="4" w:space="0" w:color="auto"/>
              <w:right w:val="single" w:sz="4" w:space="0" w:color="auto"/>
            </w:tcBorders>
            <w:hideMark/>
          </w:tcPr>
          <w:p w14:paraId="0208F176" w14:textId="77777777" w:rsidR="008A45CD" w:rsidRDefault="008A45CD">
            <w:pPr>
              <w:pStyle w:val="TAL"/>
              <w:rPr>
                <w:sz w:val="16"/>
              </w:rPr>
            </w:pPr>
            <w:r>
              <w:rPr>
                <w:sz w:val="16"/>
              </w:rPr>
              <w:t>QoS error checks for unstructured PDU session type</w:t>
            </w:r>
          </w:p>
        </w:tc>
        <w:tc>
          <w:tcPr>
            <w:tcW w:w="0" w:type="auto"/>
            <w:tcBorders>
              <w:top w:val="single" w:sz="4" w:space="0" w:color="auto"/>
              <w:left w:val="single" w:sz="4" w:space="0" w:color="auto"/>
              <w:bottom w:val="single" w:sz="4" w:space="0" w:color="auto"/>
              <w:right w:val="single" w:sz="4" w:space="0" w:color="auto"/>
            </w:tcBorders>
            <w:hideMark/>
          </w:tcPr>
          <w:p w14:paraId="2C23E814"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788B012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B96894" w14:textId="77777777" w:rsidR="008A45CD" w:rsidRDefault="008A45CD">
            <w:pPr>
              <w:pStyle w:val="TAL"/>
              <w:rPr>
                <w:sz w:val="16"/>
              </w:rPr>
            </w:pPr>
            <w:r>
              <w:rPr>
                <w:sz w:val="16"/>
              </w:rPr>
              <w:t>C1-205377</w:t>
            </w:r>
          </w:p>
        </w:tc>
        <w:tc>
          <w:tcPr>
            <w:tcW w:w="0" w:type="auto"/>
            <w:tcBorders>
              <w:top w:val="single" w:sz="4" w:space="0" w:color="auto"/>
              <w:left w:val="single" w:sz="4" w:space="0" w:color="auto"/>
              <w:bottom w:val="single" w:sz="4" w:space="0" w:color="auto"/>
              <w:right w:val="single" w:sz="4" w:space="0" w:color="auto"/>
            </w:tcBorders>
          </w:tcPr>
          <w:p w14:paraId="6EEDBD05" w14:textId="77777777" w:rsidR="008A45CD" w:rsidRDefault="008A45CD">
            <w:pPr>
              <w:pStyle w:val="TAL"/>
              <w:rPr>
                <w:sz w:val="16"/>
              </w:rPr>
            </w:pPr>
          </w:p>
        </w:tc>
      </w:tr>
      <w:tr w:rsidR="008A45CD" w14:paraId="2A1F4F8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4067D7" w14:textId="77777777" w:rsidR="008A45CD" w:rsidRDefault="008A45CD">
            <w:pPr>
              <w:pStyle w:val="TAL"/>
              <w:rPr>
                <w:sz w:val="16"/>
              </w:rPr>
            </w:pPr>
            <w:r>
              <w:rPr>
                <w:sz w:val="16"/>
              </w:rPr>
              <w:t>C1-205549</w:t>
            </w:r>
          </w:p>
        </w:tc>
        <w:tc>
          <w:tcPr>
            <w:tcW w:w="0" w:type="auto"/>
            <w:tcBorders>
              <w:top w:val="single" w:sz="4" w:space="0" w:color="auto"/>
              <w:left w:val="single" w:sz="4" w:space="0" w:color="auto"/>
              <w:bottom w:val="single" w:sz="4" w:space="0" w:color="auto"/>
              <w:right w:val="single" w:sz="4" w:space="0" w:color="auto"/>
            </w:tcBorders>
            <w:hideMark/>
          </w:tcPr>
          <w:p w14:paraId="79DC6F14" w14:textId="77777777" w:rsidR="008A45CD" w:rsidRDefault="008A45CD">
            <w:pPr>
              <w:pStyle w:val="TAL"/>
              <w:rPr>
                <w:sz w:val="16"/>
              </w:rPr>
            </w:pPr>
            <w:r>
              <w:rPr>
                <w:sz w:val="16"/>
              </w:rPr>
              <w:t>Media plane for IP connectivity</w:t>
            </w:r>
          </w:p>
        </w:tc>
        <w:tc>
          <w:tcPr>
            <w:tcW w:w="0" w:type="auto"/>
            <w:tcBorders>
              <w:top w:val="single" w:sz="4" w:space="0" w:color="auto"/>
              <w:left w:val="single" w:sz="4" w:space="0" w:color="auto"/>
              <w:bottom w:val="single" w:sz="4" w:space="0" w:color="auto"/>
              <w:right w:val="single" w:sz="4" w:space="0" w:color="auto"/>
            </w:tcBorders>
            <w:hideMark/>
          </w:tcPr>
          <w:p w14:paraId="189E5984" w14:textId="77777777" w:rsidR="008A45CD" w:rsidRDefault="008A45C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0DDCCB3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6BA6AF" w14:textId="77777777" w:rsidR="008A45CD" w:rsidRDefault="008A45CD">
            <w:pPr>
              <w:pStyle w:val="TAL"/>
              <w:rPr>
                <w:sz w:val="16"/>
              </w:rPr>
            </w:pPr>
            <w:r>
              <w:rPr>
                <w:sz w:val="16"/>
              </w:rPr>
              <w:t>C1-205331</w:t>
            </w:r>
          </w:p>
        </w:tc>
        <w:tc>
          <w:tcPr>
            <w:tcW w:w="0" w:type="auto"/>
            <w:tcBorders>
              <w:top w:val="single" w:sz="4" w:space="0" w:color="auto"/>
              <w:left w:val="single" w:sz="4" w:space="0" w:color="auto"/>
              <w:bottom w:val="single" w:sz="4" w:space="0" w:color="auto"/>
              <w:right w:val="single" w:sz="4" w:space="0" w:color="auto"/>
            </w:tcBorders>
          </w:tcPr>
          <w:p w14:paraId="3EE674E5" w14:textId="77777777" w:rsidR="008A45CD" w:rsidRDefault="008A45CD">
            <w:pPr>
              <w:pStyle w:val="TAL"/>
              <w:rPr>
                <w:sz w:val="16"/>
              </w:rPr>
            </w:pPr>
          </w:p>
        </w:tc>
      </w:tr>
      <w:tr w:rsidR="008A45CD" w14:paraId="5155BB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3BD6AD" w14:textId="77777777" w:rsidR="008A45CD" w:rsidRDefault="008A45CD">
            <w:pPr>
              <w:pStyle w:val="TAL"/>
              <w:rPr>
                <w:sz w:val="16"/>
              </w:rPr>
            </w:pPr>
            <w:r>
              <w:rPr>
                <w:sz w:val="16"/>
              </w:rPr>
              <w:t>C1-205550</w:t>
            </w:r>
          </w:p>
        </w:tc>
        <w:tc>
          <w:tcPr>
            <w:tcW w:w="0" w:type="auto"/>
            <w:tcBorders>
              <w:top w:val="single" w:sz="4" w:space="0" w:color="auto"/>
              <w:left w:val="single" w:sz="4" w:space="0" w:color="auto"/>
              <w:bottom w:val="single" w:sz="4" w:space="0" w:color="auto"/>
              <w:right w:val="single" w:sz="4" w:space="0" w:color="auto"/>
            </w:tcBorders>
            <w:hideMark/>
          </w:tcPr>
          <w:p w14:paraId="28A76764" w14:textId="77777777" w:rsidR="008A45CD" w:rsidRDefault="008A45CD">
            <w:pPr>
              <w:pStyle w:val="TAL"/>
              <w:rPr>
                <w:sz w:val="16"/>
              </w:rPr>
            </w:pPr>
            <w:r>
              <w:rPr>
                <w:sz w:val="16"/>
              </w:rPr>
              <w:t>P-CSCF and UE MPS priority upgrade</w:t>
            </w:r>
          </w:p>
        </w:tc>
        <w:tc>
          <w:tcPr>
            <w:tcW w:w="0" w:type="auto"/>
            <w:tcBorders>
              <w:top w:val="single" w:sz="4" w:space="0" w:color="auto"/>
              <w:left w:val="single" w:sz="4" w:space="0" w:color="auto"/>
              <w:bottom w:val="single" w:sz="4" w:space="0" w:color="auto"/>
              <w:right w:val="single" w:sz="4" w:space="0" w:color="auto"/>
            </w:tcBorders>
            <w:hideMark/>
          </w:tcPr>
          <w:p w14:paraId="3936382D"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7015EFCF"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9DD3C2" w14:textId="77777777" w:rsidR="008A45CD" w:rsidRDefault="008A45CD">
            <w:pPr>
              <w:pStyle w:val="TAL"/>
              <w:rPr>
                <w:sz w:val="16"/>
              </w:rPr>
            </w:pPr>
            <w:r>
              <w:rPr>
                <w:sz w:val="16"/>
              </w:rPr>
              <w:t>C1-205250</w:t>
            </w:r>
          </w:p>
        </w:tc>
        <w:tc>
          <w:tcPr>
            <w:tcW w:w="0" w:type="auto"/>
            <w:tcBorders>
              <w:top w:val="single" w:sz="4" w:space="0" w:color="auto"/>
              <w:left w:val="single" w:sz="4" w:space="0" w:color="auto"/>
              <w:bottom w:val="single" w:sz="4" w:space="0" w:color="auto"/>
              <w:right w:val="single" w:sz="4" w:space="0" w:color="auto"/>
            </w:tcBorders>
          </w:tcPr>
          <w:p w14:paraId="05D18130" w14:textId="77777777" w:rsidR="008A45CD" w:rsidRDefault="008A45CD">
            <w:pPr>
              <w:pStyle w:val="TAL"/>
              <w:rPr>
                <w:sz w:val="16"/>
              </w:rPr>
            </w:pPr>
          </w:p>
        </w:tc>
      </w:tr>
      <w:tr w:rsidR="008A45CD" w14:paraId="697C874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02EAEE" w14:textId="77777777" w:rsidR="008A45CD" w:rsidRDefault="008A45CD">
            <w:pPr>
              <w:pStyle w:val="TAL"/>
              <w:rPr>
                <w:sz w:val="16"/>
              </w:rPr>
            </w:pPr>
            <w:r>
              <w:rPr>
                <w:sz w:val="16"/>
              </w:rPr>
              <w:t>C1-205551</w:t>
            </w:r>
          </w:p>
        </w:tc>
        <w:tc>
          <w:tcPr>
            <w:tcW w:w="0" w:type="auto"/>
            <w:tcBorders>
              <w:top w:val="single" w:sz="4" w:space="0" w:color="auto"/>
              <w:left w:val="single" w:sz="4" w:space="0" w:color="auto"/>
              <w:bottom w:val="single" w:sz="4" w:space="0" w:color="auto"/>
              <w:right w:val="single" w:sz="4" w:space="0" w:color="auto"/>
            </w:tcBorders>
            <w:hideMark/>
          </w:tcPr>
          <w:p w14:paraId="47FB931D" w14:textId="77777777" w:rsidR="008A45CD" w:rsidRDefault="008A45CD">
            <w:pPr>
              <w:pStyle w:val="TAL"/>
              <w:rPr>
                <w:sz w:val="16"/>
              </w:rPr>
            </w:pPr>
            <w:r>
              <w:rPr>
                <w:sz w:val="16"/>
              </w:rPr>
              <w:t>Subsequent MPS priority upgrades</w:t>
            </w:r>
          </w:p>
        </w:tc>
        <w:tc>
          <w:tcPr>
            <w:tcW w:w="0" w:type="auto"/>
            <w:tcBorders>
              <w:top w:val="single" w:sz="4" w:space="0" w:color="auto"/>
              <w:left w:val="single" w:sz="4" w:space="0" w:color="auto"/>
              <w:bottom w:val="single" w:sz="4" w:space="0" w:color="auto"/>
              <w:right w:val="single" w:sz="4" w:space="0" w:color="auto"/>
            </w:tcBorders>
            <w:hideMark/>
          </w:tcPr>
          <w:p w14:paraId="19479388"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69F393A2"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7395C7" w14:textId="77777777" w:rsidR="008A45CD" w:rsidRDefault="008A45CD">
            <w:pPr>
              <w:pStyle w:val="TAL"/>
              <w:rPr>
                <w:sz w:val="16"/>
              </w:rPr>
            </w:pPr>
            <w:r>
              <w:rPr>
                <w:sz w:val="16"/>
              </w:rPr>
              <w:t>C1-205251</w:t>
            </w:r>
          </w:p>
        </w:tc>
        <w:tc>
          <w:tcPr>
            <w:tcW w:w="0" w:type="auto"/>
            <w:tcBorders>
              <w:top w:val="single" w:sz="4" w:space="0" w:color="auto"/>
              <w:left w:val="single" w:sz="4" w:space="0" w:color="auto"/>
              <w:bottom w:val="single" w:sz="4" w:space="0" w:color="auto"/>
              <w:right w:val="single" w:sz="4" w:space="0" w:color="auto"/>
            </w:tcBorders>
          </w:tcPr>
          <w:p w14:paraId="2D45CAA9" w14:textId="77777777" w:rsidR="008A45CD" w:rsidRDefault="008A45CD">
            <w:pPr>
              <w:pStyle w:val="TAL"/>
              <w:rPr>
                <w:sz w:val="16"/>
              </w:rPr>
            </w:pPr>
          </w:p>
        </w:tc>
      </w:tr>
      <w:tr w:rsidR="008A45CD" w14:paraId="1D7677E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5F102D" w14:textId="77777777" w:rsidR="008A45CD" w:rsidRDefault="008A45CD">
            <w:pPr>
              <w:pStyle w:val="TAL"/>
              <w:rPr>
                <w:sz w:val="16"/>
              </w:rPr>
            </w:pPr>
            <w:r>
              <w:rPr>
                <w:sz w:val="16"/>
              </w:rPr>
              <w:t>C1-205552</w:t>
            </w:r>
          </w:p>
        </w:tc>
        <w:tc>
          <w:tcPr>
            <w:tcW w:w="0" w:type="auto"/>
            <w:tcBorders>
              <w:top w:val="single" w:sz="4" w:space="0" w:color="auto"/>
              <w:left w:val="single" w:sz="4" w:space="0" w:color="auto"/>
              <w:bottom w:val="single" w:sz="4" w:space="0" w:color="auto"/>
              <w:right w:val="single" w:sz="4" w:space="0" w:color="auto"/>
            </w:tcBorders>
            <w:hideMark/>
          </w:tcPr>
          <w:p w14:paraId="7EFC7692" w14:textId="77777777" w:rsidR="008A45CD" w:rsidRDefault="008A45CD">
            <w:pPr>
              <w:pStyle w:val="TAL"/>
              <w:rPr>
                <w:sz w:val="16"/>
              </w:rPr>
            </w:pPr>
            <w:r>
              <w:rPr>
                <w:sz w:val="16"/>
              </w:rPr>
              <w:t>Clarification of sending multiple service data on the UE side for CPSR</w:t>
            </w:r>
          </w:p>
        </w:tc>
        <w:tc>
          <w:tcPr>
            <w:tcW w:w="0" w:type="auto"/>
            <w:tcBorders>
              <w:top w:val="single" w:sz="4" w:space="0" w:color="auto"/>
              <w:left w:val="single" w:sz="4" w:space="0" w:color="auto"/>
              <w:bottom w:val="single" w:sz="4" w:space="0" w:color="auto"/>
              <w:right w:val="single" w:sz="4" w:space="0" w:color="auto"/>
            </w:tcBorders>
            <w:hideMark/>
          </w:tcPr>
          <w:p w14:paraId="365DB248"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38D35B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B52AB36" w14:textId="77777777" w:rsidR="008A45CD" w:rsidRDefault="008A45CD">
            <w:pPr>
              <w:pStyle w:val="TAL"/>
              <w:rPr>
                <w:sz w:val="16"/>
              </w:rPr>
            </w:pPr>
            <w:r>
              <w:rPr>
                <w:sz w:val="16"/>
              </w:rPr>
              <w:t>C1-205027</w:t>
            </w:r>
          </w:p>
        </w:tc>
        <w:tc>
          <w:tcPr>
            <w:tcW w:w="0" w:type="auto"/>
            <w:tcBorders>
              <w:top w:val="single" w:sz="4" w:space="0" w:color="auto"/>
              <w:left w:val="single" w:sz="4" w:space="0" w:color="auto"/>
              <w:bottom w:val="single" w:sz="4" w:space="0" w:color="auto"/>
              <w:right w:val="single" w:sz="4" w:space="0" w:color="auto"/>
            </w:tcBorders>
          </w:tcPr>
          <w:p w14:paraId="4D7F0883" w14:textId="77777777" w:rsidR="008A45CD" w:rsidRDefault="008A45CD">
            <w:pPr>
              <w:pStyle w:val="TAL"/>
              <w:rPr>
                <w:sz w:val="16"/>
              </w:rPr>
            </w:pPr>
          </w:p>
        </w:tc>
      </w:tr>
      <w:tr w:rsidR="008A45CD" w14:paraId="2E0CAF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E20153" w14:textId="77777777" w:rsidR="008A45CD" w:rsidRDefault="008A45CD">
            <w:pPr>
              <w:pStyle w:val="TAL"/>
              <w:rPr>
                <w:sz w:val="16"/>
              </w:rPr>
            </w:pPr>
            <w:r>
              <w:rPr>
                <w:sz w:val="16"/>
              </w:rPr>
              <w:t>C1-205553</w:t>
            </w:r>
          </w:p>
        </w:tc>
        <w:tc>
          <w:tcPr>
            <w:tcW w:w="0" w:type="auto"/>
            <w:tcBorders>
              <w:top w:val="single" w:sz="4" w:space="0" w:color="auto"/>
              <w:left w:val="single" w:sz="4" w:space="0" w:color="auto"/>
              <w:bottom w:val="single" w:sz="4" w:space="0" w:color="auto"/>
              <w:right w:val="single" w:sz="4" w:space="0" w:color="auto"/>
            </w:tcBorders>
            <w:hideMark/>
          </w:tcPr>
          <w:p w14:paraId="4D59C064" w14:textId="77777777" w:rsidR="008A45CD" w:rsidRDefault="008A45CD">
            <w:pPr>
              <w:pStyle w:val="TAL"/>
              <w:rPr>
                <w:sz w:val="16"/>
              </w:rPr>
            </w:pPr>
            <w:r>
              <w:rPr>
                <w:sz w:val="16"/>
              </w:rPr>
              <w:t>Updates to PC5 unicast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0736A41C"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5642693D"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CCC234C" w14:textId="77777777" w:rsidR="008A45CD" w:rsidRDefault="008A45CD">
            <w:pPr>
              <w:pStyle w:val="TAL"/>
              <w:rPr>
                <w:sz w:val="16"/>
              </w:rPr>
            </w:pPr>
            <w:r>
              <w:rPr>
                <w:sz w:val="16"/>
              </w:rPr>
              <w:t>C1-204816</w:t>
            </w:r>
          </w:p>
        </w:tc>
        <w:tc>
          <w:tcPr>
            <w:tcW w:w="0" w:type="auto"/>
            <w:tcBorders>
              <w:top w:val="single" w:sz="4" w:space="0" w:color="auto"/>
              <w:left w:val="single" w:sz="4" w:space="0" w:color="auto"/>
              <w:bottom w:val="single" w:sz="4" w:space="0" w:color="auto"/>
              <w:right w:val="single" w:sz="4" w:space="0" w:color="auto"/>
            </w:tcBorders>
          </w:tcPr>
          <w:p w14:paraId="4E730827" w14:textId="77777777" w:rsidR="008A45CD" w:rsidRDefault="008A45CD">
            <w:pPr>
              <w:pStyle w:val="TAL"/>
              <w:rPr>
                <w:sz w:val="16"/>
              </w:rPr>
            </w:pPr>
          </w:p>
        </w:tc>
      </w:tr>
      <w:tr w:rsidR="008A45CD" w14:paraId="399B3DF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B32B69" w14:textId="77777777" w:rsidR="008A45CD" w:rsidRDefault="008A45CD">
            <w:pPr>
              <w:pStyle w:val="TAL"/>
              <w:rPr>
                <w:sz w:val="16"/>
              </w:rPr>
            </w:pPr>
            <w:r>
              <w:rPr>
                <w:sz w:val="16"/>
              </w:rPr>
              <w:t>C1-205554</w:t>
            </w:r>
          </w:p>
        </w:tc>
        <w:tc>
          <w:tcPr>
            <w:tcW w:w="0" w:type="auto"/>
            <w:tcBorders>
              <w:top w:val="single" w:sz="4" w:space="0" w:color="auto"/>
              <w:left w:val="single" w:sz="4" w:space="0" w:color="auto"/>
              <w:bottom w:val="single" w:sz="4" w:space="0" w:color="auto"/>
              <w:right w:val="single" w:sz="4" w:space="0" w:color="auto"/>
            </w:tcBorders>
            <w:hideMark/>
          </w:tcPr>
          <w:p w14:paraId="6F953F2C" w14:textId="77777777" w:rsidR="008A45CD" w:rsidRDefault="008A45CD">
            <w:pPr>
              <w:pStyle w:val="TAL"/>
              <w:rPr>
                <w:sz w:val="16"/>
              </w:rPr>
            </w:pPr>
            <w:r>
              <w:rPr>
                <w:sz w:val="16"/>
              </w:rPr>
              <w:t>Type of the N5GC indication information element</w:t>
            </w:r>
          </w:p>
        </w:tc>
        <w:tc>
          <w:tcPr>
            <w:tcW w:w="0" w:type="auto"/>
            <w:tcBorders>
              <w:top w:val="single" w:sz="4" w:space="0" w:color="auto"/>
              <w:left w:val="single" w:sz="4" w:space="0" w:color="auto"/>
              <w:bottom w:val="single" w:sz="4" w:space="0" w:color="auto"/>
              <w:right w:val="single" w:sz="4" w:space="0" w:color="auto"/>
            </w:tcBorders>
            <w:hideMark/>
          </w:tcPr>
          <w:p w14:paraId="4BA567A1" w14:textId="77777777" w:rsidR="008A45CD" w:rsidRDefault="008A45CD">
            <w:pPr>
              <w:pStyle w:val="TAL"/>
              <w:rPr>
                <w:sz w:val="16"/>
              </w:rPr>
            </w:pPr>
            <w:r>
              <w:rPr>
                <w:sz w:val="16"/>
              </w:rPr>
              <w:t>Huawei, HiSilicon, InterDigital, Nokia, Nokia Shanghai Bell  /Christian</w:t>
            </w:r>
          </w:p>
        </w:tc>
        <w:tc>
          <w:tcPr>
            <w:tcW w:w="0" w:type="auto"/>
            <w:tcBorders>
              <w:top w:val="single" w:sz="4" w:space="0" w:color="auto"/>
              <w:left w:val="single" w:sz="4" w:space="0" w:color="auto"/>
              <w:bottom w:val="single" w:sz="4" w:space="0" w:color="auto"/>
              <w:right w:val="single" w:sz="4" w:space="0" w:color="auto"/>
            </w:tcBorders>
            <w:hideMark/>
          </w:tcPr>
          <w:p w14:paraId="23857404"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1C07FD7" w14:textId="77777777" w:rsidR="008A45CD" w:rsidRDefault="008A45CD">
            <w:pPr>
              <w:pStyle w:val="TAL"/>
              <w:rPr>
                <w:sz w:val="16"/>
              </w:rPr>
            </w:pPr>
            <w:r>
              <w:rPr>
                <w:sz w:val="16"/>
              </w:rPr>
              <w:t>C1-205351</w:t>
            </w:r>
          </w:p>
        </w:tc>
        <w:tc>
          <w:tcPr>
            <w:tcW w:w="0" w:type="auto"/>
            <w:tcBorders>
              <w:top w:val="single" w:sz="4" w:space="0" w:color="auto"/>
              <w:left w:val="single" w:sz="4" w:space="0" w:color="auto"/>
              <w:bottom w:val="single" w:sz="4" w:space="0" w:color="auto"/>
              <w:right w:val="single" w:sz="4" w:space="0" w:color="auto"/>
            </w:tcBorders>
            <w:hideMark/>
          </w:tcPr>
          <w:p w14:paraId="60F53265" w14:textId="77777777" w:rsidR="008A45CD" w:rsidRDefault="008A45CD">
            <w:pPr>
              <w:pStyle w:val="TAL"/>
              <w:rPr>
                <w:sz w:val="16"/>
              </w:rPr>
            </w:pPr>
            <w:r>
              <w:rPr>
                <w:sz w:val="16"/>
              </w:rPr>
              <w:t>-</w:t>
            </w:r>
          </w:p>
        </w:tc>
      </w:tr>
      <w:tr w:rsidR="008A45CD" w14:paraId="46B8BB7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A5B89A" w14:textId="77777777" w:rsidR="008A45CD" w:rsidRDefault="008A45CD">
            <w:pPr>
              <w:pStyle w:val="TAL"/>
              <w:rPr>
                <w:sz w:val="16"/>
              </w:rPr>
            </w:pPr>
            <w:r>
              <w:rPr>
                <w:sz w:val="16"/>
              </w:rPr>
              <w:t>C1-205555</w:t>
            </w:r>
          </w:p>
        </w:tc>
        <w:tc>
          <w:tcPr>
            <w:tcW w:w="0" w:type="auto"/>
            <w:tcBorders>
              <w:top w:val="single" w:sz="4" w:space="0" w:color="auto"/>
              <w:left w:val="single" w:sz="4" w:space="0" w:color="auto"/>
              <w:bottom w:val="single" w:sz="4" w:space="0" w:color="auto"/>
              <w:right w:val="single" w:sz="4" w:space="0" w:color="auto"/>
            </w:tcBorders>
            <w:hideMark/>
          </w:tcPr>
          <w:p w14:paraId="57A7AD6E" w14:textId="77777777" w:rsidR="008A45CD" w:rsidRDefault="008A45CD">
            <w:pPr>
              <w:pStyle w:val="TAL"/>
              <w:rPr>
                <w:sz w:val="16"/>
              </w:rPr>
            </w:pPr>
            <w:r>
              <w:rPr>
                <w:sz w:val="16"/>
              </w:rPr>
              <w:t>Indication of security protection activation to lower layer</w:t>
            </w:r>
          </w:p>
        </w:tc>
        <w:tc>
          <w:tcPr>
            <w:tcW w:w="0" w:type="auto"/>
            <w:tcBorders>
              <w:top w:val="single" w:sz="4" w:space="0" w:color="auto"/>
              <w:left w:val="single" w:sz="4" w:space="0" w:color="auto"/>
              <w:bottom w:val="single" w:sz="4" w:space="0" w:color="auto"/>
              <w:right w:val="single" w:sz="4" w:space="0" w:color="auto"/>
            </w:tcBorders>
            <w:hideMark/>
          </w:tcPr>
          <w:p w14:paraId="56B54BB9"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0426CE3B"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C24EA0" w14:textId="77777777" w:rsidR="008A45CD" w:rsidRDefault="008A45CD">
            <w:pPr>
              <w:pStyle w:val="TAL"/>
              <w:rPr>
                <w:sz w:val="16"/>
              </w:rPr>
            </w:pPr>
            <w:r>
              <w:rPr>
                <w:sz w:val="16"/>
              </w:rPr>
              <w:t>C1-205287</w:t>
            </w:r>
          </w:p>
        </w:tc>
        <w:tc>
          <w:tcPr>
            <w:tcW w:w="0" w:type="auto"/>
            <w:tcBorders>
              <w:top w:val="single" w:sz="4" w:space="0" w:color="auto"/>
              <w:left w:val="single" w:sz="4" w:space="0" w:color="auto"/>
              <w:bottom w:val="single" w:sz="4" w:space="0" w:color="auto"/>
              <w:right w:val="single" w:sz="4" w:space="0" w:color="auto"/>
            </w:tcBorders>
          </w:tcPr>
          <w:p w14:paraId="3C4F3BDF" w14:textId="77777777" w:rsidR="008A45CD" w:rsidRDefault="008A45CD">
            <w:pPr>
              <w:pStyle w:val="TAL"/>
              <w:rPr>
                <w:sz w:val="16"/>
              </w:rPr>
            </w:pPr>
          </w:p>
        </w:tc>
      </w:tr>
      <w:tr w:rsidR="008A45CD" w14:paraId="65D61A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FDB6AD" w14:textId="77777777" w:rsidR="008A45CD" w:rsidRDefault="008A45CD">
            <w:pPr>
              <w:pStyle w:val="TAL"/>
              <w:rPr>
                <w:sz w:val="16"/>
              </w:rPr>
            </w:pPr>
            <w:r>
              <w:rPr>
                <w:sz w:val="16"/>
              </w:rPr>
              <w:t>C1-205556</w:t>
            </w:r>
          </w:p>
        </w:tc>
        <w:tc>
          <w:tcPr>
            <w:tcW w:w="0" w:type="auto"/>
            <w:tcBorders>
              <w:top w:val="single" w:sz="4" w:space="0" w:color="auto"/>
              <w:left w:val="single" w:sz="4" w:space="0" w:color="auto"/>
              <w:bottom w:val="single" w:sz="4" w:space="0" w:color="auto"/>
              <w:right w:val="single" w:sz="4" w:space="0" w:color="auto"/>
            </w:tcBorders>
            <w:hideMark/>
          </w:tcPr>
          <w:p w14:paraId="1B55E5E3" w14:textId="77777777" w:rsidR="008A45CD" w:rsidRDefault="008A45CD">
            <w:pPr>
              <w:pStyle w:val="TAL"/>
              <w:rPr>
                <w:sz w:val="16"/>
              </w:rPr>
            </w:pPr>
            <w:r>
              <w:rPr>
                <w:sz w:val="16"/>
              </w:rPr>
              <w:t>IMS behavior for EPS fallback</w:t>
            </w:r>
          </w:p>
        </w:tc>
        <w:tc>
          <w:tcPr>
            <w:tcW w:w="0" w:type="auto"/>
            <w:tcBorders>
              <w:top w:val="single" w:sz="4" w:space="0" w:color="auto"/>
              <w:left w:val="single" w:sz="4" w:space="0" w:color="auto"/>
              <w:bottom w:val="single" w:sz="4" w:space="0" w:color="auto"/>
              <w:right w:val="single" w:sz="4" w:space="0" w:color="auto"/>
            </w:tcBorders>
            <w:hideMark/>
          </w:tcPr>
          <w:p w14:paraId="4961038A"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9D1A950"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B593648" w14:textId="77777777" w:rsidR="008A45CD" w:rsidRDefault="008A45CD">
            <w:pPr>
              <w:pStyle w:val="TAL"/>
              <w:rPr>
                <w:sz w:val="16"/>
              </w:rPr>
            </w:pPr>
            <w:r>
              <w:rPr>
                <w:sz w:val="16"/>
              </w:rPr>
              <w:t>C1-205447</w:t>
            </w:r>
          </w:p>
        </w:tc>
        <w:tc>
          <w:tcPr>
            <w:tcW w:w="0" w:type="auto"/>
            <w:tcBorders>
              <w:top w:val="single" w:sz="4" w:space="0" w:color="auto"/>
              <w:left w:val="single" w:sz="4" w:space="0" w:color="auto"/>
              <w:bottom w:val="single" w:sz="4" w:space="0" w:color="auto"/>
              <w:right w:val="single" w:sz="4" w:space="0" w:color="auto"/>
            </w:tcBorders>
          </w:tcPr>
          <w:p w14:paraId="5884484A" w14:textId="77777777" w:rsidR="008A45CD" w:rsidRDefault="008A45CD">
            <w:pPr>
              <w:pStyle w:val="TAL"/>
              <w:rPr>
                <w:sz w:val="16"/>
              </w:rPr>
            </w:pPr>
          </w:p>
        </w:tc>
      </w:tr>
      <w:tr w:rsidR="008A45CD" w14:paraId="3B5FEB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C43FC6" w14:textId="77777777" w:rsidR="008A45CD" w:rsidRDefault="008A45CD">
            <w:pPr>
              <w:pStyle w:val="TAL"/>
              <w:rPr>
                <w:sz w:val="16"/>
              </w:rPr>
            </w:pPr>
            <w:r>
              <w:rPr>
                <w:sz w:val="16"/>
              </w:rPr>
              <w:t>C1-205557</w:t>
            </w:r>
          </w:p>
        </w:tc>
        <w:tc>
          <w:tcPr>
            <w:tcW w:w="0" w:type="auto"/>
            <w:tcBorders>
              <w:top w:val="single" w:sz="4" w:space="0" w:color="auto"/>
              <w:left w:val="single" w:sz="4" w:space="0" w:color="auto"/>
              <w:bottom w:val="single" w:sz="4" w:space="0" w:color="auto"/>
              <w:right w:val="single" w:sz="4" w:space="0" w:color="auto"/>
            </w:tcBorders>
            <w:hideMark/>
          </w:tcPr>
          <w:p w14:paraId="40CF7881" w14:textId="77777777" w:rsidR="008A45CD" w:rsidRDefault="008A45CD">
            <w:pPr>
              <w:pStyle w:val="TAL"/>
              <w:rPr>
                <w:sz w:val="16"/>
              </w:rPr>
            </w:pPr>
            <w:r>
              <w:rPr>
                <w:sz w:val="16"/>
              </w:rPr>
              <w:t>Avoiding repeated failed redirection but balancing getting intended CIoT services</w:t>
            </w:r>
          </w:p>
        </w:tc>
        <w:tc>
          <w:tcPr>
            <w:tcW w:w="0" w:type="auto"/>
            <w:tcBorders>
              <w:top w:val="single" w:sz="4" w:space="0" w:color="auto"/>
              <w:left w:val="single" w:sz="4" w:space="0" w:color="auto"/>
              <w:bottom w:val="single" w:sz="4" w:space="0" w:color="auto"/>
              <w:right w:val="single" w:sz="4" w:space="0" w:color="auto"/>
            </w:tcBorders>
            <w:hideMark/>
          </w:tcPr>
          <w:p w14:paraId="724EC414" w14:textId="77777777" w:rsidR="008A45CD" w:rsidRDefault="008A45CD">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52C51D97"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F0CFA1A" w14:textId="77777777" w:rsidR="008A45CD" w:rsidRDefault="008A45CD">
            <w:pPr>
              <w:pStyle w:val="TAL"/>
              <w:rPr>
                <w:sz w:val="16"/>
              </w:rPr>
            </w:pPr>
            <w:r>
              <w:rPr>
                <w:sz w:val="16"/>
              </w:rPr>
              <w:t>C1-205298</w:t>
            </w:r>
          </w:p>
        </w:tc>
        <w:tc>
          <w:tcPr>
            <w:tcW w:w="0" w:type="auto"/>
            <w:tcBorders>
              <w:top w:val="single" w:sz="4" w:space="0" w:color="auto"/>
              <w:left w:val="single" w:sz="4" w:space="0" w:color="auto"/>
              <w:bottom w:val="single" w:sz="4" w:space="0" w:color="auto"/>
              <w:right w:val="single" w:sz="4" w:space="0" w:color="auto"/>
            </w:tcBorders>
          </w:tcPr>
          <w:p w14:paraId="5FE3A5E3" w14:textId="77777777" w:rsidR="008A45CD" w:rsidRDefault="008A45CD">
            <w:pPr>
              <w:pStyle w:val="TAL"/>
              <w:rPr>
                <w:sz w:val="16"/>
              </w:rPr>
            </w:pPr>
          </w:p>
        </w:tc>
      </w:tr>
      <w:tr w:rsidR="008A45CD" w14:paraId="5A09EF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E503DD" w14:textId="77777777" w:rsidR="008A45CD" w:rsidRDefault="008A45CD">
            <w:pPr>
              <w:pStyle w:val="TAL"/>
              <w:rPr>
                <w:sz w:val="16"/>
              </w:rPr>
            </w:pPr>
            <w:r>
              <w:rPr>
                <w:sz w:val="16"/>
              </w:rPr>
              <w:t>C1-205558</w:t>
            </w:r>
          </w:p>
        </w:tc>
        <w:tc>
          <w:tcPr>
            <w:tcW w:w="0" w:type="auto"/>
            <w:tcBorders>
              <w:top w:val="single" w:sz="4" w:space="0" w:color="auto"/>
              <w:left w:val="single" w:sz="4" w:space="0" w:color="auto"/>
              <w:bottom w:val="single" w:sz="4" w:space="0" w:color="auto"/>
              <w:right w:val="single" w:sz="4" w:space="0" w:color="auto"/>
            </w:tcBorders>
            <w:hideMark/>
          </w:tcPr>
          <w:p w14:paraId="11D21592" w14:textId="77777777" w:rsidR="008A45CD" w:rsidRDefault="008A45CD">
            <w:pPr>
              <w:pStyle w:val="TAL"/>
              <w:rPr>
                <w:sz w:val="16"/>
              </w:rPr>
            </w:pPr>
            <w:r>
              <w:rPr>
                <w:sz w:val="16"/>
              </w:rPr>
              <w:t>Introduction of an implementation option for SNPN-specific attempt counters</w:t>
            </w:r>
          </w:p>
        </w:tc>
        <w:tc>
          <w:tcPr>
            <w:tcW w:w="0" w:type="auto"/>
            <w:tcBorders>
              <w:top w:val="single" w:sz="4" w:space="0" w:color="auto"/>
              <w:left w:val="single" w:sz="4" w:space="0" w:color="auto"/>
              <w:bottom w:val="single" w:sz="4" w:space="0" w:color="auto"/>
              <w:right w:val="single" w:sz="4" w:space="0" w:color="auto"/>
            </w:tcBorders>
            <w:hideMark/>
          </w:tcPr>
          <w:p w14:paraId="4392452D" w14:textId="77777777" w:rsidR="008A45CD" w:rsidRDefault="008A45CD">
            <w:pPr>
              <w:pStyle w:val="TAL"/>
              <w:rPr>
                <w:sz w:val="16"/>
              </w:rPr>
            </w:pPr>
            <w:r>
              <w:rPr>
                <w:sz w:val="16"/>
              </w:rPr>
              <w:t>Nokia, Nokia Shanghai Bell, Apple, T-Mobile USA, InterDigital, Samsung</w:t>
            </w:r>
          </w:p>
        </w:tc>
        <w:tc>
          <w:tcPr>
            <w:tcW w:w="0" w:type="auto"/>
            <w:tcBorders>
              <w:top w:val="single" w:sz="4" w:space="0" w:color="auto"/>
              <w:left w:val="single" w:sz="4" w:space="0" w:color="auto"/>
              <w:bottom w:val="single" w:sz="4" w:space="0" w:color="auto"/>
              <w:right w:val="single" w:sz="4" w:space="0" w:color="auto"/>
            </w:tcBorders>
            <w:hideMark/>
          </w:tcPr>
          <w:p w14:paraId="5D749F9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E1B78A9" w14:textId="77777777" w:rsidR="008A45CD" w:rsidRDefault="008A45CD">
            <w:pPr>
              <w:pStyle w:val="TAL"/>
              <w:rPr>
                <w:sz w:val="16"/>
              </w:rPr>
            </w:pPr>
            <w:r>
              <w:rPr>
                <w:sz w:val="16"/>
              </w:rPr>
              <w:t>C1-205414</w:t>
            </w:r>
          </w:p>
        </w:tc>
        <w:tc>
          <w:tcPr>
            <w:tcW w:w="0" w:type="auto"/>
            <w:tcBorders>
              <w:top w:val="single" w:sz="4" w:space="0" w:color="auto"/>
              <w:left w:val="single" w:sz="4" w:space="0" w:color="auto"/>
              <w:bottom w:val="single" w:sz="4" w:space="0" w:color="auto"/>
              <w:right w:val="single" w:sz="4" w:space="0" w:color="auto"/>
            </w:tcBorders>
          </w:tcPr>
          <w:p w14:paraId="5EF0E18E" w14:textId="77777777" w:rsidR="008A45CD" w:rsidRDefault="008A45CD">
            <w:pPr>
              <w:pStyle w:val="TAL"/>
              <w:rPr>
                <w:sz w:val="16"/>
              </w:rPr>
            </w:pPr>
          </w:p>
        </w:tc>
      </w:tr>
      <w:tr w:rsidR="008A45CD" w14:paraId="18E8BE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390FA7" w14:textId="77777777" w:rsidR="008A45CD" w:rsidRDefault="008A45CD">
            <w:pPr>
              <w:pStyle w:val="TAL"/>
              <w:rPr>
                <w:sz w:val="16"/>
              </w:rPr>
            </w:pPr>
            <w:r>
              <w:rPr>
                <w:sz w:val="16"/>
              </w:rPr>
              <w:t>C1-205559</w:t>
            </w:r>
          </w:p>
        </w:tc>
        <w:tc>
          <w:tcPr>
            <w:tcW w:w="0" w:type="auto"/>
            <w:tcBorders>
              <w:top w:val="single" w:sz="4" w:space="0" w:color="auto"/>
              <w:left w:val="single" w:sz="4" w:space="0" w:color="auto"/>
              <w:bottom w:val="single" w:sz="4" w:space="0" w:color="auto"/>
              <w:right w:val="single" w:sz="4" w:space="0" w:color="auto"/>
            </w:tcBorders>
            <w:hideMark/>
          </w:tcPr>
          <w:p w14:paraId="0A1A626C" w14:textId="77777777" w:rsidR="008A45CD" w:rsidRDefault="008A45CD">
            <w:pPr>
              <w:pStyle w:val="TAL"/>
              <w:rPr>
                <w:sz w:val="16"/>
              </w:rPr>
            </w:pPr>
            <w:r>
              <w:rPr>
                <w:sz w:val="16"/>
              </w:rPr>
              <w:t>New SDP a=content value for video annoucement</w:t>
            </w:r>
          </w:p>
        </w:tc>
        <w:tc>
          <w:tcPr>
            <w:tcW w:w="0" w:type="auto"/>
            <w:tcBorders>
              <w:top w:val="single" w:sz="4" w:space="0" w:color="auto"/>
              <w:left w:val="single" w:sz="4" w:space="0" w:color="auto"/>
              <w:bottom w:val="single" w:sz="4" w:space="0" w:color="auto"/>
              <w:right w:val="single" w:sz="4" w:space="0" w:color="auto"/>
            </w:tcBorders>
            <w:hideMark/>
          </w:tcPr>
          <w:p w14:paraId="313E7A2A" w14:textId="77777777" w:rsidR="008A45CD" w:rsidRDefault="008A45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44E16830"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66C57E" w14:textId="77777777" w:rsidR="008A45CD" w:rsidRDefault="008A45CD">
            <w:pPr>
              <w:pStyle w:val="TAL"/>
              <w:rPr>
                <w:sz w:val="16"/>
              </w:rPr>
            </w:pPr>
            <w:r>
              <w:rPr>
                <w:sz w:val="16"/>
              </w:rPr>
              <w:t>C1-205524</w:t>
            </w:r>
          </w:p>
        </w:tc>
        <w:tc>
          <w:tcPr>
            <w:tcW w:w="0" w:type="auto"/>
            <w:tcBorders>
              <w:top w:val="single" w:sz="4" w:space="0" w:color="auto"/>
              <w:left w:val="single" w:sz="4" w:space="0" w:color="auto"/>
              <w:bottom w:val="single" w:sz="4" w:space="0" w:color="auto"/>
              <w:right w:val="single" w:sz="4" w:space="0" w:color="auto"/>
            </w:tcBorders>
          </w:tcPr>
          <w:p w14:paraId="7FB33442" w14:textId="77777777" w:rsidR="008A45CD" w:rsidRDefault="008A45CD">
            <w:pPr>
              <w:pStyle w:val="TAL"/>
              <w:rPr>
                <w:sz w:val="16"/>
              </w:rPr>
            </w:pPr>
          </w:p>
        </w:tc>
      </w:tr>
      <w:tr w:rsidR="008A45CD" w14:paraId="392C6F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EA2EC1" w14:textId="77777777" w:rsidR="008A45CD" w:rsidRDefault="008A45CD">
            <w:pPr>
              <w:pStyle w:val="TAL"/>
              <w:rPr>
                <w:sz w:val="16"/>
              </w:rPr>
            </w:pPr>
            <w:r>
              <w:rPr>
                <w:sz w:val="16"/>
              </w:rPr>
              <w:t>C1-205560</w:t>
            </w:r>
          </w:p>
        </w:tc>
        <w:tc>
          <w:tcPr>
            <w:tcW w:w="0" w:type="auto"/>
            <w:tcBorders>
              <w:top w:val="single" w:sz="4" w:space="0" w:color="auto"/>
              <w:left w:val="single" w:sz="4" w:space="0" w:color="auto"/>
              <w:bottom w:val="single" w:sz="4" w:space="0" w:color="auto"/>
              <w:right w:val="single" w:sz="4" w:space="0" w:color="auto"/>
            </w:tcBorders>
            <w:hideMark/>
          </w:tcPr>
          <w:p w14:paraId="3A1070A4" w14:textId="77777777" w:rsidR="008A45CD" w:rsidRDefault="008A45CD">
            <w:pPr>
              <w:pStyle w:val="TAL"/>
              <w:rPr>
                <w:sz w:val="16"/>
              </w:rPr>
            </w:pPr>
            <w:r>
              <w:rPr>
                <w:sz w:val="16"/>
              </w:rPr>
              <w:t>Indication of video annoucement during established communication</w:t>
            </w:r>
          </w:p>
        </w:tc>
        <w:tc>
          <w:tcPr>
            <w:tcW w:w="0" w:type="auto"/>
            <w:tcBorders>
              <w:top w:val="single" w:sz="4" w:space="0" w:color="auto"/>
              <w:left w:val="single" w:sz="4" w:space="0" w:color="auto"/>
              <w:bottom w:val="single" w:sz="4" w:space="0" w:color="auto"/>
              <w:right w:val="single" w:sz="4" w:space="0" w:color="auto"/>
            </w:tcBorders>
            <w:hideMark/>
          </w:tcPr>
          <w:p w14:paraId="23BE04D8" w14:textId="77777777" w:rsidR="008A45CD" w:rsidRDefault="008A45CD">
            <w:pPr>
              <w:pStyle w:val="TAL"/>
              <w:rPr>
                <w:sz w:val="16"/>
              </w:rPr>
            </w:pPr>
            <w:r>
              <w:rPr>
                <w:sz w:val="16"/>
              </w:rPr>
              <w:t>Huawei, HiSilicon, China Telecom /Hongxia</w:t>
            </w:r>
          </w:p>
        </w:tc>
        <w:tc>
          <w:tcPr>
            <w:tcW w:w="0" w:type="auto"/>
            <w:tcBorders>
              <w:top w:val="single" w:sz="4" w:space="0" w:color="auto"/>
              <w:left w:val="single" w:sz="4" w:space="0" w:color="auto"/>
              <w:bottom w:val="single" w:sz="4" w:space="0" w:color="auto"/>
              <w:right w:val="single" w:sz="4" w:space="0" w:color="auto"/>
            </w:tcBorders>
            <w:hideMark/>
          </w:tcPr>
          <w:p w14:paraId="4BCC8DF6"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6EF8C1" w14:textId="77777777" w:rsidR="008A45CD" w:rsidRDefault="008A45CD">
            <w:pPr>
              <w:pStyle w:val="TAL"/>
              <w:rPr>
                <w:sz w:val="16"/>
              </w:rPr>
            </w:pPr>
            <w:r>
              <w:rPr>
                <w:sz w:val="16"/>
              </w:rPr>
              <w:t>C1-205517</w:t>
            </w:r>
          </w:p>
        </w:tc>
        <w:tc>
          <w:tcPr>
            <w:tcW w:w="0" w:type="auto"/>
            <w:tcBorders>
              <w:top w:val="single" w:sz="4" w:space="0" w:color="auto"/>
              <w:left w:val="single" w:sz="4" w:space="0" w:color="auto"/>
              <w:bottom w:val="single" w:sz="4" w:space="0" w:color="auto"/>
              <w:right w:val="single" w:sz="4" w:space="0" w:color="auto"/>
            </w:tcBorders>
          </w:tcPr>
          <w:p w14:paraId="1949A42F" w14:textId="77777777" w:rsidR="008A45CD" w:rsidRDefault="008A45CD">
            <w:pPr>
              <w:pStyle w:val="TAL"/>
              <w:rPr>
                <w:sz w:val="16"/>
              </w:rPr>
            </w:pPr>
          </w:p>
        </w:tc>
      </w:tr>
      <w:tr w:rsidR="008A45CD" w14:paraId="2ADB8B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AC1740" w14:textId="77777777" w:rsidR="008A45CD" w:rsidRDefault="008A45CD">
            <w:pPr>
              <w:pStyle w:val="TAL"/>
              <w:rPr>
                <w:sz w:val="16"/>
              </w:rPr>
            </w:pPr>
            <w:r>
              <w:rPr>
                <w:sz w:val="16"/>
              </w:rPr>
              <w:t>C1-205561</w:t>
            </w:r>
          </w:p>
        </w:tc>
        <w:tc>
          <w:tcPr>
            <w:tcW w:w="0" w:type="auto"/>
            <w:tcBorders>
              <w:top w:val="single" w:sz="4" w:space="0" w:color="auto"/>
              <w:left w:val="single" w:sz="4" w:space="0" w:color="auto"/>
              <w:bottom w:val="single" w:sz="4" w:space="0" w:color="auto"/>
              <w:right w:val="single" w:sz="4" w:space="0" w:color="auto"/>
            </w:tcBorders>
            <w:hideMark/>
          </w:tcPr>
          <w:p w14:paraId="7D04E124" w14:textId="77777777" w:rsidR="008A45CD" w:rsidRDefault="008A45CD">
            <w:pPr>
              <w:pStyle w:val="TAL"/>
              <w:rPr>
                <w:sz w:val="16"/>
              </w:rPr>
            </w:pPr>
            <w:r>
              <w:rPr>
                <w:sz w:val="16"/>
              </w:rPr>
              <w:t>Stop updating TR 24.980</w:t>
            </w:r>
          </w:p>
        </w:tc>
        <w:tc>
          <w:tcPr>
            <w:tcW w:w="0" w:type="auto"/>
            <w:tcBorders>
              <w:top w:val="single" w:sz="4" w:space="0" w:color="auto"/>
              <w:left w:val="single" w:sz="4" w:space="0" w:color="auto"/>
              <w:bottom w:val="single" w:sz="4" w:space="0" w:color="auto"/>
              <w:right w:val="single" w:sz="4" w:space="0" w:color="auto"/>
            </w:tcBorders>
            <w:hideMark/>
          </w:tcPr>
          <w:p w14:paraId="3F3E1BB0"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4CB90149" w14:textId="77777777" w:rsidR="008A45CD" w:rsidRDefault="008A45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7318E5" w14:textId="77777777" w:rsidR="008A45CD" w:rsidRDefault="008A45CD">
            <w:pPr>
              <w:pStyle w:val="TAL"/>
              <w:rPr>
                <w:sz w:val="16"/>
              </w:rPr>
            </w:pPr>
            <w:r>
              <w:rPr>
                <w:sz w:val="16"/>
              </w:rPr>
              <w:t>C1-205531</w:t>
            </w:r>
          </w:p>
        </w:tc>
        <w:tc>
          <w:tcPr>
            <w:tcW w:w="0" w:type="auto"/>
            <w:tcBorders>
              <w:top w:val="single" w:sz="4" w:space="0" w:color="auto"/>
              <w:left w:val="single" w:sz="4" w:space="0" w:color="auto"/>
              <w:bottom w:val="single" w:sz="4" w:space="0" w:color="auto"/>
              <w:right w:val="single" w:sz="4" w:space="0" w:color="auto"/>
            </w:tcBorders>
          </w:tcPr>
          <w:p w14:paraId="0A8EFF0F" w14:textId="77777777" w:rsidR="008A45CD" w:rsidRDefault="008A45CD">
            <w:pPr>
              <w:pStyle w:val="TAL"/>
              <w:rPr>
                <w:sz w:val="16"/>
              </w:rPr>
            </w:pPr>
          </w:p>
        </w:tc>
      </w:tr>
      <w:tr w:rsidR="008A45CD" w14:paraId="709E52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7B4922" w14:textId="77777777" w:rsidR="008A45CD" w:rsidRDefault="008A45CD">
            <w:pPr>
              <w:pStyle w:val="TAL"/>
              <w:rPr>
                <w:sz w:val="16"/>
              </w:rPr>
            </w:pPr>
            <w:r>
              <w:rPr>
                <w:sz w:val="16"/>
              </w:rPr>
              <w:t>C1-205562</w:t>
            </w:r>
          </w:p>
        </w:tc>
        <w:tc>
          <w:tcPr>
            <w:tcW w:w="0" w:type="auto"/>
            <w:tcBorders>
              <w:top w:val="single" w:sz="4" w:space="0" w:color="auto"/>
              <w:left w:val="single" w:sz="4" w:space="0" w:color="auto"/>
              <w:bottom w:val="single" w:sz="4" w:space="0" w:color="auto"/>
              <w:right w:val="single" w:sz="4" w:space="0" w:color="auto"/>
            </w:tcBorders>
            <w:hideMark/>
          </w:tcPr>
          <w:p w14:paraId="6BB1807B" w14:textId="77777777" w:rsidR="008A45CD" w:rsidRDefault="008A45CD">
            <w:pPr>
              <w:pStyle w:val="TAL"/>
              <w:rPr>
                <w:sz w:val="16"/>
              </w:rPr>
            </w:pPr>
            <w:r>
              <w:rPr>
                <w:sz w:val="16"/>
              </w:rPr>
              <w:t>Integrity protection of Payload container IE</w:t>
            </w:r>
          </w:p>
        </w:tc>
        <w:tc>
          <w:tcPr>
            <w:tcW w:w="0" w:type="auto"/>
            <w:tcBorders>
              <w:top w:val="single" w:sz="4" w:space="0" w:color="auto"/>
              <w:left w:val="single" w:sz="4" w:space="0" w:color="auto"/>
              <w:bottom w:val="single" w:sz="4" w:space="0" w:color="auto"/>
              <w:right w:val="single" w:sz="4" w:space="0" w:color="auto"/>
            </w:tcBorders>
            <w:hideMark/>
          </w:tcPr>
          <w:p w14:paraId="139AD470" w14:textId="77777777" w:rsidR="008A45CD" w:rsidRDefault="008A45CD">
            <w:pPr>
              <w:pStyle w:val="TAL"/>
              <w:rPr>
                <w:sz w:val="16"/>
              </w:rPr>
            </w:pPr>
            <w:r>
              <w:rPr>
                <w:sz w:val="16"/>
              </w:rPr>
              <w:t>vivo, Ericsson</w:t>
            </w:r>
          </w:p>
        </w:tc>
        <w:tc>
          <w:tcPr>
            <w:tcW w:w="0" w:type="auto"/>
            <w:tcBorders>
              <w:top w:val="single" w:sz="4" w:space="0" w:color="auto"/>
              <w:left w:val="single" w:sz="4" w:space="0" w:color="auto"/>
              <w:bottom w:val="single" w:sz="4" w:space="0" w:color="auto"/>
              <w:right w:val="single" w:sz="4" w:space="0" w:color="auto"/>
            </w:tcBorders>
            <w:hideMark/>
          </w:tcPr>
          <w:p w14:paraId="35D499F1"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8227071" w14:textId="77777777" w:rsidR="008A45CD" w:rsidRDefault="008A45CD">
            <w:pPr>
              <w:pStyle w:val="TAL"/>
              <w:rPr>
                <w:sz w:val="16"/>
              </w:rPr>
            </w:pPr>
            <w:r>
              <w:rPr>
                <w:sz w:val="16"/>
              </w:rPr>
              <w:t>C1-205271</w:t>
            </w:r>
          </w:p>
        </w:tc>
        <w:tc>
          <w:tcPr>
            <w:tcW w:w="0" w:type="auto"/>
            <w:tcBorders>
              <w:top w:val="single" w:sz="4" w:space="0" w:color="auto"/>
              <w:left w:val="single" w:sz="4" w:space="0" w:color="auto"/>
              <w:bottom w:val="single" w:sz="4" w:space="0" w:color="auto"/>
              <w:right w:val="single" w:sz="4" w:space="0" w:color="auto"/>
            </w:tcBorders>
          </w:tcPr>
          <w:p w14:paraId="1C407A3E" w14:textId="77777777" w:rsidR="008A45CD" w:rsidRDefault="008A45CD">
            <w:pPr>
              <w:pStyle w:val="TAL"/>
              <w:rPr>
                <w:sz w:val="16"/>
              </w:rPr>
            </w:pPr>
          </w:p>
        </w:tc>
      </w:tr>
      <w:tr w:rsidR="008A45CD" w14:paraId="3AC997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C33DED" w14:textId="77777777" w:rsidR="008A45CD" w:rsidRDefault="008A45CD">
            <w:pPr>
              <w:pStyle w:val="TAL"/>
              <w:rPr>
                <w:sz w:val="16"/>
              </w:rPr>
            </w:pPr>
            <w:r>
              <w:rPr>
                <w:sz w:val="16"/>
              </w:rPr>
              <w:t>C1-205563</w:t>
            </w:r>
          </w:p>
        </w:tc>
        <w:tc>
          <w:tcPr>
            <w:tcW w:w="0" w:type="auto"/>
            <w:tcBorders>
              <w:top w:val="single" w:sz="4" w:space="0" w:color="auto"/>
              <w:left w:val="single" w:sz="4" w:space="0" w:color="auto"/>
              <w:bottom w:val="single" w:sz="4" w:space="0" w:color="auto"/>
              <w:right w:val="single" w:sz="4" w:space="0" w:color="auto"/>
            </w:tcBorders>
            <w:hideMark/>
          </w:tcPr>
          <w:p w14:paraId="512B5BC7" w14:textId="77777777" w:rsidR="008A45CD" w:rsidRDefault="008A45CD">
            <w:pPr>
              <w:pStyle w:val="TAL"/>
              <w:rPr>
                <w:sz w:val="16"/>
              </w:rPr>
            </w:pPr>
            <w:r>
              <w:rPr>
                <w:sz w:val="16"/>
              </w:rPr>
              <w:t>LS on temporary NSSAA failure</w:t>
            </w:r>
          </w:p>
        </w:tc>
        <w:tc>
          <w:tcPr>
            <w:tcW w:w="0" w:type="auto"/>
            <w:tcBorders>
              <w:top w:val="single" w:sz="4" w:space="0" w:color="auto"/>
              <w:left w:val="single" w:sz="4" w:space="0" w:color="auto"/>
              <w:bottom w:val="single" w:sz="4" w:space="0" w:color="auto"/>
              <w:right w:val="single" w:sz="4" w:space="0" w:color="auto"/>
            </w:tcBorders>
            <w:hideMark/>
          </w:tcPr>
          <w:p w14:paraId="076CC15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2426E49" w14:textId="77777777" w:rsidR="008A45CD" w:rsidRDefault="008A45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8DE97E" w14:textId="77777777" w:rsidR="008A45CD" w:rsidRDefault="008A45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437418" w14:textId="77777777" w:rsidR="008A45CD" w:rsidRDefault="008A45CD">
            <w:pPr>
              <w:pStyle w:val="TAL"/>
              <w:rPr>
                <w:sz w:val="16"/>
              </w:rPr>
            </w:pPr>
            <w:r>
              <w:rPr>
                <w:sz w:val="16"/>
              </w:rPr>
              <w:t>C1-205571</w:t>
            </w:r>
          </w:p>
        </w:tc>
      </w:tr>
      <w:tr w:rsidR="008A45CD" w14:paraId="68F2CF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B8BC96" w14:textId="77777777" w:rsidR="008A45CD" w:rsidRDefault="008A45CD">
            <w:pPr>
              <w:pStyle w:val="TAL"/>
              <w:rPr>
                <w:sz w:val="16"/>
              </w:rPr>
            </w:pPr>
            <w:r>
              <w:rPr>
                <w:sz w:val="16"/>
              </w:rPr>
              <w:t>C1-205564</w:t>
            </w:r>
          </w:p>
        </w:tc>
        <w:tc>
          <w:tcPr>
            <w:tcW w:w="0" w:type="auto"/>
            <w:tcBorders>
              <w:top w:val="single" w:sz="4" w:space="0" w:color="auto"/>
              <w:left w:val="single" w:sz="4" w:space="0" w:color="auto"/>
              <w:bottom w:val="single" w:sz="4" w:space="0" w:color="auto"/>
              <w:right w:val="single" w:sz="4" w:space="0" w:color="auto"/>
            </w:tcBorders>
            <w:hideMark/>
          </w:tcPr>
          <w:p w14:paraId="6427A546" w14:textId="77777777" w:rsidR="008A45CD" w:rsidRDefault="008A45CD">
            <w:pPr>
              <w:pStyle w:val="TAL"/>
              <w:rPr>
                <w:sz w:val="16"/>
              </w:rPr>
            </w:pPr>
            <w:r>
              <w:rPr>
                <w:sz w:val="16"/>
              </w:rPr>
              <w:t>AMF behavior in case of NSSAA failure due to “504 gateway timeout”</w:t>
            </w:r>
          </w:p>
        </w:tc>
        <w:tc>
          <w:tcPr>
            <w:tcW w:w="0" w:type="auto"/>
            <w:tcBorders>
              <w:top w:val="single" w:sz="4" w:space="0" w:color="auto"/>
              <w:left w:val="single" w:sz="4" w:space="0" w:color="auto"/>
              <w:bottom w:val="single" w:sz="4" w:space="0" w:color="auto"/>
              <w:right w:val="single" w:sz="4" w:space="0" w:color="auto"/>
            </w:tcBorders>
            <w:hideMark/>
          </w:tcPr>
          <w:p w14:paraId="5FFC6603"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70E27D65"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BF172A5" w14:textId="77777777" w:rsidR="008A45CD" w:rsidRDefault="008A45CD">
            <w:pPr>
              <w:pStyle w:val="TAL"/>
              <w:rPr>
                <w:sz w:val="16"/>
              </w:rPr>
            </w:pPr>
            <w:r>
              <w:rPr>
                <w:sz w:val="16"/>
              </w:rPr>
              <w:t>C1-204905</w:t>
            </w:r>
          </w:p>
        </w:tc>
        <w:tc>
          <w:tcPr>
            <w:tcW w:w="0" w:type="auto"/>
            <w:tcBorders>
              <w:top w:val="single" w:sz="4" w:space="0" w:color="auto"/>
              <w:left w:val="single" w:sz="4" w:space="0" w:color="auto"/>
              <w:bottom w:val="single" w:sz="4" w:space="0" w:color="auto"/>
              <w:right w:val="single" w:sz="4" w:space="0" w:color="auto"/>
            </w:tcBorders>
          </w:tcPr>
          <w:p w14:paraId="38C7ED99" w14:textId="77777777" w:rsidR="008A45CD" w:rsidRDefault="008A45CD">
            <w:pPr>
              <w:pStyle w:val="TAL"/>
              <w:rPr>
                <w:sz w:val="16"/>
              </w:rPr>
            </w:pPr>
          </w:p>
        </w:tc>
      </w:tr>
      <w:tr w:rsidR="008A45CD" w14:paraId="496A4AD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061E86" w14:textId="77777777" w:rsidR="008A45CD" w:rsidRDefault="008A45CD">
            <w:pPr>
              <w:pStyle w:val="TAL"/>
              <w:rPr>
                <w:sz w:val="16"/>
              </w:rPr>
            </w:pPr>
            <w:r>
              <w:rPr>
                <w:sz w:val="16"/>
              </w:rPr>
              <w:t>C1-205565</w:t>
            </w:r>
          </w:p>
        </w:tc>
        <w:tc>
          <w:tcPr>
            <w:tcW w:w="0" w:type="auto"/>
            <w:tcBorders>
              <w:top w:val="single" w:sz="4" w:space="0" w:color="auto"/>
              <w:left w:val="single" w:sz="4" w:space="0" w:color="auto"/>
              <w:bottom w:val="single" w:sz="4" w:space="0" w:color="auto"/>
              <w:right w:val="single" w:sz="4" w:space="0" w:color="auto"/>
            </w:tcBorders>
            <w:hideMark/>
          </w:tcPr>
          <w:p w14:paraId="73CDC4B5" w14:textId="77777777" w:rsidR="008A45CD" w:rsidRDefault="008A45CD">
            <w:pPr>
              <w:pStyle w:val="TAL"/>
              <w:rPr>
                <w:sz w:val="16"/>
              </w:rPr>
            </w:pPr>
            <w:r>
              <w:rPr>
                <w:sz w:val="16"/>
              </w:rPr>
              <w:t>Additional cause values for pre-established call control</w:t>
            </w:r>
          </w:p>
        </w:tc>
        <w:tc>
          <w:tcPr>
            <w:tcW w:w="0" w:type="auto"/>
            <w:tcBorders>
              <w:top w:val="single" w:sz="4" w:space="0" w:color="auto"/>
              <w:left w:val="single" w:sz="4" w:space="0" w:color="auto"/>
              <w:bottom w:val="single" w:sz="4" w:space="0" w:color="auto"/>
              <w:right w:val="single" w:sz="4" w:space="0" w:color="auto"/>
            </w:tcBorders>
            <w:hideMark/>
          </w:tcPr>
          <w:p w14:paraId="38003F47"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7C885371"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4F60F4A" w14:textId="77777777" w:rsidR="008A45CD" w:rsidRDefault="008A45CD">
            <w:pPr>
              <w:pStyle w:val="TAL"/>
              <w:rPr>
                <w:sz w:val="16"/>
              </w:rPr>
            </w:pPr>
            <w:r>
              <w:rPr>
                <w:sz w:val="16"/>
              </w:rPr>
              <w:t>C1-204896</w:t>
            </w:r>
          </w:p>
        </w:tc>
        <w:tc>
          <w:tcPr>
            <w:tcW w:w="0" w:type="auto"/>
            <w:tcBorders>
              <w:top w:val="single" w:sz="4" w:space="0" w:color="auto"/>
              <w:left w:val="single" w:sz="4" w:space="0" w:color="auto"/>
              <w:bottom w:val="single" w:sz="4" w:space="0" w:color="auto"/>
              <w:right w:val="single" w:sz="4" w:space="0" w:color="auto"/>
            </w:tcBorders>
          </w:tcPr>
          <w:p w14:paraId="3EB53976" w14:textId="77777777" w:rsidR="008A45CD" w:rsidRDefault="008A45CD">
            <w:pPr>
              <w:pStyle w:val="TAL"/>
              <w:rPr>
                <w:sz w:val="16"/>
              </w:rPr>
            </w:pPr>
          </w:p>
        </w:tc>
      </w:tr>
      <w:tr w:rsidR="008A45CD" w14:paraId="4FE94DC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C523CC" w14:textId="77777777" w:rsidR="008A45CD" w:rsidRDefault="008A45CD">
            <w:pPr>
              <w:pStyle w:val="TAL"/>
              <w:rPr>
                <w:sz w:val="16"/>
              </w:rPr>
            </w:pPr>
            <w:r>
              <w:rPr>
                <w:sz w:val="16"/>
              </w:rPr>
              <w:t>C1-205566</w:t>
            </w:r>
          </w:p>
        </w:tc>
        <w:tc>
          <w:tcPr>
            <w:tcW w:w="0" w:type="auto"/>
            <w:tcBorders>
              <w:top w:val="single" w:sz="4" w:space="0" w:color="auto"/>
              <w:left w:val="single" w:sz="4" w:space="0" w:color="auto"/>
              <w:bottom w:val="single" w:sz="4" w:space="0" w:color="auto"/>
              <w:right w:val="single" w:sz="4" w:space="0" w:color="auto"/>
            </w:tcBorders>
            <w:hideMark/>
          </w:tcPr>
          <w:p w14:paraId="5EFB03DA" w14:textId="77777777" w:rsidR="008A45CD" w:rsidRDefault="008A45CD">
            <w:pPr>
              <w:pStyle w:val="TAL"/>
              <w:rPr>
                <w:sz w:val="16"/>
              </w:rPr>
            </w:pPr>
            <w:r>
              <w:rPr>
                <w:sz w:val="16"/>
              </w:rPr>
              <w:t>Mobility registration with pending NSSAI and no requested NSSAI</w:t>
            </w:r>
          </w:p>
        </w:tc>
        <w:tc>
          <w:tcPr>
            <w:tcW w:w="0" w:type="auto"/>
            <w:tcBorders>
              <w:top w:val="single" w:sz="4" w:space="0" w:color="auto"/>
              <w:left w:val="single" w:sz="4" w:space="0" w:color="auto"/>
              <w:bottom w:val="single" w:sz="4" w:space="0" w:color="auto"/>
              <w:right w:val="single" w:sz="4" w:space="0" w:color="auto"/>
            </w:tcBorders>
            <w:hideMark/>
          </w:tcPr>
          <w:p w14:paraId="5ECFAB9E"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FF7BC0A"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DF5BE33" w14:textId="77777777" w:rsidR="008A45CD" w:rsidRDefault="008A45CD">
            <w:pPr>
              <w:pStyle w:val="TAL"/>
              <w:rPr>
                <w:sz w:val="16"/>
              </w:rPr>
            </w:pPr>
            <w:r>
              <w:rPr>
                <w:sz w:val="16"/>
              </w:rPr>
              <w:t>C1-205203</w:t>
            </w:r>
          </w:p>
        </w:tc>
        <w:tc>
          <w:tcPr>
            <w:tcW w:w="0" w:type="auto"/>
            <w:tcBorders>
              <w:top w:val="single" w:sz="4" w:space="0" w:color="auto"/>
              <w:left w:val="single" w:sz="4" w:space="0" w:color="auto"/>
              <w:bottom w:val="single" w:sz="4" w:space="0" w:color="auto"/>
              <w:right w:val="single" w:sz="4" w:space="0" w:color="auto"/>
            </w:tcBorders>
          </w:tcPr>
          <w:p w14:paraId="178E79F4" w14:textId="77777777" w:rsidR="008A45CD" w:rsidRDefault="008A45CD">
            <w:pPr>
              <w:pStyle w:val="TAL"/>
              <w:rPr>
                <w:sz w:val="16"/>
              </w:rPr>
            </w:pPr>
          </w:p>
        </w:tc>
      </w:tr>
      <w:tr w:rsidR="008A45CD" w14:paraId="2A988DA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5A61E0" w14:textId="77777777" w:rsidR="008A45CD" w:rsidRDefault="008A45CD">
            <w:pPr>
              <w:pStyle w:val="TAL"/>
              <w:rPr>
                <w:sz w:val="16"/>
              </w:rPr>
            </w:pPr>
            <w:r>
              <w:rPr>
                <w:sz w:val="16"/>
              </w:rPr>
              <w:t>C1-205567</w:t>
            </w:r>
          </w:p>
        </w:tc>
        <w:tc>
          <w:tcPr>
            <w:tcW w:w="0" w:type="auto"/>
            <w:tcBorders>
              <w:top w:val="single" w:sz="4" w:space="0" w:color="auto"/>
              <w:left w:val="single" w:sz="4" w:space="0" w:color="auto"/>
              <w:bottom w:val="single" w:sz="4" w:space="0" w:color="auto"/>
              <w:right w:val="single" w:sz="4" w:space="0" w:color="auto"/>
            </w:tcBorders>
            <w:hideMark/>
          </w:tcPr>
          <w:p w14:paraId="5A69B540"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245B4127"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BDF3408"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CDBFFF5" w14:textId="77777777" w:rsidR="008A45CD" w:rsidRDefault="008A45CD">
            <w:pPr>
              <w:pStyle w:val="TAL"/>
              <w:rPr>
                <w:sz w:val="16"/>
              </w:rPr>
            </w:pPr>
            <w:r>
              <w:rPr>
                <w:sz w:val="16"/>
              </w:rPr>
              <w:t>C1-205062</w:t>
            </w:r>
          </w:p>
        </w:tc>
        <w:tc>
          <w:tcPr>
            <w:tcW w:w="0" w:type="auto"/>
            <w:tcBorders>
              <w:top w:val="single" w:sz="4" w:space="0" w:color="auto"/>
              <w:left w:val="single" w:sz="4" w:space="0" w:color="auto"/>
              <w:bottom w:val="single" w:sz="4" w:space="0" w:color="auto"/>
              <w:right w:val="single" w:sz="4" w:space="0" w:color="auto"/>
            </w:tcBorders>
            <w:hideMark/>
          </w:tcPr>
          <w:p w14:paraId="3EF726CE" w14:textId="77777777" w:rsidR="008A45CD" w:rsidRDefault="008A45CD">
            <w:pPr>
              <w:pStyle w:val="TAL"/>
              <w:rPr>
                <w:sz w:val="16"/>
              </w:rPr>
            </w:pPr>
            <w:r>
              <w:rPr>
                <w:sz w:val="16"/>
              </w:rPr>
              <w:t>CP-202037</w:t>
            </w:r>
          </w:p>
        </w:tc>
      </w:tr>
      <w:tr w:rsidR="008A45CD" w14:paraId="3A346E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7EC07E" w14:textId="77777777" w:rsidR="008A45CD" w:rsidRDefault="008A45CD">
            <w:pPr>
              <w:pStyle w:val="TAL"/>
              <w:rPr>
                <w:sz w:val="16"/>
              </w:rPr>
            </w:pPr>
            <w:r>
              <w:rPr>
                <w:sz w:val="16"/>
              </w:rPr>
              <w:t>C1-205568</w:t>
            </w:r>
          </w:p>
        </w:tc>
        <w:tc>
          <w:tcPr>
            <w:tcW w:w="0" w:type="auto"/>
            <w:tcBorders>
              <w:top w:val="single" w:sz="4" w:space="0" w:color="auto"/>
              <w:left w:val="single" w:sz="4" w:space="0" w:color="auto"/>
              <w:bottom w:val="single" w:sz="4" w:space="0" w:color="auto"/>
              <w:right w:val="single" w:sz="4" w:space="0" w:color="auto"/>
            </w:tcBorders>
            <w:hideMark/>
          </w:tcPr>
          <w:p w14:paraId="4EAB7B89"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23AF27D7" w14:textId="77777777" w:rsidR="008A45CD" w:rsidRDefault="008A45CD">
            <w:pPr>
              <w:pStyle w:val="TAL"/>
              <w:rPr>
                <w:sz w:val="16"/>
              </w:rPr>
            </w:pPr>
            <w:r>
              <w:rPr>
                <w:sz w:val="16"/>
              </w:rPr>
              <w:t>CATT, Ericcson</w:t>
            </w:r>
          </w:p>
        </w:tc>
        <w:tc>
          <w:tcPr>
            <w:tcW w:w="0" w:type="auto"/>
            <w:tcBorders>
              <w:top w:val="single" w:sz="4" w:space="0" w:color="auto"/>
              <w:left w:val="single" w:sz="4" w:space="0" w:color="auto"/>
              <w:bottom w:val="single" w:sz="4" w:space="0" w:color="auto"/>
              <w:right w:val="single" w:sz="4" w:space="0" w:color="auto"/>
            </w:tcBorders>
            <w:hideMark/>
          </w:tcPr>
          <w:p w14:paraId="11981A41"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1333FD78" w14:textId="77777777" w:rsidR="008A45CD" w:rsidRDefault="008A45CD">
            <w:pPr>
              <w:pStyle w:val="TAL"/>
              <w:rPr>
                <w:sz w:val="16"/>
              </w:rPr>
            </w:pPr>
            <w:r>
              <w:rPr>
                <w:sz w:val="16"/>
              </w:rPr>
              <w:t>C1-205063</w:t>
            </w:r>
          </w:p>
        </w:tc>
        <w:tc>
          <w:tcPr>
            <w:tcW w:w="0" w:type="auto"/>
            <w:tcBorders>
              <w:top w:val="single" w:sz="4" w:space="0" w:color="auto"/>
              <w:left w:val="single" w:sz="4" w:space="0" w:color="auto"/>
              <w:bottom w:val="single" w:sz="4" w:space="0" w:color="auto"/>
              <w:right w:val="single" w:sz="4" w:space="0" w:color="auto"/>
            </w:tcBorders>
          </w:tcPr>
          <w:p w14:paraId="4C8F8D81" w14:textId="77777777" w:rsidR="008A45CD" w:rsidRDefault="008A45CD">
            <w:pPr>
              <w:pStyle w:val="TAL"/>
              <w:rPr>
                <w:sz w:val="16"/>
              </w:rPr>
            </w:pPr>
          </w:p>
        </w:tc>
      </w:tr>
      <w:tr w:rsidR="008A45CD" w14:paraId="4C06702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7DEA6D" w14:textId="77777777" w:rsidR="008A45CD" w:rsidRDefault="008A45CD">
            <w:pPr>
              <w:pStyle w:val="TAL"/>
              <w:rPr>
                <w:sz w:val="16"/>
              </w:rPr>
            </w:pPr>
            <w:r>
              <w:rPr>
                <w:sz w:val="16"/>
              </w:rPr>
              <w:t>C1-205569</w:t>
            </w:r>
          </w:p>
        </w:tc>
        <w:tc>
          <w:tcPr>
            <w:tcW w:w="0" w:type="auto"/>
            <w:tcBorders>
              <w:top w:val="single" w:sz="4" w:space="0" w:color="auto"/>
              <w:left w:val="single" w:sz="4" w:space="0" w:color="auto"/>
              <w:bottom w:val="single" w:sz="4" w:space="0" w:color="auto"/>
              <w:right w:val="single" w:sz="4" w:space="0" w:color="auto"/>
            </w:tcBorders>
            <w:hideMark/>
          </w:tcPr>
          <w:p w14:paraId="6197175C"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7C68145D" w14:textId="77777777" w:rsidR="008A45CD" w:rsidRDefault="008A45CD">
            <w:pPr>
              <w:pStyle w:val="TAL"/>
              <w:rPr>
                <w:sz w:val="16"/>
              </w:rPr>
            </w:pPr>
            <w:r>
              <w:rPr>
                <w:sz w:val="16"/>
              </w:rPr>
              <w:t>CATT, Ericcson</w:t>
            </w:r>
          </w:p>
        </w:tc>
        <w:tc>
          <w:tcPr>
            <w:tcW w:w="0" w:type="auto"/>
            <w:tcBorders>
              <w:top w:val="single" w:sz="4" w:space="0" w:color="auto"/>
              <w:left w:val="single" w:sz="4" w:space="0" w:color="auto"/>
              <w:bottom w:val="single" w:sz="4" w:space="0" w:color="auto"/>
              <w:right w:val="single" w:sz="4" w:space="0" w:color="auto"/>
            </w:tcBorders>
            <w:hideMark/>
          </w:tcPr>
          <w:p w14:paraId="3FE21BDC"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053AC4C" w14:textId="77777777" w:rsidR="008A45CD" w:rsidRDefault="008A45CD">
            <w:pPr>
              <w:pStyle w:val="TAL"/>
              <w:rPr>
                <w:sz w:val="16"/>
              </w:rPr>
            </w:pPr>
            <w:r>
              <w:rPr>
                <w:sz w:val="16"/>
              </w:rPr>
              <w:t>C1-205063</w:t>
            </w:r>
          </w:p>
        </w:tc>
        <w:tc>
          <w:tcPr>
            <w:tcW w:w="0" w:type="auto"/>
            <w:tcBorders>
              <w:top w:val="single" w:sz="4" w:space="0" w:color="auto"/>
              <w:left w:val="single" w:sz="4" w:space="0" w:color="auto"/>
              <w:bottom w:val="single" w:sz="4" w:space="0" w:color="auto"/>
              <w:right w:val="single" w:sz="4" w:space="0" w:color="auto"/>
            </w:tcBorders>
            <w:hideMark/>
          </w:tcPr>
          <w:p w14:paraId="0505D699" w14:textId="77777777" w:rsidR="008A45CD" w:rsidRDefault="008A45CD">
            <w:pPr>
              <w:pStyle w:val="TAL"/>
              <w:rPr>
                <w:sz w:val="16"/>
              </w:rPr>
            </w:pPr>
            <w:r>
              <w:rPr>
                <w:sz w:val="16"/>
              </w:rPr>
              <w:t>CP-202039</w:t>
            </w:r>
          </w:p>
        </w:tc>
      </w:tr>
      <w:tr w:rsidR="008A45CD" w14:paraId="56475CD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08F6A3" w14:textId="77777777" w:rsidR="008A45CD" w:rsidRDefault="008A45CD">
            <w:pPr>
              <w:pStyle w:val="TAL"/>
              <w:rPr>
                <w:sz w:val="16"/>
              </w:rPr>
            </w:pPr>
            <w:r>
              <w:rPr>
                <w:sz w:val="16"/>
              </w:rPr>
              <w:t>C1-205570</w:t>
            </w:r>
          </w:p>
        </w:tc>
        <w:tc>
          <w:tcPr>
            <w:tcW w:w="0" w:type="auto"/>
            <w:tcBorders>
              <w:top w:val="single" w:sz="4" w:space="0" w:color="auto"/>
              <w:left w:val="single" w:sz="4" w:space="0" w:color="auto"/>
              <w:bottom w:val="single" w:sz="4" w:space="0" w:color="auto"/>
              <w:right w:val="single" w:sz="4" w:space="0" w:color="auto"/>
            </w:tcBorders>
            <w:hideMark/>
          </w:tcPr>
          <w:p w14:paraId="28EA91B9" w14:textId="77777777" w:rsidR="008A45CD" w:rsidRDefault="008A45CD">
            <w:pPr>
              <w:pStyle w:val="TAL"/>
              <w:rPr>
                <w:sz w:val="16"/>
              </w:rPr>
            </w:pPr>
            <w:r>
              <w:rPr>
                <w:sz w:val="16"/>
              </w:rPr>
              <w:t>Adding the flag indicating the optional PPPP to PDB mapping rules</w:t>
            </w:r>
          </w:p>
        </w:tc>
        <w:tc>
          <w:tcPr>
            <w:tcW w:w="0" w:type="auto"/>
            <w:tcBorders>
              <w:top w:val="single" w:sz="4" w:space="0" w:color="auto"/>
              <w:left w:val="single" w:sz="4" w:space="0" w:color="auto"/>
              <w:bottom w:val="single" w:sz="4" w:space="0" w:color="auto"/>
              <w:right w:val="single" w:sz="4" w:space="0" w:color="auto"/>
            </w:tcBorders>
            <w:hideMark/>
          </w:tcPr>
          <w:p w14:paraId="49E53D20"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A66C312"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356908F" w14:textId="77777777" w:rsidR="008A45CD" w:rsidRDefault="008A45CD">
            <w:pPr>
              <w:pStyle w:val="TAL"/>
              <w:rPr>
                <w:sz w:val="16"/>
              </w:rPr>
            </w:pPr>
            <w:r>
              <w:rPr>
                <w:sz w:val="16"/>
              </w:rPr>
              <w:t>C1-205059</w:t>
            </w:r>
          </w:p>
        </w:tc>
        <w:tc>
          <w:tcPr>
            <w:tcW w:w="0" w:type="auto"/>
            <w:tcBorders>
              <w:top w:val="single" w:sz="4" w:space="0" w:color="auto"/>
              <w:left w:val="single" w:sz="4" w:space="0" w:color="auto"/>
              <w:bottom w:val="single" w:sz="4" w:space="0" w:color="auto"/>
              <w:right w:val="single" w:sz="4" w:space="0" w:color="auto"/>
            </w:tcBorders>
            <w:hideMark/>
          </w:tcPr>
          <w:p w14:paraId="3AF4A414" w14:textId="77777777" w:rsidR="008A45CD" w:rsidRDefault="008A45CD">
            <w:pPr>
              <w:pStyle w:val="TAL"/>
              <w:rPr>
                <w:sz w:val="16"/>
              </w:rPr>
            </w:pPr>
            <w:r>
              <w:rPr>
                <w:sz w:val="16"/>
              </w:rPr>
              <w:t>CP-202041</w:t>
            </w:r>
          </w:p>
        </w:tc>
      </w:tr>
      <w:tr w:rsidR="008A45CD" w14:paraId="38ADE14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C1B28C" w14:textId="77777777" w:rsidR="008A45CD" w:rsidRDefault="008A45CD">
            <w:pPr>
              <w:pStyle w:val="TAL"/>
              <w:rPr>
                <w:sz w:val="16"/>
              </w:rPr>
            </w:pPr>
            <w:r>
              <w:rPr>
                <w:sz w:val="16"/>
              </w:rPr>
              <w:t>C1-205571</w:t>
            </w:r>
          </w:p>
        </w:tc>
        <w:tc>
          <w:tcPr>
            <w:tcW w:w="0" w:type="auto"/>
            <w:tcBorders>
              <w:top w:val="single" w:sz="4" w:space="0" w:color="auto"/>
              <w:left w:val="single" w:sz="4" w:space="0" w:color="auto"/>
              <w:bottom w:val="single" w:sz="4" w:space="0" w:color="auto"/>
              <w:right w:val="single" w:sz="4" w:space="0" w:color="auto"/>
            </w:tcBorders>
            <w:hideMark/>
          </w:tcPr>
          <w:p w14:paraId="43EB63CD" w14:textId="77777777" w:rsidR="008A45CD" w:rsidRDefault="008A45CD">
            <w:pPr>
              <w:pStyle w:val="TAL"/>
              <w:rPr>
                <w:sz w:val="16"/>
              </w:rPr>
            </w:pPr>
            <w:r>
              <w:rPr>
                <w:sz w:val="16"/>
              </w:rPr>
              <w:t>LS on temporary NSSAA failure</w:t>
            </w:r>
          </w:p>
        </w:tc>
        <w:tc>
          <w:tcPr>
            <w:tcW w:w="0" w:type="auto"/>
            <w:tcBorders>
              <w:top w:val="single" w:sz="4" w:space="0" w:color="auto"/>
              <w:left w:val="single" w:sz="4" w:space="0" w:color="auto"/>
              <w:bottom w:val="single" w:sz="4" w:space="0" w:color="auto"/>
              <w:right w:val="single" w:sz="4" w:space="0" w:color="auto"/>
            </w:tcBorders>
            <w:hideMark/>
          </w:tcPr>
          <w:p w14:paraId="38607921"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813AFAB" w14:textId="77777777" w:rsidR="008A45CD" w:rsidRDefault="008A45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647144D" w14:textId="77777777" w:rsidR="008A45CD" w:rsidRDefault="008A45CD">
            <w:pPr>
              <w:pStyle w:val="TAL"/>
              <w:rPr>
                <w:sz w:val="16"/>
              </w:rPr>
            </w:pPr>
            <w:r>
              <w:rPr>
                <w:sz w:val="16"/>
              </w:rPr>
              <w:t>C1-205563</w:t>
            </w:r>
          </w:p>
        </w:tc>
        <w:tc>
          <w:tcPr>
            <w:tcW w:w="0" w:type="auto"/>
            <w:tcBorders>
              <w:top w:val="single" w:sz="4" w:space="0" w:color="auto"/>
              <w:left w:val="single" w:sz="4" w:space="0" w:color="auto"/>
              <w:bottom w:val="single" w:sz="4" w:space="0" w:color="auto"/>
              <w:right w:val="single" w:sz="4" w:space="0" w:color="auto"/>
            </w:tcBorders>
          </w:tcPr>
          <w:p w14:paraId="7FE2BE5D" w14:textId="77777777" w:rsidR="008A45CD" w:rsidRDefault="008A45CD">
            <w:pPr>
              <w:pStyle w:val="TAL"/>
              <w:rPr>
                <w:sz w:val="16"/>
              </w:rPr>
            </w:pPr>
          </w:p>
        </w:tc>
      </w:tr>
    </w:tbl>
    <w:p w14:paraId="01A9605B" w14:textId="77777777" w:rsidR="008A45CD" w:rsidRDefault="008A45CD" w:rsidP="008A45CD"/>
    <w:p w14:paraId="59E22F91" w14:textId="77777777" w:rsidR="008A45CD" w:rsidRDefault="008A45CD" w:rsidP="008A45CD">
      <w:pPr>
        <w:pStyle w:val="Heading2"/>
      </w:pPr>
      <w:r>
        <w:br w:type="page"/>
        <w:t>Annex B: List of change requests</w:t>
      </w:r>
    </w:p>
    <w:p w14:paraId="5547A378" w14:textId="77777777" w:rsidR="008A45CD" w:rsidRDefault="008A45CD" w:rsidP="008A45CD">
      <w:pPr>
        <w:pStyle w:val="TH"/>
      </w:pPr>
    </w:p>
    <w:tbl>
      <w:tblPr>
        <w:tblStyle w:val="TableGrid"/>
        <w:tblW w:w="10074" w:type="dxa"/>
        <w:tblInd w:w="0" w:type="dxa"/>
        <w:tblLook w:val="04A0" w:firstRow="1" w:lastRow="0" w:firstColumn="1" w:lastColumn="0" w:noHBand="0" w:noVBand="1"/>
      </w:tblPr>
      <w:tblGrid>
        <w:gridCol w:w="1097"/>
        <w:gridCol w:w="2271"/>
        <w:gridCol w:w="1489"/>
        <w:gridCol w:w="706"/>
        <w:gridCol w:w="572"/>
        <w:gridCol w:w="547"/>
        <w:gridCol w:w="510"/>
        <w:gridCol w:w="507"/>
        <w:gridCol w:w="1408"/>
        <w:gridCol w:w="967"/>
      </w:tblGrid>
      <w:tr w:rsidR="008A45CD" w14:paraId="621B1DC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571713" w14:textId="77777777" w:rsidR="008A45CD" w:rsidRDefault="008A45CD">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001CFDA3" w14:textId="77777777" w:rsidR="008A45CD" w:rsidRDefault="008A45CD">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733AFF7F" w14:textId="77777777" w:rsidR="008A45CD" w:rsidRDefault="008A45CD">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3968AE90" w14:textId="77777777" w:rsidR="008A45CD" w:rsidRDefault="008A45CD">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7FFDA319" w14:textId="77777777" w:rsidR="008A45CD" w:rsidRDefault="008A45CD">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14:paraId="4066FFA7" w14:textId="77777777" w:rsidR="008A45CD" w:rsidRDefault="008A45CD">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14:paraId="4A6A7006" w14:textId="77777777" w:rsidR="008A45CD" w:rsidRDefault="008A45CD">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14:paraId="70588585" w14:textId="77777777" w:rsidR="008A45CD" w:rsidRDefault="008A45CD">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14:paraId="0F073C60" w14:textId="77777777" w:rsidR="008A45CD" w:rsidRDefault="008A45CD">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14:paraId="23A3E87F" w14:textId="77777777" w:rsidR="008A45CD" w:rsidRDefault="008A45CD">
            <w:pPr>
              <w:pStyle w:val="TAH"/>
            </w:pPr>
            <w:r>
              <w:t>Decision</w:t>
            </w:r>
          </w:p>
        </w:tc>
      </w:tr>
      <w:tr w:rsidR="008A45CD" w14:paraId="2CF29B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51A293" w14:textId="77777777" w:rsidR="008A45CD" w:rsidRDefault="008A45CD">
            <w:pPr>
              <w:pStyle w:val="TAL"/>
              <w:rPr>
                <w:sz w:val="16"/>
              </w:rPr>
            </w:pPr>
            <w:r>
              <w:rPr>
                <w:sz w:val="16"/>
              </w:rPr>
              <w:t>C1-204931</w:t>
            </w:r>
          </w:p>
        </w:tc>
        <w:tc>
          <w:tcPr>
            <w:tcW w:w="0" w:type="auto"/>
            <w:tcBorders>
              <w:top w:val="single" w:sz="4" w:space="0" w:color="auto"/>
              <w:left w:val="single" w:sz="4" w:space="0" w:color="auto"/>
              <w:bottom w:val="single" w:sz="4" w:space="0" w:color="auto"/>
              <w:right w:val="single" w:sz="4" w:space="0" w:color="auto"/>
            </w:tcBorders>
            <w:hideMark/>
          </w:tcPr>
          <w:p w14:paraId="67D6A7FC" w14:textId="77777777" w:rsidR="008A45CD" w:rsidRDefault="008A45CD">
            <w:pPr>
              <w:pStyle w:val="TAL"/>
              <w:rPr>
                <w:sz w:val="16"/>
              </w:rPr>
            </w:pPr>
            <w:r>
              <w:rPr>
                <w:sz w:val="16"/>
              </w:rPr>
              <w:t>Message Waiting Data for SMSF</w:t>
            </w:r>
          </w:p>
        </w:tc>
        <w:tc>
          <w:tcPr>
            <w:tcW w:w="0" w:type="auto"/>
            <w:tcBorders>
              <w:top w:val="single" w:sz="4" w:space="0" w:color="auto"/>
              <w:left w:val="single" w:sz="4" w:space="0" w:color="auto"/>
              <w:bottom w:val="single" w:sz="4" w:space="0" w:color="auto"/>
              <w:right w:val="single" w:sz="4" w:space="0" w:color="auto"/>
            </w:tcBorders>
            <w:hideMark/>
          </w:tcPr>
          <w:p w14:paraId="30F74C6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A3C08A8" w14:textId="77777777" w:rsidR="008A45CD" w:rsidRDefault="008A45CD">
            <w:pPr>
              <w:pStyle w:val="TAL"/>
              <w:rPr>
                <w:sz w:val="16"/>
              </w:rPr>
            </w:pPr>
            <w:r>
              <w:rPr>
                <w:sz w:val="16"/>
              </w:rPr>
              <w:t>23.040</w:t>
            </w:r>
          </w:p>
        </w:tc>
        <w:tc>
          <w:tcPr>
            <w:tcW w:w="0" w:type="auto"/>
            <w:tcBorders>
              <w:top w:val="single" w:sz="4" w:space="0" w:color="auto"/>
              <w:left w:val="single" w:sz="4" w:space="0" w:color="auto"/>
              <w:bottom w:val="single" w:sz="4" w:space="0" w:color="auto"/>
              <w:right w:val="single" w:sz="4" w:space="0" w:color="auto"/>
            </w:tcBorders>
            <w:hideMark/>
          </w:tcPr>
          <w:p w14:paraId="0C24CFB4" w14:textId="77777777" w:rsidR="008A45CD" w:rsidRDefault="008A45CD">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14:paraId="7B40E87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23AA7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74EC9A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9BF220"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DA48E43" w14:textId="77777777" w:rsidR="008A45CD" w:rsidRDefault="008A45CD">
            <w:pPr>
              <w:pStyle w:val="TAL"/>
              <w:rPr>
                <w:sz w:val="16"/>
              </w:rPr>
            </w:pPr>
            <w:r>
              <w:rPr>
                <w:sz w:val="16"/>
              </w:rPr>
              <w:t>revised</w:t>
            </w:r>
          </w:p>
        </w:tc>
      </w:tr>
      <w:tr w:rsidR="008A45CD" w14:paraId="027DF25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566E34" w14:textId="77777777" w:rsidR="008A45CD" w:rsidRDefault="008A45CD">
            <w:pPr>
              <w:pStyle w:val="TAL"/>
              <w:rPr>
                <w:sz w:val="16"/>
              </w:rPr>
            </w:pPr>
            <w:r>
              <w:rPr>
                <w:sz w:val="16"/>
              </w:rPr>
              <w:t>C1-205507</w:t>
            </w:r>
          </w:p>
        </w:tc>
        <w:tc>
          <w:tcPr>
            <w:tcW w:w="0" w:type="auto"/>
            <w:tcBorders>
              <w:top w:val="single" w:sz="4" w:space="0" w:color="auto"/>
              <w:left w:val="single" w:sz="4" w:space="0" w:color="auto"/>
              <w:bottom w:val="single" w:sz="4" w:space="0" w:color="auto"/>
              <w:right w:val="single" w:sz="4" w:space="0" w:color="auto"/>
            </w:tcBorders>
            <w:hideMark/>
          </w:tcPr>
          <w:p w14:paraId="78CEBD6B" w14:textId="77777777" w:rsidR="008A45CD" w:rsidRDefault="008A45CD">
            <w:pPr>
              <w:pStyle w:val="TAL"/>
              <w:rPr>
                <w:sz w:val="16"/>
              </w:rPr>
            </w:pPr>
            <w:r>
              <w:rPr>
                <w:sz w:val="16"/>
              </w:rPr>
              <w:t>Message Waiting Data for SMSF</w:t>
            </w:r>
          </w:p>
        </w:tc>
        <w:tc>
          <w:tcPr>
            <w:tcW w:w="0" w:type="auto"/>
            <w:tcBorders>
              <w:top w:val="single" w:sz="4" w:space="0" w:color="auto"/>
              <w:left w:val="single" w:sz="4" w:space="0" w:color="auto"/>
              <w:bottom w:val="single" w:sz="4" w:space="0" w:color="auto"/>
              <w:right w:val="single" w:sz="4" w:space="0" w:color="auto"/>
            </w:tcBorders>
            <w:hideMark/>
          </w:tcPr>
          <w:p w14:paraId="2E45ADE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22C5BE4" w14:textId="77777777" w:rsidR="008A45CD" w:rsidRDefault="008A45CD">
            <w:pPr>
              <w:pStyle w:val="TAL"/>
              <w:rPr>
                <w:sz w:val="16"/>
              </w:rPr>
            </w:pPr>
            <w:r>
              <w:rPr>
                <w:sz w:val="16"/>
              </w:rPr>
              <w:t>23.040</w:t>
            </w:r>
          </w:p>
        </w:tc>
        <w:tc>
          <w:tcPr>
            <w:tcW w:w="0" w:type="auto"/>
            <w:tcBorders>
              <w:top w:val="single" w:sz="4" w:space="0" w:color="auto"/>
              <w:left w:val="single" w:sz="4" w:space="0" w:color="auto"/>
              <w:bottom w:val="single" w:sz="4" w:space="0" w:color="auto"/>
              <w:right w:val="single" w:sz="4" w:space="0" w:color="auto"/>
            </w:tcBorders>
            <w:hideMark/>
          </w:tcPr>
          <w:p w14:paraId="3ACE1AC9" w14:textId="77777777" w:rsidR="008A45CD" w:rsidRDefault="008A45CD">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14:paraId="0FE66C8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5DD88C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ED3F93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0C165B"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4BC29293" w14:textId="77777777" w:rsidR="008A45CD" w:rsidRDefault="008A45CD">
            <w:pPr>
              <w:pStyle w:val="TAL"/>
              <w:rPr>
                <w:sz w:val="16"/>
              </w:rPr>
            </w:pPr>
            <w:r>
              <w:rPr>
                <w:sz w:val="16"/>
              </w:rPr>
              <w:t>postponed</w:t>
            </w:r>
          </w:p>
        </w:tc>
      </w:tr>
      <w:tr w:rsidR="008A45CD" w14:paraId="4EC4AE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C78EE9" w14:textId="77777777" w:rsidR="008A45CD" w:rsidRDefault="008A45CD">
            <w:pPr>
              <w:pStyle w:val="TAL"/>
              <w:rPr>
                <w:sz w:val="16"/>
              </w:rPr>
            </w:pPr>
            <w:r>
              <w:rPr>
                <w:sz w:val="16"/>
              </w:rPr>
              <w:t>C1-205121</w:t>
            </w:r>
          </w:p>
        </w:tc>
        <w:tc>
          <w:tcPr>
            <w:tcW w:w="0" w:type="auto"/>
            <w:tcBorders>
              <w:top w:val="single" w:sz="4" w:space="0" w:color="auto"/>
              <w:left w:val="single" w:sz="4" w:space="0" w:color="auto"/>
              <w:bottom w:val="single" w:sz="4" w:space="0" w:color="auto"/>
              <w:right w:val="single" w:sz="4" w:space="0" w:color="auto"/>
            </w:tcBorders>
            <w:hideMark/>
          </w:tcPr>
          <w:p w14:paraId="66C2522B" w14:textId="77777777" w:rsidR="008A45CD" w:rsidRDefault="008A45CD">
            <w:pPr>
              <w:pStyle w:val="TAL"/>
              <w:rPr>
                <w:sz w:val="16"/>
              </w:rPr>
            </w:pPr>
            <w:r>
              <w:rPr>
                <w:sz w:val="16"/>
              </w:rPr>
              <w:t>Geo-fencing check for no stored "warning message" matched</w:t>
            </w:r>
          </w:p>
        </w:tc>
        <w:tc>
          <w:tcPr>
            <w:tcW w:w="0" w:type="auto"/>
            <w:tcBorders>
              <w:top w:val="single" w:sz="4" w:space="0" w:color="auto"/>
              <w:left w:val="single" w:sz="4" w:space="0" w:color="auto"/>
              <w:bottom w:val="single" w:sz="4" w:space="0" w:color="auto"/>
              <w:right w:val="single" w:sz="4" w:space="0" w:color="auto"/>
            </w:tcBorders>
            <w:hideMark/>
          </w:tcPr>
          <w:p w14:paraId="47D71E14" w14:textId="77777777" w:rsidR="008A45CD" w:rsidRDefault="008A45CD">
            <w:pPr>
              <w:pStyle w:val="TAL"/>
              <w:rPr>
                <w:sz w:val="16"/>
              </w:rPr>
            </w:pPr>
            <w:r>
              <w:rPr>
                <w:sz w:val="16"/>
              </w:rPr>
              <w:t>Huawei, HiSilicon, one2many/Lin</w:t>
            </w:r>
          </w:p>
        </w:tc>
        <w:tc>
          <w:tcPr>
            <w:tcW w:w="0" w:type="auto"/>
            <w:tcBorders>
              <w:top w:val="single" w:sz="4" w:space="0" w:color="auto"/>
              <w:left w:val="single" w:sz="4" w:space="0" w:color="auto"/>
              <w:bottom w:val="single" w:sz="4" w:space="0" w:color="auto"/>
              <w:right w:val="single" w:sz="4" w:space="0" w:color="auto"/>
            </w:tcBorders>
            <w:hideMark/>
          </w:tcPr>
          <w:p w14:paraId="22A9B2AB" w14:textId="77777777" w:rsidR="008A45CD" w:rsidRDefault="008A45CD">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633815F2" w14:textId="77777777" w:rsidR="008A45CD" w:rsidRDefault="008A45CD">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hideMark/>
          </w:tcPr>
          <w:p w14:paraId="79AEDE38"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4900D7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56189A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EA1245"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3CBDC06" w14:textId="77777777" w:rsidR="008A45CD" w:rsidRDefault="008A45CD">
            <w:pPr>
              <w:pStyle w:val="TAL"/>
              <w:rPr>
                <w:sz w:val="16"/>
              </w:rPr>
            </w:pPr>
            <w:r>
              <w:rPr>
                <w:sz w:val="16"/>
              </w:rPr>
              <w:t>revised</w:t>
            </w:r>
          </w:p>
        </w:tc>
      </w:tr>
      <w:tr w:rsidR="008A45CD" w14:paraId="2B8C77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7268B3" w14:textId="77777777" w:rsidR="008A45CD" w:rsidRDefault="008A45CD">
            <w:pPr>
              <w:pStyle w:val="TAL"/>
              <w:rPr>
                <w:sz w:val="16"/>
              </w:rPr>
            </w:pPr>
            <w:r>
              <w:rPr>
                <w:sz w:val="16"/>
              </w:rPr>
              <w:t>C1-205433</w:t>
            </w:r>
          </w:p>
        </w:tc>
        <w:tc>
          <w:tcPr>
            <w:tcW w:w="0" w:type="auto"/>
            <w:tcBorders>
              <w:top w:val="single" w:sz="4" w:space="0" w:color="auto"/>
              <w:left w:val="single" w:sz="4" w:space="0" w:color="auto"/>
              <w:bottom w:val="single" w:sz="4" w:space="0" w:color="auto"/>
              <w:right w:val="single" w:sz="4" w:space="0" w:color="auto"/>
            </w:tcBorders>
            <w:hideMark/>
          </w:tcPr>
          <w:p w14:paraId="42279BC1" w14:textId="77777777" w:rsidR="008A45CD" w:rsidRDefault="008A45CD">
            <w:pPr>
              <w:pStyle w:val="TAL"/>
              <w:rPr>
                <w:sz w:val="16"/>
              </w:rPr>
            </w:pPr>
            <w:r>
              <w:rPr>
                <w:sz w:val="16"/>
              </w:rPr>
              <w:t>Geo-fencing check for no stored "warning message" matched</w:t>
            </w:r>
          </w:p>
        </w:tc>
        <w:tc>
          <w:tcPr>
            <w:tcW w:w="0" w:type="auto"/>
            <w:tcBorders>
              <w:top w:val="single" w:sz="4" w:space="0" w:color="auto"/>
              <w:left w:val="single" w:sz="4" w:space="0" w:color="auto"/>
              <w:bottom w:val="single" w:sz="4" w:space="0" w:color="auto"/>
              <w:right w:val="single" w:sz="4" w:space="0" w:color="auto"/>
            </w:tcBorders>
            <w:hideMark/>
          </w:tcPr>
          <w:p w14:paraId="048F1734" w14:textId="77777777" w:rsidR="008A45CD" w:rsidRDefault="008A45CD">
            <w:pPr>
              <w:pStyle w:val="TAL"/>
              <w:rPr>
                <w:sz w:val="16"/>
              </w:rPr>
            </w:pPr>
            <w:r>
              <w:rPr>
                <w:sz w:val="16"/>
              </w:rPr>
              <w:t>Huawei, HiSilicon, one2many/Lin</w:t>
            </w:r>
          </w:p>
        </w:tc>
        <w:tc>
          <w:tcPr>
            <w:tcW w:w="0" w:type="auto"/>
            <w:tcBorders>
              <w:top w:val="single" w:sz="4" w:space="0" w:color="auto"/>
              <w:left w:val="single" w:sz="4" w:space="0" w:color="auto"/>
              <w:bottom w:val="single" w:sz="4" w:space="0" w:color="auto"/>
              <w:right w:val="single" w:sz="4" w:space="0" w:color="auto"/>
            </w:tcBorders>
            <w:hideMark/>
          </w:tcPr>
          <w:p w14:paraId="0079E270" w14:textId="77777777" w:rsidR="008A45CD" w:rsidRDefault="008A45CD">
            <w:pPr>
              <w:pStyle w:val="TAL"/>
              <w:rPr>
                <w:sz w:val="16"/>
              </w:rPr>
            </w:pPr>
            <w:r>
              <w:rPr>
                <w:sz w:val="16"/>
              </w:rPr>
              <w:t>23.041</w:t>
            </w:r>
          </w:p>
        </w:tc>
        <w:tc>
          <w:tcPr>
            <w:tcW w:w="0" w:type="auto"/>
            <w:tcBorders>
              <w:top w:val="single" w:sz="4" w:space="0" w:color="auto"/>
              <w:left w:val="single" w:sz="4" w:space="0" w:color="auto"/>
              <w:bottom w:val="single" w:sz="4" w:space="0" w:color="auto"/>
              <w:right w:val="single" w:sz="4" w:space="0" w:color="auto"/>
            </w:tcBorders>
            <w:hideMark/>
          </w:tcPr>
          <w:p w14:paraId="5EF08D2C" w14:textId="77777777" w:rsidR="008A45CD" w:rsidRDefault="008A45CD">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hideMark/>
          </w:tcPr>
          <w:p w14:paraId="4D64AA73"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29EBDE7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C12E4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61A21FC"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33966424" w14:textId="77777777" w:rsidR="008A45CD" w:rsidRDefault="008A45CD">
            <w:pPr>
              <w:pStyle w:val="TAL"/>
              <w:rPr>
                <w:sz w:val="16"/>
              </w:rPr>
            </w:pPr>
            <w:r>
              <w:rPr>
                <w:sz w:val="16"/>
              </w:rPr>
              <w:t>agreed</w:t>
            </w:r>
          </w:p>
        </w:tc>
      </w:tr>
      <w:tr w:rsidR="008A45CD" w14:paraId="5E8C5A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C862C4" w14:textId="77777777" w:rsidR="008A45CD" w:rsidRDefault="008A45CD">
            <w:pPr>
              <w:pStyle w:val="TAL"/>
              <w:rPr>
                <w:sz w:val="16"/>
              </w:rPr>
            </w:pPr>
            <w:r>
              <w:rPr>
                <w:sz w:val="16"/>
              </w:rPr>
              <w:t>C1-204600</w:t>
            </w:r>
          </w:p>
        </w:tc>
        <w:tc>
          <w:tcPr>
            <w:tcW w:w="0" w:type="auto"/>
            <w:tcBorders>
              <w:top w:val="single" w:sz="4" w:space="0" w:color="auto"/>
              <w:left w:val="single" w:sz="4" w:space="0" w:color="auto"/>
              <w:bottom w:val="single" w:sz="4" w:space="0" w:color="auto"/>
              <w:right w:val="single" w:sz="4" w:space="0" w:color="auto"/>
            </w:tcBorders>
            <w:hideMark/>
          </w:tcPr>
          <w:p w14:paraId="1081C4BC" w14:textId="77777777" w:rsidR="008A45CD" w:rsidRDefault="008A45CD">
            <w:pPr>
              <w:pStyle w:val="TAL"/>
              <w:rPr>
                <w:sz w:val="16"/>
              </w:rPr>
            </w:pPr>
            <w:r>
              <w:rPr>
                <w:sz w:val="16"/>
              </w:rPr>
              <w:t>Human-readable network name for CAG selection</w:t>
            </w:r>
          </w:p>
        </w:tc>
        <w:tc>
          <w:tcPr>
            <w:tcW w:w="0" w:type="auto"/>
            <w:tcBorders>
              <w:top w:val="single" w:sz="4" w:space="0" w:color="auto"/>
              <w:left w:val="single" w:sz="4" w:space="0" w:color="auto"/>
              <w:bottom w:val="single" w:sz="4" w:space="0" w:color="auto"/>
              <w:right w:val="single" w:sz="4" w:space="0" w:color="auto"/>
            </w:tcBorders>
            <w:hideMark/>
          </w:tcPr>
          <w:p w14:paraId="5D65175E" w14:textId="77777777" w:rsidR="008A45CD" w:rsidRDefault="008A45CD">
            <w:pPr>
              <w:pStyle w:val="TAL"/>
              <w:rPr>
                <w:sz w:val="16"/>
              </w:rPr>
            </w:pPr>
            <w:r>
              <w:rPr>
                <w:sz w:val="16"/>
              </w:rPr>
              <w:t>Ericsson, Orange / Ivo</w:t>
            </w:r>
          </w:p>
        </w:tc>
        <w:tc>
          <w:tcPr>
            <w:tcW w:w="0" w:type="auto"/>
            <w:tcBorders>
              <w:top w:val="single" w:sz="4" w:space="0" w:color="auto"/>
              <w:left w:val="single" w:sz="4" w:space="0" w:color="auto"/>
              <w:bottom w:val="single" w:sz="4" w:space="0" w:color="auto"/>
              <w:right w:val="single" w:sz="4" w:space="0" w:color="auto"/>
            </w:tcBorders>
            <w:hideMark/>
          </w:tcPr>
          <w:p w14:paraId="0A3E5E66"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5B81C17" w14:textId="77777777" w:rsidR="008A45CD" w:rsidRDefault="008A45CD">
            <w:pPr>
              <w:pStyle w:val="TAL"/>
              <w:rPr>
                <w:sz w:val="16"/>
              </w:rPr>
            </w:pPr>
            <w:r>
              <w:rPr>
                <w:sz w:val="16"/>
              </w:rPr>
              <w:t>0506</w:t>
            </w:r>
          </w:p>
        </w:tc>
        <w:tc>
          <w:tcPr>
            <w:tcW w:w="0" w:type="auto"/>
            <w:tcBorders>
              <w:top w:val="single" w:sz="4" w:space="0" w:color="auto"/>
              <w:left w:val="single" w:sz="4" w:space="0" w:color="auto"/>
              <w:bottom w:val="single" w:sz="4" w:space="0" w:color="auto"/>
              <w:right w:val="single" w:sz="4" w:space="0" w:color="auto"/>
            </w:tcBorders>
            <w:hideMark/>
          </w:tcPr>
          <w:p w14:paraId="531A583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4B67F0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3536D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84DE00"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04552F5" w14:textId="77777777" w:rsidR="008A45CD" w:rsidRDefault="008A45CD">
            <w:pPr>
              <w:pStyle w:val="TAL"/>
              <w:rPr>
                <w:sz w:val="16"/>
              </w:rPr>
            </w:pPr>
            <w:r>
              <w:rPr>
                <w:sz w:val="16"/>
              </w:rPr>
              <w:t>revised</w:t>
            </w:r>
          </w:p>
        </w:tc>
      </w:tr>
      <w:tr w:rsidR="008A45CD" w14:paraId="2217F2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6EE32D" w14:textId="77777777" w:rsidR="008A45CD" w:rsidRDefault="008A45CD">
            <w:pPr>
              <w:pStyle w:val="TAL"/>
              <w:rPr>
                <w:sz w:val="16"/>
              </w:rPr>
            </w:pPr>
            <w:r>
              <w:rPr>
                <w:sz w:val="16"/>
              </w:rPr>
              <w:t>C1-205266</w:t>
            </w:r>
          </w:p>
        </w:tc>
        <w:tc>
          <w:tcPr>
            <w:tcW w:w="0" w:type="auto"/>
            <w:tcBorders>
              <w:top w:val="single" w:sz="4" w:space="0" w:color="auto"/>
              <w:left w:val="single" w:sz="4" w:space="0" w:color="auto"/>
              <w:bottom w:val="single" w:sz="4" w:space="0" w:color="auto"/>
              <w:right w:val="single" w:sz="4" w:space="0" w:color="auto"/>
            </w:tcBorders>
            <w:hideMark/>
          </w:tcPr>
          <w:p w14:paraId="3E0E0958" w14:textId="77777777" w:rsidR="008A45CD" w:rsidRDefault="008A45CD">
            <w:pPr>
              <w:pStyle w:val="TAL"/>
              <w:rPr>
                <w:sz w:val="16"/>
              </w:rPr>
            </w:pPr>
            <w:r>
              <w:rPr>
                <w:sz w:val="16"/>
              </w:rPr>
              <w:t>Human-readable network name for CAG selection</w:t>
            </w:r>
          </w:p>
        </w:tc>
        <w:tc>
          <w:tcPr>
            <w:tcW w:w="0" w:type="auto"/>
            <w:tcBorders>
              <w:top w:val="single" w:sz="4" w:space="0" w:color="auto"/>
              <w:left w:val="single" w:sz="4" w:space="0" w:color="auto"/>
              <w:bottom w:val="single" w:sz="4" w:space="0" w:color="auto"/>
              <w:right w:val="single" w:sz="4" w:space="0" w:color="auto"/>
            </w:tcBorders>
            <w:hideMark/>
          </w:tcPr>
          <w:p w14:paraId="3B894033"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B70A61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BA097B9" w14:textId="77777777" w:rsidR="008A45CD" w:rsidRDefault="008A45CD">
            <w:pPr>
              <w:pStyle w:val="TAL"/>
              <w:rPr>
                <w:sz w:val="16"/>
              </w:rPr>
            </w:pPr>
            <w:r>
              <w:rPr>
                <w:sz w:val="16"/>
              </w:rPr>
              <w:t>0506</w:t>
            </w:r>
          </w:p>
        </w:tc>
        <w:tc>
          <w:tcPr>
            <w:tcW w:w="0" w:type="auto"/>
            <w:tcBorders>
              <w:top w:val="single" w:sz="4" w:space="0" w:color="auto"/>
              <w:left w:val="single" w:sz="4" w:space="0" w:color="auto"/>
              <w:bottom w:val="single" w:sz="4" w:space="0" w:color="auto"/>
              <w:right w:val="single" w:sz="4" w:space="0" w:color="auto"/>
            </w:tcBorders>
            <w:hideMark/>
          </w:tcPr>
          <w:p w14:paraId="6AE9661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6FEE1B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26F7E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008C58"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D14CD61" w14:textId="77777777" w:rsidR="008A45CD" w:rsidRDefault="008A45CD">
            <w:pPr>
              <w:pStyle w:val="TAL"/>
              <w:rPr>
                <w:sz w:val="16"/>
              </w:rPr>
            </w:pPr>
            <w:r>
              <w:rPr>
                <w:sz w:val="16"/>
              </w:rPr>
              <w:t>withdrawn</w:t>
            </w:r>
          </w:p>
        </w:tc>
      </w:tr>
      <w:tr w:rsidR="008A45CD" w14:paraId="0942DE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ACF70C" w14:textId="77777777" w:rsidR="008A45CD" w:rsidRDefault="008A45CD">
            <w:pPr>
              <w:pStyle w:val="TAL"/>
              <w:rPr>
                <w:sz w:val="16"/>
              </w:rPr>
            </w:pPr>
            <w:r>
              <w:rPr>
                <w:sz w:val="16"/>
              </w:rPr>
              <w:t>C1-204639</w:t>
            </w:r>
          </w:p>
        </w:tc>
        <w:tc>
          <w:tcPr>
            <w:tcW w:w="0" w:type="auto"/>
            <w:tcBorders>
              <w:top w:val="single" w:sz="4" w:space="0" w:color="auto"/>
              <w:left w:val="single" w:sz="4" w:space="0" w:color="auto"/>
              <w:bottom w:val="single" w:sz="4" w:space="0" w:color="auto"/>
              <w:right w:val="single" w:sz="4" w:space="0" w:color="auto"/>
            </w:tcBorders>
            <w:hideMark/>
          </w:tcPr>
          <w:p w14:paraId="058E4E8C" w14:textId="77777777" w:rsidR="008A45CD" w:rsidRDefault="008A45CD">
            <w:pPr>
              <w:pStyle w:val="TAL"/>
              <w:rPr>
                <w:sz w:val="16"/>
              </w:rPr>
            </w:pPr>
            <w:r>
              <w:rPr>
                <w:sz w:val="16"/>
              </w:rPr>
              <w:t>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3F67F367" w14:textId="77777777" w:rsidR="008A45CD" w:rsidRDefault="008A45CD">
            <w:pPr>
              <w:pStyle w:val="TAL"/>
              <w:rPr>
                <w:sz w:val="16"/>
              </w:rPr>
            </w:pPr>
            <w:r>
              <w:rPr>
                <w:sz w:val="16"/>
              </w:rPr>
              <w:t>Apple, Nokia, Nokia Shanghai Bell,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11F18625"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9B3F71B" w14:textId="77777777" w:rsidR="008A45CD" w:rsidRDefault="008A45CD">
            <w:pPr>
              <w:pStyle w:val="TAL"/>
              <w:rPr>
                <w:sz w:val="16"/>
              </w:rPr>
            </w:pPr>
            <w:r>
              <w:rPr>
                <w:sz w:val="16"/>
              </w:rPr>
              <w:t>0514</w:t>
            </w:r>
          </w:p>
        </w:tc>
        <w:tc>
          <w:tcPr>
            <w:tcW w:w="0" w:type="auto"/>
            <w:tcBorders>
              <w:top w:val="single" w:sz="4" w:space="0" w:color="auto"/>
              <w:left w:val="single" w:sz="4" w:space="0" w:color="auto"/>
              <w:bottom w:val="single" w:sz="4" w:space="0" w:color="auto"/>
              <w:right w:val="single" w:sz="4" w:space="0" w:color="auto"/>
            </w:tcBorders>
            <w:hideMark/>
          </w:tcPr>
          <w:p w14:paraId="081BB375"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29C051A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09CF8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6A8584"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A910A3E" w14:textId="77777777" w:rsidR="008A45CD" w:rsidRDefault="008A45CD">
            <w:pPr>
              <w:pStyle w:val="TAL"/>
              <w:rPr>
                <w:sz w:val="16"/>
              </w:rPr>
            </w:pPr>
            <w:r>
              <w:rPr>
                <w:sz w:val="16"/>
              </w:rPr>
              <w:t>postponed</w:t>
            </w:r>
          </w:p>
        </w:tc>
      </w:tr>
      <w:tr w:rsidR="008A45CD" w14:paraId="2EE615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6F8509" w14:textId="77777777" w:rsidR="008A45CD" w:rsidRDefault="008A45CD">
            <w:pPr>
              <w:pStyle w:val="TAL"/>
              <w:rPr>
                <w:sz w:val="16"/>
              </w:rPr>
            </w:pPr>
            <w:r>
              <w:rPr>
                <w:sz w:val="16"/>
              </w:rPr>
              <w:t>C1-204927</w:t>
            </w:r>
          </w:p>
        </w:tc>
        <w:tc>
          <w:tcPr>
            <w:tcW w:w="0" w:type="auto"/>
            <w:tcBorders>
              <w:top w:val="single" w:sz="4" w:space="0" w:color="auto"/>
              <w:left w:val="single" w:sz="4" w:space="0" w:color="auto"/>
              <w:bottom w:val="single" w:sz="4" w:space="0" w:color="auto"/>
              <w:right w:val="single" w:sz="4" w:space="0" w:color="auto"/>
            </w:tcBorders>
            <w:hideMark/>
          </w:tcPr>
          <w:p w14:paraId="024FA109" w14:textId="77777777" w:rsidR="008A45CD" w:rsidRDefault="008A45CD">
            <w:pPr>
              <w:pStyle w:val="TAL"/>
              <w:rPr>
                <w:sz w:val="16"/>
              </w:rPr>
            </w:pPr>
            <w:r>
              <w:rPr>
                <w:sz w:val="16"/>
              </w:rPr>
              <w:t>Human 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43E185ED" w14:textId="77777777" w:rsidR="008A45CD" w:rsidRDefault="008A45CD">
            <w:pPr>
              <w:pStyle w:val="TAL"/>
              <w:rPr>
                <w:sz w:val="16"/>
              </w:rPr>
            </w:pPr>
            <w:r>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14:paraId="3DDB9CA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D15B56B" w14:textId="77777777" w:rsidR="008A45CD" w:rsidRDefault="008A45CD">
            <w:pPr>
              <w:pStyle w:val="TAL"/>
              <w:rPr>
                <w:sz w:val="16"/>
              </w:rPr>
            </w:pPr>
            <w:r>
              <w:rPr>
                <w:sz w:val="16"/>
              </w:rPr>
              <w:t>0527</w:t>
            </w:r>
          </w:p>
        </w:tc>
        <w:tc>
          <w:tcPr>
            <w:tcW w:w="0" w:type="auto"/>
            <w:tcBorders>
              <w:top w:val="single" w:sz="4" w:space="0" w:color="auto"/>
              <w:left w:val="single" w:sz="4" w:space="0" w:color="auto"/>
              <w:bottom w:val="single" w:sz="4" w:space="0" w:color="auto"/>
              <w:right w:val="single" w:sz="4" w:space="0" w:color="auto"/>
            </w:tcBorders>
            <w:hideMark/>
          </w:tcPr>
          <w:p w14:paraId="34DDA24A"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35A7B13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4798D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BFAA4D"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9F53459" w14:textId="77777777" w:rsidR="008A45CD" w:rsidRDefault="008A45CD">
            <w:pPr>
              <w:pStyle w:val="TAL"/>
              <w:rPr>
                <w:sz w:val="16"/>
              </w:rPr>
            </w:pPr>
            <w:r>
              <w:rPr>
                <w:sz w:val="16"/>
              </w:rPr>
              <w:t>revised</w:t>
            </w:r>
          </w:p>
        </w:tc>
      </w:tr>
      <w:tr w:rsidR="008A45CD" w14:paraId="421CF30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C60BF9" w14:textId="77777777" w:rsidR="008A45CD" w:rsidRDefault="008A45CD">
            <w:pPr>
              <w:pStyle w:val="TAL"/>
              <w:rPr>
                <w:sz w:val="16"/>
              </w:rPr>
            </w:pPr>
            <w:r>
              <w:rPr>
                <w:sz w:val="16"/>
              </w:rPr>
              <w:t>C1-205435</w:t>
            </w:r>
          </w:p>
        </w:tc>
        <w:tc>
          <w:tcPr>
            <w:tcW w:w="0" w:type="auto"/>
            <w:tcBorders>
              <w:top w:val="single" w:sz="4" w:space="0" w:color="auto"/>
              <w:left w:val="single" w:sz="4" w:space="0" w:color="auto"/>
              <w:bottom w:val="single" w:sz="4" w:space="0" w:color="auto"/>
              <w:right w:val="single" w:sz="4" w:space="0" w:color="auto"/>
            </w:tcBorders>
            <w:hideMark/>
          </w:tcPr>
          <w:p w14:paraId="07C64001" w14:textId="77777777" w:rsidR="008A45CD" w:rsidRDefault="008A45CD">
            <w:pPr>
              <w:pStyle w:val="TAL"/>
              <w:rPr>
                <w:sz w:val="16"/>
              </w:rPr>
            </w:pPr>
            <w:r>
              <w:rPr>
                <w:sz w:val="16"/>
              </w:rPr>
              <w:t>Human 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5B921318" w14:textId="77777777" w:rsidR="008A45CD" w:rsidRDefault="008A45CD">
            <w:pPr>
              <w:pStyle w:val="TAL"/>
              <w:rPr>
                <w:sz w:val="16"/>
              </w:rPr>
            </w:pPr>
            <w:r>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14:paraId="0DF36A6C"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E465786" w14:textId="77777777" w:rsidR="008A45CD" w:rsidRDefault="008A45CD">
            <w:pPr>
              <w:pStyle w:val="TAL"/>
              <w:rPr>
                <w:sz w:val="16"/>
              </w:rPr>
            </w:pPr>
            <w:r>
              <w:rPr>
                <w:sz w:val="16"/>
              </w:rPr>
              <w:t>0527</w:t>
            </w:r>
          </w:p>
        </w:tc>
        <w:tc>
          <w:tcPr>
            <w:tcW w:w="0" w:type="auto"/>
            <w:tcBorders>
              <w:top w:val="single" w:sz="4" w:space="0" w:color="auto"/>
              <w:left w:val="single" w:sz="4" w:space="0" w:color="auto"/>
              <w:bottom w:val="single" w:sz="4" w:space="0" w:color="auto"/>
              <w:right w:val="single" w:sz="4" w:space="0" w:color="auto"/>
            </w:tcBorders>
            <w:hideMark/>
          </w:tcPr>
          <w:p w14:paraId="7B98828C" w14:textId="77777777" w:rsidR="008A45CD" w:rsidRDefault="008A45C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24D5310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C63F8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80903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82943DA" w14:textId="77777777" w:rsidR="008A45CD" w:rsidRDefault="008A45CD">
            <w:pPr>
              <w:pStyle w:val="TAL"/>
              <w:rPr>
                <w:sz w:val="16"/>
              </w:rPr>
            </w:pPr>
            <w:r>
              <w:rPr>
                <w:sz w:val="16"/>
              </w:rPr>
              <w:t>agreed</w:t>
            </w:r>
          </w:p>
        </w:tc>
      </w:tr>
      <w:tr w:rsidR="008A45CD" w14:paraId="563200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A48F3C" w14:textId="77777777" w:rsidR="008A45CD" w:rsidRDefault="008A45CD">
            <w:pPr>
              <w:pStyle w:val="TAL"/>
              <w:rPr>
                <w:sz w:val="16"/>
              </w:rPr>
            </w:pPr>
            <w:r>
              <w:rPr>
                <w:sz w:val="16"/>
              </w:rPr>
              <w:t>C1-204599</w:t>
            </w:r>
          </w:p>
        </w:tc>
        <w:tc>
          <w:tcPr>
            <w:tcW w:w="0" w:type="auto"/>
            <w:tcBorders>
              <w:top w:val="single" w:sz="4" w:space="0" w:color="auto"/>
              <w:left w:val="single" w:sz="4" w:space="0" w:color="auto"/>
              <w:bottom w:val="single" w:sz="4" w:space="0" w:color="auto"/>
              <w:right w:val="single" w:sz="4" w:space="0" w:color="auto"/>
            </w:tcBorders>
            <w:hideMark/>
          </w:tcPr>
          <w:p w14:paraId="2317F160" w14:textId="77777777" w:rsidR="008A45CD" w:rsidRDefault="008A45CD">
            <w:pPr>
              <w:pStyle w:val="TAL"/>
              <w:rPr>
                <w:sz w:val="16"/>
              </w:rPr>
            </w:pPr>
            <w:r>
              <w:rPr>
                <w:sz w:val="16"/>
              </w:rPr>
              <w:t>Human-readable network name for SNPN</w:t>
            </w:r>
          </w:p>
        </w:tc>
        <w:tc>
          <w:tcPr>
            <w:tcW w:w="0" w:type="auto"/>
            <w:tcBorders>
              <w:top w:val="single" w:sz="4" w:space="0" w:color="auto"/>
              <w:left w:val="single" w:sz="4" w:space="0" w:color="auto"/>
              <w:bottom w:val="single" w:sz="4" w:space="0" w:color="auto"/>
              <w:right w:val="single" w:sz="4" w:space="0" w:color="auto"/>
            </w:tcBorders>
            <w:hideMark/>
          </w:tcPr>
          <w:p w14:paraId="6893BE06" w14:textId="77777777" w:rsidR="008A45CD" w:rsidRDefault="008A45CD">
            <w:pPr>
              <w:pStyle w:val="TAL"/>
              <w:rPr>
                <w:sz w:val="16"/>
              </w:rPr>
            </w:pPr>
            <w:r>
              <w:rPr>
                <w:sz w:val="16"/>
              </w:rPr>
              <w:t>Ericsson, Orange / Ivo</w:t>
            </w:r>
          </w:p>
        </w:tc>
        <w:tc>
          <w:tcPr>
            <w:tcW w:w="0" w:type="auto"/>
            <w:tcBorders>
              <w:top w:val="single" w:sz="4" w:space="0" w:color="auto"/>
              <w:left w:val="single" w:sz="4" w:space="0" w:color="auto"/>
              <w:bottom w:val="single" w:sz="4" w:space="0" w:color="auto"/>
              <w:right w:val="single" w:sz="4" w:space="0" w:color="auto"/>
            </w:tcBorders>
            <w:hideMark/>
          </w:tcPr>
          <w:p w14:paraId="06EDD755"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D6A819D" w14:textId="77777777" w:rsidR="008A45CD" w:rsidRDefault="008A45CD">
            <w:pPr>
              <w:pStyle w:val="TAL"/>
              <w:rPr>
                <w:sz w:val="16"/>
              </w:rPr>
            </w:pPr>
            <w:r>
              <w:rPr>
                <w:sz w:val="16"/>
              </w:rPr>
              <w:t>0533</w:t>
            </w:r>
          </w:p>
        </w:tc>
        <w:tc>
          <w:tcPr>
            <w:tcW w:w="0" w:type="auto"/>
            <w:tcBorders>
              <w:top w:val="single" w:sz="4" w:space="0" w:color="auto"/>
              <w:left w:val="single" w:sz="4" w:space="0" w:color="auto"/>
              <w:bottom w:val="single" w:sz="4" w:space="0" w:color="auto"/>
              <w:right w:val="single" w:sz="4" w:space="0" w:color="auto"/>
            </w:tcBorders>
            <w:hideMark/>
          </w:tcPr>
          <w:p w14:paraId="29FB448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81608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61520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94530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641D269" w14:textId="77777777" w:rsidR="008A45CD" w:rsidRDefault="008A45CD">
            <w:pPr>
              <w:pStyle w:val="TAL"/>
              <w:rPr>
                <w:sz w:val="16"/>
              </w:rPr>
            </w:pPr>
            <w:r>
              <w:rPr>
                <w:sz w:val="16"/>
              </w:rPr>
              <w:t>withdrawn</w:t>
            </w:r>
          </w:p>
        </w:tc>
      </w:tr>
      <w:tr w:rsidR="008A45CD" w14:paraId="192A73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38E0F1" w14:textId="77777777" w:rsidR="008A45CD" w:rsidRDefault="008A45CD">
            <w:pPr>
              <w:pStyle w:val="TAL"/>
              <w:rPr>
                <w:sz w:val="16"/>
              </w:rPr>
            </w:pPr>
            <w:r>
              <w:rPr>
                <w:sz w:val="16"/>
              </w:rPr>
              <w:t>C1-205057</w:t>
            </w:r>
          </w:p>
        </w:tc>
        <w:tc>
          <w:tcPr>
            <w:tcW w:w="0" w:type="auto"/>
            <w:tcBorders>
              <w:top w:val="single" w:sz="4" w:space="0" w:color="auto"/>
              <w:left w:val="single" w:sz="4" w:space="0" w:color="auto"/>
              <w:bottom w:val="single" w:sz="4" w:space="0" w:color="auto"/>
              <w:right w:val="single" w:sz="4" w:space="0" w:color="auto"/>
            </w:tcBorders>
            <w:hideMark/>
          </w:tcPr>
          <w:p w14:paraId="3C1A5ECF" w14:textId="77777777" w:rsidR="008A45CD" w:rsidRDefault="008A45CD">
            <w:pPr>
              <w:pStyle w:val="TAL"/>
              <w:rPr>
                <w:sz w:val="16"/>
              </w:rPr>
            </w:pPr>
            <w:r>
              <w:rPr>
                <w:sz w:val="16"/>
              </w:rPr>
              <w:t>Forbidden PLMN list for emergency service</w:t>
            </w:r>
          </w:p>
        </w:tc>
        <w:tc>
          <w:tcPr>
            <w:tcW w:w="0" w:type="auto"/>
            <w:tcBorders>
              <w:top w:val="single" w:sz="4" w:space="0" w:color="auto"/>
              <w:left w:val="single" w:sz="4" w:space="0" w:color="auto"/>
              <w:bottom w:val="single" w:sz="4" w:space="0" w:color="auto"/>
              <w:right w:val="single" w:sz="4" w:space="0" w:color="auto"/>
            </w:tcBorders>
            <w:hideMark/>
          </w:tcPr>
          <w:p w14:paraId="5AB3FC32"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5DEF191"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4E614A1" w14:textId="77777777" w:rsidR="008A45CD" w:rsidRDefault="008A45CD">
            <w:pPr>
              <w:pStyle w:val="TAL"/>
              <w:rPr>
                <w:sz w:val="16"/>
              </w:rPr>
            </w:pPr>
            <w:r>
              <w:rPr>
                <w:sz w:val="16"/>
              </w:rPr>
              <w:t>0534</w:t>
            </w:r>
          </w:p>
        </w:tc>
        <w:tc>
          <w:tcPr>
            <w:tcW w:w="0" w:type="auto"/>
            <w:tcBorders>
              <w:top w:val="single" w:sz="4" w:space="0" w:color="auto"/>
              <w:left w:val="single" w:sz="4" w:space="0" w:color="auto"/>
              <w:bottom w:val="single" w:sz="4" w:space="0" w:color="auto"/>
              <w:right w:val="single" w:sz="4" w:space="0" w:color="auto"/>
            </w:tcBorders>
            <w:hideMark/>
          </w:tcPr>
          <w:p w14:paraId="59B22CD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3702C5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61204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211400"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E08F84C" w14:textId="77777777" w:rsidR="008A45CD" w:rsidRDefault="008A45CD">
            <w:pPr>
              <w:pStyle w:val="TAL"/>
              <w:rPr>
                <w:sz w:val="16"/>
              </w:rPr>
            </w:pPr>
            <w:r>
              <w:rPr>
                <w:sz w:val="16"/>
              </w:rPr>
              <w:t>rejected</w:t>
            </w:r>
          </w:p>
        </w:tc>
      </w:tr>
      <w:tr w:rsidR="008A45CD" w14:paraId="1FC421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A07A77" w14:textId="77777777" w:rsidR="008A45CD" w:rsidRDefault="008A45CD">
            <w:pPr>
              <w:pStyle w:val="TAL"/>
              <w:rPr>
                <w:sz w:val="16"/>
              </w:rPr>
            </w:pPr>
            <w:r>
              <w:rPr>
                <w:sz w:val="16"/>
              </w:rPr>
              <w:t>C1-204640</w:t>
            </w:r>
          </w:p>
        </w:tc>
        <w:tc>
          <w:tcPr>
            <w:tcW w:w="0" w:type="auto"/>
            <w:tcBorders>
              <w:top w:val="single" w:sz="4" w:space="0" w:color="auto"/>
              <w:left w:val="single" w:sz="4" w:space="0" w:color="auto"/>
              <w:bottom w:val="single" w:sz="4" w:space="0" w:color="auto"/>
              <w:right w:val="single" w:sz="4" w:space="0" w:color="auto"/>
            </w:tcBorders>
            <w:hideMark/>
          </w:tcPr>
          <w:p w14:paraId="0386D338" w14:textId="77777777" w:rsidR="008A45CD" w:rsidRDefault="008A45CD">
            <w:pPr>
              <w:pStyle w:val="TAL"/>
              <w:rPr>
                <w:sz w:val="16"/>
              </w:rPr>
            </w:pPr>
            <w:r>
              <w:rPr>
                <w:sz w:val="16"/>
              </w:rPr>
              <w:t>Alternative to CR#0514: 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6661B05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CB788EC"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80C94DC" w14:textId="77777777" w:rsidR="008A45CD" w:rsidRDefault="008A45CD">
            <w:pPr>
              <w:pStyle w:val="TAL"/>
              <w:rPr>
                <w:sz w:val="16"/>
              </w:rPr>
            </w:pPr>
            <w:r>
              <w:rPr>
                <w:sz w:val="16"/>
              </w:rPr>
              <w:t>0542</w:t>
            </w:r>
          </w:p>
        </w:tc>
        <w:tc>
          <w:tcPr>
            <w:tcW w:w="0" w:type="auto"/>
            <w:tcBorders>
              <w:top w:val="single" w:sz="4" w:space="0" w:color="auto"/>
              <w:left w:val="single" w:sz="4" w:space="0" w:color="auto"/>
              <w:bottom w:val="single" w:sz="4" w:space="0" w:color="auto"/>
              <w:right w:val="single" w:sz="4" w:space="0" w:color="auto"/>
            </w:tcBorders>
            <w:hideMark/>
          </w:tcPr>
          <w:p w14:paraId="55B78E9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E537E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9F647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DE6D05"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E092458" w14:textId="77777777" w:rsidR="008A45CD" w:rsidRDefault="008A45CD">
            <w:pPr>
              <w:pStyle w:val="TAL"/>
              <w:rPr>
                <w:sz w:val="16"/>
              </w:rPr>
            </w:pPr>
            <w:r>
              <w:rPr>
                <w:sz w:val="16"/>
              </w:rPr>
              <w:t>revised</w:t>
            </w:r>
          </w:p>
        </w:tc>
      </w:tr>
      <w:tr w:rsidR="008A45CD" w14:paraId="00A5CE8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4259AA" w14:textId="77777777" w:rsidR="008A45CD" w:rsidRDefault="008A45CD">
            <w:pPr>
              <w:pStyle w:val="TAL"/>
              <w:rPr>
                <w:sz w:val="16"/>
              </w:rPr>
            </w:pPr>
            <w:r>
              <w:rPr>
                <w:sz w:val="16"/>
              </w:rPr>
              <w:t>C1-205490</w:t>
            </w:r>
          </w:p>
        </w:tc>
        <w:tc>
          <w:tcPr>
            <w:tcW w:w="0" w:type="auto"/>
            <w:tcBorders>
              <w:top w:val="single" w:sz="4" w:space="0" w:color="auto"/>
              <w:left w:val="single" w:sz="4" w:space="0" w:color="auto"/>
              <w:bottom w:val="single" w:sz="4" w:space="0" w:color="auto"/>
              <w:right w:val="single" w:sz="4" w:space="0" w:color="auto"/>
            </w:tcBorders>
            <w:hideMark/>
          </w:tcPr>
          <w:p w14:paraId="0676A228" w14:textId="77777777" w:rsidR="008A45CD" w:rsidRDefault="008A45CD">
            <w:pPr>
              <w:pStyle w:val="TAL"/>
              <w:rPr>
                <w:sz w:val="16"/>
              </w:rPr>
            </w:pPr>
            <w:r>
              <w:rPr>
                <w:sz w:val="16"/>
              </w:rPr>
              <w:t>Alternative to CR#0514: Correction of the handling of timer TG for SNPNs</w:t>
            </w:r>
          </w:p>
        </w:tc>
        <w:tc>
          <w:tcPr>
            <w:tcW w:w="0" w:type="auto"/>
            <w:tcBorders>
              <w:top w:val="single" w:sz="4" w:space="0" w:color="auto"/>
              <w:left w:val="single" w:sz="4" w:space="0" w:color="auto"/>
              <w:bottom w:val="single" w:sz="4" w:space="0" w:color="auto"/>
              <w:right w:val="single" w:sz="4" w:space="0" w:color="auto"/>
            </w:tcBorders>
            <w:hideMark/>
          </w:tcPr>
          <w:p w14:paraId="10379261"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EF74F6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0AE1D27" w14:textId="77777777" w:rsidR="008A45CD" w:rsidRDefault="008A45CD">
            <w:pPr>
              <w:pStyle w:val="TAL"/>
              <w:rPr>
                <w:sz w:val="16"/>
              </w:rPr>
            </w:pPr>
            <w:r>
              <w:rPr>
                <w:sz w:val="16"/>
              </w:rPr>
              <w:t>0542</w:t>
            </w:r>
          </w:p>
        </w:tc>
        <w:tc>
          <w:tcPr>
            <w:tcW w:w="0" w:type="auto"/>
            <w:tcBorders>
              <w:top w:val="single" w:sz="4" w:space="0" w:color="auto"/>
              <w:left w:val="single" w:sz="4" w:space="0" w:color="auto"/>
              <w:bottom w:val="single" w:sz="4" w:space="0" w:color="auto"/>
              <w:right w:val="single" w:sz="4" w:space="0" w:color="auto"/>
            </w:tcBorders>
            <w:hideMark/>
          </w:tcPr>
          <w:p w14:paraId="22A128E0"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BA9ECB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EA41E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EF2193"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1E7B209" w14:textId="77777777" w:rsidR="008A45CD" w:rsidRDefault="008A45CD">
            <w:pPr>
              <w:pStyle w:val="TAL"/>
              <w:rPr>
                <w:sz w:val="16"/>
              </w:rPr>
            </w:pPr>
            <w:r>
              <w:rPr>
                <w:sz w:val="16"/>
              </w:rPr>
              <w:t>agreed</w:t>
            </w:r>
          </w:p>
        </w:tc>
      </w:tr>
      <w:tr w:rsidR="008A45CD" w14:paraId="4FC928B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EFC60F" w14:textId="77777777" w:rsidR="008A45CD" w:rsidRDefault="008A45CD">
            <w:pPr>
              <w:pStyle w:val="TAL"/>
              <w:rPr>
                <w:sz w:val="16"/>
              </w:rPr>
            </w:pPr>
            <w:r>
              <w:rPr>
                <w:sz w:val="16"/>
              </w:rPr>
              <w:t>C1-204520</w:t>
            </w:r>
          </w:p>
        </w:tc>
        <w:tc>
          <w:tcPr>
            <w:tcW w:w="0" w:type="auto"/>
            <w:tcBorders>
              <w:top w:val="single" w:sz="4" w:space="0" w:color="auto"/>
              <w:left w:val="single" w:sz="4" w:space="0" w:color="auto"/>
              <w:bottom w:val="single" w:sz="4" w:space="0" w:color="auto"/>
              <w:right w:val="single" w:sz="4" w:space="0" w:color="auto"/>
            </w:tcBorders>
            <w:hideMark/>
          </w:tcPr>
          <w:p w14:paraId="508E2B2E"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791B6125"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2A6AB5B0"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AC8F47B" w14:textId="77777777" w:rsidR="008A45CD" w:rsidRDefault="008A45CD">
            <w:pPr>
              <w:pStyle w:val="TAL"/>
              <w:rPr>
                <w:sz w:val="16"/>
              </w:rPr>
            </w:pPr>
            <w:r>
              <w:rPr>
                <w:sz w:val="16"/>
              </w:rPr>
              <w:t>0558</w:t>
            </w:r>
          </w:p>
        </w:tc>
        <w:tc>
          <w:tcPr>
            <w:tcW w:w="0" w:type="auto"/>
            <w:tcBorders>
              <w:top w:val="single" w:sz="4" w:space="0" w:color="auto"/>
              <w:left w:val="single" w:sz="4" w:space="0" w:color="auto"/>
              <w:bottom w:val="single" w:sz="4" w:space="0" w:color="auto"/>
              <w:right w:val="single" w:sz="4" w:space="0" w:color="auto"/>
            </w:tcBorders>
            <w:hideMark/>
          </w:tcPr>
          <w:p w14:paraId="6A5800D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D249F4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100487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E8712B"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A4A4F18" w14:textId="77777777" w:rsidR="008A45CD" w:rsidRDefault="008A45CD">
            <w:pPr>
              <w:pStyle w:val="TAL"/>
              <w:rPr>
                <w:sz w:val="16"/>
              </w:rPr>
            </w:pPr>
            <w:r>
              <w:rPr>
                <w:sz w:val="16"/>
              </w:rPr>
              <w:t>withdrawn</w:t>
            </w:r>
          </w:p>
        </w:tc>
      </w:tr>
      <w:tr w:rsidR="008A45CD" w14:paraId="2BB25EC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2B6B30" w14:textId="77777777" w:rsidR="008A45CD" w:rsidRDefault="008A45CD">
            <w:pPr>
              <w:pStyle w:val="TAL"/>
              <w:rPr>
                <w:sz w:val="16"/>
              </w:rPr>
            </w:pPr>
            <w:r>
              <w:rPr>
                <w:sz w:val="16"/>
              </w:rPr>
              <w:t>C1-204574</w:t>
            </w:r>
          </w:p>
        </w:tc>
        <w:tc>
          <w:tcPr>
            <w:tcW w:w="0" w:type="auto"/>
            <w:tcBorders>
              <w:top w:val="single" w:sz="4" w:space="0" w:color="auto"/>
              <w:left w:val="single" w:sz="4" w:space="0" w:color="auto"/>
              <w:bottom w:val="single" w:sz="4" w:space="0" w:color="auto"/>
              <w:right w:val="single" w:sz="4" w:space="0" w:color="auto"/>
            </w:tcBorders>
            <w:hideMark/>
          </w:tcPr>
          <w:p w14:paraId="63BBFC8F" w14:textId="77777777" w:rsidR="008A45CD" w:rsidRDefault="008A45CD">
            <w:pPr>
              <w:pStyle w:val="TAL"/>
              <w:rPr>
                <w:sz w:val="16"/>
              </w:rPr>
            </w:pPr>
            <w:r>
              <w:rPr>
                <w:sz w:val="16"/>
              </w:rPr>
              <w:t>Correction of implementation of CP-201314</w:t>
            </w:r>
          </w:p>
        </w:tc>
        <w:tc>
          <w:tcPr>
            <w:tcW w:w="0" w:type="auto"/>
            <w:tcBorders>
              <w:top w:val="single" w:sz="4" w:space="0" w:color="auto"/>
              <w:left w:val="single" w:sz="4" w:space="0" w:color="auto"/>
              <w:bottom w:val="single" w:sz="4" w:space="0" w:color="auto"/>
              <w:right w:val="single" w:sz="4" w:space="0" w:color="auto"/>
            </w:tcBorders>
            <w:hideMark/>
          </w:tcPr>
          <w:p w14:paraId="3DD4D7FC" w14:textId="77777777" w:rsidR="008A45CD" w:rsidRDefault="008A45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296EB6D0"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768225B" w14:textId="77777777" w:rsidR="008A45CD" w:rsidRDefault="008A45CD">
            <w:pPr>
              <w:pStyle w:val="TAL"/>
              <w:rPr>
                <w:sz w:val="16"/>
              </w:rPr>
            </w:pPr>
            <w:r>
              <w:rPr>
                <w:sz w:val="16"/>
              </w:rPr>
              <w:t>0559</w:t>
            </w:r>
          </w:p>
        </w:tc>
        <w:tc>
          <w:tcPr>
            <w:tcW w:w="0" w:type="auto"/>
            <w:tcBorders>
              <w:top w:val="single" w:sz="4" w:space="0" w:color="auto"/>
              <w:left w:val="single" w:sz="4" w:space="0" w:color="auto"/>
              <w:bottom w:val="single" w:sz="4" w:space="0" w:color="auto"/>
              <w:right w:val="single" w:sz="4" w:space="0" w:color="auto"/>
            </w:tcBorders>
            <w:hideMark/>
          </w:tcPr>
          <w:p w14:paraId="10FAB9E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BA994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9701C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2BDFC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434767C" w14:textId="77777777" w:rsidR="008A45CD" w:rsidRDefault="008A45CD">
            <w:pPr>
              <w:pStyle w:val="TAL"/>
              <w:rPr>
                <w:sz w:val="16"/>
              </w:rPr>
            </w:pPr>
            <w:r>
              <w:rPr>
                <w:sz w:val="16"/>
              </w:rPr>
              <w:t>agreed</w:t>
            </w:r>
          </w:p>
        </w:tc>
      </w:tr>
      <w:tr w:rsidR="008A45CD" w14:paraId="01D743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EB733A" w14:textId="77777777" w:rsidR="008A45CD" w:rsidRDefault="008A45CD">
            <w:pPr>
              <w:pStyle w:val="TAL"/>
              <w:rPr>
                <w:sz w:val="16"/>
              </w:rPr>
            </w:pPr>
            <w:r>
              <w:rPr>
                <w:sz w:val="16"/>
              </w:rPr>
              <w:t>C1-204577</w:t>
            </w:r>
          </w:p>
        </w:tc>
        <w:tc>
          <w:tcPr>
            <w:tcW w:w="0" w:type="auto"/>
            <w:tcBorders>
              <w:top w:val="single" w:sz="4" w:space="0" w:color="auto"/>
              <w:left w:val="single" w:sz="4" w:space="0" w:color="auto"/>
              <w:bottom w:val="single" w:sz="4" w:space="0" w:color="auto"/>
              <w:right w:val="single" w:sz="4" w:space="0" w:color="auto"/>
            </w:tcBorders>
            <w:hideMark/>
          </w:tcPr>
          <w:p w14:paraId="07B05DFA" w14:textId="77777777" w:rsidR="008A45CD" w:rsidRDefault="008A45CD">
            <w:pPr>
              <w:pStyle w:val="TAL"/>
              <w:rPr>
                <w:sz w:val="16"/>
              </w:rPr>
            </w:pPr>
            <w:r>
              <w:rPr>
                <w:sz w:val="16"/>
              </w:rPr>
              <w:t>Periodic removal of "forbidden location areas for regional provision of service"</w:t>
            </w:r>
          </w:p>
        </w:tc>
        <w:tc>
          <w:tcPr>
            <w:tcW w:w="0" w:type="auto"/>
            <w:tcBorders>
              <w:top w:val="single" w:sz="4" w:space="0" w:color="auto"/>
              <w:left w:val="single" w:sz="4" w:space="0" w:color="auto"/>
              <w:bottom w:val="single" w:sz="4" w:space="0" w:color="auto"/>
              <w:right w:val="single" w:sz="4" w:space="0" w:color="auto"/>
            </w:tcBorders>
            <w:hideMark/>
          </w:tcPr>
          <w:p w14:paraId="1411F47F"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FDD7A37"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EA64DCC" w14:textId="77777777" w:rsidR="008A45CD" w:rsidRDefault="008A45CD">
            <w:pPr>
              <w:pStyle w:val="TAL"/>
              <w:rPr>
                <w:sz w:val="16"/>
              </w:rPr>
            </w:pPr>
            <w:r>
              <w:rPr>
                <w:sz w:val="16"/>
              </w:rPr>
              <w:t>0560</w:t>
            </w:r>
          </w:p>
        </w:tc>
        <w:tc>
          <w:tcPr>
            <w:tcW w:w="0" w:type="auto"/>
            <w:tcBorders>
              <w:top w:val="single" w:sz="4" w:space="0" w:color="auto"/>
              <w:left w:val="single" w:sz="4" w:space="0" w:color="auto"/>
              <w:bottom w:val="single" w:sz="4" w:space="0" w:color="auto"/>
              <w:right w:val="single" w:sz="4" w:space="0" w:color="auto"/>
            </w:tcBorders>
            <w:hideMark/>
          </w:tcPr>
          <w:p w14:paraId="0D035F5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6CF9A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0B230D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098D23"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C78656A" w14:textId="77777777" w:rsidR="008A45CD" w:rsidRDefault="008A45CD">
            <w:pPr>
              <w:pStyle w:val="TAL"/>
              <w:rPr>
                <w:sz w:val="16"/>
              </w:rPr>
            </w:pPr>
            <w:r>
              <w:rPr>
                <w:sz w:val="16"/>
              </w:rPr>
              <w:t>agreed</w:t>
            </w:r>
          </w:p>
        </w:tc>
      </w:tr>
      <w:tr w:rsidR="008A45CD" w14:paraId="44E061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580864" w14:textId="77777777" w:rsidR="008A45CD" w:rsidRDefault="008A45CD">
            <w:pPr>
              <w:pStyle w:val="TAL"/>
              <w:rPr>
                <w:sz w:val="16"/>
              </w:rPr>
            </w:pPr>
            <w:r>
              <w:rPr>
                <w:sz w:val="16"/>
              </w:rPr>
              <w:t>C1-204578</w:t>
            </w:r>
          </w:p>
        </w:tc>
        <w:tc>
          <w:tcPr>
            <w:tcW w:w="0" w:type="auto"/>
            <w:tcBorders>
              <w:top w:val="single" w:sz="4" w:space="0" w:color="auto"/>
              <w:left w:val="single" w:sz="4" w:space="0" w:color="auto"/>
              <w:bottom w:val="single" w:sz="4" w:space="0" w:color="auto"/>
              <w:right w:val="single" w:sz="4" w:space="0" w:color="auto"/>
            </w:tcBorders>
            <w:hideMark/>
          </w:tcPr>
          <w:p w14:paraId="5E46C91C" w14:textId="77777777" w:rsidR="008A45CD" w:rsidRDefault="008A45CD">
            <w:pPr>
              <w:pStyle w:val="TAL"/>
              <w:rPr>
                <w:sz w:val="16"/>
              </w:rPr>
            </w:pPr>
            <w:r>
              <w:rPr>
                <w:sz w:val="16"/>
              </w:rPr>
              <w:t>SUPI types of subscriber identifier in "list of subscriber data"</w:t>
            </w:r>
          </w:p>
        </w:tc>
        <w:tc>
          <w:tcPr>
            <w:tcW w:w="0" w:type="auto"/>
            <w:tcBorders>
              <w:top w:val="single" w:sz="4" w:space="0" w:color="auto"/>
              <w:left w:val="single" w:sz="4" w:space="0" w:color="auto"/>
              <w:bottom w:val="single" w:sz="4" w:space="0" w:color="auto"/>
              <w:right w:val="single" w:sz="4" w:space="0" w:color="auto"/>
            </w:tcBorders>
            <w:hideMark/>
          </w:tcPr>
          <w:p w14:paraId="5C9E0D6A"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67577F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388447A" w14:textId="77777777" w:rsidR="008A45CD" w:rsidRDefault="008A45CD">
            <w:pPr>
              <w:pStyle w:val="TAL"/>
              <w:rPr>
                <w:sz w:val="16"/>
              </w:rPr>
            </w:pPr>
            <w:r>
              <w:rPr>
                <w:sz w:val="16"/>
              </w:rPr>
              <w:t>0561</w:t>
            </w:r>
          </w:p>
        </w:tc>
        <w:tc>
          <w:tcPr>
            <w:tcW w:w="0" w:type="auto"/>
            <w:tcBorders>
              <w:top w:val="single" w:sz="4" w:space="0" w:color="auto"/>
              <w:left w:val="single" w:sz="4" w:space="0" w:color="auto"/>
              <w:bottom w:val="single" w:sz="4" w:space="0" w:color="auto"/>
              <w:right w:val="single" w:sz="4" w:space="0" w:color="auto"/>
            </w:tcBorders>
            <w:hideMark/>
          </w:tcPr>
          <w:p w14:paraId="2DB7DEE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F0057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0D5D4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C01A20"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3B72A59" w14:textId="77777777" w:rsidR="008A45CD" w:rsidRDefault="008A45CD">
            <w:pPr>
              <w:pStyle w:val="TAL"/>
              <w:rPr>
                <w:sz w:val="16"/>
              </w:rPr>
            </w:pPr>
            <w:r>
              <w:rPr>
                <w:sz w:val="16"/>
              </w:rPr>
              <w:t>revised</w:t>
            </w:r>
          </w:p>
        </w:tc>
      </w:tr>
      <w:tr w:rsidR="008A45CD" w14:paraId="52AFD96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0210C1" w14:textId="77777777" w:rsidR="008A45CD" w:rsidRDefault="008A45CD">
            <w:pPr>
              <w:pStyle w:val="TAL"/>
              <w:rPr>
                <w:sz w:val="16"/>
              </w:rPr>
            </w:pPr>
            <w:r>
              <w:rPr>
                <w:sz w:val="16"/>
              </w:rPr>
              <w:t>C1-205261</w:t>
            </w:r>
          </w:p>
        </w:tc>
        <w:tc>
          <w:tcPr>
            <w:tcW w:w="0" w:type="auto"/>
            <w:tcBorders>
              <w:top w:val="single" w:sz="4" w:space="0" w:color="auto"/>
              <w:left w:val="single" w:sz="4" w:space="0" w:color="auto"/>
              <w:bottom w:val="single" w:sz="4" w:space="0" w:color="auto"/>
              <w:right w:val="single" w:sz="4" w:space="0" w:color="auto"/>
            </w:tcBorders>
            <w:hideMark/>
          </w:tcPr>
          <w:p w14:paraId="3D499C06" w14:textId="77777777" w:rsidR="008A45CD" w:rsidRDefault="008A45CD">
            <w:pPr>
              <w:pStyle w:val="TAL"/>
              <w:rPr>
                <w:sz w:val="16"/>
              </w:rPr>
            </w:pPr>
            <w:r>
              <w:rPr>
                <w:sz w:val="16"/>
              </w:rPr>
              <w:t>SUPI types in "list of subscriber data"</w:t>
            </w:r>
          </w:p>
        </w:tc>
        <w:tc>
          <w:tcPr>
            <w:tcW w:w="0" w:type="auto"/>
            <w:tcBorders>
              <w:top w:val="single" w:sz="4" w:space="0" w:color="auto"/>
              <w:left w:val="single" w:sz="4" w:space="0" w:color="auto"/>
              <w:bottom w:val="single" w:sz="4" w:space="0" w:color="auto"/>
              <w:right w:val="single" w:sz="4" w:space="0" w:color="auto"/>
            </w:tcBorders>
            <w:hideMark/>
          </w:tcPr>
          <w:p w14:paraId="4BF358D6"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1A3EE9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90529CB" w14:textId="77777777" w:rsidR="008A45CD" w:rsidRDefault="008A45CD">
            <w:pPr>
              <w:pStyle w:val="TAL"/>
              <w:rPr>
                <w:sz w:val="16"/>
              </w:rPr>
            </w:pPr>
            <w:r>
              <w:rPr>
                <w:sz w:val="16"/>
              </w:rPr>
              <w:t>0561</w:t>
            </w:r>
          </w:p>
        </w:tc>
        <w:tc>
          <w:tcPr>
            <w:tcW w:w="0" w:type="auto"/>
            <w:tcBorders>
              <w:top w:val="single" w:sz="4" w:space="0" w:color="auto"/>
              <w:left w:val="single" w:sz="4" w:space="0" w:color="auto"/>
              <w:bottom w:val="single" w:sz="4" w:space="0" w:color="auto"/>
              <w:right w:val="single" w:sz="4" w:space="0" w:color="auto"/>
            </w:tcBorders>
            <w:hideMark/>
          </w:tcPr>
          <w:p w14:paraId="76210BC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CCE235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2DB9A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385D23"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159F243" w14:textId="77777777" w:rsidR="008A45CD" w:rsidRDefault="008A45CD">
            <w:pPr>
              <w:pStyle w:val="TAL"/>
              <w:rPr>
                <w:sz w:val="16"/>
              </w:rPr>
            </w:pPr>
            <w:r>
              <w:rPr>
                <w:sz w:val="16"/>
              </w:rPr>
              <w:t>agreed</w:t>
            </w:r>
          </w:p>
        </w:tc>
      </w:tr>
      <w:tr w:rsidR="008A45CD" w14:paraId="22B5EFF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34B8FC" w14:textId="77777777" w:rsidR="008A45CD" w:rsidRDefault="008A45CD">
            <w:pPr>
              <w:pStyle w:val="TAL"/>
              <w:rPr>
                <w:sz w:val="16"/>
              </w:rPr>
            </w:pPr>
            <w:r>
              <w:rPr>
                <w:sz w:val="16"/>
              </w:rPr>
              <w:t>C1-204723</w:t>
            </w:r>
          </w:p>
        </w:tc>
        <w:tc>
          <w:tcPr>
            <w:tcW w:w="0" w:type="auto"/>
            <w:tcBorders>
              <w:top w:val="single" w:sz="4" w:space="0" w:color="auto"/>
              <w:left w:val="single" w:sz="4" w:space="0" w:color="auto"/>
              <w:bottom w:val="single" w:sz="4" w:space="0" w:color="auto"/>
              <w:right w:val="single" w:sz="4" w:space="0" w:color="auto"/>
            </w:tcBorders>
            <w:hideMark/>
          </w:tcPr>
          <w:p w14:paraId="64A97097" w14:textId="77777777" w:rsidR="008A45CD" w:rsidRDefault="008A45CD">
            <w:pPr>
              <w:pStyle w:val="TAL"/>
              <w:rPr>
                <w:sz w:val="16"/>
              </w:rPr>
            </w:pPr>
            <w:r>
              <w:rPr>
                <w:sz w:val="16"/>
              </w:rPr>
              <w:t>The requirement for NPN UE without CAG information list consider CAG cell in automatic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535130EA"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CCE5599"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2B6D18F" w14:textId="77777777" w:rsidR="008A45CD" w:rsidRDefault="008A45CD">
            <w:pPr>
              <w:pStyle w:val="TAL"/>
              <w:rPr>
                <w:sz w:val="16"/>
              </w:rPr>
            </w:pPr>
            <w:r>
              <w:rPr>
                <w:sz w:val="16"/>
              </w:rPr>
              <w:t>0562</w:t>
            </w:r>
          </w:p>
        </w:tc>
        <w:tc>
          <w:tcPr>
            <w:tcW w:w="0" w:type="auto"/>
            <w:tcBorders>
              <w:top w:val="single" w:sz="4" w:space="0" w:color="auto"/>
              <w:left w:val="single" w:sz="4" w:space="0" w:color="auto"/>
              <w:bottom w:val="single" w:sz="4" w:space="0" w:color="auto"/>
              <w:right w:val="single" w:sz="4" w:space="0" w:color="auto"/>
            </w:tcBorders>
            <w:hideMark/>
          </w:tcPr>
          <w:p w14:paraId="7A9221E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2B9BA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AFEE52E"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FAAE031"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49678068" w14:textId="77777777" w:rsidR="008A45CD" w:rsidRDefault="008A45CD">
            <w:pPr>
              <w:pStyle w:val="TAL"/>
              <w:rPr>
                <w:sz w:val="16"/>
              </w:rPr>
            </w:pPr>
            <w:r>
              <w:rPr>
                <w:sz w:val="16"/>
              </w:rPr>
              <w:t>revised</w:t>
            </w:r>
          </w:p>
        </w:tc>
      </w:tr>
      <w:tr w:rsidR="008A45CD" w14:paraId="3786D5D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C4D7CA" w14:textId="77777777" w:rsidR="008A45CD" w:rsidRDefault="008A45CD">
            <w:pPr>
              <w:pStyle w:val="TAL"/>
              <w:rPr>
                <w:sz w:val="16"/>
              </w:rPr>
            </w:pPr>
            <w:r>
              <w:rPr>
                <w:sz w:val="16"/>
              </w:rPr>
              <w:t>C1-205475</w:t>
            </w:r>
          </w:p>
        </w:tc>
        <w:tc>
          <w:tcPr>
            <w:tcW w:w="0" w:type="auto"/>
            <w:tcBorders>
              <w:top w:val="single" w:sz="4" w:space="0" w:color="auto"/>
              <w:left w:val="single" w:sz="4" w:space="0" w:color="auto"/>
              <w:bottom w:val="single" w:sz="4" w:space="0" w:color="auto"/>
              <w:right w:val="single" w:sz="4" w:space="0" w:color="auto"/>
            </w:tcBorders>
            <w:hideMark/>
          </w:tcPr>
          <w:p w14:paraId="7297252A" w14:textId="77777777" w:rsidR="008A45CD" w:rsidRDefault="008A45CD">
            <w:pPr>
              <w:pStyle w:val="TAL"/>
              <w:rPr>
                <w:sz w:val="16"/>
              </w:rPr>
            </w:pPr>
            <w:r>
              <w:rPr>
                <w:sz w:val="16"/>
              </w:rPr>
              <w:t>The requirement for NPN UE without CAG information list consider CAG cell in automatic network selection mode</w:t>
            </w:r>
          </w:p>
        </w:tc>
        <w:tc>
          <w:tcPr>
            <w:tcW w:w="0" w:type="auto"/>
            <w:tcBorders>
              <w:top w:val="single" w:sz="4" w:space="0" w:color="auto"/>
              <w:left w:val="single" w:sz="4" w:space="0" w:color="auto"/>
              <w:bottom w:val="single" w:sz="4" w:space="0" w:color="auto"/>
              <w:right w:val="single" w:sz="4" w:space="0" w:color="auto"/>
            </w:tcBorders>
            <w:hideMark/>
          </w:tcPr>
          <w:p w14:paraId="2B79B2B9"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6CA1D6C"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2D7BD9B" w14:textId="77777777" w:rsidR="008A45CD" w:rsidRDefault="008A45CD">
            <w:pPr>
              <w:pStyle w:val="TAL"/>
              <w:rPr>
                <w:sz w:val="16"/>
              </w:rPr>
            </w:pPr>
            <w:r>
              <w:rPr>
                <w:sz w:val="16"/>
              </w:rPr>
              <w:t>0562</w:t>
            </w:r>
          </w:p>
        </w:tc>
        <w:tc>
          <w:tcPr>
            <w:tcW w:w="0" w:type="auto"/>
            <w:tcBorders>
              <w:top w:val="single" w:sz="4" w:space="0" w:color="auto"/>
              <w:left w:val="single" w:sz="4" w:space="0" w:color="auto"/>
              <w:bottom w:val="single" w:sz="4" w:space="0" w:color="auto"/>
              <w:right w:val="single" w:sz="4" w:space="0" w:color="auto"/>
            </w:tcBorders>
            <w:hideMark/>
          </w:tcPr>
          <w:p w14:paraId="6991C96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8E9974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45CF3C7"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0D00FE99"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A33FD3C" w14:textId="77777777" w:rsidR="008A45CD" w:rsidRDefault="008A45CD">
            <w:pPr>
              <w:pStyle w:val="TAL"/>
              <w:rPr>
                <w:sz w:val="16"/>
              </w:rPr>
            </w:pPr>
            <w:r>
              <w:rPr>
                <w:sz w:val="16"/>
              </w:rPr>
              <w:t>postponed</w:t>
            </w:r>
          </w:p>
        </w:tc>
      </w:tr>
      <w:tr w:rsidR="008A45CD" w14:paraId="74E2EA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C67A70" w14:textId="77777777" w:rsidR="008A45CD" w:rsidRDefault="008A45CD">
            <w:pPr>
              <w:pStyle w:val="TAL"/>
              <w:rPr>
                <w:sz w:val="16"/>
              </w:rPr>
            </w:pPr>
            <w:r>
              <w:rPr>
                <w:sz w:val="16"/>
              </w:rPr>
              <w:t>C1-204725</w:t>
            </w:r>
          </w:p>
        </w:tc>
        <w:tc>
          <w:tcPr>
            <w:tcW w:w="0" w:type="auto"/>
            <w:tcBorders>
              <w:top w:val="single" w:sz="4" w:space="0" w:color="auto"/>
              <w:left w:val="single" w:sz="4" w:space="0" w:color="auto"/>
              <w:bottom w:val="single" w:sz="4" w:space="0" w:color="auto"/>
              <w:right w:val="single" w:sz="4" w:space="0" w:color="auto"/>
            </w:tcBorders>
            <w:hideMark/>
          </w:tcPr>
          <w:p w14:paraId="3B53F2A7" w14:textId="77777777" w:rsidR="008A45CD" w:rsidRDefault="008A45CD">
            <w:pPr>
              <w:pStyle w:val="TAL"/>
              <w:rPr>
                <w:sz w:val="16"/>
              </w:rPr>
            </w:pPr>
            <w:r>
              <w:rPr>
                <w:sz w:val="16"/>
              </w:rPr>
              <w:t>Correction of the conditions of SNPN selection</w:t>
            </w:r>
          </w:p>
        </w:tc>
        <w:tc>
          <w:tcPr>
            <w:tcW w:w="0" w:type="auto"/>
            <w:tcBorders>
              <w:top w:val="single" w:sz="4" w:space="0" w:color="auto"/>
              <w:left w:val="single" w:sz="4" w:space="0" w:color="auto"/>
              <w:bottom w:val="single" w:sz="4" w:space="0" w:color="auto"/>
              <w:right w:val="single" w:sz="4" w:space="0" w:color="auto"/>
            </w:tcBorders>
            <w:hideMark/>
          </w:tcPr>
          <w:p w14:paraId="1E90D3F3"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51FDE9B"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2ABA52B" w14:textId="77777777" w:rsidR="008A45CD" w:rsidRDefault="008A45CD">
            <w:pPr>
              <w:pStyle w:val="TAL"/>
              <w:rPr>
                <w:sz w:val="16"/>
              </w:rPr>
            </w:pPr>
            <w:r>
              <w:rPr>
                <w:sz w:val="16"/>
              </w:rPr>
              <w:t>0563</w:t>
            </w:r>
          </w:p>
        </w:tc>
        <w:tc>
          <w:tcPr>
            <w:tcW w:w="0" w:type="auto"/>
            <w:tcBorders>
              <w:top w:val="single" w:sz="4" w:space="0" w:color="auto"/>
              <w:left w:val="single" w:sz="4" w:space="0" w:color="auto"/>
              <w:bottom w:val="single" w:sz="4" w:space="0" w:color="auto"/>
              <w:right w:val="single" w:sz="4" w:space="0" w:color="auto"/>
            </w:tcBorders>
            <w:hideMark/>
          </w:tcPr>
          <w:p w14:paraId="2DEC39B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6DF15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CFD59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410267"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F060462" w14:textId="77777777" w:rsidR="008A45CD" w:rsidRDefault="008A45CD">
            <w:pPr>
              <w:pStyle w:val="TAL"/>
              <w:rPr>
                <w:sz w:val="16"/>
              </w:rPr>
            </w:pPr>
            <w:r>
              <w:rPr>
                <w:sz w:val="16"/>
              </w:rPr>
              <w:t>postponed</w:t>
            </w:r>
          </w:p>
        </w:tc>
      </w:tr>
      <w:tr w:rsidR="008A45CD" w14:paraId="731852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530A0E" w14:textId="77777777" w:rsidR="008A45CD" w:rsidRDefault="008A45CD">
            <w:pPr>
              <w:pStyle w:val="TAL"/>
              <w:rPr>
                <w:sz w:val="16"/>
              </w:rPr>
            </w:pPr>
            <w:r>
              <w:rPr>
                <w:sz w:val="16"/>
              </w:rPr>
              <w:t>C1-204729</w:t>
            </w:r>
          </w:p>
        </w:tc>
        <w:tc>
          <w:tcPr>
            <w:tcW w:w="0" w:type="auto"/>
            <w:tcBorders>
              <w:top w:val="single" w:sz="4" w:space="0" w:color="auto"/>
              <w:left w:val="single" w:sz="4" w:space="0" w:color="auto"/>
              <w:bottom w:val="single" w:sz="4" w:space="0" w:color="auto"/>
              <w:right w:val="single" w:sz="4" w:space="0" w:color="auto"/>
            </w:tcBorders>
            <w:hideMark/>
          </w:tcPr>
          <w:p w14:paraId="4CB58EEE" w14:textId="77777777" w:rsidR="008A45CD" w:rsidRDefault="008A45CD">
            <w:pPr>
              <w:pStyle w:val="TAL"/>
              <w:rPr>
                <w:sz w:val="16"/>
              </w:rPr>
            </w:pPr>
            <w:r>
              <w:rPr>
                <w:sz w:val="16"/>
              </w:rPr>
              <w:t>Security checking of Steering of roaming</w:t>
            </w:r>
          </w:p>
        </w:tc>
        <w:tc>
          <w:tcPr>
            <w:tcW w:w="0" w:type="auto"/>
            <w:tcBorders>
              <w:top w:val="single" w:sz="4" w:space="0" w:color="auto"/>
              <w:left w:val="single" w:sz="4" w:space="0" w:color="auto"/>
              <w:bottom w:val="single" w:sz="4" w:space="0" w:color="auto"/>
              <w:right w:val="single" w:sz="4" w:space="0" w:color="auto"/>
            </w:tcBorders>
            <w:hideMark/>
          </w:tcPr>
          <w:p w14:paraId="6C39241D"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72B5CB3"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5903C16" w14:textId="77777777" w:rsidR="008A45CD" w:rsidRDefault="008A45CD">
            <w:pPr>
              <w:pStyle w:val="TAL"/>
              <w:rPr>
                <w:sz w:val="16"/>
              </w:rPr>
            </w:pPr>
            <w:r>
              <w:rPr>
                <w:sz w:val="16"/>
              </w:rPr>
              <w:t>0564</w:t>
            </w:r>
          </w:p>
        </w:tc>
        <w:tc>
          <w:tcPr>
            <w:tcW w:w="0" w:type="auto"/>
            <w:tcBorders>
              <w:top w:val="single" w:sz="4" w:space="0" w:color="auto"/>
              <w:left w:val="single" w:sz="4" w:space="0" w:color="auto"/>
              <w:bottom w:val="single" w:sz="4" w:space="0" w:color="auto"/>
              <w:right w:val="single" w:sz="4" w:space="0" w:color="auto"/>
            </w:tcBorders>
            <w:hideMark/>
          </w:tcPr>
          <w:p w14:paraId="095DD18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3C61C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80673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05558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6AE9860" w14:textId="77777777" w:rsidR="008A45CD" w:rsidRDefault="008A45CD">
            <w:pPr>
              <w:pStyle w:val="TAL"/>
              <w:rPr>
                <w:sz w:val="16"/>
              </w:rPr>
            </w:pPr>
            <w:r>
              <w:rPr>
                <w:sz w:val="16"/>
              </w:rPr>
              <w:t>revised</w:t>
            </w:r>
          </w:p>
        </w:tc>
      </w:tr>
      <w:tr w:rsidR="008A45CD" w14:paraId="657CF40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153DC6" w14:textId="77777777" w:rsidR="008A45CD" w:rsidRDefault="008A45CD">
            <w:pPr>
              <w:pStyle w:val="TAL"/>
              <w:rPr>
                <w:sz w:val="16"/>
              </w:rPr>
            </w:pPr>
            <w:r>
              <w:rPr>
                <w:sz w:val="16"/>
              </w:rPr>
              <w:t>C1-205272</w:t>
            </w:r>
          </w:p>
        </w:tc>
        <w:tc>
          <w:tcPr>
            <w:tcW w:w="0" w:type="auto"/>
            <w:tcBorders>
              <w:top w:val="single" w:sz="4" w:space="0" w:color="auto"/>
              <w:left w:val="single" w:sz="4" w:space="0" w:color="auto"/>
              <w:bottom w:val="single" w:sz="4" w:space="0" w:color="auto"/>
              <w:right w:val="single" w:sz="4" w:space="0" w:color="auto"/>
            </w:tcBorders>
            <w:hideMark/>
          </w:tcPr>
          <w:p w14:paraId="54EF9C09" w14:textId="77777777" w:rsidR="008A45CD" w:rsidRDefault="008A45CD">
            <w:pPr>
              <w:pStyle w:val="TAL"/>
              <w:rPr>
                <w:sz w:val="16"/>
              </w:rPr>
            </w:pPr>
            <w:r>
              <w:rPr>
                <w:sz w:val="16"/>
              </w:rPr>
              <w:t>Security checking of Steering of roaming</w:t>
            </w:r>
          </w:p>
        </w:tc>
        <w:tc>
          <w:tcPr>
            <w:tcW w:w="0" w:type="auto"/>
            <w:tcBorders>
              <w:top w:val="single" w:sz="4" w:space="0" w:color="auto"/>
              <w:left w:val="single" w:sz="4" w:space="0" w:color="auto"/>
              <w:bottom w:val="single" w:sz="4" w:space="0" w:color="auto"/>
              <w:right w:val="single" w:sz="4" w:space="0" w:color="auto"/>
            </w:tcBorders>
            <w:hideMark/>
          </w:tcPr>
          <w:p w14:paraId="0741ED93"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743CDE3"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F3E3AC1" w14:textId="77777777" w:rsidR="008A45CD" w:rsidRDefault="008A45CD">
            <w:pPr>
              <w:pStyle w:val="TAL"/>
              <w:rPr>
                <w:sz w:val="16"/>
              </w:rPr>
            </w:pPr>
            <w:r>
              <w:rPr>
                <w:sz w:val="16"/>
              </w:rPr>
              <w:t>0564</w:t>
            </w:r>
          </w:p>
        </w:tc>
        <w:tc>
          <w:tcPr>
            <w:tcW w:w="0" w:type="auto"/>
            <w:tcBorders>
              <w:top w:val="single" w:sz="4" w:space="0" w:color="auto"/>
              <w:left w:val="single" w:sz="4" w:space="0" w:color="auto"/>
              <w:bottom w:val="single" w:sz="4" w:space="0" w:color="auto"/>
              <w:right w:val="single" w:sz="4" w:space="0" w:color="auto"/>
            </w:tcBorders>
            <w:hideMark/>
          </w:tcPr>
          <w:p w14:paraId="2160EE4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EA216C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5082D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B96FCA"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7027CDC" w14:textId="77777777" w:rsidR="008A45CD" w:rsidRDefault="008A45CD">
            <w:pPr>
              <w:pStyle w:val="TAL"/>
              <w:rPr>
                <w:sz w:val="16"/>
              </w:rPr>
            </w:pPr>
            <w:r>
              <w:rPr>
                <w:sz w:val="16"/>
              </w:rPr>
              <w:t>agreed</w:t>
            </w:r>
          </w:p>
        </w:tc>
      </w:tr>
      <w:tr w:rsidR="008A45CD" w14:paraId="451010F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AA0D1B" w14:textId="77777777" w:rsidR="008A45CD" w:rsidRDefault="008A45CD">
            <w:pPr>
              <w:pStyle w:val="TAL"/>
              <w:rPr>
                <w:sz w:val="16"/>
              </w:rPr>
            </w:pPr>
            <w:r>
              <w:rPr>
                <w:sz w:val="16"/>
              </w:rPr>
              <w:t>C1-204730</w:t>
            </w:r>
          </w:p>
        </w:tc>
        <w:tc>
          <w:tcPr>
            <w:tcW w:w="0" w:type="auto"/>
            <w:tcBorders>
              <w:top w:val="single" w:sz="4" w:space="0" w:color="auto"/>
              <w:left w:val="single" w:sz="4" w:space="0" w:color="auto"/>
              <w:bottom w:val="single" w:sz="4" w:space="0" w:color="auto"/>
              <w:right w:val="single" w:sz="4" w:space="0" w:color="auto"/>
            </w:tcBorders>
            <w:hideMark/>
          </w:tcPr>
          <w:p w14:paraId="67C57B81" w14:textId="77777777" w:rsidR="008A45CD" w:rsidRDefault="008A45CD">
            <w:pPr>
              <w:pStyle w:val="TAL"/>
              <w:rPr>
                <w:sz w:val="16"/>
              </w:rPr>
            </w:pPr>
            <w:r>
              <w:rPr>
                <w:sz w:val="16"/>
              </w:rPr>
              <w:t>Steering of roaming to a forbidden PLMN</w:t>
            </w:r>
          </w:p>
        </w:tc>
        <w:tc>
          <w:tcPr>
            <w:tcW w:w="0" w:type="auto"/>
            <w:tcBorders>
              <w:top w:val="single" w:sz="4" w:space="0" w:color="auto"/>
              <w:left w:val="single" w:sz="4" w:space="0" w:color="auto"/>
              <w:bottom w:val="single" w:sz="4" w:space="0" w:color="auto"/>
              <w:right w:val="single" w:sz="4" w:space="0" w:color="auto"/>
            </w:tcBorders>
            <w:hideMark/>
          </w:tcPr>
          <w:p w14:paraId="1E1FF4A2"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AF8AC7D"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0FE15BF" w14:textId="77777777" w:rsidR="008A45CD" w:rsidRDefault="008A45CD">
            <w:pPr>
              <w:pStyle w:val="TAL"/>
              <w:rPr>
                <w:sz w:val="16"/>
              </w:rPr>
            </w:pPr>
            <w:r>
              <w:rPr>
                <w:sz w:val="16"/>
              </w:rPr>
              <w:t>0565</w:t>
            </w:r>
          </w:p>
        </w:tc>
        <w:tc>
          <w:tcPr>
            <w:tcW w:w="0" w:type="auto"/>
            <w:tcBorders>
              <w:top w:val="single" w:sz="4" w:space="0" w:color="auto"/>
              <w:left w:val="single" w:sz="4" w:space="0" w:color="auto"/>
              <w:bottom w:val="single" w:sz="4" w:space="0" w:color="auto"/>
              <w:right w:val="single" w:sz="4" w:space="0" w:color="auto"/>
            </w:tcBorders>
            <w:hideMark/>
          </w:tcPr>
          <w:p w14:paraId="6E950E2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74D299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405E1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667DF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CFB0587" w14:textId="77777777" w:rsidR="008A45CD" w:rsidRDefault="008A45CD">
            <w:pPr>
              <w:pStyle w:val="TAL"/>
              <w:rPr>
                <w:sz w:val="16"/>
              </w:rPr>
            </w:pPr>
            <w:r>
              <w:rPr>
                <w:sz w:val="16"/>
              </w:rPr>
              <w:t>agreed</w:t>
            </w:r>
          </w:p>
        </w:tc>
      </w:tr>
      <w:tr w:rsidR="008A45CD" w14:paraId="71ACCA7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67B690" w14:textId="77777777" w:rsidR="008A45CD" w:rsidRDefault="008A45CD">
            <w:pPr>
              <w:pStyle w:val="TAL"/>
              <w:rPr>
                <w:sz w:val="16"/>
              </w:rPr>
            </w:pPr>
            <w:r>
              <w:rPr>
                <w:sz w:val="16"/>
              </w:rPr>
              <w:t>C1-204781</w:t>
            </w:r>
          </w:p>
        </w:tc>
        <w:tc>
          <w:tcPr>
            <w:tcW w:w="0" w:type="auto"/>
            <w:tcBorders>
              <w:top w:val="single" w:sz="4" w:space="0" w:color="auto"/>
              <w:left w:val="single" w:sz="4" w:space="0" w:color="auto"/>
              <w:bottom w:val="single" w:sz="4" w:space="0" w:color="auto"/>
              <w:right w:val="single" w:sz="4" w:space="0" w:color="auto"/>
            </w:tcBorders>
            <w:hideMark/>
          </w:tcPr>
          <w:p w14:paraId="69D37C31" w14:textId="77777777" w:rsidR="008A45CD" w:rsidRDefault="008A45CD">
            <w:pPr>
              <w:pStyle w:val="TAL"/>
              <w:rPr>
                <w:sz w:val="16"/>
              </w:rPr>
            </w:pPr>
            <w:r>
              <w:rPr>
                <w:sz w:val="16"/>
              </w:rPr>
              <w:t>Enhancement for CP-SOR for UE in connected mode</w:t>
            </w:r>
          </w:p>
        </w:tc>
        <w:tc>
          <w:tcPr>
            <w:tcW w:w="0" w:type="auto"/>
            <w:tcBorders>
              <w:top w:val="single" w:sz="4" w:space="0" w:color="auto"/>
              <w:left w:val="single" w:sz="4" w:space="0" w:color="auto"/>
              <w:bottom w:val="single" w:sz="4" w:space="0" w:color="auto"/>
              <w:right w:val="single" w:sz="4" w:space="0" w:color="auto"/>
            </w:tcBorders>
            <w:hideMark/>
          </w:tcPr>
          <w:p w14:paraId="71504162"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EE947C9"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673B52C" w14:textId="77777777" w:rsidR="008A45CD" w:rsidRDefault="008A45CD">
            <w:pPr>
              <w:pStyle w:val="TAL"/>
              <w:rPr>
                <w:sz w:val="16"/>
              </w:rPr>
            </w:pPr>
            <w:r>
              <w:rPr>
                <w:sz w:val="16"/>
              </w:rPr>
              <w:t>0566</w:t>
            </w:r>
          </w:p>
        </w:tc>
        <w:tc>
          <w:tcPr>
            <w:tcW w:w="0" w:type="auto"/>
            <w:tcBorders>
              <w:top w:val="single" w:sz="4" w:space="0" w:color="auto"/>
              <w:left w:val="single" w:sz="4" w:space="0" w:color="auto"/>
              <w:bottom w:val="single" w:sz="4" w:space="0" w:color="auto"/>
              <w:right w:val="single" w:sz="4" w:space="0" w:color="auto"/>
            </w:tcBorders>
            <w:hideMark/>
          </w:tcPr>
          <w:p w14:paraId="5FFA39F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8DAE0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F5A8727"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EFFD4FC" w14:textId="77777777" w:rsidR="008A45CD" w:rsidRDefault="008A45C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279A9E04" w14:textId="77777777" w:rsidR="008A45CD" w:rsidRDefault="008A45CD">
            <w:pPr>
              <w:pStyle w:val="TAL"/>
              <w:rPr>
                <w:sz w:val="16"/>
              </w:rPr>
            </w:pPr>
            <w:r>
              <w:rPr>
                <w:sz w:val="16"/>
              </w:rPr>
              <w:t>revised</w:t>
            </w:r>
          </w:p>
        </w:tc>
      </w:tr>
      <w:tr w:rsidR="008A45CD" w14:paraId="2EE911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DFBD87" w14:textId="77777777" w:rsidR="008A45CD" w:rsidRDefault="008A45CD">
            <w:pPr>
              <w:pStyle w:val="TAL"/>
              <w:rPr>
                <w:sz w:val="16"/>
              </w:rPr>
            </w:pPr>
            <w:r>
              <w:rPr>
                <w:sz w:val="16"/>
              </w:rPr>
              <w:t>C1-205289</w:t>
            </w:r>
          </w:p>
        </w:tc>
        <w:tc>
          <w:tcPr>
            <w:tcW w:w="0" w:type="auto"/>
            <w:tcBorders>
              <w:top w:val="single" w:sz="4" w:space="0" w:color="auto"/>
              <w:left w:val="single" w:sz="4" w:space="0" w:color="auto"/>
              <w:bottom w:val="single" w:sz="4" w:space="0" w:color="auto"/>
              <w:right w:val="single" w:sz="4" w:space="0" w:color="auto"/>
            </w:tcBorders>
            <w:hideMark/>
          </w:tcPr>
          <w:p w14:paraId="7E76A168" w14:textId="77777777" w:rsidR="008A45CD" w:rsidRDefault="008A45CD">
            <w:pPr>
              <w:pStyle w:val="TAL"/>
              <w:rPr>
                <w:sz w:val="16"/>
              </w:rPr>
            </w:pPr>
            <w:r>
              <w:rPr>
                <w:sz w:val="16"/>
              </w:rPr>
              <w:t>Enhancement for CP-SOR for UE in connected mode</w:t>
            </w:r>
          </w:p>
        </w:tc>
        <w:tc>
          <w:tcPr>
            <w:tcW w:w="0" w:type="auto"/>
            <w:tcBorders>
              <w:top w:val="single" w:sz="4" w:space="0" w:color="auto"/>
              <w:left w:val="single" w:sz="4" w:space="0" w:color="auto"/>
              <w:bottom w:val="single" w:sz="4" w:space="0" w:color="auto"/>
              <w:right w:val="single" w:sz="4" w:space="0" w:color="auto"/>
            </w:tcBorders>
            <w:hideMark/>
          </w:tcPr>
          <w:p w14:paraId="281B09EB"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0584F05"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6DC33B4" w14:textId="77777777" w:rsidR="008A45CD" w:rsidRDefault="008A45CD">
            <w:pPr>
              <w:pStyle w:val="TAL"/>
              <w:rPr>
                <w:sz w:val="16"/>
              </w:rPr>
            </w:pPr>
            <w:r>
              <w:rPr>
                <w:sz w:val="16"/>
              </w:rPr>
              <w:t>0566</w:t>
            </w:r>
          </w:p>
        </w:tc>
        <w:tc>
          <w:tcPr>
            <w:tcW w:w="0" w:type="auto"/>
            <w:tcBorders>
              <w:top w:val="single" w:sz="4" w:space="0" w:color="auto"/>
              <w:left w:val="single" w:sz="4" w:space="0" w:color="auto"/>
              <w:bottom w:val="single" w:sz="4" w:space="0" w:color="auto"/>
              <w:right w:val="single" w:sz="4" w:space="0" w:color="auto"/>
            </w:tcBorders>
            <w:hideMark/>
          </w:tcPr>
          <w:p w14:paraId="08B865C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5250731"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91A75D"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6CE55FB" w14:textId="77777777" w:rsidR="008A45CD" w:rsidRDefault="008A45C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54C544B1" w14:textId="77777777" w:rsidR="008A45CD" w:rsidRDefault="008A45CD">
            <w:pPr>
              <w:pStyle w:val="TAL"/>
              <w:rPr>
                <w:sz w:val="16"/>
              </w:rPr>
            </w:pPr>
            <w:r>
              <w:rPr>
                <w:sz w:val="16"/>
              </w:rPr>
              <w:t>agreed</w:t>
            </w:r>
          </w:p>
        </w:tc>
      </w:tr>
      <w:tr w:rsidR="008A45CD" w14:paraId="35AE055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465FCB" w14:textId="77777777" w:rsidR="008A45CD" w:rsidRDefault="008A45CD">
            <w:pPr>
              <w:pStyle w:val="TAL"/>
              <w:rPr>
                <w:sz w:val="16"/>
              </w:rPr>
            </w:pPr>
            <w:r>
              <w:rPr>
                <w:sz w:val="16"/>
              </w:rPr>
              <w:t>C1-204784</w:t>
            </w:r>
          </w:p>
        </w:tc>
        <w:tc>
          <w:tcPr>
            <w:tcW w:w="0" w:type="auto"/>
            <w:tcBorders>
              <w:top w:val="single" w:sz="4" w:space="0" w:color="auto"/>
              <w:left w:val="single" w:sz="4" w:space="0" w:color="auto"/>
              <w:bottom w:val="single" w:sz="4" w:space="0" w:color="auto"/>
              <w:right w:val="single" w:sz="4" w:space="0" w:color="auto"/>
            </w:tcBorders>
            <w:hideMark/>
          </w:tcPr>
          <w:p w14:paraId="2CD5CF68" w14:textId="77777777" w:rsidR="008A45CD" w:rsidRDefault="008A45CD">
            <w:pPr>
              <w:pStyle w:val="TAL"/>
              <w:rPr>
                <w:sz w:val="16"/>
              </w:rPr>
            </w:pPr>
            <w:r>
              <w:rPr>
                <w:sz w:val="16"/>
              </w:rPr>
              <w:t>Correcting partial implementation of CR#0545</w:t>
            </w:r>
          </w:p>
        </w:tc>
        <w:tc>
          <w:tcPr>
            <w:tcW w:w="0" w:type="auto"/>
            <w:tcBorders>
              <w:top w:val="single" w:sz="4" w:space="0" w:color="auto"/>
              <w:left w:val="single" w:sz="4" w:space="0" w:color="auto"/>
              <w:bottom w:val="single" w:sz="4" w:space="0" w:color="auto"/>
              <w:right w:val="single" w:sz="4" w:space="0" w:color="auto"/>
            </w:tcBorders>
            <w:hideMark/>
          </w:tcPr>
          <w:p w14:paraId="21828866"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7B76CB3"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2D1D8FB" w14:textId="77777777" w:rsidR="008A45CD" w:rsidRDefault="008A45CD">
            <w:pPr>
              <w:pStyle w:val="TAL"/>
              <w:rPr>
                <w:sz w:val="16"/>
              </w:rPr>
            </w:pPr>
            <w:r>
              <w:rPr>
                <w:sz w:val="16"/>
              </w:rPr>
              <w:t>0567</w:t>
            </w:r>
          </w:p>
        </w:tc>
        <w:tc>
          <w:tcPr>
            <w:tcW w:w="0" w:type="auto"/>
            <w:tcBorders>
              <w:top w:val="single" w:sz="4" w:space="0" w:color="auto"/>
              <w:left w:val="single" w:sz="4" w:space="0" w:color="auto"/>
              <w:bottom w:val="single" w:sz="4" w:space="0" w:color="auto"/>
              <w:right w:val="single" w:sz="4" w:space="0" w:color="auto"/>
            </w:tcBorders>
            <w:hideMark/>
          </w:tcPr>
          <w:p w14:paraId="077DF9B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E2985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FBCCF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FF263B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0E82A5E" w14:textId="77777777" w:rsidR="008A45CD" w:rsidRDefault="008A45CD">
            <w:pPr>
              <w:pStyle w:val="TAL"/>
              <w:rPr>
                <w:sz w:val="16"/>
              </w:rPr>
            </w:pPr>
            <w:r>
              <w:rPr>
                <w:sz w:val="16"/>
              </w:rPr>
              <w:t>withdrawn</w:t>
            </w:r>
          </w:p>
        </w:tc>
      </w:tr>
      <w:tr w:rsidR="008A45CD" w14:paraId="43FAE8D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0F55A8" w14:textId="77777777" w:rsidR="008A45CD" w:rsidRDefault="008A45CD">
            <w:pPr>
              <w:pStyle w:val="TAL"/>
              <w:rPr>
                <w:sz w:val="16"/>
              </w:rPr>
            </w:pPr>
            <w:r>
              <w:rPr>
                <w:sz w:val="16"/>
              </w:rPr>
              <w:t>C1-204786</w:t>
            </w:r>
          </w:p>
        </w:tc>
        <w:tc>
          <w:tcPr>
            <w:tcW w:w="0" w:type="auto"/>
            <w:tcBorders>
              <w:top w:val="single" w:sz="4" w:space="0" w:color="auto"/>
              <w:left w:val="single" w:sz="4" w:space="0" w:color="auto"/>
              <w:bottom w:val="single" w:sz="4" w:space="0" w:color="auto"/>
              <w:right w:val="single" w:sz="4" w:space="0" w:color="auto"/>
            </w:tcBorders>
            <w:hideMark/>
          </w:tcPr>
          <w:p w14:paraId="17560EB0" w14:textId="77777777" w:rsidR="008A45CD" w:rsidRDefault="008A45CD">
            <w:pPr>
              <w:pStyle w:val="TAL"/>
              <w:rPr>
                <w:sz w:val="16"/>
              </w:rPr>
            </w:pPr>
            <w:r>
              <w:rPr>
                <w:sz w:val="16"/>
              </w:rPr>
              <w:t>Automatic selection with empty "CAG information list"</w:t>
            </w:r>
          </w:p>
        </w:tc>
        <w:tc>
          <w:tcPr>
            <w:tcW w:w="0" w:type="auto"/>
            <w:tcBorders>
              <w:top w:val="single" w:sz="4" w:space="0" w:color="auto"/>
              <w:left w:val="single" w:sz="4" w:space="0" w:color="auto"/>
              <w:bottom w:val="single" w:sz="4" w:space="0" w:color="auto"/>
              <w:right w:val="single" w:sz="4" w:space="0" w:color="auto"/>
            </w:tcBorders>
            <w:hideMark/>
          </w:tcPr>
          <w:p w14:paraId="5B7E24C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1556133"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37EADE2" w14:textId="77777777" w:rsidR="008A45CD" w:rsidRDefault="008A45CD">
            <w:pPr>
              <w:pStyle w:val="TAL"/>
              <w:rPr>
                <w:sz w:val="16"/>
              </w:rPr>
            </w:pPr>
            <w:r>
              <w:rPr>
                <w:sz w:val="16"/>
              </w:rPr>
              <w:t>0568</w:t>
            </w:r>
          </w:p>
        </w:tc>
        <w:tc>
          <w:tcPr>
            <w:tcW w:w="0" w:type="auto"/>
            <w:tcBorders>
              <w:top w:val="single" w:sz="4" w:space="0" w:color="auto"/>
              <w:left w:val="single" w:sz="4" w:space="0" w:color="auto"/>
              <w:bottom w:val="single" w:sz="4" w:space="0" w:color="auto"/>
              <w:right w:val="single" w:sz="4" w:space="0" w:color="auto"/>
            </w:tcBorders>
            <w:hideMark/>
          </w:tcPr>
          <w:p w14:paraId="7DE16E1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499B5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D9F00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D989E4"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98BD1C3" w14:textId="77777777" w:rsidR="008A45CD" w:rsidRDefault="008A45CD">
            <w:pPr>
              <w:pStyle w:val="TAL"/>
              <w:rPr>
                <w:sz w:val="16"/>
              </w:rPr>
            </w:pPr>
            <w:r>
              <w:rPr>
                <w:sz w:val="16"/>
              </w:rPr>
              <w:t>revised</w:t>
            </w:r>
          </w:p>
        </w:tc>
      </w:tr>
      <w:tr w:rsidR="008A45CD" w14:paraId="3AC2AF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C2CF55" w14:textId="77777777" w:rsidR="008A45CD" w:rsidRDefault="008A45CD">
            <w:pPr>
              <w:pStyle w:val="TAL"/>
              <w:rPr>
                <w:sz w:val="16"/>
              </w:rPr>
            </w:pPr>
            <w:r>
              <w:rPr>
                <w:sz w:val="16"/>
              </w:rPr>
              <w:t>C1-205267</w:t>
            </w:r>
          </w:p>
        </w:tc>
        <w:tc>
          <w:tcPr>
            <w:tcW w:w="0" w:type="auto"/>
            <w:tcBorders>
              <w:top w:val="single" w:sz="4" w:space="0" w:color="auto"/>
              <w:left w:val="single" w:sz="4" w:space="0" w:color="auto"/>
              <w:bottom w:val="single" w:sz="4" w:space="0" w:color="auto"/>
              <w:right w:val="single" w:sz="4" w:space="0" w:color="auto"/>
            </w:tcBorders>
            <w:hideMark/>
          </w:tcPr>
          <w:p w14:paraId="4B9899D7" w14:textId="77777777" w:rsidR="008A45CD" w:rsidRDefault="008A45CD">
            <w:pPr>
              <w:pStyle w:val="TAL"/>
              <w:rPr>
                <w:sz w:val="16"/>
              </w:rPr>
            </w:pPr>
            <w:r>
              <w:rPr>
                <w:sz w:val="16"/>
              </w:rPr>
              <w:t>Automatic selection with empty "CAG information list"</w:t>
            </w:r>
          </w:p>
        </w:tc>
        <w:tc>
          <w:tcPr>
            <w:tcW w:w="0" w:type="auto"/>
            <w:tcBorders>
              <w:top w:val="single" w:sz="4" w:space="0" w:color="auto"/>
              <w:left w:val="single" w:sz="4" w:space="0" w:color="auto"/>
              <w:bottom w:val="single" w:sz="4" w:space="0" w:color="auto"/>
              <w:right w:val="single" w:sz="4" w:space="0" w:color="auto"/>
            </w:tcBorders>
            <w:hideMark/>
          </w:tcPr>
          <w:p w14:paraId="38529C2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43D7635"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4ECBAA0" w14:textId="77777777" w:rsidR="008A45CD" w:rsidRDefault="008A45CD">
            <w:pPr>
              <w:pStyle w:val="TAL"/>
              <w:rPr>
                <w:sz w:val="16"/>
              </w:rPr>
            </w:pPr>
            <w:r>
              <w:rPr>
                <w:sz w:val="16"/>
              </w:rPr>
              <w:t>0568</w:t>
            </w:r>
          </w:p>
        </w:tc>
        <w:tc>
          <w:tcPr>
            <w:tcW w:w="0" w:type="auto"/>
            <w:tcBorders>
              <w:top w:val="single" w:sz="4" w:space="0" w:color="auto"/>
              <w:left w:val="single" w:sz="4" w:space="0" w:color="auto"/>
              <w:bottom w:val="single" w:sz="4" w:space="0" w:color="auto"/>
              <w:right w:val="single" w:sz="4" w:space="0" w:color="auto"/>
            </w:tcBorders>
            <w:hideMark/>
          </w:tcPr>
          <w:p w14:paraId="18C0712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9C0D32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70988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97DFA3"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C6B4854" w14:textId="77777777" w:rsidR="008A45CD" w:rsidRDefault="008A45CD">
            <w:pPr>
              <w:pStyle w:val="TAL"/>
              <w:rPr>
                <w:sz w:val="16"/>
              </w:rPr>
            </w:pPr>
            <w:r>
              <w:rPr>
                <w:sz w:val="16"/>
              </w:rPr>
              <w:t>agreed</w:t>
            </w:r>
          </w:p>
        </w:tc>
      </w:tr>
      <w:tr w:rsidR="008A45CD" w14:paraId="053C745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DC8474" w14:textId="77777777" w:rsidR="008A45CD" w:rsidRDefault="008A45CD">
            <w:pPr>
              <w:pStyle w:val="TAL"/>
              <w:rPr>
                <w:sz w:val="16"/>
              </w:rPr>
            </w:pPr>
            <w:r>
              <w:rPr>
                <w:sz w:val="16"/>
              </w:rPr>
              <w:t>C1-204788</w:t>
            </w:r>
          </w:p>
        </w:tc>
        <w:tc>
          <w:tcPr>
            <w:tcW w:w="0" w:type="auto"/>
            <w:tcBorders>
              <w:top w:val="single" w:sz="4" w:space="0" w:color="auto"/>
              <w:left w:val="single" w:sz="4" w:space="0" w:color="auto"/>
              <w:bottom w:val="single" w:sz="4" w:space="0" w:color="auto"/>
              <w:right w:val="single" w:sz="4" w:space="0" w:color="auto"/>
            </w:tcBorders>
            <w:hideMark/>
          </w:tcPr>
          <w:p w14:paraId="7BD24914" w14:textId="77777777" w:rsidR="008A45CD" w:rsidRDefault="008A45CD">
            <w:pPr>
              <w:pStyle w:val="TAL"/>
              <w:rPr>
                <w:sz w:val="16"/>
              </w:rPr>
            </w:pPr>
            <w:r>
              <w:rPr>
                <w:sz w:val="16"/>
              </w:rPr>
              <w:t>Correction for CAG selection</w:t>
            </w:r>
          </w:p>
        </w:tc>
        <w:tc>
          <w:tcPr>
            <w:tcW w:w="0" w:type="auto"/>
            <w:tcBorders>
              <w:top w:val="single" w:sz="4" w:space="0" w:color="auto"/>
              <w:left w:val="single" w:sz="4" w:space="0" w:color="auto"/>
              <w:bottom w:val="single" w:sz="4" w:space="0" w:color="auto"/>
              <w:right w:val="single" w:sz="4" w:space="0" w:color="auto"/>
            </w:tcBorders>
            <w:hideMark/>
          </w:tcPr>
          <w:p w14:paraId="4D4A768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CB21965"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785174D" w14:textId="77777777" w:rsidR="008A45CD" w:rsidRDefault="008A45CD">
            <w:pPr>
              <w:pStyle w:val="TAL"/>
              <w:rPr>
                <w:sz w:val="16"/>
              </w:rPr>
            </w:pPr>
            <w:r>
              <w:rPr>
                <w:sz w:val="16"/>
              </w:rPr>
              <w:t>0569</w:t>
            </w:r>
          </w:p>
        </w:tc>
        <w:tc>
          <w:tcPr>
            <w:tcW w:w="0" w:type="auto"/>
            <w:tcBorders>
              <w:top w:val="single" w:sz="4" w:space="0" w:color="auto"/>
              <w:left w:val="single" w:sz="4" w:space="0" w:color="auto"/>
              <w:bottom w:val="single" w:sz="4" w:space="0" w:color="auto"/>
              <w:right w:val="single" w:sz="4" w:space="0" w:color="auto"/>
            </w:tcBorders>
            <w:hideMark/>
          </w:tcPr>
          <w:p w14:paraId="67DBB61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2E6923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84F2D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661E38"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5A20F95" w14:textId="77777777" w:rsidR="008A45CD" w:rsidRDefault="008A45CD">
            <w:pPr>
              <w:pStyle w:val="TAL"/>
              <w:rPr>
                <w:sz w:val="16"/>
              </w:rPr>
            </w:pPr>
            <w:r>
              <w:rPr>
                <w:sz w:val="16"/>
              </w:rPr>
              <w:t>agreed</w:t>
            </w:r>
          </w:p>
        </w:tc>
      </w:tr>
      <w:tr w:rsidR="008A45CD" w14:paraId="01E8F6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46E8D7" w14:textId="77777777" w:rsidR="008A45CD" w:rsidRDefault="008A45CD">
            <w:pPr>
              <w:pStyle w:val="TAL"/>
              <w:rPr>
                <w:sz w:val="16"/>
              </w:rPr>
            </w:pPr>
            <w:r>
              <w:rPr>
                <w:sz w:val="16"/>
              </w:rPr>
              <w:t>C1-204790</w:t>
            </w:r>
          </w:p>
        </w:tc>
        <w:tc>
          <w:tcPr>
            <w:tcW w:w="0" w:type="auto"/>
            <w:tcBorders>
              <w:top w:val="single" w:sz="4" w:space="0" w:color="auto"/>
              <w:left w:val="single" w:sz="4" w:space="0" w:color="auto"/>
              <w:bottom w:val="single" w:sz="4" w:space="0" w:color="auto"/>
              <w:right w:val="single" w:sz="4" w:space="0" w:color="auto"/>
            </w:tcBorders>
            <w:hideMark/>
          </w:tcPr>
          <w:p w14:paraId="6A5F80C1" w14:textId="77777777" w:rsidR="008A45CD" w:rsidRDefault="008A45CD">
            <w:pPr>
              <w:pStyle w:val="TAL"/>
              <w:rPr>
                <w:sz w:val="16"/>
              </w:rPr>
            </w:pPr>
            <w:r>
              <w:rPr>
                <w:sz w:val="16"/>
              </w:rPr>
              <w:t>Storage of SOR related information in the UDR</w:t>
            </w:r>
          </w:p>
        </w:tc>
        <w:tc>
          <w:tcPr>
            <w:tcW w:w="0" w:type="auto"/>
            <w:tcBorders>
              <w:top w:val="single" w:sz="4" w:space="0" w:color="auto"/>
              <w:left w:val="single" w:sz="4" w:space="0" w:color="auto"/>
              <w:bottom w:val="single" w:sz="4" w:space="0" w:color="auto"/>
              <w:right w:val="single" w:sz="4" w:space="0" w:color="auto"/>
            </w:tcBorders>
            <w:hideMark/>
          </w:tcPr>
          <w:p w14:paraId="6CDB67AB" w14:textId="77777777" w:rsidR="008A45CD" w:rsidRDefault="008A45CD">
            <w:pPr>
              <w:pStyle w:val="TAL"/>
              <w:rPr>
                <w:sz w:val="16"/>
              </w:rPr>
            </w:pPr>
            <w:r>
              <w:rPr>
                <w:sz w:val="16"/>
              </w:rPr>
              <w:t>DOCOMO Communications Lab., Orange</w:t>
            </w:r>
          </w:p>
        </w:tc>
        <w:tc>
          <w:tcPr>
            <w:tcW w:w="0" w:type="auto"/>
            <w:tcBorders>
              <w:top w:val="single" w:sz="4" w:space="0" w:color="auto"/>
              <w:left w:val="single" w:sz="4" w:space="0" w:color="auto"/>
              <w:bottom w:val="single" w:sz="4" w:space="0" w:color="auto"/>
              <w:right w:val="single" w:sz="4" w:space="0" w:color="auto"/>
            </w:tcBorders>
            <w:hideMark/>
          </w:tcPr>
          <w:p w14:paraId="3824F91E"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D75C03F" w14:textId="77777777" w:rsidR="008A45CD" w:rsidRDefault="008A45CD">
            <w:pPr>
              <w:pStyle w:val="TAL"/>
              <w:rPr>
                <w:sz w:val="16"/>
              </w:rPr>
            </w:pPr>
            <w:r>
              <w:rPr>
                <w:sz w:val="16"/>
              </w:rPr>
              <w:t>0570</w:t>
            </w:r>
          </w:p>
        </w:tc>
        <w:tc>
          <w:tcPr>
            <w:tcW w:w="0" w:type="auto"/>
            <w:tcBorders>
              <w:top w:val="single" w:sz="4" w:space="0" w:color="auto"/>
              <w:left w:val="single" w:sz="4" w:space="0" w:color="auto"/>
              <w:bottom w:val="single" w:sz="4" w:space="0" w:color="auto"/>
              <w:right w:val="single" w:sz="4" w:space="0" w:color="auto"/>
            </w:tcBorders>
            <w:hideMark/>
          </w:tcPr>
          <w:p w14:paraId="295D349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B82B1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5A438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DDB68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8AF8E09" w14:textId="77777777" w:rsidR="008A45CD" w:rsidRDefault="008A45CD">
            <w:pPr>
              <w:pStyle w:val="TAL"/>
              <w:rPr>
                <w:sz w:val="16"/>
              </w:rPr>
            </w:pPr>
            <w:r>
              <w:rPr>
                <w:sz w:val="16"/>
              </w:rPr>
              <w:t>revised</w:t>
            </w:r>
          </w:p>
        </w:tc>
      </w:tr>
      <w:tr w:rsidR="008A45CD" w14:paraId="013E28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403ACE" w14:textId="77777777" w:rsidR="008A45CD" w:rsidRDefault="008A45CD">
            <w:pPr>
              <w:pStyle w:val="TAL"/>
              <w:rPr>
                <w:sz w:val="16"/>
              </w:rPr>
            </w:pPr>
            <w:r>
              <w:rPr>
                <w:sz w:val="16"/>
              </w:rPr>
              <w:t>C1-205227</w:t>
            </w:r>
          </w:p>
        </w:tc>
        <w:tc>
          <w:tcPr>
            <w:tcW w:w="0" w:type="auto"/>
            <w:tcBorders>
              <w:top w:val="single" w:sz="4" w:space="0" w:color="auto"/>
              <w:left w:val="single" w:sz="4" w:space="0" w:color="auto"/>
              <w:bottom w:val="single" w:sz="4" w:space="0" w:color="auto"/>
              <w:right w:val="single" w:sz="4" w:space="0" w:color="auto"/>
            </w:tcBorders>
            <w:hideMark/>
          </w:tcPr>
          <w:p w14:paraId="781CD5B0" w14:textId="77777777" w:rsidR="008A45CD" w:rsidRDefault="008A45CD">
            <w:pPr>
              <w:pStyle w:val="TAL"/>
              <w:rPr>
                <w:sz w:val="16"/>
              </w:rPr>
            </w:pPr>
            <w:r>
              <w:rPr>
                <w:sz w:val="16"/>
              </w:rPr>
              <w:t>Storage of SOR related information in the UDR</w:t>
            </w:r>
          </w:p>
        </w:tc>
        <w:tc>
          <w:tcPr>
            <w:tcW w:w="0" w:type="auto"/>
            <w:tcBorders>
              <w:top w:val="single" w:sz="4" w:space="0" w:color="auto"/>
              <w:left w:val="single" w:sz="4" w:space="0" w:color="auto"/>
              <w:bottom w:val="single" w:sz="4" w:space="0" w:color="auto"/>
              <w:right w:val="single" w:sz="4" w:space="0" w:color="auto"/>
            </w:tcBorders>
            <w:hideMark/>
          </w:tcPr>
          <w:p w14:paraId="053EC484" w14:textId="77777777" w:rsidR="008A45CD" w:rsidRDefault="008A45CD">
            <w:pPr>
              <w:pStyle w:val="TAL"/>
              <w:rPr>
                <w:sz w:val="16"/>
              </w:rPr>
            </w:pPr>
            <w:r>
              <w:rPr>
                <w:sz w:val="16"/>
              </w:rPr>
              <w:t>DOCOMO Communications Lab., Orange</w:t>
            </w:r>
          </w:p>
        </w:tc>
        <w:tc>
          <w:tcPr>
            <w:tcW w:w="0" w:type="auto"/>
            <w:tcBorders>
              <w:top w:val="single" w:sz="4" w:space="0" w:color="auto"/>
              <w:left w:val="single" w:sz="4" w:space="0" w:color="auto"/>
              <w:bottom w:val="single" w:sz="4" w:space="0" w:color="auto"/>
              <w:right w:val="single" w:sz="4" w:space="0" w:color="auto"/>
            </w:tcBorders>
            <w:hideMark/>
          </w:tcPr>
          <w:p w14:paraId="5405ADEE"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8EE6337" w14:textId="77777777" w:rsidR="008A45CD" w:rsidRDefault="008A45CD">
            <w:pPr>
              <w:pStyle w:val="TAL"/>
              <w:rPr>
                <w:sz w:val="16"/>
              </w:rPr>
            </w:pPr>
            <w:r>
              <w:rPr>
                <w:sz w:val="16"/>
              </w:rPr>
              <w:t>0570</w:t>
            </w:r>
          </w:p>
        </w:tc>
        <w:tc>
          <w:tcPr>
            <w:tcW w:w="0" w:type="auto"/>
            <w:tcBorders>
              <w:top w:val="single" w:sz="4" w:space="0" w:color="auto"/>
              <w:left w:val="single" w:sz="4" w:space="0" w:color="auto"/>
              <w:bottom w:val="single" w:sz="4" w:space="0" w:color="auto"/>
              <w:right w:val="single" w:sz="4" w:space="0" w:color="auto"/>
            </w:tcBorders>
            <w:hideMark/>
          </w:tcPr>
          <w:p w14:paraId="6C613A6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90B54C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BFD61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843579"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F0440FF" w14:textId="77777777" w:rsidR="008A45CD" w:rsidRDefault="008A45CD">
            <w:pPr>
              <w:pStyle w:val="TAL"/>
              <w:rPr>
                <w:sz w:val="16"/>
              </w:rPr>
            </w:pPr>
            <w:r>
              <w:rPr>
                <w:sz w:val="16"/>
              </w:rPr>
              <w:t>agreed</w:t>
            </w:r>
          </w:p>
        </w:tc>
      </w:tr>
      <w:tr w:rsidR="008A45CD" w14:paraId="2F77ABF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A60EEC" w14:textId="77777777" w:rsidR="008A45CD" w:rsidRDefault="008A45CD">
            <w:pPr>
              <w:pStyle w:val="TAL"/>
              <w:rPr>
                <w:sz w:val="16"/>
              </w:rPr>
            </w:pPr>
            <w:r>
              <w:rPr>
                <w:sz w:val="16"/>
              </w:rPr>
              <w:t>C1-204792</w:t>
            </w:r>
          </w:p>
        </w:tc>
        <w:tc>
          <w:tcPr>
            <w:tcW w:w="0" w:type="auto"/>
            <w:tcBorders>
              <w:top w:val="single" w:sz="4" w:space="0" w:color="auto"/>
              <w:left w:val="single" w:sz="4" w:space="0" w:color="auto"/>
              <w:bottom w:val="single" w:sz="4" w:space="0" w:color="auto"/>
              <w:right w:val="single" w:sz="4" w:space="0" w:color="auto"/>
            </w:tcBorders>
            <w:hideMark/>
          </w:tcPr>
          <w:p w14:paraId="259756F1" w14:textId="77777777" w:rsidR="008A45CD" w:rsidRDefault="008A45CD">
            <w:pPr>
              <w:pStyle w:val="TAL"/>
              <w:rPr>
                <w:sz w:val="16"/>
              </w:rPr>
            </w:pPr>
            <w:r>
              <w:rPr>
                <w:sz w:val="16"/>
              </w:rPr>
              <w:t>SOR-AF UDM exchanges alignment in after registration case</w:t>
            </w:r>
          </w:p>
        </w:tc>
        <w:tc>
          <w:tcPr>
            <w:tcW w:w="0" w:type="auto"/>
            <w:tcBorders>
              <w:top w:val="single" w:sz="4" w:space="0" w:color="auto"/>
              <w:left w:val="single" w:sz="4" w:space="0" w:color="auto"/>
              <w:bottom w:val="single" w:sz="4" w:space="0" w:color="auto"/>
              <w:right w:val="single" w:sz="4" w:space="0" w:color="auto"/>
            </w:tcBorders>
            <w:hideMark/>
          </w:tcPr>
          <w:p w14:paraId="39EF2D60" w14:textId="77777777" w:rsidR="008A45CD" w:rsidRDefault="008A45CD">
            <w:pPr>
              <w:pStyle w:val="TAL"/>
              <w:rPr>
                <w:sz w:val="16"/>
              </w:rPr>
            </w:pPr>
            <w:r>
              <w:rPr>
                <w:sz w:val="16"/>
              </w:rPr>
              <w:t>Orange, Ericsson, NTT DOCOMO, Nokia, Nokia Shanghai Bell / Mariusz</w:t>
            </w:r>
          </w:p>
        </w:tc>
        <w:tc>
          <w:tcPr>
            <w:tcW w:w="0" w:type="auto"/>
            <w:tcBorders>
              <w:top w:val="single" w:sz="4" w:space="0" w:color="auto"/>
              <w:left w:val="single" w:sz="4" w:space="0" w:color="auto"/>
              <w:bottom w:val="single" w:sz="4" w:space="0" w:color="auto"/>
              <w:right w:val="single" w:sz="4" w:space="0" w:color="auto"/>
            </w:tcBorders>
            <w:hideMark/>
          </w:tcPr>
          <w:p w14:paraId="27AC7CD7"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F3E0A17" w14:textId="77777777" w:rsidR="008A45CD" w:rsidRDefault="008A45CD">
            <w:pPr>
              <w:pStyle w:val="TAL"/>
              <w:rPr>
                <w:sz w:val="16"/>
              </w:rPr>
            </w:pPr>
            <w:r>
              <w:rPr>
                <w:sz w:val="16"/>
              </w:rPr>
              <w:t>0571</w:t>
            </w:r>
          </w:p>
        </w:tc>
        <w:tc>
          <w:tcPr>
            <w:tcW w:w="0" w:type="auto"/>
            <w:tcBorders>
              <w:top w:val="single" w:sz="4" w:space="0" w:color="auto"/>
              <w:left w:val="single" w:sz="4" w:space="0" w:color="auto"/>
              <w:bottom w:val="single" w:sz="4" w:space="0" w:color="auto"/>
              <w:right w:val="single" w:sz="4" w:space="0" w:color="auto"/>
            </w:tcBorders>
            <w:hideMark/>
          </w:tcPr>
          <w:p w14:paraId="2A15E0D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601CD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3FDB9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D82E7C"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27C23D6" w14:textId="77777777" w:rsidR="008A45CD" w:rsidRDefault="008A45CD">
            <w:pPr>
              <w:pStyle w:val="TAL"/>
              <w:rPr>
                <w:sz w:val="16"/>
              </w:rPr>
            </w:pPr>
            <w:r>
              <w:rPr>
                <w:sz w:val="16"/>
              </w:rPr>
              <w:t>agreed</w:t>
            </w:r>
          </w:p>
        </w:tc>
      </w:tr>
      <w:tr w:rsidR="008A45CD" w14:paraId="3DCD1D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0C4FA3" w14:textId="77777777" w:rsidR="008A45CD" w:rsidRDefault="008A45CD">
            <w:pPr>
              <w:pStyle w:val="TAL"/>
              <w:rPr>
                <w:sz w:val="16"/>
              </w:rPr>
            </w:pPr>
            <w:r>
              <w:rPr>
                <w:sz w:val="16"/>
              </w:rPr>
              <w:t>C1-204805</w:t>
            </w:r>
          </w:p>
        </w:tc>
        <w:tc>
          <w:tcPr>
            <w:tcW w:w="0" w:type="auto"/>
            <w:tcBorders>
              <w:top w:val="single" w:sz="4" w:space="0" w:color="auto"/>
              <w:left w:val="single" w:sz="4" w:space="0" w:color="auto"/>
              <w:bottom w:val="single" w:sz="4" w:space="0" w:color="auto"/>
              <w:right w:val="single" w:sz="4" w:space="0" w:color="auto"/>
            </w:tcBorders>
            <w:hideMark/>
          </w:tcPr>
          <w:p w14:paraId="7C57E931" w14:textId="77777777" w:rsidR="008A45CD" w:rsidRDefault="008A45CD">
            <w:pPr>
              <w:pStyle w:val="TAL"/>
              <w:rPr>
                <w:sz w:val="16"/>
              </w:rPr>
            </w:pPr>
            <w:r>
              <w:rPr>
                <w:sz w:val="16"/>
              </w:rPr>
              <w:t>Introducing the definition "Steering of roaming connected mode control information"</w:t>
            </w:r>
          </w:p>
        </w:tc>
        <w:tc>
          <w:tcPr>
            <w:tcW w:w="0" w:type="auto"/>
            <w:tcBorders>
              <w:top w:val="single" w:sz="4" w:space="0" w:color="auto"/>
              <w:left w:val="single" w:sz="4" w:space="0" w:color="auto"/>
              <w:bottom w:val="single" w:sz="4" w:space="0" w:color="auto"/>
              <w:right w:val="single" w:sz="4" w:space="0" w:color="auto"/>
            </w:tcBorders>
            <w:hideMark/>
          </w:tcPr>
          <w:p w14:paraId="5399F9DB"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5513268A"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ABA701F" w14:textId="77777777" w:rsidR="008A45CD" w:rsidRDefault="008A45CD">
            <w:pPr>
              <w:pStyle w:val="TAL"/>
              <w:rPr>
                <w:sz w:val="16"/>
              </w:rPr>
            </w:pPr>
            <w:r>
              <w:rPr>
                <w:sz w:val="16"/>
              </w:rPr>
              <w:t>0572</w:t>
            </w:r>
          </w:p>
        </w:tc>
        <w:tc>
          <w:tcPr>
            <w:tcW w:w="0" w:type="auto"/>
            <w:tcBorders>
              <w:top w:val="single" w:sz="4" w:space="0" w:color="auto"/>
              <w:left w:val="single" w:sz="4" w:space="0" w:color="auto"/>
              <w:bottom w:val="single" w:sz="4" w:space="0" w:color="auto"/>
              <w:right w:val="single" w:sz="4" w:space="0" w:color="auto"/>
            </w:tcBorders>
            <w:hideMark/>
          </w:tcPr>
          <w:p w14:paraId="3D6C35F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603E37"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63FC83B"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7F149D6" w14:textId="77777777" w:rsidR="008A45CD" w:rsidRDefault="008A45C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EAA7EBF" w14:textId="77777777" w:rsidR="008A45CD" w:rsidRDefault="008A45CD">
            <w:pPr>
              <w:pStyle w:val="TAL"/>
              <w:rPr>
                <w:sz w:val="16"/>
              </w:rPr>
            </w:pPr>
            <w:r>
              <w:rPr>
                <w:sz w:val="16"/>
              </w:rPr>
              <w:t>revised</w:t>
            </w:r>
          </w:p>
        </w:tc>
      </w:tr>
      <w:tr w:rsidR="008A45CD" w14:paraId="1870177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EC2034" w14:textId="77777777" w:rsidR="008A45CD" w:rsidRDefault="008A45CD">
            <w:pPr>
              <w:pStyle w:val="TAL"/>
              <w:rPr>
                <w:sz w:val="16"/>
              </w:rPr>
            </w:pPr>
            <w:r>
              <w:rPr>
                <w:sz w:val="16"/>
              </w:rPr>
              <w:t>C1-205219</w:t>
            </w:r>
          </w:p>
        </w:tc>
        <w:tc>
          <w:tcPr>
            <w:tcW w:w="0" w:type="auto"/>
            <w:tcBorders>
              <w:top w:val="single" w:sz="4" w:space="0" w:color="auto"/>
              <w:left w:val="single" w:sz="4" w:space="0" w:color="auto"/>
              <w:bottom w:val="single" w:sz="4" w:space="0" w:color="auto"/>
              <w:right w:val="single" w:sz="4" w:space="0" w:color="auto"/>
            </w:tcBorders>
            <w:hideMark/>
          </w:tcPr>
          <w:p w14:paraId="7D9C0CD4" w14:textId="77777777" w:rsidR="008A45CD" w:rsidRDefault="008A45CD">
            <w:pPr>
              <w:pStyle w:val="TAL"/>
              <w:rPr>
                <w:sz w:val="16"/>
              </w:rPr>
            </w:pPr>
            <w:r>
              <w:rPr>
                <w:sz w:val="16"/>
              </w:rPr>
              <w:t>Introducing the definition "Steering of roaming connected mode control information"</w:t>
            </w:r>
          </w:p>
        </w:tc>
        <w:tc>
          <w:tcPr>
            <w:tcW w:w="0" w:type="auto"/>
            <w:tcBorders>
              <w:top w:val="single" w:sz="4" w:space="0" w:color="auto"/>
              <w:left w:val="single" w:sz="4" w:space="0" w:color="auto"/>
              <w:bottom w:val="single" w:sz="4" w:space="0" w:color="auto"/>
              <w:right w:val="single" w:sz="4" w:space="0" w:color="auto"/>
            </w:tcBorders>
            <w:hideMark/>
          </w:tcPr>
          <w:p w14:paraId="66A52C15"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69990BCD"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F66A013" w14:textId="77777777" w:rsidR="008A45CD" w:rsidRDefault="008A45CD">
            <w:pPr>
              <w:pStyle w:val="TAL"/>
              <w:rPr>
                <w:sz w:val="16"/>
              </w:rPr>
            </w:pPr>
            <w:r>
              <w:rPr>
                <w:sz w:val="16"/>
              </w:rPr>
              <w:t>0572</w:t>
            </w:r>
          </w:p>
        </w:tc>
        <w:tc>
          <w:tcPr>
            <w:tcW w:w="0" w:type="auto"/>
            <w:tcBorders>
              <w:top w:val="single" w:sz="4" w:space="0" w:color="auto"/>
              <w:left w:val="single" w:sz="4" w:space="0" w:color="auto"/>
              <w:bottom w:val="single" w:sz="4" w:space="0" w:color="auto"/>
              <w:right w:val="single" w:sz="4" w:space="0" w:color="auto"/>
            </w:tcBorders>
            <w:hideMark/>
          </w:tcPr>
          <w:p w14:paraId="0F17C24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D84312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5E4A1B"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34DDCB5" w14:textId="77777777" w:rsidR="008A45CD" w:rsidRDefault="008A45C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5D18B8A2" w14:textId="77777777" w:rsidR="008A45CD" w:rsidRDefault="008A45CD">
            <w:pPr>
              <w:pStyle w:val="TAL"/>
              <w:rPr>
                <w:sz w:val="16"/>
              </w:rPr>
            </w:pPr>
            <w:r>
              <w:rPr>
                <w:sz w:val="16"/>
              </w:rPr>
              <w:t>revised</w:t>
            </w:r>
          </w:p>
        </w:tc>
      </w:tr>
      <w:tr w:rsidR="008A45CD" w14:paraId="62F1E24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41F1D3" w14:textId="77777777" w:rsidR="008A45CD" w:rsidRDefault="008A45CD">
            <w:pPr>
              <w:pStyle w:val="TAL"/>
              <w:rPr>
                <w:sz w:val="16"/>
              </w:rPr>
            </w:pPr>
            <w:r>
              <w:rPr>
                <w:sz w:val="16"/>
              </w:rPr>
              <w:t>C1-205244</w:t>
            </w:r>
          </w:p>
        </w:tc>
        <w:tc>
          <w:tcPr>
            <w:tcW w:w="0" w:type="auto"/>
            <w:tcBorders>
              <w:top w:val="single" w:sz="4" w:space="0" w:color="auto"/>
              <w:left w:val="single" w:sz="4" w:space="0" w:color="auto"/>
              <w:bottom w:val="single" w:sz="4" w:space="0" w:color="auto"/>
              <w:right w:val="single" w:sz="4" w:space="0" w:color="auto"/>
            </w:tcBorders>
            <w:hideMark/>
          </w:tcPr>
          <w:p w14:paraId="3FE6F635" w14:textId="77777777" w:rsidR="008A45CD" w:rsidRDefault="008A45CD">
            <w:pPr>
              <w:pStyle w:val="TAL"/>
              <w:rPr>
                <w:sz w:val="16"/>
              </w:rPr>
            </w:pPr>
            <w:r>
              <w:rPr>
                <w:sz w:val="16"/>
              </w:rPr>
              <w:t>Introducing the definition "Steering of roaming connected mode control information"</w:t>
            </w:r>
          </w:p>
        </w:tc>
        <w:tc>
          <w:tcPr>
            <w:tcW w:w="0" w:type="auto"/>
            <w:tcBorders>
              <w:top w:val="single" w:sz="4" w:space="0" w:color="auto"/>
              <w:left w:val="single" w:sz="4" w:space="0" w:color="auto"/>
              <w:bottom w:val="single" w:sz="4" w:space="0" w:color="auto"/>
              <w:right w:val="single" w:sz="4" w:space="0" w:color="auto"/>
            </w:tcBorders>
            <w:hideMark/>
          </w:tcPr>
          <w:p w14:paraId="1A801ED5" w14:textId="77777777" w:rsidR="008A45CD" w:rsidRDefault="008A45CD">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402B811C"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004DDB2" w14:textId="77777777" w:rsidR="008A45CD" w:rsidRDefault="008A45CD">
            <w:pPr>
              <w:pStyle w:val="TAL"/>
              <w:rPr>
                <w:sz w:val="16"/>
              </w:rPr>
            </w:pPr>
            <w:r>
              <w:rPr>
                <w:sz w:val="16"/>
              </w:rPr>
              <w:t>0572</w:t>
            </w:r>
          </w:p>
        </w:tc>
        <w:tc>
          <w:tcPr>
            <w:tcW w:w="0" w:type="auto"/>
            <w:tcBorders>
              <w:top w:val="single" w:sz="4" w:space="0" w:color="auto"/>
              <w:left w:val="single" w:sz="4" w:space="0" w:color="auto"/>
              <w:bottom w:val="single" w:sz="4" w:space="0" w:color="auto"/>
              <w:right w:val="single" w:sz="4" w:space="0" w:color="auto"/>
            </w:tcBorders>
            <w:hideMark/>
          </w:tcPr>
          <w:p w14:paraId="35B9DD4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66B41B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BC5D20A"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F17B66D" w14:textId="77777777" w:rsidR="008A45CD" w:rsidRDefault="008A45CD">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4BBE69E9" w14:textId="77777777" w:rsidR="008A45CD" w:rsidRDefault="008A45CD">
            <w:pPr>
              <w:pStyle w:val="TAL"/>
              <w:rPr>
                <w:sz w:val="16"/>
              </w:rPr>
            </w:pPr>
            <w:r>
              <w:rPr>
                <w:sz w:val="16"/>
              </w:rPr>
              <w:t>agreed</w:t>
            </w:r>
          </w:p>
        </w:tc>
      </w:tr>
      <w:tr w:rsidR="008A45CD" w14:paraId="27AC6DC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831822" w14:textId="77777777" w:rsidR="008A45CD" w:rsidRDefault="008A45CD">
            <w:pPr>
              <w:pStyle w:val="TAL"/>
              <w:rPr>
                <w:sz w:val="16"/>
              </w:rPr>
            </w:pPr>
            <w:r>
              <w:rPr>
                <w:sz w:val="16"/>
              </w:rPr>
              <w:t>C1-204892</w:t>
            </w:r>
          </w:p>
        </w:tc>
        <w:tc>
          <w:tcPr>
            <w:tcW w:w="0" w:type="auto"/>
            <w:tcBorders>
              <w:top w:val="single" w:sz="4" w:space="0" w:color="auto"/>
              <w:left w:val="single" w:sz="4" w:space="0" w:color="auto"/>
              <w:bottom w:val="single" w:sz="4" w:space="0" w:color="auto"/>
              <w:right w:val="single" w:sz="4" w:space="0" w:color="auto"/>
            </w:tcBorders>
            <w:hideMark/>
          </w:tcPr>
          <w:p w14:paraId="6441B5BA" w14:textId="77777777" w:rsidR="008A45CD" w:rsidRDefault="008A45CD">
            <w:pPr>
              <w:pStyle w:val="TAL"/>
              <w:rPr>
                <w:sz w:val="16"/>
              </w:rPr>
            </w:pPr>
            <w:r>
              <w:rPr>
                <w:sz w:val="16"/>
              </w:rPr>
              <w:t>Interrupt PLMN selection when an emergency call is detected</w:t>
            </w:r>
          </w:p>
        </w:tc>
        <w:tc>
          <w:tcPr>
            <w:tcW w:w="0" w:type="auto"/>
            <w:tcBorders>
              <w:top w:val="single" w:sz="4" w:space="0" w:color="auto"/>
              <w:left w:val="single" w:sz="4" w:space="0" w:color="auto"/>
              <w:bottom w:val="single" w:sz="4" w:space="0" w:color="auto"/>
              <w:right w:val="single" w:sz="4" w:space="0" w:color="auto"/>
            </w:tcBorders>
            <w:hideMark/>
          </w:tcPr>
          <w:p w14:paraId="47E597A2"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DF6ED61"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4FD7FAD" w14:textId="77777777" w:rsidR="008A45CD" w:rsidRDefault="008A45CD">
            <w:pPr>
              <w:pStyle w:val="TAL"/>
              <w:rPr>
                <w:sz w:val="16"/>
              </w:rPr>
            </w:pPr>
            <w:r>
              <w:rPr>
                <w:sz w:val="16"/>
              </w:rPr>
              <w:t>0573</w:t>
            </w:r>
          </w:p>
        </w:tc>
        <w:tc>
          <w:tcPr>
            <w:tcW w:w="0" w:type="auto"/>
            <w:tcBorders>
              <w:top w:val="single" w:sz="4" w:space="0" w:color="auto"/>
              <w:left w:val="single" w:sz="4" w:space="0" w:color="auto"/>
              <w:bottom w:val="single" w:sz="4" w:space="0" w:color="auto"/>
              <w:right w:val="single" w:sz="4" w:space="0" w:color="auto"/>
            </w:tcBorders>
            <w:hideMark/>
          </w:tcPr>
          <w:p w14:paraId="5C17D6B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995975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ADB51B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DB08BC"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FEB0F07" w14:textId="77777777" w:rsidR="008A45CD" w:rsidRDefault="008A45CD">
            <w:pPr>
              <w:pStyle w:val="TAL"/>
              <w:rPr>
                <w:sz w:val="16"/>
              </w:rPr>
            </w:pPr>
            <w:r>
              <w:rPr>
                <w:sz w:val="16"/>
              </w:rPr>
              <w:t>postponed</w:t>
            </w:r>
          </w:p>
        </w:tc>
      </w:tr>
      <w:tr w:rsidR="008A45CD" w14:paraId="53BC53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FBB32D" w14:textId="77777777" w:rsidR="008A45CD" w:rsidRDefault="008A45CD">
            <w:pPr>
              <w:pStyle w:val="TAL"/>
              <w:rPr>
                <w:sz w:val="16"/>
              </w:rPr>
            </w:pPr>
            <w:r>
              <w:rPr>
                <w:sz w:val="16"/>
              </w:rPr>
              <w:t>C1-204933</w:t>
            </w:r>
          </w:p>
        </w:tc>
        <w:tc>
          <w:tcPr>
            <w:tcW w:w="0" w:type="auto"/>
            <w:tcBorders>
              <w:top w:val="single" w:sz="4" w:space="0" w:color="auto"/>
              <w:left w:val="single" w:sz="4" w:space="0" w:color="auto"/>
              <w:bottom w:val="single" w:sz="4" w:space="0" w:color="auto"/>
              <w:right w:val="single" w:sz="4" w:space="0" w:color="auto"/>
            </w:tcBorders>
            <w:hideMark/>
          </w:tcPr>
          <w:p w14:paraId="7F1576F2" w14:textId="77777777" w:rsidR="008A45CD" w:rsidRDefault="008A45CD">
            <w:pPr>
              <w:pStyle w:val="TAL"/>
              <w:rPr>
                <w:sz w:val="16"/>
              </w:rPr>
            </w:pPr>
            <w:r>
              <w:rPr>
                <w:sz w:val="16"/>
              </w:rPr>
              <w:t>Removal of a VPLMN from the forbidden PLMNs list upon T3247 expiry</w:t>
            </w:r>
          </w:p>
        </w:tc>
        <w:tc>
          <w:tcPr>
            <w:tcW w:w="0" w:type="auto"/>
            <w:tcBorders>
              <w:top w:val="single" w:sz="4" w:space="0" w:color="auto"/>
              <w:left w:val="single" w:sz="4" w:space="0" w:color="auto"/>
              <w:bottom w:val="single" w:sz="4" w:space="0" w:color="auto"/>
              <w:right w:val="single" w:sz="4" w:space="0" w:color="auto"/>
            </w:tcBorders>
            <w:hideMark/>
          </w:tcPr>
          <w:p w14:paraId="75812B8E"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770DA59"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F757A99" w14:textId="77777777" w:rsidR="008A45CD" w:rsidRDefault="008A45CD">
            <w:pPr>
              <w:pStyle w:val="TAL"/>
              <w:rPr>
                <w:sz w:val="16"/>
              </w:rPr>
            </w:pPr>
            <w:r>
              <w:rPr>
                <w:sz w:val="16"/>
              </w:rPr>
              <w:t>0574</w:t>
            </w:r>
          </w:p>
        </w:tc>
        <w:tc>
          <w:tcPr>
            <w:tcW w:w="0" w:type="auto"/>
            <w:tcBorders>
              <w:top w:val="single" w:sz="4" w:space="0" w:color="auto"/>
              <w:left w:val="single" w:sz="4" w:space="0" w:color="auto"/>
              <w:bottom w:val="single" w:sz="4" w:space="0" w:color="auto"/>
              <w:right w:val="single" w:sz="4" w:space="0" w:color="auto"/>
            </w:tcBorders>
            <w:hideMark/>
          </w:tcPr>
          <w:p w14:paraId="18ED199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FAD5A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3E3127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47BB1E"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FE2329B" w14:textId="77777777" w:rsidR="008A45CD" w:rsidRDefault="008A45CD">
            <w:pPr>
              <w:pStyle w:val="TAL"/>
              <w:rPr>
                <w:sz w:val="16"/>
              </w:rPr>
            </w:pPr>
            <w:r>
              <w:rPr>
                <w:sz w:val="16"/>
              </w:rPr>
              <w:t>revised</w:t>
            </w:r>
          </w:p>
        </w:tc>
      </w:tr>
      <w:tr w:rsidR="008A45CD" w14:paraId="2FB119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E7C419" w14:textId="77777777" w:rsidR="008A45CD" w:rsidRDefault="008A45CD">
            <w:pPr>
              <w:pStyle w:val="TAL"/>
              <w:rPr>
                <w:sz w:val="16"/>
              </w:rPr>
            </w:pPr>
            <w:r>
              <w:rPr>
                <w:sz w:val="16"/>
              </w:rPr>
              <w:t>C1-205533</w:t>
            </w:r>
          </w:p>
        </w:tc>
        <w:tc>
          <w:tcPr>
            <w:tcW w:w="0" w:type="auto"/>
            <w:tcBorders>
              <w:top w:val="single" w:sz="4" w:space="0" w:color="auto"/>
              <w:left w:val="single" w:sz="4" w:space="0" w:color="auto"/>
              <w:bottom w:val="single" w:sz="4" w:space="0" w:color="auto"/>
              <w:right w:val="single" w:sz="4" w:space="0" w:color="auto"/>
            </w:tcBorders>
            <w:hideMark/>
          </w:tcPr>
          <w:p w14:paraId="285AF11D" w14:textId="77777777" w:rsidR="008A45CD" w:rsidRDefault="008A45CD">
            <w:pPr>
              <w:pStyle w:val="TAL"/>
              <w:rPr>
                <w:sz w:val="16"/>
              </w:rPr>
            </w:pPr>
            <w:r>
              <w:rPr>
                <w:sz w:val="16"/>
              </w:rPr>
              <w:t>Removal of a VPLMN from the forbidden PLMNs list upon T3247 expiry</w:t>
            </w:r>
          </w:p>
        </w:tc>
        <w:tc>
          <w:tcPr>
            <w:tcW w:w="0" w:type="auto"/>
            <w:tcBorders>
              <w:top w:val="single" w:sz="4" w:space="0" w:color="auto"/>
              <w:left w:val="single" w:sz="4" w:space="0" w:color="auto"/>
              <w:bottom w:val="single" w:sz="4" w:space="0" w:color="auto"/>
              <w:right w:val="single" w:sz="4" w:space="0" w:color="auto"/>
            </w:tcBorders>
            <w:hideMark/>
          </w:tcPr>
          <w:p w14:paraId="43E0AD17"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5D371B"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C17C1EE" w14:textId="77777777" w:rsidR="008A45CD" w:rsidRDefault="008A45CD">
            <w:pPr>
              <w:pStyle w:val="TAL"/>
              <w:rPr>
                <w:sz w:val="16"/>
              </w:rPr>
            </w:pPr>
            <w:r>
              <w:rPr>
                <w:sz w:val="16"/>
              </w:rPr>
              <w:t>0574</w:t>
            </w:r>
          </w:p>
        </w:tc>
        <w:tc>
          <w:tcPr>
            <w:tcW w:w="0" w:type="auto"/>
            <w:tcBorders>
              <w:top w:val="single" w:sz="4" w:space="0" w:color="auto"/>
              <w:left w:val="single" w:sz="4" w:space="0" w:color="auto"/>
              <w:bottom w:val="single" w:sz="4" w:space="0" w:color="auto"/>
              <w:right w:val="single" w:sz="4" w:space="0" w:color="auto"/>
            </w:tcBorders>
            <w:hideMark/>
          </w:tcPr>
          <w:p w14:paraId="5677870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282E60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BFDBB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5C92F0"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B7DAF0B" w14:textId="77777777" w:rsidR="008A45CD" w:rsidRDefault="008A45CD">
            <w:pPr>
              <w:pStyle w:val="TAL"/>
              <w:rPr>
                <w:sz w:val="16"/>
              </w:rPr>
            </w:pPr>
            <w:r>
              <w:rPr>
                <w:sz w:val="16"/>
              </w:rPr>
              <w:t>agreed</w:t>
            </w:r>
          </w:p>
        </w:tc>
      </w:tr>
      <w:tr w:rsidR="008A45CD" w14:paraId="536B94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1DE28D" w14:textId="77777777" w:rsidR="008A45CD" w:rsidRDefault="008A45CD">
            <w:pPr>
              <w:pStyle w:val="TAL"/>
              <w:rPr>
                <w:sz w:val="16"/>
              </w:rPr>
            </w:pPr>
            <w:r>
              <w:rPr>
                <w:sz w:val="16"/>
              </w:rPr>
              <w:t>C1-204991</w:t>
            </w:r>
          </w:p>
        </w:tc>
        <w:tc>
          <w:tcPr>
            <w:tcW w:w="0" w:type="auto"/>
            <w:tcBorders>
              <w:top w:val="single" w:sz="4" w:space="0" w:color="auto"/>
              <w:left w:val="single" w:sz="4" w:space="0" w:color="auto"/>
              <w:bottom w:val="single" w:sz="4" w:space="0" w:color="auto"/>
              <w:right w:val="single" w:sz="4" w:space="0" w:color="auto"/>
            </w:tcBorders>
            <w:hideMark/>
          </w:tcPr>
          <w:p w14:paraId="6D8913B6" w14:textId="77777777" w:rsidR="008A45CD" w:rsidRDefault="008A45CD">
            <w:pPr>
              <w:pStyle w:val="TAL"/>
              <w:rPr>
                <w:sz w:val="16"/>
              </w:rPr>
            </w:pPr>
            <w:r>
              <w:rPr>
                <w:sz w:val="16"/>
              </w:rPr>
              <w:t>Clarification on handling of equivalent PLMNs where current PLMN is stored to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hideMark/>
          </w:tcPr>
          <w:p w14:paraId="3EC61AD0"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0FF7467"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3218143" w14:textId="77777777" w:rsidR="008A45CD" w:rsidRDefault="008A45CD">
            <w:pPr>
              <w:pStyle w:val="TAL"/>
              <w:rPr>
                <w:sz w:val="16"/>
              </w:rPr>
            </w:pPr>
            <w:r>
              <w:rPr>
                <w:sz w:val="16"/>
              </w:rPr>
              <w:t>0575</w:t>
            </w:r>
          </w:p>
        </w:tc>
        <w:tc>
          <w:tcPr>
            <w:tcW w:w="0" w:type="auto"/>
            <w:tcBorders>
              <w:top w:val="single" w:sz="4" w:space="0" w:color="auto"/>
              <w:left w:val="single" w:sz="4" w:space="0" w:color="auto"/>
              <w:bottom w:val="single" w:sz="4" w:space="0" w:color="auto"/>
              <w:right w:val="single" w:sz="4" w:space="0" w:color="auto"/>
            </w:tcBorders>
            <w:hideMark/>
          </w:tcPr>
          <w:p w14:paraId="6768CC1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6B809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3073E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DB18FE"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A5AAB55" w14:textId="77777777" w:rsidR="008A45CD" w:rsidRDefault="008A45CD">
            <w:pPr>
              <w:pStyle w:val="TAL"/>
              <w:rPr>
                <w:sz w:val="16"/>
              </w:rPr>
            </w:pPr>
            <w:r>
              <w:rPr>
                <w:sz w:val="16"/>
              </w:rPr>
              <w:t>postponed</w:t>
            </w:r>
          </w:p>
        </w:tc>
      </w:tr>
      <w:tr w:rsidR="008A45CD" w14:paraId="25F91DE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251F31" w14:textId="77777777" w:rsidR="008A45CD" w:rsidRDefault="008A45CD">
            <w:pPr>
              <w:pStyle w:val="TAL"/>
              <w:rPr>
                <w:sz w:val="16"/>
              </w:rPr>
            </w:pPr>
            <w:r>
              <w:rPr>
                <w:sz w:val="16"/>
              </w:rPr>
              <w:t>C1-204992</w:t>
            </w:r>
          </w:p>
        </w:tc>
        <w:tc>
          <w:tcPr>
            <w:tcW w:w="0" w:type="auto"/>
            <w:tcBorders>
              <w:top w:val="single" w:sz="4" w:space="0" w:color="auto"/>
              <w:left w:val="single" w:sz="4" w:space="0" w:color="auto"/>
              <w:bottom w:val="single" w:sz="4" w:space="0" w:color="auto"/>
              <w:right w:val="single" w:sz="4" w:space="0" w:color="auto"/>
            </w:tcBorders>
            <w:hideMark/>
          </w:tcPr>
          <w:p w14:paraId="682A971B" w14:textId="77777777" w:rsidR="008A45CD" w:rsidRDefault="008A45CD">
            <w:pPr>
              <w:pStyle w:val="TAL"/>
              <w:rPr>
                <w:sz w:val="16"/>
              </w:rPr>
            </w:pPr>
            <w:r>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hideMark/>
          </w:tcPr>
          <w:p w14:paraId="44F3CDC3"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8297B5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A6DC013" w14:textId="77777777" w:rsidR="008A45CD" w:rsidRDefault="008A45CD">
            <w:pPr>
              <w:pStyle w:val="TAL"/>
              <w:rPr>
                <w:sz w:val="16"/>
              </w:rPr>
            </w:pPr>
            <w:r>
              <w:rPr>
                <w:sz w:val="16"/>
              </w:rPr>
              <w:t>0576</w:t>
            </w:r>
          </w:p>
        </w:tc>
        <w:tc>
          <w:tcPr>
            <w:tcW w:w="0" w:type="auto"/>
            <w:tcBorders>
              <w:top w:val="single" w:sz="4" w:space="0" w:color="auto"/>
              <w:left w:val="single" w:sz="4" w:space="0" w:color="auto"/>
              <w:bottom w:val="single" w:sz="4" w:space="0" w:color="auto"/>
              <w:right w:val="single" w:sz="4" w:space="0" w:color="auto"/>
            </w:tcBorders>
            <w:hideMark/>
          </w:tcPr>
          <w:p w14:paraId="6F6E825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8A99C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3AF37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9AD34D"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FA91E38" w14:textId="77777777" w:rsidR="008A45CD" w:rsidRDefault="008A45CD">
            <w:pPr>
              <w:pStyle w:val="TAL"/>
              <w:rPr>
                <w:sz w:val="16"/>
              </w:rPr>
            </w:pPr>
            <w:r>
              <w:rPr>
                <w:sz w:val="16"/>
              </w:rPr>
              <w:t>revised</w:t>
            </w:r>
          </w:p>
        </w:tc>
      </w:tr>
      <w:tr w:rsidR="008A45CD" w14:paraId="51E3EC7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FC7B9C" w14:textId="77777777" w:rsidR="008A45CD" w:rsidRDefault="008A45CD">
            <w:pPr>
              <w:pStyle w:val="TAL"/>
              <w:rPr>
                <w:sz w:val="16"/>
              </w:rPr>
            </w:pPr>
            <w:r>
              <w:rPr>
                <w:sz w:val="16"/>
              </w:rPr>
              <w:t>C1-205394</w:t>
            </w:r>
          </w:p>
        </w:tc>
        <w:tc>
          <w:tcPr>
            <w:tcW w:w="0" w:type="auto"/>
            <w:tcBorders>
              <w:top w:val="single" w:sz="4" w:space="0" w:color="auto"/>
              <w:left w:val="single" w:sz="4" w:space="0" w:color="auto"/>
              <w:bottom w:val="single" w:sz="4" w:space="0" w:color="auto"/>
              <w:right w:val="single" w:sz="4" w:space="0" w:color="auto"/>
            </w:tcBorders>
            <w:hideMark/>
          </w:tcPr>
          <w:p w14:paraId="511EE9F6" w14:textId="77777777" w:rsidR="008A45CD" w:rsidRDefault="008A45CD">
            <w:pPr>
              <w:pStyle w:val="TAL"/>
              <w:rPr>
                <w:sz w:val="16"/>
              </w:rPr>
            </w:pPr>
            <w:r>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hideMark/>
          </w:tcPr>
          <w:p w14:paraId="2A02577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6E31713"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0F90460" w14:textId="77777777" w:rsidR="008A45CD" w:rsidRDefault="008A45CD">
            <w:pPr>
              <w:pStyle w:val="TAL"/>
              <w:rPr>
                <w:sz w:val="16"/>
              </w:rPr>
            </w:pPr>
            <w:r>
              <w:rPr>
                <w:sz w:val="16"/>
              </w:rPr>
              <w:t>0576</w:t>
            </w:r>
          </w:p>
        </w:tc>
        <w:tc>
          <w:tcPr>
            <w:tcW w:w="0" w:type="auto"/>
            <w:tcBorders>
              <w:top w:val="single" w:sz="4" w:space="0" w:color="auto"/>
              <w:left w:val="single" w:sz="4" w:space="0" w:color="auto"/>
              <w:bottom w:val="single" w:sz="4" w:space="0" w:color="auto"/>
              <w:right w:val="single" w:sz="4" w:space="0" w:color="auto"/>
            </w:tcBorders>
            <w:hideMark/>
          </w:tcPr>
          <w:p w14:paraId="2C29B3D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6E5E8B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1DC6F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66CFB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53A8A9A" w14:textId="77777777" w:rsidR="008A45CD" w:rsidRDefault="008A45CD">
            <w:pPr>
              <w:pStyle w:val="TAL"/>
              <w:rPr>
                <w:sz w:val="16"/>
              </w:rPr>
            </w:pPr>
            <w:r>
              <w:rPr>
                <w:sz w:val="16"/>
              </w:rPr>
              <w:t>postponed</w:t>
            </w:r>
          </w:p>
        </w:tc>
      </w:tr>
      <w:tr w:rsidR="008A45CD" w14:paraId="35BC19F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F4809B" w14:textId="77777777" w:rsidR="008A45CD" w:rsidRDefault="008A45CD">
            <w:pPr>
              <w:pStyle w:val="TAL"/>
              <w:rPr>
                <w:sz w:val="16"/>
              </w:rPr>
            </w:pPr>
            <w:r>
              <w:rPr>
                <w:sz w:val="16"/>
              </w:rPr>
              <w:t>C1-204994</w:t>
            </w:r>
          </w:p>
        </w:tc>
        <w:tc>
          <w:tcPr>
            <w:tcW w:w="0" w:type="auto"/>
            <w:tcBorders>
              <w:top w:val="single" w:sz="4" w:space="0" w:color="auto"/>
              <w:left w:val="single" w:sz="4" w:space="0" w:color="auto"/>
              <w:bottom w:val="single" w:sz="4" w:space="0" w:color="auto"/>
              <w:right w:val="single" w:sz="4" w:space="0" w:color="auto"/>
            </w:tcBorders>
            <w:hideMark/>
          </w:tcPr>
          <w:p w14:paraId="51F68430" w14:textId="77777777" w:rsidR="008A45CD" w:rsidRDefault="008A45CD">
            <w:pPr>
              <w:pStyle w:val="TAL"/>
              <w:rPr>
                <w:sz w:val="16"/>
              </w:rPr>
            </w:pPr>
            <w:r>
              <w:rPr>
                <w:sz w:val="16"/>
              </w:rPr>
              <w:t>Handling of Higher Priority PLMN selection with the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hideMark/>
          </w:tcPr>
          <w:p w14:paraId="793A0305"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192D200"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88F1527" w14:textId="77777777" w:rsidR="008A45CD" w:rsidRDefault="008A45CD">
            <w:pPr>
              <w:pStyle w:val="TAL"/>
              <w:rPr>
                <w:sz w:val="16"/>
              </w:rPr>
            </w:pPr>
            <w:r>
              <w:rPr>
                <w:sz w:val="16"/>
              </w:rPr>
              <w:t>0577</w:t>
            </w:r>
          </w:p>
        </w:tc>
        <w:tc>
          <w:tcPr>
            <w:tcW w:w="0" w:type="auto"/>
            <w:tcBorders>
              <w:top w:val="single" w:sz="4" w:space="0" w:color="auto"/>
              <w:left w:val="single" w:sz="4" w:space="0" w:color="auto"/>
              <w:bottom w:val="single" w:sz="4" w:space="0" w:color="auto"/>
              <w:right w:val="single" w:sz="4" w:space="0" w:color="auto"/>
            </w:tcBorders>
            <w:hideMark/>
          </w:tcPr>
          <w:p w14:paraId="642B5A2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2D591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C07F0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D72DE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D08CD62" w14:textId="77777777" w:rsidR="008A45CD" w:rsidRDefault="008A45CD">
            <w:pPr>
              <w:pStyle w:val="TAL"/>
              <w:rPr>
                <w:sz w:val="16"/>
              </w:rPr>
            </w:pPr>
            <w:r>
              <w:rPr>
                <w:sz w:val="16"/>
              </w:rPr>
              <w:t>postponed</w:t>
            </w:r>
          </w:p>
        </w:tc>
      </w:tr>
      <w:tr w:rsidR="008A45CD" w14:paraId="1E9D5E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3D121E" w14:textId="77777777" w:rsidR="008A45CD" w:rsidRDefault="008A45CD">
            <w:pPr>
              <w:pStyle w:val="TAL"/>
              <w:rPr>
                <w:sz w:val="16"/>
              </w:rPr>
            </w:pPr>
            <w:r>
              <w:rPr>
                <w:sz w:val="16"/>
              </w:rPr>
              <w:t>C1-204995</w:t>
            </w:r>
          </w:p>
        </w:tc>
        <w:tc>
          <w:tcPr>
            <w:tcW w:w="0" w:type="auto"/>
            <w:tcBorders>
              <w:top w:val="single" w:sz="4" w:space="0" w:color="auto"/>
              <w:left w:val="single" w:sz="4" w:space="0" w:color="auto"/>
              <w:bottom w:val="single" w:sz="4" w:space="0" w:color="auto"/>
              <w:right w:val="single" w:sz="4" w:space="0" w:color="auto"/>
            </w:tcBorders>
            <w:hideMark/>
          </w:tcPr>
          <w:p w14:paraId="1DECC644" w14:textId="77777777" w:rsidR="008A45CD" w:rsidRDefault="008A45CD">
            <w:pPr>
              <w:pStyle w:val="TAL"/>
              <w:rPr>
                <w:sz w:val="16"/>
              </w:rPr>
            </w:pPr>
            <w:r>
              <w:rPr>
                <w:sz w:val="16"/>
              </w:rPr>
              <w:t>UE to always send Registration Complete at the end of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1F7EEF7A"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3B5EDD1"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571443D" w14:textId="77777777" w:rsidR="008A45CD" w:rsidRDefault="008A45CD">
            <w:pPr>
              <w:pStyle w:val="TAL"/>
              <w:rPr>
                <w:sz w:val="16"/>
              </w:rPr>
            </w:pPr>
            <w:r>
              <w:rPr>
                <w:sz w:val="16"/>
              </w:rPr>
              <w:t>0578</w:t>
            </w:r>
          </w:p>
        </w:tc>
        <w:tc>
          <w:tcPr>
            <w:tcW w:w="0" w:type="auto"/>
            <w:tcBorders>
              <w:top w:val="single" w:sz="4" w:space="0" w:color="auto"/>
              <w:left w:val="single" w:sz="4" w:space="0" w:color="auto"/>
              <w:bottom w:val="single" w:sz="4" w:space="0" w:color="auto"/>
              <w:right w:val="single" w:sz="4" w:space="0" w:color="auto"/>
            </w:tcBorders>
            <w:hideMark/>
          </w:tcPr>
          <w:p w14:paraId="7553C5C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D7598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92822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982AE0"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8B18DE6" w14:textId="77777777" w:rsidR="008A45CD" w:rsidRDefault="008A45CD">
            <w:pPr>
              <w:pStyle w:val="TAL"/>
              <w:rPr>
                <w:sz w:val="16"/>
              </w:rPr>
            </w:pPr>
            <w:r>
              <w:rPr>
                <w:sz w:val="16"/>
              </w:rPr>
              <w:t>revised</w:t>
            </w:r>
          </w:p>
        </w:tc>
      </w:tr>
      <w:tr w:rsidR="008A45CD" w14:paraId="4085F2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4741C3" w14:textId="77777777" w:rsidR="008A45CD" w:rsidRDefault="008A45CD">
            <w:pPr>
              <w:pStyle w:val="TAL"/>
              <w:rPr>
                <w:sz w:val="16"/>
              </w:rPr>
            </w:pPr>
            <w:r>
              <w:rPr>
                <w:sz w:val="16"/>
              </w:rPr>
              <w:t>C1-205395</w:t>
            </w:r>
          </w:p>
        </w:tc>
        <w:tc>
          <w:tcPr>
            <w:tcW w:w="0" w:type="auto"/>
            <w:tcBorders>
              <w:top w:val="single" w:sz="4" w:space="0" w:color="auto"/>
              <w:left w:val="single" w:sz="4" w:space="0" w:color="auto"/>
              <w:bottom w:val="single" w:sz="4" w:space="0" w:color="auto"/>
              <w:right w:val="single" w:sz="4" w:space="0" w:color="auto"/>
            </w:tcBorders>
            <w:hideMark/>
          </w:tcPr>
          <w:p w14:paraId="46B2A0EB" w14:textId="77777777" w:rsidR="008A45CD" w:rsidRDefault="008A45CD">
            <w:pPr>
              <w:pStyle w:val="TAL"/>
              <w:rPr>
                <w:sz w:val="16"/>
              </w:rPr>
            </w:pPr>
            <w:r>
              <w:rPr>
                <w:sz w:val="16"/>
              </w:rPr>
              <w:t>UE to always send Registration Complete at the end of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4DD4315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0767607"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B9AE20E" w14:textId="77777777" w:rsidR="008A45CD" w:rsidRDefault="008A45CD">
            <w:pPr>
              <w:pStyle w:val="TAL"/>
              <w:rPr>
                <w:sz w:val="16"/>
              </w:rPr>
            </w:pPr>
            <w:r>
              <w:rPr>
                <w:sz w:val="16"/>
              </w:rPr>
              <w:t>0578</w:t>
            </w:r>
          </w:p>
        </w:tc>
        <w:tc>
          <w:tcPr>
            <w:tcW w:w="0" w:type="auto"/>
            <w:tcBorders>
              <w:top w:val="single" w:sz="4" w:space="0" w:color="auto"/>
              <w:left w:val="single" w:sz="4" w:space="0" w:color="auto"/>
              <w:bottom w:val="single" w:sz="4" w:space="0" w:color="auto"/>
              <w:right w:val="single" w:sz="4" w:space="0" w:color="auto"/>
            </w:tcBorders>
            <w:hideMark/>
          </w:tcPr>
          <w:p w14:paraId="3FDF021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95EE48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71B1C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BF36D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EA73AC3" w14:textId="77777777" w:rsidR="008A45CD" w:rsidRDefault="008A45CD">
            <w:pPr>
              <w:pStyle w:val="TAL"/>
              <w:rPr>
                <w:sz w:val="16"/>
              </w:rPr>
            </w:pPr>
            <w:r>
              <w:rPr>
                <w:sz w:val="16"/>
              </w:rPr>
              <w:t>revised</w:t>
            </w:r>
          </w:p>
        </w:tc>
      </w:tr>
      <w:tr w:rsidR="008A45CD" w14:paraId="0205FEB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C26EE2" w14:textId="77777777" w:rsidR="008A45CD" w:rsidRDefault="008A45CD">
            <w:pPr>
              <w:pStyle w:val="TAL"/>
              <w:rPr>
                <w:sz w:val="16"/>
              </w:rPr>
            </w:pPr>
            <w:r>
              <w:rPr>
                <w:sz w:val="16"/>
              </w:rPr>
              <w:t>C1-205491</w:t>
            </w:r>
          </w:p>
        </w:tc>
        <w:tc>
          <w:tcPr>
            <w:tcW w:w="0" w:type="auto"/>
            <w:tcBorders>
              <w:top w:val="single" w:sz="4" w:space="0" w:color="auto"/>
              <w:left w:val="single" w:sz="4" w:space="0" w:color="auto"/>
              <w:bottom w:val="single" w:sz="4" w:space="0" w:color="auto"/>
              <w:right w:val="single" w:sz="4" w:space="0" w:color="auto"/>
            </w:tcBorders>
            <w:hideMark/>
          </w:tcPr>
          <w:p w14:paraId="5724BE33" w14:textId="77777777" w:rsidR="008A45CD" w:rsidRDefault="008A45CD">
            <w:pPr>
              <w:pStyle w:val="TAL"/>
              <w:rPr>
                <w:sz w:val="16"/>
              </w:rPr>
            </w:pPr>
            <w:r>
              <w:rPr>
                <w:sz w:val="16"/>
              </w:rPr>
              <w:t>UE to always send Registration Complete at the end of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7A18C29"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B8ACE5F"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71BE54F" w14:textId="77777777" w:rsidR="008A45CD" w:rsidRDefault="008A45CD">
            <w:pPr>
              <w:pStyle w:val="TAL"/>
              <w:rPr>
                <w:sz w:val="16"/>
              </w:rPr>
            </w:pPr>
            <w:r>
              <w:rPr>
                <w:sz w:val="16"/>
              </w:rPr>
              <w:t>0578</w:t>
            </w:r>
          </w:p>
        </w:tc>
        <w:tc>
          <w:tcPr>
            <w:tcW w:w="0" w:type="auto"/>
            <w:tcBorders>
              <w:top w:val="single" w:sz="4" w:space="0" w:color="auto"/>
              <w:left w:val="single" w:sz="4" w:space="0" w:color="auto"/>
              <w:bottom w:val="single" w:sz="4" w:space="0" w:color="auto"/>
              <w:right w:val="single" w:sz="4" w:space="0" w:color="auto"/>
            </w:tcBorders>
            <w:hideMark/>
          </w:tcPr>
          <w:p w14:paraId="7438D685"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38AAFD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87B66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6C455D"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BADB502" w14:textId="77777777" w:rsidR="008A45CD" w:rsidRDefault="008A45CD">
            <w:pPr>
              <w:pStyle w:val="TAL"/>
              <w:rPr>
                <w:sz w:val="16"/>
              </w:rPr>
            </w:pPr>
            <w:r>
              <w:rPr>
                <w:sz w:val="16"/>
              </w:rPr>
              <w:t>postponed</w:t>
            </w:r>
          </w:p>
        </w:tc>
      </w:tr>
      <w:tr w:rsidR="008A45CD" w14:paraId="04827F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09AF63" w14:textId="77777777" w:rsidR="008A45CD" w:rsidRDefault="008A45CD">
            <w:pPr>
              <w:pStyle w:val="TAL"/>
              <w:rPr>
                <w:sz w:val="16"/>
              </w:rPr>
            </w:pPr>
            <w:r>
              <w:rPr>
                <w:sz w:val="16"/>
              </w:rPr>
              <w:t>C1-204998</w:t>
            </w:r>
          </w:p>
        </w:tc>
        <w:tc>
          <w:tcPr>
            <w:tcW w:w="0" w:type="auto"/>
            <w:tcBorders>
              <w:top w:val="single" w:sz="4" w:space="0" w:color="auto"/>
              <w:left w:val="single" w:sz="4" w:space="0" w:color="auto"/>
              <w:bottom w:val="single" w:sz="4" w:space="0" w:color="auto"/>
              <w:right w:val="single" w:sz="4" w:space="0" w:color="auto"/>
            </w:tcBorders>
            <w:hideMark/>
          </w:tcPr>
          <w:p w14:paraId="7D9A3AEF" w14:textId="77777777" w:rsidR="008A45CD" w:rsidRDefault="008A45CD">
            <w:pPr>
              <w:pStyle w:val="TAL"/>
              <w:rPr>
                <w:sz w:val="16"/>
              </w:rPr>
            </w:pPr>
            <w:r>
              <w:rPr>
                <w:sz w:val="16"/>
              </w:rPr>
              <w:t>Use of preferred PLMN/access technology combinations received through control Plane signaling SoR</w:t>
            </w:r>
          </w:p>
        </w:tc>
        <w:tc>
          <w:tcPr>
            <w:tcW w:w="0" w:type="auto"/>
            <w:tcBorders>
              <w:top w:val="single" w:sz="4" w:space="0" w:color="auto"/>
              <w:left w:val="single" w:sz="4" w:space="0" w:color="auto"/>
              <w:bottom w:val="single" w:sz="4" w:space="0" w:color="auto"/>
              <w:right w:val="single" w:sz="4" w:space="0" w:color="auto"/>
            </w:tcBorders>
            <w:hideMark/>
          </w:tcPr>
          <w:p w14:paraId="20D3EF18"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D882064"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A4F90C4" w14:textId="77777777" w:rsidR="008A45CD" w:rsidRDefault="008A45CD">
            <w:pPr>
              <w:pStyle w:val="TAL"/>
              <w:rPr>
                <w:sz w:val="16"/>
              </w:rPr>
            </w:pPr>
            <w:r>
              <w:rPr>
                <w:sz w:val="16"/>
              </w:rPr>
              <w:t>0579</w:t>
            </w:r>
          </w:p>
        </w:tc>
        <w:tc>
          <w:tcPr>
            <w:tcW w:w="0" w:type="auto"/>
            <w:tcBorders>
              <w:top w:val="single" w:sz="4" w:space="0" w:color="auto"/>
              <w:left w:val="single" w:sz="4" w:space="0" w:color="auto"/>
              <w:bottom w:val="single" w:sz="4" w:space="0" w:color="auto"/>
              <w:right w:val="single" w:sz="4" w:space="0" w:color="auto"/>
            </w:tcBorders>
            <w:hideMark/>
          </w:tcPr>
          <w:p w14:paraId="0971938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35AA8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DD2E3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425D33"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2FE6556" w14:textId="77777777" w:rsidR="008A45CD" w:rsidRDefault="008A45CD">
            <w:pPr>
              <w:pStyle w:val="TAL"/>
              <w:rPr>
                <w:sz w:val="16"/>
              </w:rPr>
            </w:pPr>
            <w:r>
              <w:rPr>
                <w:sz w:val="16"/>
              </w:rPr>
              <w:t>postponed</w:t>
            </w:r>
          </w:p>
        </w:tc>
      </w:tr>
      <w:tr w:rsidR="008A45CD" w14:paraId="15AA42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554FD1" w14:textId="77777777" w:rsidR="008A45CD" w:rsidRDefault="008A45CD">
            <w:pPr>
              <w:pStyle w:val="TAL"/>
              <w:rPr>
                <w:sz w:val="16"/>
              </w:rPr>
            </w:pPr>
            <w:r>
              <w:rPr>
                <w:sz w:val="16"/>
              </w:rPr>
              <w:t>C1-205002</w:t>
            </w:r>
          </w:p>
        </w:tc>
        <w:tc>
          <w:tcPr>
            <w:tcW w:w="0" w:type="auto"/>
            <w:tcBorders>
              <w:top w:val="single" w:sz="4" w:space="0" w:color="auto"/>
              <w:left w:val="single" w:sz="4" w:space="0" w:color="auto"/>
              <w:bottom w:val="single" w:sz="4" w:space="0" w:color="auto"/>
              <w:right w:val="single" w:sz="4" w:space="0" w:color="auto"/>
            </w:tcBorders>
            <w:hideMark/>
          </w:tcPr>
          <w:p w14:paraId="6CE3CB6E" w14:textId="77777777" w:rsidR="008A45CD" w:rsidRDefault="008A45CD">
            <w:pPr>
              <w:pStyle w:val="TAL"/>
              <w:rPr>
                <w:sz w:val="16"/>
              </w:rPr>
            </w:pPr>
            <w:r>
              <w:rPr>
                <w:sz w:val="16"/>
              </w:rPr>
              <w:t>Clarification on the successfully received SoR case when UE is in manual mode</w:t>
            </w:r>
          </w:p>
        </w:tc>
        <w:tc>
          <w:tcPr>
            <w:tcW w:w="0" w:type="auto"/>
            <w:tcBorders>
              <w:top w:val="single" w:sz="4" w:space="0" w:color="auto"/>
              <w:left w:val="single" w:sz="4" w:space="0" w:color="auto"/>
              <w:bottom w:val="single" w:sz="4" w:space="0" w:color="auto"/>
              <w:right w:val="single" w:sz="4" w:space="0" w:color="auto"/>
            </w:tcBorders>
            <w:hideMark/>
          </w:tcPr>
          <w:p w14:paraId="7A00383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57A70F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54CE130" w14:textId="77777777" w:rsidR="008A45CD" w:rsidRDefault="008A45CD">
            <w:pPr>
              <w:pStyle w:val="TAL"/>
              <w:rPr>
                <w:sz w:val="16"/>
              </w:rPr>
            </w:pPr>
            <w:r>
              <w:rPr>
                <w:sz w:val="16"/>
              </w:rPr>
              <w:t>0580</w:t>
            </w:r>
          </w:p>
        </w:tc>
        <w:tc>
          <w:tcPr>
            <w:tcW w:w="0" w:type="auto"/>
            <w:tcBorders>
              <w:top w:val="single" w:sz="4" w:space="0" w:color="auto"/>
              <w:left w:val="single" w:sz="4" w:space="0" w:color="auto"/>
              <w:bottom w:val="single" w:sz="4" w:space="0" w:color="auto"/>
              <w:right w:val="single" w:sz="4" w:space="0" w:color="auto"/>
            </w:tcBorders>
            <w:hideMark/>
          </w:tcPr>
          <w:p w14:paraId="2167DB7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85AFC6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92FB8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C73AC9"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0271055" w14:textId="77777777" w:rsidR="008A45CD" w:rsidRDefault="008A45CD">
            <w:pPr>
              <w:pStyle w:val="TAL"/>
              <w:rPr>
                <w:sz w:val="16"/>
              </w:rPr>
            </w:pPr>
            <w:r>
              <w:rPr>
                <w:sz w:val="16"/>
              </w:rPr>
              <w:t>revised</w:t>
            </w:r>
          </w:p>
        </w:tc>
      </w:tr>
      <w:tr w:rsidR="008A45CD" w14:paraId="44293B0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B8B1A1" w14:textId="77777777" w:rsidR="008A45CD" w:rsidRDefault="008A45CD">
            <w:pPr>
              <w:pStyle w:val="TAL"/>
              <w:rPr>
                <w:sz w:val="16"/>
              </w:rPr>
            </w:pPr>
            <w:r>
              <w:rPr>
                <w:sz w:val="16"/>
              </w:rPr>
              <w:t>C1-205361</w:t>
            </w:r>
          </w:p>
        </w:tc>
        <w:tc>
          <w:tcPr>
            <w:tcW w:w="0" w:type="auto"/>
            <w:tcBorders>
              <w:top w:val="single" w:sz="4" w:space="0" w:color="auto"/>
              <w:left w:val="single" w:sz="4" w:space="0" w:color="auto"/>
              <w:bottom w:val="single" w:sz="4" w:space="0" w:color="auto"/>
              <w:right w:val="single" w:sz="4" w:space="0" w:color="auto"/>
            </w:tcBorders>
            <w:hideMark/>
          </w:tcPr>
          <w:p w14:paraId="2B8330B3" w14:textId="77777777" w:rsidR="008A45CD" w:rsidRDefault="008A45CD">
            <w:pPr>
              <w:pStyle w:val="TAL"/>
              <w:rPr>
                <w:sz w:val="16"/>
              </w:rPr>
            </w:pPr>
            <w:r>
              <w:rPr>
                <w:sz w:val="16"/>
              </w:rPr>
              <w:t>Clarification on the successfully received SoR case when UE is in manual mode</w:t>
            </w:r>
          </w:p>
        </w:tc>
        <w:tc>
          <w:tcPr>
            <w:tcW w:w="0" w:type="auto"/>
            <w:tcBorders>
              <w:top w:val="single" w:sz="4" w:space="0" w:color="auto"/>
              <w:left w:val="single" w:sz="4" w:space="0" w:color="auto"/>
              <w:bottom w:val="single" w:sz="4" w:space="0" w:color="auto"/>
              <w:right w:val="single" w:sz="4" w:space="0" w:color="auto"/>
            </w:tcBorders>
            <w:hideMark/>
          </w:tcPr>
          <w:p w14:paraId="62F01A3E" w14:textId="77777777" w:rsidR="008A45CD" w:rsidRDefault="008A45CD">
            <w:pPr>
              <w:pStyle w:val="TAL"/>
              <w:rPr>
                <w:sz w:val="16"/>
              </w:rPr>
            </w:pPr>
            <w:r>
              <w:rPr>
                <w:sz w:val="16"/>
              </w:rPr>
              <w:t>Apple, Blackberry</w:t>
            </w:r>
          </w:p>
        </w:tc>
        <w:tc>
          <w:tcPr>
            <w:tcW w:w="0" w:type="auto"/>
            <w:tcBorders>
              <w:top w:val="single" w:sz="4" w:space="0" w:color="auto"/>
              <w:left w:val="single" w:sz="4" w:space="0" w:color="auto"/>
              <w:bottom w:val="single" w:sz="4" w:space="0" w:color="auto"/>
              <w:right w:val="single" w:sz="4" w:space="0" w:color="auto"/>
            </w:tcBorders>
            <w:hideMark/>
          </w:tcPr>
          <w:p w14:paraId="302BA6D9"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5ACA302" w14:textId="77777777" w:rsidR="008A45CD" w:rsidRDefault="008A45CD">
            <w:pPr>
              <w:pStyle w:val="TAL"/>
              <w:rPr>
                <w:sz w:val="16"/>
              </w:rPr>
            </w:pPr>
            <w:r>
              <w:rPr>
                <w:sz w:val="16"/>
              </w:rPr>
              <w:t>0580</w:t>
            </w:r>
          </w:p>
        </w:tc>
        <w:tc>
          <w:tcPr>
            <w:tcW w:w="0" w:type="auto"/>
            <w:tcBorders>
              <w:top w:val="single" w:sz="4" w:space="0" w:color="auto"/>
              <w:left w:val="single" w:sz="4" w:space="0" w:color="auto"/>
              <w:bottom w:val="single" w:sz="4" w:space="0" w:color="auto"/>
              <w:right w:val="single" w:sz="4" w:space="0" w:color="auto"/>
            </w:tcBorders>
            <w:hideMark/>
          </w:tcPr>
          <w:p w14:paraId="1AF644D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BBC00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1C290C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39F499"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A69492E" w14:textId="77777777" w:rsidR="008A45CD" w:rsidRDefault="008A45CD">
            <w:pPr>
              <w:pStyle w:val="TAL"/>
              <w:rPr>
                <w:sz w:val="16"/>
              </w:rPr>
            </w:pPr>
            <w:r>
              <w:rPr>
                <w:sz w:val="16"/>
              </w:rPr>
              <w:t>agreed</w:t>
            </w:r>
          </w:p>
        </w:tc>
      </w:tr>
      <w:tr w:rsidR="008A45CD" w14:paraId="15A78E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C9A705" w14:textId="77777777" w:rsidR="008A45CD" w:rsidRDefault="008A45CD">
            <w:pPr>
              <w:pStyle w:val="TAL"/>
              <w:rPr>
                <w:sz w:val="16"/>
              </w:rPr>
            </w:pPr>
            <w:r>
              <w:rPr>
                <w:sz w:val="16"/>
              </w:rPr>
              <w:t>C1-205004</w:t>
            </w:r>
          </w:p>
        </w:tc>
        <w:tc>
          <w:tcPr>
            <w:tcW w:w="0" w:type="auto"/>
            <w:tcBorders>
              <w:top w:val="single" w:sz="4" w:space="0" w:color="auto"/>
              <w:left w:val="single" w:sz="4" w:space="0" w:color="auto"/>
              <w:bottom w:val="single" w:sz="4" w:space="0" w:color="auto"/>
              <w:right w:val="single" w:sz="4" w:space="0" w:color="auto"/>
            </w:tcBorders>
            <w:hideMark/>
          </w:tcPr>
          <w:p w14:paraId="5F196F37" w14:textId="77777777" w:rsidR="008A45CD" w:rsidRDefault="008A45CD">
            <w:pPr>
              <w:pStyle w:val="TAL"/>
              <w:rPr>
                <w:sz w:val="16"/>
              </w:rPr>
            </w:pPr>
            <w:r>
              <w:rPr>
                <w:sz w:val="16"/>
              </w:rPr>
              <w:t>SOR check during mobility REGISTRATION</w:t>
            </w:r>
          </w:p>
        </w:tc>
        <w:tc>
          <w:tcPr>
            <w:tcW w:w="0" w:type="auto"/>
            <w:tcBorders>
              <w:top w:val="single" w:sz="4" w:space="0" w:color="auto"/>
              <w:left w:val="single" w:sz="4" w:space="0" w:color="auto"/>
              <w:bottom w:val="single" w:sz="4" w:space="0" w:color="auto"/>
              <w:right w:val="single" w:sz="4" w:space="0" w:color="auto"/>
            </w:tcBorders>
            <w:hideMark/>
          </w:tcPr>
          <w:p w14:paraId="6DCC6952"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5F14E8C"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55F3018" w14:textId="77777777" w:rsidR="008A45CD" w:rsidRDefault="008A45CD">
            <w:pPr>
              <w:pStyle w:val="TAL"/>
              <w:rPr>
                <w:sz w:val="16"/>
              </w:rPr>
            </w:pPr>
            <w:r>
              <w:rPr>
                <w:sz w:val="16"/>
              </w:rPr>
              <w:t>0581</w:t>
            </w:r>
          </w:p>
        </w:tc>
        <w:tc>
          <w:tcPr>
            <w:tcW w:w="0" w:type="auto"/>
            <w:tcBorders>
              <w:top w:val="single" w:sz="4" w:space="0" w:color="auto"/>
              <w:left w:val="single" w:sz="4" w:space="0" w:color="auto"/>
              <w:bottom w:val="single" w:sz="4" w:space="0" w:color="auto"/>
              <w:right w:val="single" w:sz="4" w:space="0" w:color="auto"/>
            </w:tcBorders>
            <w:hideMark/>
          </w:tcPr>
          <w:p w14:paraId="4FC4DD6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6E028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6477B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50C26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F3EC20F" w14:textId="77777777" w:rsidR="008A45CD" w:rsidRDefault="008A45CD">
            <w:pPr>
              <w:pStyle w:val="TAL"/>
              <w:rPr>
                <w:sz w:val="16"/>
              </w:rPr>
            </w:pPr>
            <w:r>
              <w:rPr>
                <w:sz w:val="16"/>
              </w:rPr>
              <w:t>postponed</w:t>
            </w:r>
          </w:p>
        </w:tc>
      </w:tr>
      <w:tr w:rsidR="008A45CD" w14:paraId="38A22E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1AF771" w14:textId="77777777" w:rsidR="008A45CD" w:rsidRDefault="008A45CD">
            <w:pPr>
              <w:pStyle w:val="TAL"/>
              <w:rPr>
                <w:sz w:val="16"/>
              </w:rPr>
            </w:pPr>
            <w:r>
              <w:rPr>
                <w:sz w:val="16"/>
              </w:rPr>
              <w:t>C1-205032</w:t>
            </w:r>
          </w:p>
        </w:tc>
        <w:tc>
          <w:tcPr>
            <w:tcW w:w="0" w:type="auto"/>
            <w:tcBorders>
              <w:top w:val="single" w:sz="4" w:space="0" w:color="auto"/>
              <w:left w:val="single" w:sz="4" w:space="0" w:color="auto"/>
              <w:bottom w:val="single" w:sz="4" w:space="0" w:color="auto"/>
              <w:right w:val="single" w:sz="4" w:space="0" w:color="auto"/>
            </w:tcBorders>
            <w:hideMark/>
          </w:tcPr>
          <w:p w14:paraId="1D9398A6" w14:textId="77777777" w:rsidR="008A45CD" w:rsidRDefault="008A45CD">
            <w:pPr>
              <w:pStyle w:val="TAL"/>
              <w:rPr>
                <w:sz w:val="16"/>
              </w:rPr>
            </w:pPr>
            <w:r>
              <w:rPr>
                <w:sz w:val="16"/>
              </w:rPr>
              <w:t>Steering of Roaming procedure handling when UE is not reachable or when acknowledgement from UE is not received</w:t>
            </w:r>
          </w:p>
        </w:tc>
        <w:tc>
          <w:tcPr>
            <w:tcW w:w="0" w:type="auto"/>
            <w:tcBorders>
              <w:top w:val="single" w:sz="4" w:space="0" w:color="auto"/>
              <w:left w:val="single" w:sz="4" w:space="0" w:color="auto"/>
              <w:bottom w:val="single" w:sz="4" w:space="0" w:color="auto"/>
              <w:right w:val="single" w:sz="4" w:space="0" w:color="auto"/>
            </w:tcBorders>
            <w:hideMark/>
          </w:tcPr>
          <w:p w14:paraId="4253CFA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453029B"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F97B739" w14:textId="77777777" w:rsidR="008A45CD" w:rsidRDefault="008A45CD">
            <w:pPr>
              <w:pStyle w:val="TAL"/>
              <w:rPr>
                <w:sz w:val="16"/>
              </w:rPr>
            </w:pPr>
            <w:r>
              <w:rPr>
                <w:sz w:val="16"/>
              </w:rPr>
              <w:t>0582</w:t>
            </w:r>
          </w:p>
        </w:tc>
        <w:tc>
          <w:tcPr>
            <w:tcW w:w="0" w:type="auto"/>
            <w:tcBorders>
              <w:top w:val="single" w:sz="4" w:space="0" w:color="auto"/>
              <w:left w:val="single" w:sz="4" w:space="0" w:color="auto"/>
              <w:bottom w:val="single" w:sz="4" w:space="0" w:color="auto"/>
              <w:right w:val="single" w:sz="4" w:space="0" w:color="auto"/>
            </w:tcBorders>
            <w:hideMark/>
          </w:tcPr>
          <w:p w14:paraId="1A5CC10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366E42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4C144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B376F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1E77C8E" w14:textId="77777777" w:rsidR="008A45CD" w:rsidRDefault="008A45CD">
            <w:pPr>
              <w:pStyle w:val="TAL"/>
              <w:rPr>
                <w:sz w:val="16"/>
              </w:rPr>
            </w:pPr>
            <w:r>
              <w:rPr>
                <w:sz w:val="16"/>
              </w:rPr>
              <w:t>postponed</w:t>
            </w:r>
          </w:p>
        </w:tc>
      </w:tr>
      <w:tr w:rsidR="008A45CD" w14:paraId="6DB7978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E37E33" w14:textId="77777777" w:rsidR="008A45CD" w:rsidRDefault="008A45CD">
            <w:pPr>
              <w:pStyle w:val="TAL"/>
              <w:rPr>
                <w:sz w:val="16"/>
              </w:rPr>
            </w:pPr>
            <w:r>
              <w:rPr>
                <w:sz w:val="16"/>
              </w:rPr>
              <w:t>C1-205049</w:t>
            </w:r>
          </w:p>
        </w:tc>
        <w:tc>
          <w:tcPr>
            <w:tcW w:w="0" w:type="auto"/>
            <w:tcBorders>
              <w:top w:val="single" w:sz="4" w:space="0" w:color="auto"/>
              <w:left w:val="single" w:sz="4" w:space="0" w:color="auto"/>
              <w:bottom w:val="single" w:sz="4" w:space="0" w:color="auto"/>
              <w:right w:val="single" w:sz="4" w:space="0" w:color="auto"/>
            </w:tcBorders>
            <w:hideMark/>
          </w:tcPr>
          <w:p w14:paraId="726D4EB4" w14:textId="77777777" w:rsidR="008A45CD" w:rsidRDefault="008A45CD">
            <w:pPr>
              <w:pStyle w:val="TAL"/>
              <w:rPr>
                <w:sz w:val="16"/>
              </w:rPr>
            </w:pPr>
            <w:r>
              <w:rPr>
                <w:sz w:val="16"/>
              </w:rPr>
              <w:t>Resolution of Editors Note related to HRNN handling of CAG</w:t>
            </w:r>
          </w:p>
        </w:tc>
        <w:tc>
          <w:tcPr>
            <w:tcW w:w="0" w:type="auto"/>
            <w:tcBorders>
              <w:top w:val="single" w:sz="4" w:space="0" w:color="auto"/>
              <w:left w:val="single" w:sz="4" w:space="0" w:color="auto"/>
              <w:bottom w:val="single" w:sz="4" w:space="0" w:color="auto"/>
              <w:right w:val="single" w:sz="4" w:space="0" w:color="auto"/>
            </w:tcBorders>
            <w:hideMark/>
          </w:tcPr>
          <w:p w14:paraId="667149F9"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32FB59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8563D6A" w14:textId="77777777" w:rsidR="008A45CD" w:rsidRDefault="008A45CD">
            <w:pPr>
              <w:pStyle w:val="TAL"/>
              <w:rPr>
                <w:sz w:val="16"/>
              </w:rPr>
            </w:pPr>
            <w:r>
              <w:rPr>
                <w:sz w:val="16"/>
              </w:rPr>
              <w:t>0583</w:t>
            </w:r>
          </w:p>
        </w:tc>
        <w:tc>
          <w:tcPr>
            <w:tcW w:w="0" w:type="auto"/>
            <w:tcBorders>
              <w:top w:val="single" w:sz="4" w:space="0" w:color="auto"/>
              <w:left w:val="single" w:sz="4" w:space="0" w:color="auto"/>
              <w:bottom w:val="single" w:sz="4" w:space="0" w:color="auto"/>
              <w:right w:val="single" w:sz="4" w:space="0" w:color="auto"/>
            </w:tcBorders>
            <w:hideMark/>
          </w:tcPr>
          <w:p w14:paraId="1F7F0A5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7BD593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138A9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6B96C6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28043D8" w14:textId="77777777" w:rsidR="008A45CD" w:rsidRDefault="008A45CD">
            <w:pPr>
              <w:pStyle w:val="TAL"/>
              <w:rPr>
                <w:sz w:val="16"/>
              </w:rPr>
            </w:pPr>
            <w:r>
              <w:rPr>
                <w:sz w:val="16"/>
              </w:rPr>
              <w:t>agreed</w:t>
            </w:r>
          </w:p>
        </w:tc>
      </w:tr>
      <w:tr w:rsidR="008A45CD" w14:paraId="07D2E7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3DCD25" w14:textId="77777777" w:rsidR="008A45CD" w:rsidRDefault="008A45CD">
            <w:pPr>
              <w:pStyle w:val="TAL"/>
              <w:rPr>
                <w:sz w:val="16"/>
              </w:rPr>
            </w:pPr>
            <w:r>
              <w:rPr>
                <w:sz w:val="16"/>
              </w:rPr>
              <w:t>C1-205083</w:t>
            </w:r>
          </w:p>
        </w:tc>
        <w:tc>
          <w:tcPr>
            <w:tcW w:w="0" w:type="auto"/>
            <w:tcBorders>
              <w:top w:val="single" w:sz="4" w:space="0" w:color="auto"/>
              <w:left w:val="single" w:sz="4" w:space="0" w:color="auto"/>
              <w:bottom w:val="single" w:sz="4" w:space="0" w:color="auto"/>
              <w:right w:val="single" w:sz="4" w:space="0" w:color="auto"/>
            </w:tcBorders>
            <w:hideMark/>
          </w:tcPr>
          <w:p w14:paraId="58F3E4DF" w14:textId="77777777" w:rsidR="008A45CD" w:rsidRDefault="008A45CD">
            <w:pPr>
              <w:pStyle w:val="TAL"/>
              <w:rPr>
                <w:sz w:val="16"/>
              </w:rPr>
            </w:pPr>
            <w:r>
              <w:rPr>
                <w:sz w:val="16"/>
              </w:rPr>
              <w:t>Storage of SOR related information in the UDM/UDR</w:t>
            </w:r>
          </w:p>
        </w:tc>
        <w:tc>
          <w:tcPr>
            <w:tcW w:w="0" w:type="auto"/>
            <w:tcBorders>
              <w:top w:val="single" w:sz="4" w:space="0" w:color="auto"/>
              <w:left w:val="single" w:sz="4" w:space="0" w:color="auto"/>
              <w:bottom w:val="single" w:sz="4" w:space="0" w:color="auto"/>
              <w:right w:val="single" w:sz="4" w:space="0" w:color="auto"/>
            </w:tcBorders>
            <w:hideMark/>
          </w:tcPr>
          <w:p w14:paraId="1FA03673" w14:textId="77777777" w:rsidR="008A45CD" w:rsidRDefault="008A45CD">
            <w:pPr>
              <w:pStyle w:val="TAL"/>
              <w:rPr>
                <w:sz w:val="16"/>
              </w:rPr>
            </w:pPr>
            <w:r>
              <w:rPr>
                <w:sz w:val="16"/>
              </w:rPr>
              <w:t>Orange, NTT DOCOMO / Mariusz</w:t>
            </w:r>
          </w:p>
        </w:tc>
        <w:tc>
          <w:tcPr>
            <w:tcW w:w="0" w:type="auto"/>
            <w:tcBorders>
              <w:top w:val="single" w:sz="4" w:space="0" w:color="auto"/>
              <w:left w:val="single" w:sz="4" w:space="0" w:color="auto"/>
              <w:bottom w:val="single" w:sz="4" w:space="0" w:color="auto"/>
              <w:right w:val="single" w:sz="4" w:space="0" w:color="auto"/>
            </w:tcBorders>
            <w:hideMark/>
          </w:tcPr>
          <w:p w14:paraId="6055A1C8"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02C64D9" w14:textId="77777777" w:rsidR="008A45CD" w:rsidRDefault="008A45CD">
            <w:pPr>
              <w:pStyle w:val="TAL"/>
              <w:rPr>
                <w:sz w:val="16"/>
              </w:rPr>
            </w:pPr>
            <w:r>
              <w:rPr>
                <w:sz w:val="16"/>
              </w:rPr>
              <w:t>0584</w:t>
            </w:r>
          </w:p>
        </w:tc>
        <w:tc>
          <w:tcPr>
            <w:tcW w:w="0" w:type="auto"/>
            <w:tcBorders>
              <w:top w:val="single" w:sz="4" w:space="0" w:color="auto"/>
              <w:left w:val="single" w:sz="4" w:space="0" w:color="auto"/>
              <w:bottom w:val="single" w:sz="4" w:space="0" w:color="auto"/>
              <w:right w:val="single" w:sz="4" w:space="0" w:color="auto"/>
            </w:tcBorders>
            <w:hideMark/>
          </w:tcPr>
          <w:p w14:paraId="5225C7F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749D6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C84AD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ED128B"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1ED4DEB" w14:textId="77777777" w:rsidR="008A45CD" w:rsidRDefault="008A45CD">
            <w:pPr>
              <w:pStyle w:val="TAL"/>
              <w:rPr>
                <w:sz w:val="16"/>
              </w:rPr>
            </w:pPr>
            <w:r>
              <w:rPr>
                <w:sz w:val="16"/>
              </w:rPr>
              <w:t>revised</w:t>
            </w:r>
          </w:p>
        </w:tc>
      </w:tr>
      <w:tr w:rsidR="008A45CD" w14:paraId="1F9F263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0E66E9" w14:textId="77777777" w:rsidR="008A45CD" w:rsidRDefault="008A45CD">
            <w:pPr>
              <w:pStyle w:val="TAL"/>
              <w:rPr>
                <w:sz w:val="16"/>
              </w:rPr>
            </w:pPr>
            <w:r>
              <w:rPr>
                <w:sz w:val="16"/>
              </w:rPr>
              <w:t>C1-205242</w:t>
            </w:r>
          </w:p>
        </w:tc>
        <w:tc>
          <w:tcPr>
            <w:tcW w:w="0" w:type="auto"/>
            <w:tcBorders>
              <w:top w:val="single" w:sz="4" w:space="0" w:color="auto"/>
              <w:left w:val="single" w:sz="4" w:space="0" w:color="auto"/>
              <w:bottom w:val="single" w:sz="4" w:space="0" w:color="auto"/>
              <w:right w:val="single" w:sz="4" w:space="0" w:color="auto"/>
            </w:tcBorders>
            <w:hideMark/>
          </w:tcPr>
          <w:p w14:paraId="608ED6AB" w14:textId="77777777" w:rsidR="008A45CD" w:rsidRDefault="008A45CD">
            <w:pPr>
              <w:pStyle w:val="TAL"/>
              <w:rPr>
                <w:sz w:val="16"/>
              </w:rPr>
            </w:pPr>
            <w:r>
              <w:rPr>
                <w:sz w:val="16"/>
              </w:rPr>
              <w:t>Storage of SOR related information in the UDM/UDR</w:t>
            </w:r>
          </w:p>
        </w:tc>
        <w:tc>
          <w:tcPr>
            <w:tcW w:w="0" w:type="auto"/>
            <w:tcBorders>
              <w:top w:val="single" w:sz="4" w:space="0" w:color="auto"/>
              <w:left w:val="single" w:sz="4" w:space="0" w:color="auto"/>
              <w:bottom w:val="single" w:sz="4" w:space="0" w:color="auto"/>
              <w:right w:val="single" w:sz="4" w:space="0" w:color="auto"/>
            </w:tcBorders>
            <w:hideMark/>
          </w:tcPr>
          <w:p w14:paraId="62CE4D76" w14:textId="77777777" w:rsidR="008A45CD" w:rsidRDefault="008A45CD">
            <w:pPr>
              <w:pStyle w:val="TAL"/>
              <w:rPr>
                <w:sz w:val="16"/>
              </w:rPr>
            </w:pPr>
            <w:r>
              <w:rPr>
                <w:sz w:val="16"/>
              </w:rPr>
              <w:t>Orange, NTT DOCOMO / Mariusz</w:t>
            </w:r>
          </w:p>
        </w:tc>
        <w:tc>
          <w:tcPr>
            <w:tcW w:w="0" w:type="auto"/>
            <w:tcBorders>
              <w:top w:val="single" w:sz="4" w:space="0" w:color="auto"/>
              <w:left w:val="single" w:sz="4" w:space="0" w:color="auto"/>
              <w:bottom w:val="single" w:sz="4" w:space="0" w:color="auto"/>
              <w:right w:val="single" w:sz="4" w:space="0" w:color="auto"/>
            </w:tcBorders>
            <w:hideMark/>
          </w:tcPr>
          <w:p w14:paraId="1F7EA4ED"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889D1A4" w14:textId="77777777" w:rsidR="008A45CD" w:rsidRDefault="008A45CD">
            <w:pPr>
              <w:pStyle w:val="TAL"/>
              <w:rPr>
                <w:sz w:val="16"/>
              </w:rPr>
            </w:pPr>
            <w:r>
              <w:rPr>
                <w:sz w:val="16"/>
              </w:rPr>
              <w:t>0584</w:t>
            </w:r>
          </w:p>
        </w:tc>
        <w:tc>
          <w:tcPr>
            <w:tcW w:w="0" w:type="auto"/>
            <w:tcBorders>
              <w:top w:val="single" w:sz="4" w:space="0" w:color="auto"/>
              <w:left w:val="single" w:sz="4" w:space="0" w:color="auto"/>
              <w:bottom w:val="single" w:sz="4" w:space="0" w:color="auto"/>
              <w:right w:val="single" w:sz="4" w:space="0" w:color="auto"/>
            </w:tcBorders>
            <w:hideMark/>
          </w:tcPr>
          <w:p w14:paraId="3A3C6D9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B456B7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376DE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7FCB98"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FB28B85" w14:textId="77777777" w:rsidR="008A45CD" w:rsidRDefault="008A45CD">
            <w:pPr>
              <w:pStyle w:val="TAL"/>
              <w:rPr>
                <w:sz w:val="16"/>
              </w:rPr>
            </w:pPr>
            <w:r>
              <w:rPr>
                <w:sz w:val="16"/>
              </w:rPr>
              <w:t>revised</w:t>
            </w:r>
          </w:p>
        </w:tc>
      </w:tr>
      <w:tr w:rsidR="008A45CD" w14:paraId="3C53D08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88D41B" w14:textId="77777777" w:rsidR="008A45CD" w:rsidRDefault="008A45CD">
            <w:pPr>
              <w:pStyle w:val="TAL"/>
              <w:rPr>
                <w:sz w:val="16"/>
              </w:rPr>
            </w:pPr>
            <w:r>
              <w:rPr>
                <w:sz w:val="16"/>
              </w:rPr>
              <w:t>C1-205308</w:t>
            </w:r>
          </w:p>
        </w:tc>
        <w:tc>
          <w:tcPr>
            <w:tcW w:w="0" w:type="auto"/>
            <w:tcBorders>
              <w:top w:val="single" w:sz="4" w:space="0" w:color="auto"/>
              <w:left w:val="single" w:sz="4" w:space="0" w:color="auto"/>
              <w:bottom w:val="single" w:sz="4" w:space="0" w:color="auto"/>
              <w:right w:val="single" w:sz="4" w:space="0" w:color="auto"/>
            </w:tcBorders>
            <w:hideMark/>
          </w:tcPr>
          <w:p w14:paraId="173DF364" w14:textId="77777777" w:rsidR="008A45CD" w:rsidRDefault="008A45CD">
            <w:pPr>
              <w:pStyle w:val="TAL"/>
              <w:rPr>
                <w:sz w:val="16"/>
              </w:rPr>
            </w:pPr>
            <w:r>
              <w:rPr>
                <w:sz w:val="16"/>
              </w:rPr>
              <w:t>Storage of SOR related information in the UDM/UDR</w:t>
            </w:r>
          </w:p>
        </w:tc>
        <w:tc>
          <w:tcPr>
            <w:tcW w:w="0" w:type="auto"/>
            <w:tcBorders>
              <w:top w:val="single" w:sz="4" w:space="0" w:color="auto"/>
              <w:left w:val="single" w:sz="4" w:space="0" w:color="auto"/>
              <w:bottom w:val="single" w:sz="4" w:space="0" w:color="auto"/>
              <w:right w:val="single" w:sz="4" w:space="0" w:color="auto"/>
            </w:tcBorders>
            <w:hideMark/>
          </w:tcPr>
          <w:p w14:paraId="3EAF062A" w14:textId="77777777" w:rsidR="008A45CD" w:rsidRDefault="008A45CD">
            <w:pPr>
              <w:pStyle w:val="TAL"/>
              <w:rPr>
                <w:sz w:val="16"/>
              </w:rPr>
            </w:pPr>
            <w:r>
              <w:rPr>
                <w:sz w:val="16"/>
              </w:rPr>
              <w:t>Orange, NTT DOCOMO, Ericsson / Mariusz</w:t>
            </w:r>
          </w:p>
        </w:tc>
        <w:tc>
          <w:tcPr>
            <w:tcW w:w="0" w:type="auto"/>
            <w:tcBorders>
              <w:top w:val="single" w:sz="4" w:space="0" w:color="auto"/>
              <w:left w:val="single" w:sz="4" w:space="0" w:color="auto"/>
              <w:bottom w:val="single" w:sz="4" w:space="0" w:color="auto"/>
              <w:right w:val="single" w:sz="4" w:space="0" w:color="auto"/>
            </w:tcBorders>
            <w:hideMark/>
          </w:tcPr>
          <w:p w14:paraId="5B8C53FF"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17F3634" w14:textId="77777777" w:rsidR="008A45CD" w:rsidRDefault="008A45CD">
            <w:pPr>
              <w:pStyle w:val="TAL"/>
              <w:rPr>
                <w:sz w:val="16"/>
              </w:rPr>
            </w:pPr>
            <w:r>
              <w:rPr>
                <w:sz w:val="16"/>
              </w:rPr>
              <w:t>0584</w:t>
            </w:r>
          </w:p>
        </w:tc>
        <w:tc>
          <w:tcPr>
            <w:tcW w:w="0" w:type="auto"/>
            <w:tcBorders>
              <w:top w:val="single" w:sz="4" w:space="0" w:color="auto"/>
              <w:left w:val="single" w:sz="4" w:space="0" w:color="auto"/>
              <w:bottom w:val="single" w:sz="4" w:space="0" w:color="auto"/>
              <w:right w:val="single" w:sz="4" w:space="0" w:color="auto"/>
            </w:tcBorders>
            <w:hideMark/>
          </w:tcPr>
          <w:p w14:paraId="784F3730"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205258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7D4D8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146206"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D017789" w14:textId="77777777" w:rsidR="008A45CD" w:rsidRDefault="008A45CD">
            <w:pPr>
              <w:pStyle w:val="TAL"/>
              <w:rPr>
                <w:sz w:val="16"/>
              </w:rPr>
            </w:pPr>
            <w:r>
              <w:rPr>
                <w:sz w:val="16"/>
              </w:rPr>
              <w:t>revised</w:t>
            </w:r>
          </w:p>
        </w:tc>
      </w:tr>
      <w:tr w:rsidR="008A45CD" w14:paraId="1BC8B9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73E4B8" w14:textId="77777777" w:rsidR="008A45CD" w:rsidRDefault="008A45CD">
            <w:pPr>
              <w:pStyle w:val="TAL"/>
              <w:rPr>
                <w:sz w:val="16"/>
              </w:rPr>
            </w:pPr>
            <w:r>
              <w:rPr>
                <w:sz w:val="16"/>
              </w:rPr>
              <w:t>C1-205327</w:t>
            </w:r>
          </w:p>
        </w:tc>
        <w:tc>
          <w:tcPr>
            <w:tcW w:w="0" w:type="auto"/>
            <w:tcBorders>
              <w:top w:val="single" w:sz="4" w:space="0" w:color="auto"/>
              <w:left w:val="single" w:sz="4" w:space="0" w:color="auto"/>
              <w:bottom w:val="single" w:sz="4" w:space="0" w:color="auto"/>
              <w:right w:val="single" w:sz="4" w:space="0" w:color="auto"/>
            </w:tcBorders>
            <w:hideMark/>
          </w:tcPr>
          <w:p w14:paraId="571A5596" w14:textId="77777777" w:rsidR="008A45CD" w:rsidRDefault="008A45CD">
            <w:pPr>
              <w:pStyle w:val="TAL"/>
              <w:rPr>
                <w:sz w:val="16"/>
              </w:rPr>
            </w:pPr>
            <w:r>
              <w:rPr>
                <w:sz w:val="16"/>
              </w:rPr>
              <w:t>Storage of SOR related information in the UDM/UDR</w:t>
            </w:r>
          </w:p>
        </w:tc>
        <w:tc>
          <w:tcPr>
            <w:tcW w:w="0" w:type="auto"/>
            <w:tcBorders>
              <w:top w:val="single" w:sz="4" w:space="0" w:color="auto"/>
              <w:left w:val="single" w:sz="4" w:space="0" w:color="auto"/>
              <w:bottom w:val="single" w:sz="4" w:space="0" w:color="auto"/>
              <w:right w:val="single" w:sz="4" w:space="0" w:color="auto"/>
            </w:tcBorders>
            <w:hideMark/>
          </w:tcPr>
          <w:p w14:paraId="28524751" w14:textId="77777777" w:rsidR="008A45CD" w:rsidRDefault="008A45CD">
            <w:pPr>
              <w:pStyle w:val="TAL"/>
              <w:rPr>
                <w:sz w:val="16"/>
              </w:rPr>
            </w:pPr>
            <w:r>
              <w:rPr>
                <w:sz w:val="16"/>
              </w:rPr>
              <w:t>Orange, NTT DOCOMO, Ericsson / Mariusz</w:t>
            </w:r>
          </w:p>
        </w:tc>
        <w:tc>
          <w:tcPr>
            <w:tcW w:w="0" w:type="auto"/>
            <w:tcBorders>
              <w:top w:val="single" w:sz="4" w:space="0" w:color="auto"/>
              <w:left w:val="single" w:sz="4" w:space="0" w:color="auto"/>
              <w:bottom w:val="single" w:sz="4" w:space="0" w:color="auto"/>
              <w:right w:val="single" w:sz="4" w:space="0" w:color="auto"/>
            </w:tcBorders>
            <w:hideMark/>
          </w:tcPr>
          <w:p w14:paraId="7786B082"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52E7360" w14:textId="77777777" w:rsidR="008A45CD" w:rsidRDefault="008A45CD">
            <w:pPr>
              <w:pStyle w:val="TAL"/>
              <w:rPr>
                <w:sz w:val="16"/>
              </w:rPr>
            </w:pPr>
            <w:r>
              <w:rPr>
                <w:sz w:val="16"/>
              </w:rPr>
              <w:t>0584</w:t>
            </w:r>
          </w:p>
        </w:tc>
        <w:tc>
          <w:tcPr>
            <w:tcW w:w="0" w:type="auto"/>
            <w:tcBorders>
              <w:top w:val="single" w:sz="4" w:space="0" w:color="auto"/>
              <w:left w:val="single" w:sz="4" w:space="0" w:color="auto"/>
              <w:bottom w:val="single" w:sz="4" w:space="0" w:color="auto"/>
              <w:right w:val="single" w:sz="4" w:space="0" w:color="auto"/>
            </w:tcBorders>
            <w:hideMark/>
          </w:tcPr>
          <w:p w14:paraId="620CDEFF"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22D3D48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38CE42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18C2D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3F6BD4B" w14:textId="77777777" w:rsidR="008A45CD" w:rsidRDefault="008A45CD">
            <w:pPr>
              <w:pStyle w:val="TAL"/>
              <w:rPr>
                <w:sz w:val="16"/>
              </w:rPr>
            </w:pPr>
            <w:r>
              <w:rPr>
                <w:sz w:val="16"/>
              </w:rPr>
              <w:t>agreed</w:t>
            </w:r>
          </w:p>
        </w:tc>
      </w:tr>
      <w:tr w:rsidR="008A45CD" w14:paraId="5F01FC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78496E" w14:textId="77777777" w:rsidR="008A45CD" w:rsidRDefault="008A45CD">
            <w:pPr>
              <w:pStyle w:val="TAL"/>
              <w:rPr>
                <w:sz w:val="16"/>
              </w:rPr>
            </w:pPr>
            <w:r>
              <w:rPr>
                <w:sz w:val="16"/>
              </w:rPr>
              <w:t>C1-205112</w:t>
            </w:r>
          </w:p>
        </w:tc>
        <w:tc>
          <w:tcPr>
            <w:tcW w:w="0" w:type="auto"/>
            <w:tcBorders>
              <w:top w:val="single" w:sz="4" w:space="0" w:color="auto"/>
              <w:left w:val="single" w:sz="4" w:space="0" w:color="auto"/>
              <w:bottom w:val="single" w:sz="4" w:space="0" w:color="auto"/>
              <w:right w:val="single" w:sz="4" w:space="0" w:color="auto"/>
            </w:tcBorders>
            <w:hideMark/>
          </w:tcPr>
          <w:p w14:paraId="67A5F818" w14:textId="77777777" w:rsidR="008A45CD" w:rsidRDefault="008A45CD">
            <w:pPr>
              <w:pStyle w:val="TAL"/>
              <w:rPr>
                <w:sz w:val="16"/>
              </w:rPr>
            </w:pPr>
            <w:r>
              <w:rPr>
                <w:sz w:val="16"/>
              </w:rPr>
              <w:t>Editor's Note resolution for SOR</w:t>
            </w:r>
          </w:p>
        </w:tc>
        <w:tc>
          <w:tcPr>
            <w:tcW w:w="0" w:type="auto"/>
            <w:tcBorders>
              <w:top w:val="single" w:sz="4" w:space="0" w:color="auto"/>
              <w:left w:val="single" w:sz="4" w:space="0" w:color="auto"/>
              <w:bottom w:val="single" w:sz="4" w:space="0" w:color="auto"/>
              <w:right w:val="single" w:sz="4" w:space="0" w:color="auto"/>
            </w:tcBorders>
            <w:hideMark/>
          </w:tcPr>
          <w:p w14:paraId="652BA9BA"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71B2BD2"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86CFCAB" w14:textId="77777777" w:rsidR="008A45CD" w:rsidRDefault="008A45CD">
            <w:pPr>
              <w:pStyle w:val="TAL"/>
              <w:rPr>
                <w:sz w:val="16"/>
              </w:rPr>
            </w:pPr>
            <w:r>
              <w:rPr>
                <w:sz w:val="16"/>
              </w:rPr>
              <w:t>0585</w:t>
            </w:r>
          </w:p>
        </w:tc>
        <w:tc>
          <w:tcPr>
            <w:tcW w:w="0" w:type="auto"/>
            <w:tcBorders>
              <w:top w:val="single" w:sz="4" w:space="0" w:color="auto"/>
              <w:left w:val="single" w:sz="4" w:space="0" w:color="auto"/>
              <w:bottom w:val="single" w:sz="4" w:space="0" w:color="auto"/>
              <w:right w:val="single" w:sz="4" w:space="0" w:color="auto"/>
            </w:tcBorders>
            <w:hideMark/>
          </w:tcPr>
          <w:p w14:paraId="1825FCB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5DEFF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CAF87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AB007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E3DAC26" w14:textId="77777777" w:rsidR="008A45CD" w:rsidRDefault="008A45CD">
            <w:pPr>
              <w:pStyle w:val="TAL"/>
              <w:rPr>
                <w:sz w:val="16"/>
              </w:rPr>
            </w:pPr>
            <w:r>
              <w:rPr>
                <w:sz w:val="16"/>
              </w:rPr>
              <w:t>revised</w:t>
            </w:r>
          </w:p>
        </w:tc>
      </w:tr>
      <w:tr w:rsidR="008A45CD" w14:paraId="1A4EFED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372A45" w14:textId="77777777" w:rsidR="008A45CD" w:rsidRDefault="008A45CD">
            <w:pPr>
              <w:pStyle w:val="TAL"/>
              <w:rPr>
                <w:sz w:val="16"/>
              </w:rPr>
            </w:pPr>
            <w:r>
              <w:rPr>
                <w:sz w:val="16"/>
              </w:rPr>
              <w:t>C1-205415</w:t>
            </w:r>
          </w:p>
        </w:tc>
        <w:tc>
          <w:tcPr>
            <w:tcW w:w="0" w:type="auto"/>
            <w:tcBorders>
              <w:top w:val="single" w:sz="4" w:space="0" w:color="auto"/>
              <w:left w:val="single" w:sz="4" w:space="0" w:color="auto"/>
              <w:bottom w:val="single" w:sz="4" w:space="0" w:color="auto"/>
              <w:right w:val="single" w:sz="4" w:space="0" w:color="auto"/>
            </w:tcBorders>
            <w:hideMark/>
          </w:tcPr>
          <w:p w14:paraId="615D7F0B" w14:textId="77777777" w:rsidR="008A45CD" w:rsidRDefault="008A45CD">
            <w:pPr>
              <w:pStyle w:val="TAL"/>
              <w:rPr>
                <w:sz w:val="16"/>
              </w:rPr>
            </w:pPr>
            <w:r>
              <w:rPr>
                <w:sz w:val="16"/>
              </w:rPr>
              <w:t>Editor's Note resolution for SOR</w:t>
            </w:r>
          </w:p>
        </w:tc>
        <w:tc>
          <w:tcPr>
            <w:tcW w:w="0" w:type="auto"/>
            <w:tcBorders>
              <w:top w:val="single" w:sz="4" w:space="0" w:color="auto"/>
              <w:left w:val="single" w:sz="4" w:space="0" w:color="auto"/>
              <w:bottom w:val="single" w:sz="4" w:space="0" w:color="auto"/>
              <w:right w:val="single" w:sz="4" w:space="0" w:color="auto"/>
            </w:tcBorders>
            <w:hideMark/>
          </w:tcPr>
          <w:p w14:paraId="5ADFAB00" w14:textId="77777777" w:rsidR="008A45CD" w:rsidRDefault="008A45CD">
            <w:pPr>
              <w:pStyle w:val="TAL"/>
              <w:rPr>
                <w:sz w:val="16"/>
              </w:rPr>
            </w:pPr>
            <w:r>
              <w:rPr>
                <w:sz w:val="16"/>
              </w:rPr>
              <w:t>Huawei, HiSilicon, NTT DOCOMO/Lin</w:t>
            </w:r>
          </w:p>
        </w:tc>
        <w:tc>
          <w:tcPr>
            <w:tcW w:w="0" w:type="auto"/>
            <w:tcBorders>
              <w:top w:val="single" w:sz="4" w:space="0" w:color="auto"/>
              <w:left w:val="single" w:sz="4" w:space="0" w:color="auto"/>
              <w:bottom w:val="single" w:sz="4" w:space="0" w:color="auto"/>
              <w:right w:val="single" w:sz="4" w:space="0" w:color="auto"/>
            </w:tcBorders>
            <w:hideMark/>
          </w:tcPr>
          <w:p w14:paraId="51B00F51"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A487AFA" w14:textId="77777777" w:rsidR="008A45CD" w:rsidRDefault="008A45CD">
            <w:pPr>
              <w:pStyle w:val="TAL"/>
              <w:rPr>
                <w:sz w:val="16"/>
              </w:rPr>
            </w:pPr>
            <w:r>
              <w:rPr>
                <w:sz w:val="16"/>
              </w:rPr>
              <w:t>0585</w:t>
            </w:r>
          </w:p>
        </w:tc>
        <w:tc>
          <w:tcPr>
            <w:tcW w:w="0" w:type="auto"/>
            <w:tcBorders>
              <w:top w:val="single" w:sz="4" w:space="0" w:color="auto"/>
              <w:left w:val="single" w:sz="4" w:space="0" w:color="auto"/>
              <w:bottom w:val="single" w:sz="4" w:space="0" w:color="auto"/>
              <w:right w:val="single" w:sz="4" w:space="0" w:color="auto"/>
            </w:tcBorders>
            <w:hideMark/>
          </w:tcPr>
          <w:p w14:paraId="79A2BFE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3A80CA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0F959E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FBA00E"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8381372" w14:textId="77777777" w:rsidR="008A45CD" w:rsidRDefault="008A45CD">
            <w:pPr>
              <w:pStyle w:val="TAL"/>
              <w:rPr>
                <w:sz w:val="16"/>
              </w:rPr>
            </w:pPr>
            <w:r>
              <w:rPr>
                <w:sz w:val="16"/>
              </w:rPr>
              <w:t>agreed</w:t>
            </w:r>
          </w:p>
        </w:tc>
      </w:tr>
      <w:tr w:rsidR="008A45CD" w14:paraId="530B11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944743" w14:textId="77777777" w:rsidR="008A45CD" w:rsidRDefault="008A45CD">
            <w:pPr>
              <w:pStyle w:val="TAL"/>
              <w:rPr>
                <w:sz w:val="16"/>
              </w:rPr>
            </w:pPr>
            <w:r>
              <w:rPr>
                <w:sz w:val="16"/>
              </w:rPr>
              <w:t>C1-205290</w:t>
            </w:r>
          </w:p>
        </w:tc>
        <w:tc>
          <w:tcPr>
            <w:tcW w:w="0" w:type="auto"/>
            <w:tcBorders>
              <w:top w:val="single" w:sz="4" w:space="0" w:color="auto"/>
              <w:left w:val="single" w:sz="4" w:space="0" w:color="auto"/>
              <w:bottom w:val="single" w:sz="4" w:space="0" w:color="auto"/>
              <w:right w:val="single" w:sz="4" w:space="0" w:color="auto"/>
            </w:tcBorders>
            <w:hideMark/>
          </w:tcPr>
          <w:p w14:paraId="4A7ED385" w14:textId="77777777" w:rsidR="008A45CD" w:rsidRDefault="008A45CD">
            <w:pPr>
              <w:pStyle w:val="TAL"/>
              <w:rPr>
                <w:sz w:val="16"/>
              </w:rPr>
            </w:pPr>
            <w:r>
              <w:rPr>
                <w:sz w:val="16"/>
              </w:rPr>
              <w:t>AMF including CAG information list in rejection messages</w:t>
            </w:r>
          </w:p>
        </w:tc>
        <w:tc>
          <w:tcPr>
            <w:tcW w:w="0" w:type="auto"/>
            <w:tcBorders>
              <w:top w:val="single" w:sz="4" w:space="0" w:color="auto"/>
              <w:left w:val="single" w:sz="4" w:space="0" w:color="auto"/>
              <w:bottom w:val="single" w:sz="4" w:space="0" w:color="auto"/>
              <w:right w:val="single" w:sz="4" w:space="0" w:color="auto"/>
            </w:tcBorders>
            <w:hideMark/>
          </w:tcPr>
          <w:p w14:paraId="7E856AA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F59AAF6" w14:textId="77777777" w:rsidR="008A45CD" w:rsidRDefault="008A45CD">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E0089FE" w14:textId="77777777" w:rsidR="008A45CD" w:rsidRDefault="008A45CD">
            <w:pPr>
              <w:pStyle w:val="TAL"/>
              <w:rPr>
                <w:sz w:val="16"/>
              </w:rPr>
            </w:pPr>
            <w:r>
              <w:rPr>
                <w:sz w:val="16"/>
              </w:rPr>
              <w:t>0586</w:t>
            </w:r>
          </w:p>
        </w:tc>
        <w:tc>
          <w:tcPr>
            <w:tcW w:w="0" w:type="auto"/>
            <w:tcBorders>
              <w:top w:val="single" w:sz="4" w:space="0" w:color="auto"/>
              <w:left w:val="single" w:sz="4" w:space="0" w:color="auto"/>
              <w:bottom w:val="single" w:sz="4" w:space="0" w:color="auto"/>
              <w:right w:val="single" w:sz="4" w:space="0" w:color="auto"/>
            </w:tcBorders>
            <w:hideMark/>
          </w:tcPr>
          <w:p w14:paraId="45BA9AF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2D77FF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562F0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58089F"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D4FA21D" w14:textId="77777777" w:rsidR="008A45CD" w:rsidRDefault="008A45CD">
            <w:pPr>
              <w:pStyle w:val="TAL"/>
              <w:rPr>
                <w:sz w:val="16"/>
              </w:rPr>
            </w:pPr>
            <w:r>
              <w:rPr>
                <w:sz w:val="16"/>
              </w:rPr>
              <w:t>agreed</w:t>
            </w:r>
          </w:p>
        </w:tc>
      </w:tr>
      <w:tr w:rsidR="008A45CD" w14:paraId="51F55A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98C887" w14:textId="77777777" w:rsidR="008A45CD" w:rsidRDefault="008A45CD">
            <w:pPr>
              <w:pStyle w:val="TAL"/>
              <w:rPr>
                <w:sz w:val="16"/>
              </w:rPr>
            </w:pPr>
            <w:r>
              <w:rPr>
                <w:sz w:val="16"/>
              </w:rPr>
              <w:t>C1-204948</w:t>
            </w:r>
          </w:p>
        </w:tc>
        <w:tc>
          <w:tcPr>
            <w:tcW w:w="0" w:type="auto"/>
            <w:tcBorders>
              <w:top w:val="single" w:sz="4" w:space="0" w:color="auto"/>
              <w:left w:val="single" w:sz="4" w:space="0" w:color="auto"/>
              <w:bottom w:val="single" w:sz="4" w:space="0" w:color="auto"/>
              <w:right w:val="single" w:sz="4" w:space="0" w:color="auto"/>
            </w:tcBorders>
            <w:hideMark/>
          </w:tcPr>
          <w:p w14:paraId="0251C979" w14:textId="77777777" w:rsidR="008A45CD" w:rsidRDefault="008A45CD">
            <w:pPr>
              <w:pStyle w:val="TAL"/>
              <w:rPr>
                <w:sz w:val="16"/>
              </w:rPr>
            </w:pPr>
            <w:r>
              <w:rPr>
                <w:sz w:val="16"/>
              </w:rPr>
              <w:t>IEI assignment rule between TSN AF and TSN translator</w:t>
            </w:r>
          </w:p>
        </w:tc>
        <w:tc>
          <w:tcPr>
            <w:tcW w:w="0" w:type="auto"/>
            <w:tcBorders>
              <w:top w:val="single" w:sz="4" w:space="0" w:color="auto"/>
              <w:left w:val="single" w:sz="4" w:space="0" w:color="auto"/>
              <w:bottom w:val="single" w:sz="4" w:space="0" w:color="auto"/>
              <w:right w:val="single" w:sz="4" w:space="0" w:color="auto"/>
            </w:tcBorders>
            <w:hideMark/>
          </w:tcPr>
          <w:p w14:paraId="16AAE60D"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54831F4" w14:textId="77777777" w:rsidR="008A45CD" w:rsidRDefault="008A45CD">
            <w:pPr>
              <w:pStyle w:val="TAL"/>
              <w:rPr>
                <w:sz w:val="16"/>
              </w:rPr>
            </w:pPr>
            <w:r>
              <w:rPr>
                <w:sz w:val="16"/>
              </w:rPr>
              <w:t>24.007</w:t>
            </w:r>
          </w:p>
        </w:tc>
        <w:tc>
          <w:tcPr>
            <w:tcW w:w="0" w:type="auto"/>
            <w:tcBorders>
              <w:top w:val="single" w:sz="4" w:space="0" w:color="auto"/>
              <w:left w:val="single" w:sz="4" w:space="0" w:color="auto"/>
              <w:bottom w:val="single" w:sz="4" w:space="0" w:color="auto"/>
              <w:right w:val="single" w:sz="4" w:space="0" w:color="auto"/>
            </w:tcBorders>
            <w:hideMark/>
          </w:tcPr>
          <w:p w14:paraId="2DB13515" w14:textId="77777777" w:rsidR="008A45CD" w:rsidRDefault="008A45CD">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14:paraId="024E3F7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E6AEF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D2628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1A4250"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66EC12B" w14:textId="77777777" w:rsidR="008A45CD" w:rsidRDefault="008A45CD">
            <w:pPr>
              <w:pStyle w:val="TAL"/>
              <w:rPr>
                <w:sz w:val="16"/>
              </w:rPr>
            </w:pPr>
            <w:r>
              <w:rPr>
                <w:sz w:val="16"/>
              </w:rPr>
              <w:t>revised</w:t>
            </w:r>
          </w:p>
        </w:tc>
      </w:tr>
      <w:tr w:rsidR="008A45CD" w14:paraId="7BD56D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A74035" w14:textId="77777777" w:rsidR="008A45CD" w:rsidRDefault="008A45CD">
            <w:pPr>
              <w:pStyle w:val="TAL"/>
              <w:rPr>
                <w:sz w:val="16"/>
              </w:rPr>
            </w:pPr>
            <w:r>
              <w:rPr>
                <w:sz w:val="16"/>
              </w:rPr>
              <w:t>C1-205483</w:t>
            </w:r>
          </w:p>
        </w:tc>
        <w:tc>
          <w:tcPr>
            <w:tcW w:w="0" w:type="auto"/>
            <w:tcBorders>
              <w:top w:val="single" w:sz="4" w:space="0" w:color="auto"/>
              <w:left w:val="single" w:sz="4" w:space="0" w:color="auto"/>
              <w:bottom w:val="single" w:sz="4" w:space="0" w:color="auto"/>
              <w:right w:val="single" w:sz="4" w:space="0" w:color="auto"/>
            </w:tcBorders>
            <w:hideMark/>
          </w:tcPr>
          <w:p w14:paraId="4756FD88" w14:textId="77777777" w:rsidR="008A45CD" w:rsidRDefault="008A45CD">
            <w:pPr>
              <w:pStyle w:val="TAL"/>
              <w:rPr>
                <w:sz w:val="16"/>
              </w:rPr>
            </w:pPr>
            <w:r>
              <w:rPr>
                <w:sz w:val="16"/>
              </w:rPr>
              <w:t>IEI assignment rule between TSN AF and TSN translator</w:t>
            </w:r>
          </w:p>
        </w:tc>
        <w:tc>
          <w:tcPr>
            <w:tcW w:w="0" w:type="auto"/>
            <w:tcBorders>
              <w:top w:val="single" w:sz="4" w:space="0" w:color="auto"/>
              <w:left w:val="single" w:sz="4" w:space="0" w:color="auto"/>
              <w:bottom w:val="single" w:sz="4" w:space="0" w:color="auto"/>
              <w:right w:val="single" w:sz="4" w:space="0" w:color="auto"/>
            </w:tcBorders>
            <w:hideMark/>
          </w:tcPr>
          <w:p w14:paraId="6F4920CC" w14:textId="77777777" w:rsidR="008A45CD" w:rsidRDefault="008A45CD">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637C1C81" w14:textId="77777777" w:rsidR="008A45CD" w:rsidRDefault="008A45CD">
            <w:pPr>
              <w:pStyle w:val="TAL"/>
              <w:rPr>
                <w:sz w:val="16"/>
              </w:rPr>
            </w:pPr>
            <w:r>
              <w:rPr>
                <w:sz w:val="16"/>
              </w:rPr>
              <w:t>24.007</w:t>
            </w:r>
          </w:p>
        </w:tc>
        <w:tc>
          <w:tcPr>
            <w:tcW w:w="0" w:type="auto"/>
            <w:tcBorders>
              <w:top w:val="single" w:sz="4" w:space="0" w:color="auto"/>
              <w:left w:val="single" w:sz="4" w:space="0" w:color="auto"/>
              <w:bottom w:val="single" w:sz="4" w:space="0" w:color="auto"/>
              <w:right w:val="single" w:sz="4" w:space="0" w:color="auto"/>
            </w:tcBorders>
            <w:hideMark/>
          </w:tcPr>
          <w:p w14:paraId="2B5E7E5F" w14:textId="77777777" w:rsidR="008A45CD" w:rsidRDefault="008A45CD">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14:paraId="6322BF8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198C2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22C1A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6B3B4B"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6CE851C" w14:textId="77777777" w:rsidR="008A45CD" w:rsidRDefault="008A45CD">
            <w:pPr>
              <w:pStyle w:val="TAL"/>
              <w:rPr>
                <w:sz w:val="16"/>
              </w:rPr>
            </w:pPr>
            <w:r>
              <w:rPr>
                <w:sz w:val="16"/>
              </w:rPr>
              <w:t>agreed</w:t>
            </w:r>
          </w:p>
        </w:tc>
      </w:tr>
      <w:tr w:rsidR="008A45CD" w14:paraId="2CBC63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D0B192" w14:textId="77777777" w:rsidR="008A45CD" w:rsidRDefault="008A45CD">
            <w:pPr>
              <w:pStyle w:val="TAL"/>
              <w:rPr>
                <w:sz w:val="16"/>
              </w:rPr>
            </w:pPr>
            <w:r>
              <w:rPr>
                <w:sz w:val="16"/>
              </w:rPr>
              <w:t>C1-204537</w:t>
            </w:r>
          </w:p>
        </w:tc>
        <w:tc>
          <w:tcPr>
            <w:tcW w:w="0" w:type="auto"/>
            <w:tcBorders>
              <w:top w:val="single" w:sz="4" w:space="0" w:color="auto"/>
              <w:left w:val="single" w:sz="4" w:space="0" w:color="auto"/>
              <w:bottom w:val="single" w:sz="4" w:space="0" w:color="auto"/>
              <w:right w:val="single" w:sz="4" w:space="0" w:color="auto"/>
            </w:tcBorders>
            <w:hideMark/>
          </w:tcPr>
          <w:p w14:paraId="7238F764"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0E77B0DD"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20C8D9BD"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455FE20" w14:textId="77777777" w:rsidR="008A45CD" w:rsidRDefault="008A45CD">
            <w:pPr>
              <w:pStyle w:val="TAL"/>
              <w:rPr>
                <w:sz w:val="16"/>
              </w:rPr>
            </w:pPr>
            <w:r>
              <w:rPr>
                <w:sz w:val="16"/>
              </w:rPr>
              <w:t>3228</w:t>
            </w:r>
          </w:p>
        </w:tc>
        <w:tc>
          <w:tcPr>
            <w:tcW w:w="0" w:type="auto"/>
            <w:tcBorders>
              <w:top w:val="single" w:sz="4" w:space="0" w:color="auto"/>
              <w:left w:val="single" w:sz="4" w:space="0" w:color="auto"/>
              <w:bottom w:val="single" w:sz="4" w:space="0" w:color="auto"/>
              <w:right w:val="single" w:sz="4" w:space="0" w:color="auto"/>
            </w:tcBorders>
            <w:hideMark/>
          </w:tcPr>
          <w:p w14:paraId="020302F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969D4B"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551D29F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E04398"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688E0E02" w14:textId="77777777" w:rsidR="008A45CD" w:rsidRDefault="008A45CD">
            <w:pPr>
              <w:pStyle w:val="TAL"/>
              <w:rPr>
                <w:sz w:val="16"/>
              </w:rPr>
            </w:pPr>
            <w:r>
              <w:rPr>
                <w:sz w:val="16"/>
              </w:rPr>
              <w:t>revised</w:t>
            </w:r>
          </w:p>
        </w:tc>
      </w:tr>
      <w:tr w:rsidR="008A45CD" w14:paraId="437106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37959D" w14:textId="77777777" w:rsidR="008A45CD" w:rsidRDefault="008A45CD">
            <w:pPr>
              <w:pStyle w:val="TAL"/>
              <w:rPr>
                <w:sz w:val="16"/>
              </w:rPr>
            </w:pPr>
            <w:r>
              <w:rPr>
                <w:sz w:val="16"/>
              </w:rPr>
              <w:t>C1-205220</w:t>
            </w:r>
          </w:p>
        </w:tc>
        <w:tc>
          <w:tcPr>
            <w:tcW w:w="0" w:type="auto"/>
            <w:tcBorders>
              <w:top w:val="single" w:sz="4" w:space="0" w:color="auto"/>
              <w:left w:val="single" w:sz="4" w:space="0" w:color="auto"/>
              <w:bottom w:val="single" w:sz="4" w:space="0" w:color="auto"/>
              <w:right w:val="single" w:sz="4" w:space="0" w:color="auto"/>
            </w:tcBorders>
            <w:hideMark/>
          </w:tcPr>
          <w:p w14:paraId="3973974E"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22805B10"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3132327B"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6DC75EF7" w14:textId="77777777" w:rsidR="008A45CD" w:rsidRDefault="008A45CD">
            <w:pPr>
              <w:pStyle w:val="TAL"/>
              <w:rPr>
                <w:sz w:val="16"/>
              </w:rPr>
            </w:pPr>
            <w:r>
              <w:rPr>
                <w:sz w:val="16"/>
              </w:rPr>
              <w:t>3228</w:t>
            </w:r>
          </w:p>
        </w:tc>
        <w:tc>
          <w:tcPr>
            <w:tcW w:w="0" w:type="auto"/>
            <w:tcBorders>
              <w:top w:val="single" w:sz="4" w:space="0" w:color="auto"/>
              <w:left w:val="single" w:sz="4" w:space="0" w:color="auto"/>
              <w:bottom w:val="single" w:sz="4" w:space="0" w:color="auto"/>
              <w:right w:val="single" w:sz="4" w:space="0" w:color="auto"/>
            </w:tcBorders>
            <w:hideMark/>
          </w:tcPr>
          <w:p w14:paraId="1493121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92A70B2"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1C32432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478EAE"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07397CAF" w14:textId="77777777" w:rsidR="008A45CD" w:rsidRDefault="008A45CD">
            <w:pPr>
              <w:pStyle w:val="TAL"/>
              <w:rPr>
                <w:sz w:val="16"/>
              </w:rPr>
            </w:pPr>
            <w:r>
              <w:rPr>
                <w:sz w:val="16"/>
              </w:rPr>
              <w:t>revised</w:t>
            </w:r>
          </w:p>
        </w:tc>
      </w:tr>
      <w:tr w:rsidR="008A45CD" w14:paraId="12F25D8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0EE25F" w14:textId="77777777" w:rsidR="008A45CD" w:rsidRDefault="008A45CD">
            <w:pPr>
              <w:pStyle w:val="TAL"/>
              <w:rPr>
                <w:sz w:val="16"/>
              </w:rPr>
            </w:pPr>
            <w:r>
              <w:rPr>
                <w:sz w:val="16"/>
              </w:rPr>
              <w:t>C1-205252</w:t>
            </w:r>
          </w:p>
        </w:tc>
        <w:tc>
          <w:tcPr>
            <w:tcW w:w="0" w:type="auto"/>
            <w:tcBorders>
              <w:top w:val="single" w:sz="4" w:space="0" w:color="auto"/>
              <w:left w:val="single" w:sz="4" w:space="0" w:color="auto"/>
              <w:bottom w:val="single" w:sz="4" w:space="0" w:color="auto"/>
              <w:right w:val="single" w:sz="4" w:space="0" w:color="auto"/>
            </w:tcBorders>
            <w:hideMark/>
          </w:tcPr>
          <w:p w14:paraId="700F519E"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16BB04F3"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1FB99D25"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2ECE5721" w14:textId="77777777" w:rsidR="008A45CD" w:rsidRDefault="008A45CD">
            <w:pPr>
              <w:pStyle w:val="TAL"/>
              <w:rPr>
                <w:sz w:val="16"/>
              </w:rPr>
            </w:pPr>
            <w:r>
              <w:rPr>
                <w:sz w:val="16"/>
              </w:rPr>
              <w:t>3228</w:t>
            </w:r>
          </w:p>
        </w:tc>
        <w:tc>
          <w:tcPr>
            <w:tcW w:w="0" w:type="auto"/>
            <w:tcBorders>
              <w:top w:val="single" w:sz="4" w:space="0" w:color="auto"/>
              <w:left w:val="single" w:sz="4" w:space="0" w:color="auto"/>
              <w:bottom w:val="single" w:sz="4" w:space="0" w:color="auto"/>
              <w:right w:val="single" w:sz="4" w:space="0" w:color="auto"/>
            </w:tcBorders>
            <w:hideMark/>
          </w:tcPr>
          <w:p w14:paraId="3CF159C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20E7B31"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5098D45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175A76"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24F62B93" w14:textId="77777777" w:rsidR="008A45CD" w:rsidRDefault="008A45CD">
            <w:pPr>
              <w:pStyle w:val="TAL"/>
              <w:rPr>
                <w:sz w:val="16"/>
              </w:rPr>
            </w:pPr>
            <w:r>
              <w:rPr>
                <w:sz w:val="16"/>
              </w:rPr>
              <w:t>revised</w:t>
            </w:r>
          </w:p>
        </w:tc>
      </w:tr>
      <w:tr w:rsidR="008A45CD" w14:paraId="6D950C7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FBB812" w14:textId="77777777" w:rsidR="008A45CD" w:rsidRDefault="008A45CD">
            <w:pPr>
              <w:pStyle w:val="TAL"/>
              <w:rPr>
                <w:sz w:val="16"/>
              </w:rPr>
            </w:pPr>
            <w:r>
              <w:rPr>
                <w:sz w:val="16"/>
              </w:rPr>
              <w:t>C1-205328</w:t>
            </w:r>
          </w:p>
        </w:tc>
        <w:tc>
          <w:tcPr>
            <w:tcW w:w="0" w:type="auto"/>
            <w:tcBorders>
              <w:top w:val="single" w:sz="4" w:space="0" w:color="auto"/>
              <w:left w:val="single" w:sz="4" w:space="0" w:color="auto"/>
              <w:bottom w:val="single" w:sz="4" w:space="0" w:color="auto"/>
              <w:right w:val="single" w:sz="4" w:space="0" w:color="auto"/>
            </w:tcBorders>
            <w:hideMark/>
          </w:tcPr>
          <w:p w14:paraId="31D1802D"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4D2F1F14"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23C82F37"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1C80880" w14:textId="77777777" w:rsidR="008A45CD" w:rsidRDefault="008A45CD">
            <w:pPr>
              <w:pStyle w:val="TAL"/>
              <w:rPr>
                <w:sz w:val="16"/>
              </w:rPr>
            </w:pPr>
            <w:r>
              <w:rPr>
                <w:sz w:val="16"/>
              </w:rPr>
              <w:t>3228</w:t>
            </w:r>
          </w:p>
        </w:tc>
        <w:tc>
          <w:tcPr>
            <w:tcW w:w="0" w:type="auto"/>
            <w:tcBorders>
              <w:top w:val="single" w:sz="4" w:space="0" w:color="auto"/>
              <w:left w:val="single" w:sz="4" w:space="0" w:color="auto"/>
              <w:bottom w:val="single" w:sz="4" w:space="0" w:color="auto"/>
              <w:right w:val="single" w:sz="4" w:space="0" w:color="auto"/>
            </w:tcBorders>
            <w:hideMark/>
          </w:tcPr>
          <w:p w14:paraId="01FB0732"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164FC3D6"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0D18A4D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788A26"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7C589690" w14:textId="77777777" w:rsidR="008A45CD" w:rsidRDefault="008A45CD">
            <w:pPr>
              <w:pStyle w:val="TAL"/>
              <w:rPr>
                <w:sz w:val="16"/>
              </w:rPr>
            </w:pPr>
            <w:r>
              <w:rPr>
                <w:sz w:val="16"/>
              </w:rPr>
              <w:t>agreed</w:t>
            </w:r>
          </w:p>
        </w:tc>
      </w:tr>
      <w:tr w:rsidR="008A45CD" w14:paraId="3352A9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0B4E41" w14:textId="77777777" w:rsidR="008A45CD" w:rsidRDefault="008A45CD">
            <w:pPr>
              <w:pStyle w:val="TAL"/>
              <w:rPr>
                <w:sz w:val="16"/>
              </w:rPr>
            </w:pPr>
            <w:r>
              <w:rPr>
                <w:sz w:val="16"/>
              </w:rPr>
              <w:t>C1-204538</w:t>
            </w:r>
          </w:p>
        </w:tc>
        <w:tc>
          <w:tcPr>
            <w:tcW w:w="0" w:type="auto"/>
            <w:tcBorders>
              <w:top w:val="single" w:sz="4" w:space="0" w:color="auto"/>
              <w:left w:val="single" w:sz="4" w:space="0" w:color="auto"/>
              <w:bottom w:val="single" w:sz="4" w:space="0" w:color="auto"/>
              <w:right w:val="single" w:sz="4" w:space="0" w:color="auto"/>
            </w:tcBorders>
            <w:hideMark/>
          </w:tcPr>
          <w:p w14:paraId="6EC5C92F"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34C40B68"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5FF66E05"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0BE79C79" w14:textId="77777777" w:rsidR="008A45CD" w:rsidRDefault="008A45CD">
            <w:pPr>
              <w:pStyle w:val="TAL"/>
              <w:rPr>
                <w:sz w:val="16"/>
              </w:rPr>
            </w:pPr>
            <w:r>
              <w:rPr>
                <w:sz w:val="16"/>
              </w:rPr>
              <w:t>3229</w:t>
            </w:r>
          </w:p>
        </w:tc>
        <w:tc>
          <w:tcPr>
            <w:tcW w:w="0" w:type="auto"/>
            <w:tcBorders>
              <w:top w:val="single" w:sz="4" w:space="0" w:color="auto"/>
              <w:left w:val="single" w:sz="4" w:space="0" w:color="auto"/>
              <w:bottom w:val="single" w:sz="4" w:space="0" w:color="auto"/>
              <w:right w:val="single" w:sz="4" w:space="0" w:color="auto"/>
            </w:tcBorders>
            <w:hideMark/>
          </w:tcPr>
          <w:p w14:paraId="4F6A7B9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141B1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5FDC8D"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99D0AF3"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18BA04B1" w14:textId="77777777" w:rsidR="008A45CD" w:rsidRDefault="008A45CD">
            <w:pPr>
              <w:pStyle w:val="TAL"/>
              <w:rPr>
                <w:sz w:val="16"/>
              </w:rPr>
            </w:pPr>
            <w:r>
              <w:rPr>
                <w:sz w:val="16"/>
              </w:rPr>
              <w:t>revised</w:t>
            </w:r>
          </w:p>
        </w:tc>
      </w:tr>
      <w:tr w:rsidR="008A45CD" w14:paraId="23D3C1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4C03B2" w14:textId="77777777" w:rsidR="008A45CD" w:rsidRDefault="008A45CD">
            <w:pPr>
              <w:pStyle w:val="TAL"/>
              <w:rPr>
                <w:sz w:val="16"/>
              </w:rPr>
            </w:pPr>
            <w:r>
              <w:rPr>
                <w:sz w:val="16"/>
              </w:rPr>
              <w:t>C1-205221</w:t>
            </w:r>
          </w:p>
        </w:tc>
        <w:tc>
          <w:tcPr>
            <w:tcW w:w="0" w:type="auto"/>
            <w:tcBorders>
              <w:top w:val="single" w:sz="4" w:space="0" w:color="auto"/>
              <w:left w:val="single" w:sz="4" w:space="0" w:color="auto"/>
              <w:bottom w:val="single" w:sz="4" w:space="0" w:color="auto"/>
              <w:right w:val="single" w:sz="4" w:space="0" w:color="auto"/>
            </w:tcBorders>
            <w:hideMark/>
          </w:tcPr>
          <w:p w14:paraId="503666CE"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5212CDF1"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36737FFA"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0801631B" w14:textId="77777777" w:rsidR="008A45CD" w:rsidRDefault="008A45CD">
            <w:pPr>
              <w:pStyle w:val="TAL"/>
              <w:rPr>
                <w:sz w:val="16"/>
              </w:rPr>
            </w:pPr>
            <w:r>
              <w:rPr>
                <w:sz w:val="16"/>
              </w:rPr>
              <w:t>3229</w:t>
            </w:r>
          </w:p>
        </w:tc>
        <w:tc>
          <w:tcPr>
            <w:tcW w:w="0" w:type="auto"/>
            <w:tcBorders>
              <w:top w:val="single" w:sz="4" w:space="0" w:color="auto"/>
              <w:left w:val="single" w:sz="4" w:space="0" w:color="auto"/>
              <w:bottom w:val="single" w:sz="4" w:space="0" w:color="auto"/>
              <w:right w:val="single" w:sz="4" w:space="0" w:color="auto"/>
            </w:tcBorders>
            <w:hideMark/>
          </w:tcPr>
          <w:p w14:paraId="3843A8A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6A9B7B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FA4918"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7D2CE20"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5D3A6223" w14:textId="77777777" w:rsidR="008A45CD" w:rsidRDefault="008A45CD">
            <w:pPr>
              <w:pStyle w:val="TAL"/>
              <w:rPr>
                <w:sz w:val="16"/>
              </w:rPr>
            </w:pPr>
            <w:r>
              <w:rPr>
                <w:sz w:val="16"/>
              </w:rPr>
              <w:t>revised</w:t>
            </w:r>
          </w:p>
        </w:tc>
      </w:tr>
      <w:tr w:rsidR="008A45CD" w14:paraId="4CE1448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B78944" w14:textId="77777777" w:rsidR="008A45CD" w:rsidRDefault="008A45CD">
            <w:pPr>
              <w:pStyle w:val="TAL"/>
              <w:rPr>
                <w:sz w:val="16"/>
              </w:rPr>
            </w:pPr>
            <w:r>
              <w:rPr>
                <w:sz w:val="16"/>
              </w:rPr>
              <w:t>C1-205253</w:t>
            </w:r>
          </w:p>
        </w:tc>
        <w:tc>
          <w:tcPr>
            <w:tcW w:w="0" w:type="auto"/>
            <w:tcBorders>
              <w:top w:val="single" w:sz="4" w:space="0" w:color="auto"/>
              <w:left w:val="single" w:sz="4" w:space="0" w:color="auto"/>
              <w:bottom w:val="single" w:sz="4" w:space="0" w:color="auto"/>
              <w:right w:val="single" w:sz="4" w:space="0" w:color="auto"/>
            </w:tcBorders>
            <w:hideMark/>
          </w:tcPr>
          <w:p w14:paraId="5519B863"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56C3A121"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2A094FCC"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424712A9" w14:textId="77777777" w:rsidR="008A45CD" w:rsidRDefault="008A45CD">
            <w:pPr>
              <w:pStyle w:val="TAL"/>
              <w:rPr>
                <w:sz w:val="16"/>
              </w:rPr>
            </w:pPr>
            <w:r>
              <w:rPr>
                <w:sz w:val="16"/>
              </w:rPr>
              <w:t>3229</w:t>
            </w:r>
          </w:p>
        </w:tc>
        <w:tc>
          <w:tcPr>
            <w:tcW w:w="0" w:type="auto"/>
            <w:tcBorders>
              <w:top w:val="single" w:sz="4" w:space="0" w:color="auto"/>
              <w:left w:val="single" w:sz="4" w:space="0" w:color="auto"/>
              <w:bottom w:val="single" w:sz="4" w:space="0" w:color="auto"/>
              <w:right w:val="single" w:sz="4" w:space="0" w:color="auto"/>
            </w:tcBorders>
            <w:hideMark/>
          </w:tcPr>
          <w:p w14:paraId="3BA3B729"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2B66A9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B244D17"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AAE5F92"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4E953363" w14:textId="77777777" w:rsidR="008A45CD" w:rsidRDefault="008A45CD">
            <w:pPr>
              <w:pStyle w:val="TAL"/>
              <w:rPr>
                <w:sz w:val="16"/>
              </w:rPr>
            </w:pPr>
            <w:r>
              <w:rPr>
                <w:sz w:val="16"/>
              </w:rPr>
              <w:t>revised</w:t>
            </w:r>
          </w:p>
        </w:tc>
      </w:tr>
      <w:tr w:rsidR="008A45CD" w14:paraId="47748AA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0E56D7" w14:textId="77777777" w:rsidR="008A45CD" w:rsidRDefault="008A45CD">
            <w:pPr>
              <w:pStyle w:val="TAL"/>
              <w:rPr>
                <w:sz w:val="16"/>
              </w:rPr>
            </w:pPr>
            <w:r>
              <w:rPr>
                <w:sz w:val="16"/>
              </w:rPr>
              <w:t>C1-205329</w:t>
            </w:r>
          </w:p>
        </w:tc>
        <w:tc>
          <w:tcPr>
            <w:tcW w:w="0" w:type="auto"/>
            <w:tcBorders>
              <w:top w:val="single" w:sz="4" w:space="0" w:color="auto"/>
              <w:left w:val="single" w:sz="4" w:space="0" w:color="auto"/>
              <w:bottom w:val="single" w:sz="4" w:space="0" w:color="auto"/>
              <w:right w:val="single" w:sz="4" w:space="0" w:color="auto"/>
            </w:tcBorders>
            <w:hideMark/>
          </w:tcPr>
          <w:p w14:paraId="36265C9C" w14:textId="77777777" w:rsidR="008A45CD" w:rsidRDefault="008A45CD">
            <w:pPr>
              <w:pStyle w:val="TAL"/>
              <w:rPr>
                <w:sz w:val="16"/>
              </w:rPr>
            </w:pPr>
            <w:r>
              <w:rPr>
                <w:sz w:val="16"/>
              </w:rPr>
              <w:t>PAP/CHAP Information over 5GC</w:t>
            </w:r>
          </w:p>
        </w:tc>
        <w:tc>
          <w:tcPr>
            <w:tcW w:w="0" w:type="auto"/>
            <w:tcBorders>
              <w:top w:val="single" w:sz="4" w:space="0" w:color="auto"/>
              <w:left w:val="single" w:sz="4" w:space="0" w:color="auto"/>
              <w:bottom w:val="single" w:sz="4" w:space="0" w:color="auto"/>
              <w:right w:val="single" w:sz="4" w:space="0" w:color="auto"/>
            </w:tcBorders>
            <w:hideMark/>
          </w:tcPr>
          <w:p w14:paraId="78BB92BA" w14:textId="77777777" w:rsidR="008A45CD" w:rsidRDefault="008A45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14:paraId="4EF8E367"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3D38CDBF" w14:textId="77777777" w:rsidR="008A45CD" w:rsidRDefault="008A45CD">
            <w:pPr>
              <w:pStyle w:val="TAL"/>
              <w:rPr>
                <w:sz w:val="16"/>
              </w:rPr>
            </w:pPr>
            <w:r>
              <w:rPr>
                <w:sz w:val="16"/>
              </w:rPr>
              <w:t>3229</w:t>
            </w:r>
          </w:p>
        </w:tc>
        <w:tc>
          <w:tcPr>
            <w:tcW w:w="0" w:type="auto"/>
            <w:tcBorders>
              <w:top w:val="single" w:sz="4" w:space="0" w:color="auto"/>
              <w:left w:val="single" w:sz="4" w:space="0" w:color="auto"/>
              <w:bottom w:val="single" w:sz="4" w:space="0" w:color="auto"/>
              <w:right w:val="single" w:sz="4" w:space="0" w:color="auto"/>
            </w:tcBorders>
            <w:hideMark/>
          </w:tcPr>
          <w:p w14:paraId="4739DE5F"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1214AF0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8AF163"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35B40FF"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0ED97545" w14:textId="77777777" w:rsidR="008A45CD" w:rsidRDefault="008A45CD">
            <w:pPr>
              <w:pStyle w:val="TAL"/>
              <w:rPr>
                <w:sz w:val="16"/>
              </w:rPr>
            </w:pPr>
            <w:r>
              <w:rPr>
                <w:sz w:val="16"/>
              </w:rPr>
              <w:t>agreed</w:t>
            </w:r>
          </w:p>
        </w:tc>
      </w:tr>
      <w:tr w:rsidR="008A45CD" w14:paraId="3F38CFA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F7A6B8" w14:textId="77777777" w:rsidR="008A45CD" w:rsidRDefault="008A45CD">
            <w:pPr>
              <w:pStyle w:val="TAL"/>
              <w:rPr>
                <w:sz w:val="16"/>
              </w:rPr>
            </w:pPr>
            <w:r>
              <w:rPr>
                <w:sz w:val="16"/>
              </w:rPr>
              <w:t>C1-204605</w:t>
            </w:r>
          </w:p>
        </w:tc>
        <w:tc>
          <w:tcPr>
            <w:tcW w:w="0" w:type="auto"/>
            <w:tcBorders>
              <w:top w:val="single" w:sz="4" w:space="0" w:color="auto"/>
              <w:left w:val="single" w:sz="4" w:space="0" w:color="auto"/>
              <w:bottom w:val="single" w:sz="4" w:space="0" w:color="auto"/>
              <w:right w:val="single" w:sz="4" w:space="0" w:color="auto"/>
            </w:tcBorders>
            <w:hideMark/>
          </w:tcPr>
          <w:p w14:paraId="23C3C553" w14:textId="77777777" w:rsidR="008A45CD" w:rsidRDefault="008A45CD">
            <w:pPr>
              <w:pStyle w:val="TAL"/>
              <w:rPr>
                <w:sz w:val="16"/>
              </w:rPr>
            </w:pPr>
            <w:r>
              <w:rPr>
                <w:sz w:val="16"/>
              </w:rPr>
              <w:t>Minor style correction</w:t>
            </w:r>
          </w:p>
        </w:tc>
        <w:tc>
          <w:tcPr>
            <w:tcW w:w="0" w:type="auto"/>
            <w:tcBorders>
              <w:top w:val="single" w:sz="4" w:space="0" w:color="auto"/>
              <w:left w:val="single" w:sz="4" w:space="0" w:color="auto"/>
              <w:bottom w:val="single" w:sz="4" w:space="0" w:color="auto"/>
              <w:right w:val="single" w:sz="4" w:space="0" w:color="auto"/>
            </w:tcBorders>
            <w:hideMark/>
          </w:tcPr>
          <w:p w14:paraId="2875CAE2"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9F50FC0"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96A15CF" w14:textId="77777777" w:rsidR="008A45CD" w:rsidRDefault="008A45CD">
            <w:pPr>
              <w:pStyle w:val="TAL"/>
              <w:rPr>
                <w:sz w:val="16"/>
              </w:rPr>
            </w:pPr>
            <w:r>
              <w:rPr>
                <w:sz w:val="16"/>
              </w:rPr>
              <w:t>3230</w:t>
            </w:r>
          </w:p>
        </w:tc>
        <w:tc>
          <w:tcPr>
            <w:tcW w:w="0" w:type="auto"/>
            <w:tcBorders>
              <w:top w:val="single" w:sz="4" w:space="0" w:color="auto"/>
              <w:left w:val="single" w:sz="4" w:space="0" w:color="auto"/>
              <w:bottom w:val="single" w:sz="4" w:space="0" w:color="auto"/>
              <w:right w:val="single" w:sz="4" w:space="0" w:color="auto"/>
            </w:tcBorders>
            <w:hideMark/>
          </w:tcPr>
          <w:p w14:paraId="55D396F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5369B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80C0944"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0CC69D8"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2D054BC7" w14:textId="77777777" w:rsidR="008A45CD" w:rsidRDefault="008A45CD">
            <w:pPr>
              <w:pStyle w:val="TAL"/>
              <w:rPr>
                <w:sz w:val="16"/>
              </w:rPr>
            </w:pPr>
            <w:r>
              <w:rPr>
                <w:sz w:val="16"/>
              </w:rPr>
              <w:t>agreed</w:t>
            </w:r>
          </w:p>
        </w:tc>
      </w:tr>
      <w:tr w:rsidR="008A45CD" w14:paraId="0FA613B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82587D" w14:textId="77777777" w:rsidR="008A45CD" w:rsidRDefault="008A45CD">
            <w:pPr>
              <w:pStyle w:val="TAL"/>
              <w:rPr>
                <w:sz w:val="16"/>
              </w:rPr>
            </w:pPr>
            <w:r>
              <w:rPr>
                <w:sz w:val="16"/>
              </w:rPr>
              <w:t>C1-204852</w:t>
            </w:r>
          </w:p>
        </w:tc>
        <w:tc>
          <w:tcPr>
            <w:tcW w:w="0" w:type="auto"/>
            <w:tcBorders>
              <w:top w:val="single" w:sz="4" w:space="0" w:color="auto"/>
              <w:left w:val="single" w:sz="4" w:space="0" w:color="auto"/>
              <w:bottom w:val="single" w:sz="4" w:space="0" w:color="auto"/>
              <w:right w:val="single" w:sz="4" w:space="0" w:color="auto"/>
            </w:tcBorders>
            <w:hideMark/>
          </w:tcPr>
          <w:p w14:paraId="008976B3" w14:textId="77777777" w:rsidR="008A45CD" w:rsidRDefault="008A45CD">
            <w:pPr>
              <w:pStyle w:val="TAL"/>
              <w:rPr>
                <w:sz w:val="16"/>
              </w:rPr>
            </w:pPr>
            <w:r>
              <w:rPr>
                <w:sz w:val="16"/>
              </w:rPr>
              <w:t>Provisioning of DNS server security information to the UE</w:t>
            </w:r>
          </w:p>
        </w:tc>
        <w:tc>
          <w:tcPr>
            <w:tcW w:w="0" w:type="auto"/>
            <w:tcBorders>
              <w:top w:val="single" w:sz="4" w:space="0" w:color="auto"/>
              <w:left w:val="single" w:sz="4" w:space="0" w:color="auto"/>
              <w:bottom w:val="single" w:sz="4" w:space="0" w:color="auto"/>
              <w:right w:val="single" w:sz="4" w:space="0" w:color="auto"/>
            </w:tcBorders>
            <w:hideMark/>
          </w:tcPr>
          <w:p w14:paraId="349B68DA"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9123E88"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BF5D5F6" w14:textId="77777777" w:rsidR="008A45CD" w:rsidRDefault="008A45CD">
            <w:pPr>
              <w:pStyle w:val="TAL"/>
              <w:rPr>
                <w:sz w:val="16"/>
              </w:rPr>
            </w:pPr>
            <w:r>
              <w:rPr>
                <w:sz w:val="16"/>
              </w:rPr>
              <w:t>3231</w:t>
            </w:r>
          </w:p>
        </w:tc>
        <w:tc>
          <w:tcPr>
            <w:tcW w:w="0" w:type="auto"/>
            <w:tcBorders>
              <w:top w:val="single" w:sz="4" w:space="0" w:color="auto"/>
              <w:left w:val="single" w:sz="4" w:space="0" w:color="auto"/>
              <w:bottom w:val="single" w:sz="4" w:space="0" w:color="auto"/>
              <w:right w:val="single" w:sz="4" w:space="0" w:color="auto"/>
            </w:tcBorders>
            <w:hideMark/>
          </w:tcPr>
          <w:p w14:paraId="011E2BC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81B92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A9A4F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29ED19"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279A470" w14:textId="77777777" w:rsidR="008A45CD" w:rsidRDefault="008A45CD">
            <w:pPr>
              <w:pStyle w:val="TAL"/>
              <w:rPr>
                <w:sz w:val="16"/>
              </w:rPr>
            </w:pPr>
            <w:r>
              <w:rPr>
                <w:sz w:val="16"/>
              </w:rPr>
              <w:t>withdrawn</w:t>
            </w:r>
          </w:p>
        </w:tc>
      </w:tr>
      <w:tr w:rsidR="008A45CD" w14:paraId="538350F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4E06DA" w14:textId="77777777" w:rsidR="008A45CD" w:rsidRDefault="008A45CD">
            <w:pPr>
              <w:pStyle w:val="TAL"/>
              <w:rPr>
                <w:sz w:val="16"/>
              </w:rPr>
            </w:pPr>
            <w:r>
              <w:rPr>
                <w:sz w:val="16"/>
              </w:rPr>
              <w:t>C1-204884</w:t>
            </w:r>
          </w:p>
        </w:tc>
        <w:tc>
          <w:tcPr>
            <w:tcW w:w="0" w:type="auto"/>
            <w:tcBorders>
              <w:top w:val="single" w:sz="4" w:space="0" w:color="auto"/>
              <w:left w:val="single" w:sz="4" w:space="0" w:color="auto"/>
              <w:bottom w:val="single" w:sz="4" w:space="0" w:color="auto"/>
              <w:right w:val="single" w:sz="4" w:space="0" w:color="auto"/>
            </w:tcBorders>
            <w:hideMark/>
          </w:tcPr>
          <w:p w14:paraId="5969C7B7" w14:textId="77777777" w:rsidR="008A45CD" w:rsidRDefault="008A45CD">
            <w:pPr>
              <w:pStyle w:val="TAL"/>
              <w:rPr>
                <w:sz w:val="16"/>
              </w:rPr>
            </w:pPr>
            <w:r>
              <w:rPr>
                <w:sz w:val="16"/>
              </w:rPr>
              <w:t>Align description of Request type values with its use in 5GS</w:t>
            </w:r>
          </w:p>
        </w:tc>
        <w:tc>
          <w:tcPr>
            <w:tcW w:w="0" w:type="auto"/>
            <w:tcBorders>
              <w:top w:val="single" w:sz="4" w:space="0" w:color="auto"/>
              <w:left w:val="single" w:sz="4" w:space="0" w:color="auto"/>
              <w:bottom w:val="single" w:sz="4" w:space="0" w:color="auto"/>
              <w:right w:val="single" w:sz="4" w:space="0" w:color="auto"/>
            </w:tcBorders>
            <w:hideMark/>
          </w:tcPr>
          <w:p w14:paraId="4A1F8E52"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7A3CDA3"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2214A4A2" w14:textId="77777777" w:rsidR="008A45CD" w:rsidRDefault="008A45CD">
            <w:pPr>
              <w:pStyle w:val="TAL"/>
              <w:rPr>
                <w:sz w:val="16"/>
              </w:rPr>
            </w:pPr>
            <w:r>
              <w:rPr>
                <w:sz w:val="16"/>
              </w:rPr>
              <w:t>3232</w:t>
            </w:r>
          </w:p>
        </w:tc>
        <w:tc>
          <w:tcPr>
            <w:tcW w:w="0" w:type="auto"/>
            <w:tcBorders>
              <w:top w:val="single" w:sz="4" w:space="0" w:color="auto"/>
              <w:left w:val="single" w:sz="4" w:space="0" w:color="auto"/>
              <w:bottom w:val="single" w:sz="4" w:space="0" w:color="auto"/>
              <w:right w:val="single" w:sz="4" w:space="0" w:color="auto"/>
            </w:tcBorders>
            <w:hideMark/>
          </w:tcPr>
          <w:p w14:paraId="0CFC9A1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B049E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0F41A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56D31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CEC6249" w14:textId="77777777" w:rsidR="008A45CD" w:rsidRDefault="008A45CD">
            <w:pPr>
              <w:pStyle w:val="TAL"/>
              <w:rPr>
                <w:sz w:val="16"/>
              </w:rPr>
            </w:pPr>
            <w:r>
              <w:rPr>
                <w:sz w:val="16"/>
              </w:rPr>
              <w:t>revised</w:t>
            </w:r>
          </w:p>
        </w:tc>
      </w:tr>
      <w:tr w:rsidR="008A45CD" w14:paraId="482D2F1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C57096" w14:textId="77777777" w:rsidR="008A45CD" w:rsidRDefault="008A45CD">
            <w:pPr>
              <w:pStyle w:val="TAL"/>
              <w:rPr>
                <w:sz w:val="16"/>
              </w:rPr>
            </w:pPr>
            <w:r>
              <w:rPr>
                <w:sz w:val="16"/>
              </w:rPr>
              <w:t>C1-205350</w:t>
            </w:r>
          </w:p>
        </w:tc>
        <w:tc>
          <w:tcPr>
            <w:tcW w:w="0" w:type="auto"/>
            <w:tcBorders>
              <w:top w:val="single" w:sz="4" w:space="0" w:color="auto"/>
              <w:left w:val="single" w:sz="4" w:space="0" w:color="auto"/>
              <w:bottom w:val="single" w:sz="4" w:space="0" w:color="auto"/>
              <w:right w:val="single" w:sz="4" w:space="0" w:color="auto"/>
            </w:tcBorders>
            <w:hideMark/>
          </w:tcPr>
          <w:p w14:paraId="047D236E" w14:textId="77777777" w:rsidR="008A45CD" w:rsidRDefault="008A45CD">
            <w:pPr>
              <w:pStyle w:val="TAL"/>
              <w:rPr>
                <w:sz w:val="16"/>
              </w:rPr>
            </w:pPr>
            <w:r>
              <w:rPr>
                <w:sz w:val="16"/>
              </w:rPr>
              <w:t>Align description of Request type values with its use in 5GS</w:t>
            </w:r>
          </w:p>
        </w:tc>
        <w:tc>
          <w:tcPr>
            <w:tcW w:w="0" w:type="auto"/>
            <w:tcBorders>
              <w:top w:val="single" w:sz="4" w:space="0" w:color="auto"/>
              <w:left w:val="single" w:sz="4" w:space="0" w:color="auto"/>
              <w:bottom w:val="single" w:sz="4" w:space="0" w:color="auto"/>
              <w:right w:val="single" w:sz="4" w:space="0" w:color="auto"/>
            </w:tcBorders>
            <w:hideMark/>
          </w:tcPr>
          <w:p w14:paraId="4FC4ED08"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50C61CFA"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B529130" w14:textId="77777777" w:rsidR="008A45CD" w:rsidRDefault="008A45CD">
            <w:pPr>
              <w:pStyle w:val="TAL"/>
              <w:rPr>
                <w:sz w:val="16"/>
              </w:rPr>
            </w:pPr>
            <w:r>
              <w:rPr>
                <w:sz w:val="16"/>
              </w:rPr>
              <w:t>3232</w:t>
            </w:r>
          </w:p>
        </w:tc>
        <w:tc>
          <w:tcPr>
            <w:tcW w:w="0" w:type="auto"/>
            <w:tcBorders>
              <w:top w:val="single" w:sz="4" w:space="0" w:color="auto"/>
              <w:left w:val="single" w:sz="4" w:space="0" w:color="auto"/>
              <w:bottom w:val="single" w:sz="4" w:space="0" w:color="auto"/>
              <w:right w:val="single" w:sz="4" w:space="0" w:color="auto"/>
            </w:tcBorders>
            <w:hideMark/>
          </w:tcPr>
          <w:p w14:paraId="0998CDA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615889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268A7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9A96C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D9715D4" w14:textId="77777777" w:rsidR="008A45CD" w:rsidRDefault="008A45CD">
            <w:pPr>
              <w:pStyle w:val="TAL"/>
              <w:rPr>
                <w:sz w:val="16"/>
              </w:rPr>
            </w:pPr>
            <w:r>
              <w:rPr>
                <w:sz w:val="16"/>
              </w:rPr>
              <w:t>agreed</w:t>
            </w:r>
          </w:p>
        </w:tc>
      </w:tr>
      <w:tr w:rsidR="008A45CD" w14:paraId="5C2B77E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73A334" w14:textId="77777777" w:rsidR="008A45CD" w:rsidRDefault="008A45CD">
            <w:pPr>
              <w:pStyle w:val="TAL"/>
              <w:rPr>
                <w:sz w:val="16"/>
              </w:rPr>
            </w:pPr>
            <w:r>
              <w:rPr>
                <w:sz w:val="16"/>
              </w:rPr>
              <w:t>C1-204958</w:t>
            </w:r>
          </w:p>
        </w:tc>
        <w:tc>
          <w:tcPr>
            <w:tcW w:w="0" w:type="auto"/>
            <w:tcBorders>
              <w:top w:val="single" w:sz="4" w:space="0" w:color="auto"/>
              <w:left w:val="single" w:sz="4" w:space="0" w:color="auto"/>
              <w:bottom w:val="single" w:sz="4" w:space="0" w:color="auto"/>
              <w:right w:val="single" w:sz="4" w:space="0" w:color="auto"/>
            </w:tcBorders>
            <w:hideMark/>
          </w:tcPr>
          <w:p w14:paraId="5748B750" w14:textId="77777777" w:rsidR="008A45CD" w:rsidRDefault="008A45CD">
            <w:pPr>
              <w:pStyle w:val="TAL"/>
              <w:rPr>
                <w:sz w:val="16"/>
              </w:rPr>
            </w:pPr>
            <w:r>
              <w:rPr>
                <w:sz w:val="16"/>
              </w:rPr>
              <w:t>Deal with function overlap in PCO/ePCO</w:t>
            </w:r>
          </w:p>
        </w:tc>
        <w:tc>
          <w:tcPr>
            <w:tcW w:w="0" w:type="auto"/>
            <w:tcBorders>
              <w:top w:val="single" w:sz="4" w:space="0" w:color="auto"/>
              <w:left w:val="single" w:sz="4" w:space="0" w:color="auto"/>
              <w:bottom w:val="single" w:sz="4" w:space="0" w:color="auto"/>
              <w:right w:val="single" w:sz="4" w:space="0" w:color="auto"/>
            </w:tcBorders>
            <w:hideMark/>
          </w:tcPr>
          <w:p w14:paraId="1BAD6576"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61A1AD5"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12845BB6" w14:textId="77777777" w:rsidR="008A45CD" w:rsidRDefault="008A45CD">
            <w:pPr>
              <w:pStyle w:val="TAL"/>
              <w:rPr>
                <w:sz w:val="16"/>
              </w:rPr>
            </w:pPr>
            <w:r>
              <w:rPr>
                <w:sz w:val="16"/>
              </w:rPr>
              <w:t>3233</w:t>
            </w:r>
          </w:p>
        </w:tc>
        <w:tc>
          <w:tcPr>
            <w:tcW w:w="0" w:type="auto"/>
            <w:tcBorders>
              <w:top w:val="single" w:sz="4" w:space="0" w:color="auto"/>
              <w:left w:val="single" w:sz="4" w:space="0" w:color="auto"/>
              <w:bottom w:val="single" w:sz="4" w:space="0" w:color="auto"/>
              <w:right w:val="single" w:sz="4" w:space="0" w:color="auto"/>
            </w:tcBorders>
            <w:hideMark/>
          </w:tcPr>
          <w:p w14:paraId="7ABF120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F23B09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73AA27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76A01E"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14E97B4A" w14:textId="77777777" w:rsidR="008A45CD" w:rsidRDefault="008A45CD">
            <w:pPr>
              <w:pStyle w:val="TAL"/>
              <w:rPr>
                <w:sz w:val="16"/>
              </w:rPr>
            </w:pPr>
            <w:r>
              <w:rPr>
                <w:sz w:val="16"/>
              </w:rPr>
              <w:t>postponed</w:t>
            </w:r>
          </w:p>
        </w:tc>
      </w:tr>
      <w:tr w:rsidR="008A45CD" w14:paraId="44C555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A4F28E" w14:textId="77777777" w:rsidR="008A45CD" w:rsidRDefault="008A45CD">
            <w:pPr>
              <w:pStyle w:val="TAL"/>
              <w:rPr>
                <w:sz w:val="16"/>
              </w:rPr>
            </w:pPr>
            <w:r>
              <w:rPr>
                <w:sz w:val="16"/>
              </w:rPr>
              <w:t>C1-204987</w:t>
            </w:r>
          </w:p>
        </w:tc>
        <w:tc>
          <w:tcPr>
            <w:tcW w:w="0" w:type="auto"/>
            <w:tcBorders>
              <w:top w:val="single" w:sz="4" w:space="0" w:color="auto"/>
              <w:left w:val="single" w:sz="4" w:space="0" w:color="auto"/>
              <w:bottom w:val="single" w:sz="4" w:space="0" w:color="auto"/>
              <w:right w:val="single" w:sz="4" w:space="0" w:color="auto"/>
            </w:tcBorders>
            <w:hideMark/>
          </w:tcPr>
          <w:p w14:paraId="74F9E62F" w14:textId="77777777" w:rsidR="008A45CD" w:rsidRDefault="008A45CD">
            <w:pPr>
              <w:pStyle w:val="TAL"/>
              <w:rPr>
                <w:sz w:val="16"/>
              </w:rPr>
            </w:pPr>
            <w:r>
              <w:rPr>
                <w:sz w:val="16"/>
              </w:rPr>
              <w:t>Support P-CSCF and DNS IPv4 Address in ePCO for N1 mode</w:t>
            </w:r>
          </w:p>
        </w:tc>
        <w:tc>
          <w:tcPr>
            <w:tcW w:w="0" w:type="auto"/>
            <w:tcBorders>
              <w:top w:val="single" w:sz="4" w:space="0" w:color="auto"/>
              <w:left w:val="single" w:sz="4" w:space="0" w:color="auto"/>
              <w:bottom w:val="single" w:sz="4" w:space="0" w:color="auto"/>
              <w:right w:val="single" w:sz="4" w:space="0" w:color="auto"/>
            </w:tcBorders>
            <w:hideMark/>
          </w:tcPr>
          <w:p w14:paraId="3200868C"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9366ADF"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17AEC7D4" w14:textId="77777777" w:rsidR="008A45CD" w:rsidRDefault="008A45CD">
            <w:pPr>
              <w:pStyle w:val="TAL"/>
              <w:rPr>
                <w:sz w:val="16"/>
              </w:rPr>
            </w:pPr>
            <w:r>
              <w:rPr>
                <w:sz w:val="16"/>
              </w:rPr>
              <w:t>3234</w:t>
            </w:r>
          </w:p>
        </w:tc>
        <w:tc>
          <w:tcPr>
            <w:tcW w:w="0" w:type="auto"/>
            <w:tcBorders>
              <w:top w:val="single" w:sz="4" w:space="0" w:color="auto"/>
              <w:left w:val="single" w:sz="4" w:space="0" w:color="auto"/>
              <w:bottom w:val="single" w:sz="4" w:space="0" w:color="auto"/>
              <w:right w:val="single" w:sz="4" w:space="0" w:color="auto"/>
            </w:tcBorders>
            <w:hideMark/>
          </w:tcPr>
          <w:p w14:paraId="2734C93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17009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7F807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714C78"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38F8A9C" w14:textId="77777777" w:rsidR="008A45CD" w:rsidRDefault="008A45CD">
            <w:pPr>
              <w:pStyle w:val="TAL"/>
              <w:rPr>
                <w:sz w:val="16"/>
              </w:rPr>
            </w:pPr>
            <w:r>
              <w:rPr>
                <w:sz w:val="16"/>
              </w:rPr>
              <w:t>revised</w:t>
            </w:r>
          </w:p>
        </w:tc>
      </w:tr>
      <w:tr w:rsidR="008A45CD" w14:paraId="0BFB41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6F8B4A" w14:textId="77777777" w:rsidR="008A45CD" w:rsidRDefault="008A45CD">
            <w:pPr>
              <w:pStyle w:val="TAL"/>
              <w:rPr>
                <w:sz w:val="16"/>
              </w:rPr>
            </w:pPr>
            <w:r>
              <w:rPr>
                <w:sz w:val="16"/>
              </w:rPr>
              <w:t>C1-205235</w:t>
            </w:r>
          </w:p>
        </w:tc>
        <w:tc>
          <w:tcPr>
            <w:tcW w:w="0" w:type="auto"/>
            <w:tcBorders>
              <w:top w:val="single" w:sz="4" w:space="0" w:color="auto"/>
              <w:left w:val="single" w:sz="4" w:space="0" w:color="auto"/>
              <w:bottom w:val="single" w:sz="4" w:space="0" w:color="auto"/>
              <w:right w:val="single" w:sz="4" w:space="0" w:color="auto"/>
            </w:tcBorders>
            <w:hideMark/>
          </w:tcPr>
          <w:p w14:paraId="0F3F6EE7" w14:textId="77777777" w:rsidR="008A45CD" w:rsidRDefault="008A45CD">
            <w:pPr>
              <w:pStyle w:val="TAL"/>
              <w:rPr>
                <w:sz w:val="16"/>
              </w:rPr>
            </w:pPr>
            <w:r>
              <w:rPr>
                <w:sz w:val="16"/>
              </w:rPr>
              <w:t>Support P-CSCF and DNS IPv4 Address in ePCO for N1 mode in R16</w:t>
            </w:r>
          </w:p>
        </w:tc>
        <w:tc>
          <w:tcPr>
            <w:tcW w:w="0" w:type="auto"/>
            <w:tcBorders>
              <w:top w:val="single" w:sz="4" w:space="0" w:color="auto"/>
              <w:left w:val="single" w:sz="4" w:space="0" w:color="auto"/>
              <w:bottom w:val="single" w:sz="4" w:space="0" w:color="auto"/>
              <w:right w:val="single" w:sz="4" w:space="0" w:color="auto"/>
            </w:tcBorders>
            <w:hideMark/>
          </w:tcPr>
          <w:p w14:paraId="0F8E3F4E"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F1F4D54"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4EE67FFB" w14:textId="77777777" w:rsidR="008A45CD" w:rsidRDefault="008A45CD">
            <w:pPr>
              <w:pStyle w:val="TAL"/>
              <w:rPr>
                <w:sz w:val="16"/>
              </w:rPr>
            </w:pPr>
            <w:r>
              <w:rPr>
                <w:sz w:val="16"/>
              </w:rPr>
              <w:t>3234</w:t>
            </w:r>
          </w:p>
        </w:tc>
        <w:tc>
          <w:tcPr>
            <w:tcW w:w="0" w:type="auto"/>
            <w:tcBorders>
              <w:top w:val="single" w:sz="4" w:space="0" w:color="auto"/>
              <w:left w:val="single" w:sz="4" w:space="0" w:color="auto"/>
              <w:bottom w:val="single" w:sz="4" w:space="0" w:color="auto"/>
              <w:right w:val="single" w:sz="4" w:space="0" w:color="auto"/>
            </w:tcBorders>
            <w:hideMark/>
          </w:tcPr>
          <w:p w14:paraId="7BC8B2A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D7B5F4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03FFB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74E04C"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BCDA9E3" w14:textId="77777777" w:rsidR="008A45CD" w:rsidRDefault="008A45CD">
            <w:pPr>
              <w:pStyle w:val="TAL"/>
              <w:rPr>
                <w:sz w:val="16"/>
              </w:rPr>
            </w:pPr>
            <w:r>
              <w:rPr>
                <w:sz w:val="16"/>
              </w:rPr>
              <w:t>agreed</w:t>
            </w:r>
          </w:p>
        </w:tc>
      </w:tr>
      <w:tr w:rsidR="008A45CD" w14:paraId="2ADA701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FB9CE3" w14:textId="77777777" w:rsidR="008A45CD" w:rsidRDefault="008A45CD">
            <w:pPr>
              <w:pStyle w:val="TAL"/>
              <w:rPr>
                <w:sz w:val="16"/>
              </w:rPr>
            </w:pPr>
            <w:r>
              <w:rPr>
                <w:sz w:val="16"/>
              </w:rPr>
              <w:t>C1-205116</w:t>
            </w:r>
          </w:p>
        </w:tc>
        <w:tc>
          <w:tcPr>
            <w:tcW w:w="0" w:type="auto"/>
            <w:tcBorders>
              <w:top w:val="single" w:sz="4" w:space="0" w:color="auto"/>
              <w:left w:val="single" w:sz="4" w:space="0" w:color="auto"/>
              <w:bottom w:val="single" w:sz="4" w:space="0" w:color="auto"/>
              <w:right w:val="single" w:sz="4" w:space="0" w:color="auto"/>
            </w:tcBorders>
            <w:hideMark/>
          </w:tcPr>
          <w:p w14:paraId="0FBE9266" w14:textId="77777777" w:rsidR="008A45CD" w:rsidRDefault="008A45CD">
            <w:pPr>
              <w:pStyle w:val="TAL"/>
              <w:rPr>
                <w:sz w:val="16"/>
              </w:rPr>
            </w:pPr>
            <w:r>
              <w:rPr>
                <w:sz w:val="16"/>
              </w:rPr>
              <w:t>Detach in ATTEMPTING-TO-UPDATE</w:t>
            </w:r>
          </w:p>
        </w:tc>
        <w:tc>
          <w:tcPr>
            <w:tcW w:w="0" w:type="auto"/>
            <w:tcBorders>
              <w:top w:val="single" w:sz="4" w:space="0" w:color="auto"/>
              <w:left w:val="single" w:sz="4" w:space="0" w:color="auto"/>
              <w:bottom w:val="single" w:sz="4" w:space="0" w:color="auto"/>
              <w:right w:val="single" w:sz="4" w:space="0" w:color="auto"/>
            </w:tcBorders>
            <w:hideMark/>
          </w:tcPr>
          <w:p w14:paraId="1D03160B"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A71664F"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0B6EB507" w14:textId="77777777" w:rsidR="008A45CD" w:rsidRDefault="008A45CD">
            <w:pPr>
              <w:pStyle w:val="TAL"/>
              <w:rPr>
                <w:sz w:val="16"/>
              </w:rPr>
            </w:pPr>
            <w:r>
              <w:rPr>
                <w:sz w:val="16"/>
              </w:rPr>
              <w:t>3235</w:t>
            </w:r>
          </w:p>
        </w:tc>
        <w:tc>
          <w:tcPr>
            <w:tcW w:w="0" w:type="auto"/>
            <w:tcBorders>
              <w:top w:val="single" w:sz="4" w:space="0" w:color="auto"/>
              <w:left w:val="single" w:sz="4" w:space="0" w:color="auto"/>
              <w:bottom w:val="single" w:sz="4" w:space="0" w:color="auto"/>
              <w:right w:val="single" w:sz="4" w:space="0" w:color="auto"/>
            </w:tcBorders>
            <w:hideMark/>
          </w:tcPr>
          <w:p w14:paraId="3123763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7B811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14FA8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DC8B80"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7E081A4" w14:textId="77777777" w:rsidR="008A45CD" w:rsidRDefault="008A45CD">
            <w:pPr>
              <w:pStyle w:val="TAL"/>
              <w:rPr>
                <w:sz w:val="16"/>
              </w:rPr>
            </w:pPr>
            <w:r>
              <w:rPr>
                <w:sz w:val="16"/>
              </w:rPr>
              <w:t>agreed</w:t>
            </w:r>
          </w:p>
        </w:tc>
      </w:tr>
      <w:tr w:rsidR="008A45CD" w14:paraId="58D5C0C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0B9B7F" w14:textId="77777777" w:rsidR="008A45CD" w:rsidRDefault="008A45CD">
            <w:pPr>
              <w:pStyle w:val="TAL"/>
              <w:rPr>
                <w:sz w:val="16"/>
              </w:rPr>
            </w:pPr>
            <w:r>
              <w:rPr>
                <w:sz w:val="16"/>
              </w:rPr>
              <w:t>C1-205126</w:t>
            </w:r>
          </w:p>
        </w:tc>
        <w:tc>
          <w:tcPr>
            <w:tcW w:w="0" w:type="auto"/>
            <w:tcBorders>
              <w:top w:val="single" w:sz="4" w:space="0" w:color="auto"/>
              <w:left w:val="single" w:sz="4" w:space="0" w:color="auto"/>
              <w:bottom w:val="single" w:sz="4" w:space="0" w:color="auto"/>
              <w:right w:val="single" w:sz="4" w:space="0" w:color="auto"/>
            </w:tcBorders>
            <w:hideMark/>
          </w:tcPr>
          <w:p w14:paraId="6D5908E3" w14:textId="77777777" w:rsidR="008A45CD" w:rsidRDefault="008A45CD">
            <w:pPr>
              <w:pStyle w:val="TAL"/>
              <w:rPr>
                <w:sz w:val="16"/>
              </w:rPr>
            </w:pPr>
            <w:r>
              <w:rPr>
                <w:sz w:val="16"/>
              </w:rPr>
              <w:t>Updating the description of back-off timer</w:t>
            </w:r>
          </w:p>
        </w:tc>
        <w:tc>
          <w:tcPr>
            <w:tcW w:w="0" w:type="auto"/>
            <w:tcBorders>
              <w:top w:val="single" w:sz="4" w:space="0" w:color="auto"/>
              <w:left w:val="single" w:sz="4" w:space="0" w:color="auto"/>
              <w:bottom w:val="single" w:sz="4" w:space="0" w:color="auto"/>
              <w:right w:val="single" w:sz="4" w:space="0" w:color="auto"/>
            </w:tcBorders>
            <w:hideMark/>
          </w:tcPr>
          <w:p w14:paraId="0BB6DDAF"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16347BD"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8C3C3DF" w14:textId="77777777" w:rsidR="008A45CD" w:rsidRDefault="008A45CD">
            <w:pPr>
              <w:pStyle w:val="TAL"/>
              <w:rPr>
                <w:sz w:val="16"/>
              </w:rPr>
            </w:pPr>
            <w:r>
              <w:rPr>
                <w:sz w:val="16"/>
              </w:rPr>
              <w:t>3236</w:t>
            </w:r>
          </w:p>
        </w:tc>
        <w:tc>
          <w:tcPr>
            <w:tcW w:w="0" w:type="auto"/>
            <w:tcBorders>
              <w:top w:val="single" w:sz="4" w:space="0" w:color="auto"/>
              <w:left w:val="single" w:sz="4" w:space="0" w:color="auto"/>
              <w:bottom w:val="single" w:sz="4" w:space="0" w:color="auto"/>
              <w:right w:val="single" w:sz="4" w:space="0" w:color="auto"/>
            </w:tcBorders>
            <w:hideMark/>
          </w:tcPr>
          <w:p w14:paraId="693E344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686D2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B31019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17823C"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AEBF2FD" w14:textId="77777777" w:rsidR="008A45CD" w:rsidRDefault="008A45CD">
            <w:pPr>
              <w:pStyle w:val="TAL"/>
              <w:rPr>
                <w:sz w:val="16"/>
              </w:rPr>
            </w:pPr>
            <w:r>
              <w:rPr>
                <w:sz w:val="16"/>
              </w:rPr>
              <w:t>revised</w:t>
            </w:r>
          </w:p>
        </w:tc>
      </w:tr>
      <w:tr w:rsidR="008A45CD" w14:paraId="45D3FE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518F93" w14:textId="77777777" w:rsidR="008A45CD" w:rsidRDefault="008A45CD">
            <w:pPr>
              <w:pStyle w:val="TAL"/>
              <w:rPr>
                <w:sz w:val="16"/>
              </w:rPr>
            </w:pPr>
            <w:r>
              <w:rPr>
                <w:sz w:val="16"/>
              </w:rPr>
              <w:t>C1-205478</w:t>
            </w:r>
          </w:p>
        </w:tc>
        <w:tc>
          <w:tcPr>
            <w:tcW w:w="0" w:type="auto"/>
            <w:tcBorders>
              <w:top w:val="single" w:sz="4" w:space="0" w:color="auto"/>
              <w:left w:val="single" w:sz="4" w:space="0" w:color="auto"/>
              <w:bottom w:val="single" w:sz="4" w:space="0" w:color="auto"/>
              <w:right w:val="single" w:sz="4" w:space="0" w:color="auto"/>
            </w:tcBorders>
            <w:hideMark/>
          </w:tcPr>
          <w:p w14:paraId="22FDC8DB" w14:textId="77777777" w:rsidR="008A45CD" w:rsidRDefault="008A45CD">
            <w:pPr>
              <w:pStyle w:val="TAL"/>
              <w:rPr>
                <w:sz w:val="16"/>
              </w:rPr>
            </w:pPr>
            <w:r>
              <w:rPr>
                <w:sz w:val="16"/>
              </w:rPr>
              <w:t>Updating the description of back-off timer</w:t>
            </w:r>
          </w:p>
        </w:tc>
        <w:tc>
          <w:tcPr>
            <w:tcW w:w="0" w:type="auto"/>
            <w:tcBorders>
              <w:top w:val="single" w:sz="4" w:space="0" w:color="auto"/>
              <w:left w:val="single" w:sz="4" w:space="0" w:color="auto"/>
              <w:bottom w:val="single" w:sz="4" w:space="0" w:color="auto"/>
              <w:right w:val="single" w:sz="4" w:space="0" w:color="auto"/>
            </w:tcBorders>
            <w:hideMark/>
          </w:tcPr>
          <w:p w14:paraId="7D0F33D9"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B45182C"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34BD3211" w14:textId="77777777" w:rsidR="008A45CD" w:rsidRDefault="008A45CD">
            <w:pPr>
              <w:pStyle w:val="TAL"/>
              <w:rPr>
                <w:sz w:val="16"/>
              </w:rPr>
            </w:pPr>
            <w:r>
              <w:rPr>
                <w:sz w:val="16"/>
              </w:rPr>
              <w:t>3236</w:t>
            </w:r>
          </w:p>
        </w:tc>
        <w:tc>
          <w:tcPr>
            <w:tcW w:w="0" w:type="auto"/>
            <w:tcBorders>
              <w:top w:val="single" w:sz="4" w:space="0" w:color="auto"/>
              <w:left w:val="single" w:sz="4" w:space="0" w:color="auto"/>
              <w:bottom w:val="single" w:sz="4" w:space="0" w:color="auto"/>
              <w:right w:val="single" w:sz="4" w:space="0" w:color="auto"/>
            </w:tcBorders>
            <w:hideMark/>
          </w:tcPr>
          <w:p w14:paraId="5936871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E9AA8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E3F5B0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93E38D"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78D6121" w14:textId="77777777" w:rsidR="008A45CD" w:rsidRDefault="008A45CD">
            <w:pPr>
              <w:pStyle w:val="TAL"/>
              <w:rPr>
                <w:sz w:val="16"/>
              </w:rPr>
            </w:pPr>
            <w:r>
              <w:rPr>
                <w:sz w:val="16"/>
              </w:rPr>
              <w:t>agreed</w:t>
            </w:r>
          </w:p>
        </w:tc>
      </w:tr>
      <w:tr w:rsidR="008A45CD" w14:paraId="6684BFC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DF7025" w14:textId="77777777" w:rsidR="008A45CD" w:rsidRDefault="008A45CD">
            <w:pPr>
              <w:pStyle w:val="TAL"/>
              <w:rPr>
                <w:sz w:val="16"/>
              </w:rPr>
            </w:pPr>
            <w:r>
              <w:rPr>
                <w:sz w:val="16"/>
              </w:rPr>
              <w:t>C1-205129</w:t>
            </w:r>
          </w:p>
        </w:tc>
        <w:tc>
          <w:tcPr>
            <w:tcW w:w="0" w:type="auto"/>
            <w:tcBorders>
              <w:top w:val="single" w:sz="4" w:space="0" w:color="auto"/>
              <w:left w:val="single" w:sz="4" w:space="0" w:color="auto"/>
              <w:bottom w:val="single" w:sz="4" w:space="0" w:color="auto"/>
              <w:right w:val="single" w:sz="4" w:space="0" w:color="auto"/>
            </w:tcBorders>
            <w:hideMark/>
          </w:tcPr>
          <w:p w14:paraId="46DE2816"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53B4BC84"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7B0FCB4"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3BDB5CAF" w14:textId="77777777" w:rsidR="008A45CD" w:rsidRDefault="008A45CD">
            <w:pPr>
              <w:pStyle w:val="TAL"/>
              <w:rPr>
                <w:sz w:val="16"/>
              </w:rPr>
            </w:pPr>
            <w:r>
              <w:rPr>
                <w:sz w:val="16"/>
              </w:rPr>
              <w:t>3237</w:t>
            </w:r>
          </w:p>
        </w:tc>
        <w:tc>
          <w:tcPr>
            <w:tcW w:w="0" w:type="auto"/>
            <w:tcBorders>
              <w:top w:val="single" w:sz="4" w:space="0" w:color="auto"/>
              <w:left w:val="single" w:sz="4" w:space="0" w:color="auto"/>
              <w:bottom w:val="single" w:sz="4" w:space="0" w:color="auto"/>
              <w:right w:val="single" w:sz="4" w:space="0" w:color="auto"/>
            </w:tcBorders>
            <w:hideMark/>
          </w:tcPr>
          <w:p w14:paraId="697F708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0BD0E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5A88D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413051"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8E78FCE" w14:textId="77777777" w:rsidR="008A45CD" w:rsidRDefault="008A45CD">
            <w:pPr>
              <w:pStyle w:val="TAL"/>
              <w:rPr>
                <w:sz w:val="16"/>
              </w:rPr>
            </w:pPr>
            <w:r>
              <w:rPr>
                <w:sz w:val="16"/>
              </w:rPr>
              <w:t>revised</w:t>
            </w:r>
          </w:p>
        </w:tc>
      </w:tr>
      <w:tr w:rsidR="008A45CD" w14:paraId="0A1C246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BD3AF0" w14:textId="77777777" w:rsidR="008A45CD" w:rsidRDefault="008A45CD">
            <w:pPr>
              <w:pStyle w:val="TAL"/>
              <w:rPr>
                <w:sz w:val="16"/>
              </w:rPr>
            </w:pPr>
            <w:r>
              <w:rPr>
                <w:sz w:val="16"/>
              </w:rPr>
              <w:t>C1-205542</w:t>
            </w:r>
          </w:p>
        </w:tc>
        <w:tc>
          <w:tcPr>
            <w:tcW w:w="0" w:type="auto"/>
            <w:tcBorders>
              <w:top w:val="single" w:sz="4" w:space="0" w:color="auto"/>
              <w:left w:val="single" w:sz="4" w:space="0" w:color="auto"/>
              <w:bottom w:val="single" w:sz="4" w:space="0" w:color="auto"/>
              <w:right w:val="single" w:sz="4" w:space="0" w:color="auto"/>
            </w:tcBorders>
            <w:hideMark/>
          </w:tcPr>
          <w:p w14:paraId="2F8ACB47"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7AA51E35"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B84D908"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2286D276" w14:textId="77777777" w:rsidR="008A45CD" w:rsidRDefault="008A45CD">
            <w:pPr>
              <w:pStyle w:val="TAL"/>
              <w:rPr>
                <w:sz w:val="16"/>
              </w:rPr>
            </w:pPr>
            <w:r>
              <w:rPr>
                <w:sz w:val="16"/>
              </w:rPr>
              <w:t>3237</w:t>
            </w:r>
          </w:p>
        </w:tc>
        <w:tc>
          <w:tcPr>
            <w:tcW w:w="0" w:type="auto"/>
            <w:tcBorders>
              <w:top w:val="single" w:sz="4" w:space="0" w:color="auto"/>
              <w:left w:val="single" w:sz="4" w:space="0" w:color="auto"/>
              <w:bottom w:val="single" w:sz="4" w:space="0" w:color="auto"/>
              <w:right w:val="single" w:sz="4" w:space="0" w:color="auto"/>
            </w:tcBorders>
            <w:hideMark/>
          </w:tcPr>
          <w:p w14:paraId="2944C87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ECA6D2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C9F2F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7AD55B"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F57E5EB" w14:textId="77777777" w:rsidR="008A45CD" w:rsidRDefault="008A45CD">
            <w:pPr>
              <w:pStyle w:val="TAL"/>
              <w:rPr>
                <w:sz w:val="16"/>
              </w:rPr>
            </w:pPr>
            <w:r>
              <w:rPr>
                <w:sz w:val="16"/>
              </w:rPr>
              <w:t>agreed</w:t>
            </w:r>
          </w:p>
        </w:tc>
      </w:tr>
      <w:tr w:rsidR="008A45CD" w14:paraId="6C54D47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ACD6C2" w14:textId="77777777" w:rsidR="008A45CD" w:rsidRDefault="008A45CD">
            <w:pPr>
              <w:pStyle w:val="TAL"/>
              <w:rPr>
                <w:sz w:val="16"/>
              </w:rPr>
            </w:pPr>
            <w:r>
              <w:rPr>
                <w:sz w:val="16"/>
              </w:rPr>
              <w:t>C1-205130</w:t>
            </w:r>
          </w:p>
        </w:tc>
        <w:tc>
          <w:tcPr>
            <w:tcW w:w="0" w:type="auto"/>
            <w:tcBorders>
              <w:top w:val="single" w:sz="4" w:space="0" w:color="auto"/>
              <w:left w:val="single" w:sz="4" w:space="0" w:color="auto"/>
              <w:bottom w:val="single" w:sz="4" w:space="0" w:color="auto"/>
              <w:right w:val="single" w:sz="4" w:space="0" w:color="auto"/>
            </w:tcBorders>
            <w:hideMark/>
          </w:tcPr>
          <w:p w14:paraId="25B7C6CA" w14:textId="77777777" w:rsidR="008A45CD" w:rsidRDefault="008A45CD">
            <w:pPr>
              <w:pStyle w:val="TAL"/>
              <w:rPr>
                <w:sz w:val="16"/>
              </w:rPr>
            </w:pPr>
            <w:r>
              <w:rPr>
                <w:sz w:val="16"/>
              </w:rPr>
              <w:t>Correction to typo in CR#3224</w:t>
            </w:r>
          </w:p>
        </w:tc>
        <w:tc>
          <w:tcPr>
            <w:tcW w:w="0" w:type="auto"/>
            <w:tcBorders>
              <w:top w:val="single" w:sz="4" w:space="0" w:color="auto"/>
              <w:left w:val="single" w:sz="4" w:space="0" w:color="auto"/>
              <w:bottom w:val="single" w:sz="4" w:space="0" w:color="auto"/>
              <w:right w:val="single" w:sz="4" w:space="0" w:color="auto"/>
            </w:tcBorders>
            <w:hideMark/>
          </w:tcPr>
          <w:p w14:paraId="16520608"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3BE21CB"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10234E21" w14:textId="77777777" w:rsidR="008A45CD" w:rsidRDefault="008A45CD">
            <w:pPr>
              <w:pStyle w:val="TAL"/>
              <w:rPr>
                <w:sz w:val="16"/>
              </w:rPr>
            </w:pPr>
            <w:r>
              <w:rPr>
                <w:sz w:val="16"/>
              </w:rPr>
              <w:t>3238</w:t>
            </w:r>
          </w:p>
        </w:tc>
        <w:tc>
          <w:tcPr>
            <w:tcW w:w="0" w:type="auto"/>
            <w:tcBorders>
              <w:top w:val="single" w:sz="4" w:space="0" w:color="auto"/>
              <w:left w:val="single" w:sz="4" w:space="0" w:color="auto"/>
              <w:bottom w:val="single" w:sz="4" w:space="0" w:color="auto"/>
              <w:right w:val="single" w:sz="4" w:space="0" w:color="auto"/>
            </w:tcBorders>
            <w:hideMark/>
          </w:tcPr>
          <w:p w14:paraId="3578F24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F245C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6CF7C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699423"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864C135" w14:textId="77777777" w:rsidR="008A45CD" w:rsidRDefault="008A45CD">
            <w:pPr>
              <w:pStyle w:val="TAL"/>
              <w:rPr>
                <w:sz w:val="16"/>
              </w:rPr>
            </w:pPr>
            <w:r>
              <w:rPr>
                <w:sz w:val="16"/>
              </w:rPr>
              <w:t>agreed</w:t>
            </w:r>
          </w:p>
        </w:tc>
      </w:tr>
      <w:tr w:rsidR="008A45CD" w14:paraId="167106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679447" w14:textId="77777777" w:rsidR="008A45CD" w:rsidRDefault="008A45CD">
            <w:pPr>
              <w:pStyle w:val="TAL"/>
              <w:rPr>
                <w:sz w:val="16"/>
              </w:rPr>
            </w:pPr>
            <w:r>
              <w:rPr>
                <w:sz w:val="16"/>
              </w:rPr>
              <w:t>C1-205131</w:t>
            </w:r>
          </w:p>
        </w:tc>
        <w:tc>
          <w:tcPr>
            <w:tcW w:w="0" w:type="auto"/>
            <w:tcBorders>
              <w:top w:val="single" w:sz="4" w:space="0" w:color="auto"/>
              <w:left w:val="single" w:sz="4" w:space="0" w:color="auto"/>
              <w:bottom w:val="single" w:sz="4" w:space="0" w:color="auto"/>
              <w:right w:val="single" w:sz="4" w:space="0" w:color="auto"/>
            </w:tcBorders>
            <w:hideMark/>
          </w:tcPr>
          <w:p w14:paraId="59B0205D" w14:textId="77777777" w:rsidR="008A45CD" w:rsidRDefault="008A45CD">
            <w:pPr>
              <w:pStyle w:val="TAL"/>
              <w:rPr>
                <w:sz w:val="16"/>
              </w:rPr>
            </w:pPr>
            <w:r>
              <w:rPr>
                <w:sz w:val="16"/>
              </w:rPr>
              <w:t>Handling of T3321 in AUTH REJ</w:t>
            </w:r>
          </w:p>
        </w:tc>
        <w:tc>
          <w:tcPr>
            <w:tcW w:w="0" w:type="auto"/>
            <w:tcBorders>
              <w:top w:val="single" w:sz="4" w:space="0" w:color="auto"/>
              <w:left w:val="single" w:sz="4" w:space="0" w:color="auto"/>
              <w:bottom w:val="single" w:sz="4" w:space="0" w:color="auto"/>
              <w:right w:val="single" w:sz="4" w:space="0" w:color="auto"/>
            </w:tcBorders>
            <w:hideMark/>
          </w:tcPr>
          <w:p w14:paraId="54D66EF1"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16B079D"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420FF9BC" w14:textId="77777777" w:rsidR="008A45CD" w:rsidRDefault="008A45CD">
            <w:pPr>
              <w:pStyle w:val="TAL"/>
              <w:rPr>
                <w:sz w:val="16"/>
              </w:rPr>
            </w:pPr>
            <w:r>
              <w:rPr>
                <w:sz w:val="16"/>
              </w:rPr>
              <w:t>3239</w:t>
            </w:r>
          </w:p>
        </w:tc>
        <w:tc>
          <w:tcPr>
            <w:tcW w:w="0" w:type="auto"/>
            <w:tcBorders>
              <w:top w:val="single" w:sz="4" w:space="0" w:color="auto"/>
              <w:left w:val="single" w:sz="4" w:space="0" w:color="auto"/>
              <w:bottom w:val="single" w:sz="4" w:space="0" w:color="auto"/>
              <w:right w:val="single" w:sz="4" w:space="0" w:color="auto"/>
            </w:tcBorders>
            <w:hideMark/>
          </w:tcPr>
          <w:p w14:paraId="79EC8A1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7BA58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89CCA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7C6395"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80517DC" w14:textId="77777777" w:rsidR="008A45CD" w:rsidRDefault="008A45CD">
            <w:pPr>
              <w:pStyle w:val="TAL"/>
              <w:rPr>
                <w:sz w:val="16"/>
              </w:rPr>
            </w:pPr>
            <w:r>
              <w:rPr>
                <w:sz w:val="16"/>
              </w:rPr>
              <w:t>agreed</w:t>
            </w:r>
          </w:p>
        </w:tc>
      </w:tr>
      <w:tr w:rsidR="008A45CD" w14:paraId="389C77E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0F48BB" w14:textId="77777777" w:rsidR="008A45CD" w:rsidRDefault="008A45CD">
            <w:pPr>
              <w:pStyle w:val="TAL"/>
              <w:rPr>
                <w:sz w:val="16"/>
              </w:rPr>
            </w:pPr>
            <w:r>
              <w:rPr>
                <w:sz w:val="16"/>
              </w:rPr>
              <w:t>C1-205153</w:t>
            </w:r>
          </w:p>
        </w:tc>
        <w:tc>
          <w:tcPr>
            <w:tcW w:w="0" w:type="auto"/>
            <w:tcBorders>
              <w:top w:val="single" w:sz="4" w:space="0" w:color="auto"/>
              <w:left w:val="single" w:sz="4" w:space="0" w:color="auto"/>
              <w:bottom w:val="single" w:sz="4" w:space="0" w:color="auto"/>
              <w:right w:val="single" w:sz="4" w:space="0" w:color="auto"/>
            </w:tcBorders>
            <w:hideMark/>
          </w:tcPr>
          <w:p w14:paraId="2A65E0F6" w14:textId="77777777" w:rsidR="008A45CD" w:rsidRDefault="008A45CD">
            <w:pPr>
              <w:pStyle w:val="TAL"/>
              <w:rPr>
                <w:sz w:val="16"/>
              </w:rPr>
            </w:pPr>
            <w:r>
              <w:rPr>
                <w:sz w:val="16"/>
              </w:rPr>
              <w:t>Fix of Table/Figure numbering issue</w:t>
            </w:r>
          </w:p>
        </w:tc>
        <w:tc>
          <w:tcPr>
            <w:tcW w:w="0" w:type="auto"/>
            <w:tcBorders>
              <w:top w:val="single" w:sz="4" w:space="0" w:color="auto"/>
              <w:left w:val="single" w:sz="4" w:space="0" w:color="auto"/>
              <w:bottom w:val="single" w:sz="4" w:space="0" w:color="auto"/>
              <w:right w:val="single" w:sz="4" w:space="0" w:color="auto"/>
            </w:tcBorders>
            <w:hideMark/>
          </w:tcPr>
          <w:p w14:paraId="21740B98"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BED91F8"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6405C96F" w14:textId="77777777" w:rsidR="008A45CD" w:rsidRDefault="008A45CD">
            <w:pPr>
              <w:pStyle w:val="TAL"/>
              <w:rPr>
                <w:sz w:val="16"/>
              </w:rPr>
            </w:pPr>
            <w:r>
              <w:rPr>
                <w:sz w:val="16"/>
              </w:rPr>
              <w:t>3240</w:t>
            </w:r>
          </w:p>
        </w:tc>
        <w:tc>
          <w:tcPr>
            <w:tcW w:w="0" w:type="auto"/>
            <w:tcBorders>
              <w:top w:val="single" w:sz="4" w:space="0" w:color="auto"/>
              <w:left w:val="single" w:sz="4" w:space="0" w:color="auto"/>
              <w:bottom w:val="single" w:sz="4" w:space="0" w:color="auto"/>
              <w:right w:val="single" w:sz="4" w:space="0" w:color="auto"/>
            </w:tcBorders>
            <w:hideMark/>
          </w:tcPr>
          <w:p w14:paraId="4D0D885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B34ED8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88AE5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95A4E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DE36B6A" w14:textId="77777777" w:rsidR="008A45CD" w:rsidRDefault="008A45CD">
            <w:pPr>
              <w:pStyle w:val="TAL"/>
              <w:rPr>
                <w:sz w:val="16"/>
              </w:rPr>
            </w:pPr>
            <w:r>
              <w:rPr>
                <w:sz w:val="16"/>
              </w:rPr>
              <w:t>revised</w:t>
            </w:r>
          </w:p>
        </w:tc>
      </w:tr>
      <w:tr w:rsidR="008A45CD" w14:paraId="6872B3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B0D42C" w14:textId="77777777" w:rsidR="008A45CD" w:rsidRDefault="008A45CD">
            <w:pPr>
              <w:pStyle w:val="TAL"/>
              <w:rPr>
                <w:sz w:val="16"/>
              </w:rPr>
            </w:pPr>
            <w:r>
              <w:rPr>
                <w:sz w:val="16"/>
              </w:rPr>
              <w:t>C1-205537</w:t>
            </w:r>
          </w:p>
        </w:tc>
        <w:tc>
          <w:tcPr>
            <w:tcW w:w="0" w:type="auto"/>
            <w:tcBorders>
              <w:top w:val="single" w:sz="4" w:space="0" w:color="auto"/>
              <w:left w:val="single" w:sz="4" w:space="0" w:color="auto"/>
              <w:bottom w:val="single" w:sz="4" w:space="0" w:color="auto"/>
              <w:right w:val="single" w:sz="4" w:space="0" w:color="auto"/>
            </w:tcBorders>
            <w:hideMark/>
          </w:tcPr>
          <w:p w14:paraId="4BC89478" w14:textId="77777777" w:rsidR="008A45CD" w:rsidRDefault="008A45CD">
            <w:pPr>
              <w:pStyle w:val="TAL"/>
              <w:rPr>
                <w:sz w:val="16"/>
              </w:rPr>
            </w:pPr>
            <w:r>
              <w:rPr>
                <w:sz w:val="16"/>
              </w:rPr>
              <w:t>Fix of Table/Figure numbering issue</w:t>
            </w:r>
          </w:p>
        </w:tc>
        <w:tc>
          <w:tcPr>
            <w:tcW w:w="0" w:type="auto"/>
            <w:tcBorders>
              <w:top w:val="single" w:sz="4" w:space="0" w:color="auto"/>
              <w:left w:val="single" w:sz="4" w:space="0" w:color="auto"/>
              <w:bottom w:val="single" w:sz="4" w:space="0" w:color="auto"/>
              <w:right w:val="single" w:sz="4" w:space="0" w:color="auto"/>
            </w:tcBorders>
            <w:hideMark/>
          </w:tcPr>
          <w:p w14:paraId="68F49C6D"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B2203D4"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32F983A7" w14:textId="77777777" w:rsidR="008A45CD" w:rsidRDefault="008A45CD">
            <w:pPr>
              <w:pStyle w:val="TAL"/>
              <w:rPr>
                <w:sz w:val="16"/>
              </w:rPr>
            </w:pPr>
            <w:r>
              <w:rPr>
                <w:sz w:val="16"/>
              </w:rPr>
              <w:t>3240</w:t>
            </w:r>
          </w:p>
        </w:tc>
        <w:tc>
          <w:tcPr>
            <w:tcW w:w="0" w:type="auto"/>
            <w:tcBorders>
              <w:top w:val="single" w:sz="4" w:space="0" w:color="auto"/>
              <w:left w:val="single" w:sz="4" w:space="0" w:color="auto"/>
              <w:bottom w:val="single" w:sz="4" w:space="0" w:color="auto"/>
              <w:right w:val="single" w:sz="4" w:space="0" w:color="auto"/>
            </w:tcBorders>
            <w:hideMark/>
          </w:tcPr>
          <w:p w14:paraId="293C7AE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042E21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E7F90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493A44"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2A4D0983" w14:textId="77777777" w:rsidR="008A45CD" w:rsidRDefault="008A45CD">
            <w:pPr>
              <w:pStyle w:val="TAL"/>
              <w:rPr>
                <w:sz w:val="16"/>
              </w:rPr>
            </w:pPr>
            <w:r>
              <w:rPr>
                <w:sz w:val="16"/>
              </w:rPr>
              <w:t>agreed</w:t>
            </w:r>
          </w:p>
        </w:tc>
      </w:tr>
      <w:tr w:rsidR="008A45CD" w14:paraId="2F23003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4A84C9" w14:textId="77777777" w:rsidR="008A45CD" w:rsidRDefault="008A45CD">
            <w:pPr>
              <w:pStyle w:val="TAL"/>
              <w:rPr>
                <w:sz w:val="16"/>
              </w:rPr>
            </w:pPr>
            <w:r>
              <w:rPr>
                <w:sz w:val="16"/>
              </w:rPr>
              <w:t>C1-205231</w:t>
            </w:r>
          </w:p>
        </w:tc>
        <w:tc>
          <w:tcPr>
            <w:tcW w:w="0" w:type="auto"/>
            <w:tcBorders>
              <w:top w:val="single" w:sz="4" w:space="0" w:color="auto"/>
              <w:left w:val="single" w:sz="4" w:space="0" w:color="auto"/>
              <w:bottom w:val="single" w:sz="4" w:space="0" w:color="auto"/>
              <w:right w:val="single" w:sz="4" w:space="0" w:color="auto"/>
            </w:tcBorders>
            <w:hideMark/>
          </w:tcPr>
          <w:p w14:paraId="2CD4CED0" w14:textId="77777777" w:rsidR="008A45CD" w:rsidRDefault="008A45CD">
            <w:pPr>
              <w:pStyle w:val="TAL"/>
              <w:rPr>
                <w:sz w:val="16"/>
              </w:rPr>
            </w:pPr>
            <w:r>
              <w:rPr>
                <w:sz w:val="16"/>
              </w:rPr>
              <w:t>Support P-CSCF and DNS IPv4 Address in ePCO for N1 mode in Rel-15</w:t>
            </w:r>
          </w:p>
        </w:tc>
        <w:tc>
          <w:tcPr>
            <w:tcW w:w="0" w:type="auto"/>
            <w:tcBorders>
              <w:top w:val="single" w:sz="4" w:space="0" w:color="auto"/>
              <w:left w:val="single" w:sz="4" w:space="0" w:color="auto"/>
              <w:bottom w:val="single" w:sz="4" w:space="0" w:color="auto"/>
              <w:right w:val="single" w:sz="4" w:space="0" w:color="auto"/>
            </w:tcBorders>
            <w:hideMark/>
          </w:tcPr>
          <w:p w14:paraId="7B0ED973"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03B91375"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6E2C1A96" w14:textId="77777777" w:rsidR="008A45CD" w:rsidRDefault="008A45CD">
            <w:pPr>
              <w:pStyle w:val="TAL"/>
              <w:rPr>
                <w:sz w:val="16"/>
              </w:rPr>
            </w:pPr>
            <w:r>
              <w:rPr>
                <w:sz w:val="16"/>
              </w:rPr>
              <w:t>3241</w:t>
            </w:r>
          </w:p>
        </w:tc>
        <w:tc>
          <w:tcPr>
            <w:tcW w:w="0" w:type="auto"/>
            <w:tcBorders>
              <w:top w:val="single" w:sz="4" w:space="0" w:color="auto"/>
              <w:left w:val="single" w:sz="4" w:space="0" w:color="auto"/>
              <w:bottom w:val="single" w:sz="4" w:space="0" w:color="auto"/>
              <w:right w:val="single" w:sz="4" w:space="0" w:color="auto"/>
            </w:tcBorders>
            <w:hideMark/>
          </w:tcPr>
          <w:p w14:paraId="2D04D75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C5FF58"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1FE1AB8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7E7512"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215E0643" w14:textId="77777777" w:rsidR="008A45CD" w:rsidRDefault="008A45CD">
            <w:pPr>
              <w:pStyle w:val="TAL"/>
              <w:rPr>
                <w:sz w:val="16"/>
              </w:rPr>
            </w:pPr>
            <w:r>
              <w:rPr>
                <w:sz w:val="16"/>
              </w:rPr>
              <w:t>revised</w:t>
            </w:r>
          </w:p>
        </w:tc>
      </w:tr>
      <w:tr w:rsidR="008A45CD" w14:paraId="3CAFF7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CB5F6B" w14:textId="77777777" w:rsidR="008A45CD" w:rsidRDefault="008A45CD">
            <w:pPr>
              <w:pStyle w:val="TAL"/>
              <w:rPr>
                <w:sz w:val="16"/>
              </w:rPr>
            </w:pPr>
            <w:r>
              <w:rPr>
                <w:sz w:val="16"/>
              </w:rPr>
              <w:t>C1-205525</w:t>
            </w:r>
          </w:p>
        </w:tc>
        <w:tc>
          <w:tcPr>
            <w:tcW w:w="0" w:type="auto"/>
            <w:tcBorders>
              <w:top w:val="single" w:sz="4" w:space="0" w:color="auto"/>
              <w:left w:val="single" w:sz="4" w:space="0" w:color="auto"/>
              <w:bottom w:val="single" w:sz="4" w:space="0" w:color="auto"/>
              <w:right w:val="single" w:sz="4" w:space="0" w:color="auto"/>
            </w:tcBorders>
            <w:hideMark/>
          </w:tcPr>
          <w:p w14:paraId="5118833B" w14:textId="77777777" w:rsidR="008A45CD" w:rsidRDefault="008A45CD">
            <w:pPr>
              <w:pStyle w:val="TAL"/>
              <w:rPr>
                <w:sz w:val="16"/>
              </w:rPr>
            </w:pPr>
            <w:r>
              <w:rPr>
                <w:sz w:val="16"/>
              </w:rPr>
              <w:t>Support P-CSCF and DNS IPv4 Address in ePCO for N1 mode in Rel-15</w:t>
            </w:r>
          </w:p>
        </w:tc>
        <w:tc>
          <w:tcPr>
            <w:tcW w:w="0" w:type="auto"/>
            <w:tcBorders>
              <w:top w:val="single" w:sz="4" w:space="0" w:color="auto"/>
              <w:left w:val="single" w:sz="4" w:space="0" w:color="auto"/>
              <w:bottom w:val="single" w:sz="4" w:space="0" w:color="auto"/>
              <w:right w:val="single" w:sz="4" w:space="0" w:color="auto"/>
            </w:tcBorders>
            <w:hideMark/>
          </w:tcPr>
          <w:p w14:paraId="346F55E9"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E3F9F91"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9D941EF" w14:textId="77777777" w:rsidR="008A45CD" w:rsidRDefault="008A45CD">
            <w:pPr>
              <w:pStyle w:val="TAL"/>
              <w:rPr>
                <w:sz w:val="16"/>
              </w:rPr>
            </w:pPr>
            <w:r>
              <w:rPr>
                <w:sz w:val="16"/>
              </w:rPr>
              <w:t>3241</w:t>
            </w:r>
          </w:p>
        </w:tc>
        <w:tc>
          <w:tcPr>
            <w:tcW w:w="0" w:type="auto"/>
            <w:tcBorders>
              <w:top w:val="single" w:sz="4" w:space="0" w:color="auto"/>
              <w:left w:val="single" w:sz="4" w:space="0" w:color="auto"/>
              <w:bottom w:val="single" w:sz="4" w:space="0" w:color="auto"/>
              <w:right w:val="single" w:sz="4" w:space="0" w:color="auto"/>
            </w:tcBorders>
            <w:hideMark/>
          </w:tcPr>
          <w:p w14:paraId="7EC359D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5B9701"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FBCD6D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8B7311" w14:textId="77777777" w:rsidR="008A45CD" w:rsidRDefault="008A45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22CA0F0C" w14:textId="77777777" w:rsidR="008A45CD" w:rsidRDefault="008A45CD">
            <w:pPr>
              <w:pStyle w:val="TAL"/>
              <w:rPr>
                <w:sz w:val="16"/>
              </w:rPr>
            </w:pPr>
            <w:r>
              <w:rPr>
                <w:sz w:val="16"/>
              </w:rPr>
              <w:t>agreed</w:t>
            </w:r>
          </w:p>
        </w:tc>
      </w:tr>
      <w:tr w:rsidR="008A45CD" w14:paraId="311D30A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C464C0" w14:textId="77777777" w:rsidR="008A45CD" w:rsidRDefault="008A45CD">
            <w:pPr>
              <w:pStyle w:val="TAL"/>
              <w:rPr>
                <w:sz w:val="16"/>
              </w:rPr>
            </w:pPr>
            <w:r>
              <w:rPr>
                <w:sz w:val="16"/>
              </w:rPr>
              <w:t>C1-205442</w:t>
            </w:r>
          </w:p>
        </w:tc>
        <w:tc>
          <w:tcPr>
            <w:tcW w:w="0" w:type="auto"/>
            <w:tcBorders>
              <w:top w:val="single" w:sz="4" w:space="0" w:color="auto"/>
              <w:left w:val="single" w:sz="4" w:space="0" w:color="auto"/>
              <w:bottom w:val="single" w:sz="4" w:space="0" w:color="auto"/>
              <w:right w:val="single" w:sz="4" w:space="0" w:color="auto"/>
            </w:tcBorders>
            <w:hideMark/>
          </w:tcPr>
          <w:p w14:paraId="1A59EB93" w14:textId="77777777" w:rsidR="008A45CD" w:rsidRDefault="008A45CD">
            <w:pPr>
              <w:pStyle w:val="TAL"/>
              <w:rPr>
                <w:sz w:val="16"/>
              </w:rPr>
            </w:pPr>
            <w:r>
              <w:rPr>
                <w:sz w:val="16"/>
              </w:rPr>
              <w:t>T3245 for a UE operating in SNPN access mode: 24.008</w:t>
            </w:r>
          </w:p>
        </w:tc>
        <w:tc>
          <w:tcPr>
            <w:tcW w:w="0" w:type="auto"/>
            <w:tcBorders>
              <w:top w:val="single" w:sz="4" w:space="0" w:color="auto"/>
              <w:left w:val="single" w:sz="4" w:space="0" w:color="auto"/>
              <w:bottom w:val="single" w:sz="4" w:space="0" w:color="auto"/>
              <w:right w:val="single" w:sz="4" w:space="0" w:color="auto"/>
            </w:tcBorders>
            <w:hideMark/>
          </w:tcPr>
          <w:p w14:paraId="06AF275E"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8860723"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18CC6FDB" w14:textId="77777777" w:rsidR="008A45CD" w:rsidRDefault="008A45CD">
            <w:pPr>
              <w:pStyle w:val="TAL"/>
              <w:rPr>
                <w:sz w:val="16"/>
              </w:rPr>
            </w:pPr>
            <w:r>
              <w:rPr>
                <w:sz w:val="16"/>
              </w:rPr>
              <w:t>3242</w:t>
            </w:r>
          </w:p>
        </w:tc>
        <w:tc>
          <w:tcPr>
            <w:tcW w:w="0" w:type="auto"/>
            <w:tcBorders>
              <w:top w:val="single" w:sz="4" w:space="0" w:color="auto"/>
              <w:left w:val="single" w:sz="4" w:space="0" w:color="auto"/>
              <w:bottom w:val="single" w:sz="4" w:space="0" w:color="auto"/>
              <w:right w:val="single" w:sz="4" w:space="0" w:color="auto"/>
            </w:tcBorders>
            <w:hideMark/>
          </w:tcPr>
          <w:p w14:paraId="75EBE97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6964C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4D318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725AF7"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E189BC9" w14:textId="77777777" w:rsidR="008A45CD" w:rsidRDefault="008A45CD">
            <w:pPr>
              <w:pStyle w:val="TAL"/>
              <w:rPr>
                <w:sz w:val="16"/>
              </w:rPr>
            </w:pPr>
            <w:r>
              <w:rPr>
                <w:sz w:val="16"/>
              </w:rPr>
              <w:t>revised</w:t>
            </w:r>
          </w:p>
        </w:tc>
      </w:tr>
      <w:tr w:rsidR="008A45CD" w14:paraId="1B37D1C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DF7CAF" w14:textId="77777777" w:rsidR="008A45CD" w:rsidRDefault="008A45CD">
            <w:pPr>
              <w:pStyle w:val="TAL"/>
              <w:rPr>
                <w:sz w:val="16"/>
              </w:rPr>
            </w:pPr>
            <w:r>
              <w:rPr>
                <w:sz w:val="16"/>
              </w:rPr>
              <w:t>C1-205532</w:t>
            </w:r>
          </w:p>
        </w:tc>
        <w:tc>
          <w:tcPr>
            <w:tcW w:w="0" w:type="auto"/>
            <w:tcBorders>
              <w:top w:val="single" w:sz="4" w:space="0" w:color="auto"/>
              <w:left w:val="single" w:sz="4" w:space="0" w:color="auto"/>
              <w:bottom w:val="single" w:sz="4" w:space="0" w:color="auto"/>
              <w:right w:val="single" w:sz="4" w:space="0" w:color="auto"/>
            </w:tcBorders>
            <w:hideMark/>
          </w:tcPr>
          <w:p w14:paraId="63BF2A80" w14:textId="77777777" w:rsidR="008A45CD" w:rsidRDefault="008A45CD">
            <w:pPr>
              <w:pStyle w:val="TAL"/>
              <w:rPr>
                <w:sz w:val="16"/>
              </w:rPr>
            </w:pPr>
            <w:r>
              <w:rPr>
                <w:sz w:val="16"/>
              </w:rPr>
              <w:t>T3245 for a UE operating in SNPN access mode: 24.008</w:t>
            </w:r>
          </w:p>
        </w:tc>
        <w:tc>
          <w:tcPr>
            <w:tcW w:w="0" w:type="auto"/>
            <w:tcBorders>
              <w:top w:val="single" w:sz="4" w:space="0" w:color="auto"/>
              <w:left w:val="single" w:sz="4" w:space="0" w:color="auto"/>
              <w:bottom w:val="single" w:sz="4" w:space="0" w:color="auto"/>
              <w:right w:val="single" w:sz="4" w:space="0" w:color="auto"/>
            </w:tcBorders>
            <w:hideMark/>
          </w:tcPr>
          <w:p w14:paraId="37CE640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3E0B0EC" w14:textId="77777777" w:rsidR="008A45CD" w:rsidRDefault="008A45CD">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DF006AE" w14:textId="77777777" w:rsidR="008A45CD" w:rsidRDefault="008A45CD">
            <w:pPr>
              <w:pStyle w:val="TAL"/>
              <w:rPr>
                <w:sz w:val="16"/>
              </w:rPr>
            </w:pPr>
            <w:r>
              <w:rPr>
                <w:sz w:val="16"/>
              </w:rPr>
              <w:t>3242</w:t>
            </w:r>
          </w:p>
        </w:tc>
        <w:tc>
          <w:tcPr>
            <w:tcW w:w="0" w:type="auto"/>
            <w:tcBorders>
              <w:top w:val="single" w:sz="4" w:space="0" w:color="auto"/>
              <w:left w:val="single" w:sz="4" w:space="0" w:color="auto"/>
              <w:bottom w:val="single" w:sz="4" w:space="0" w:color="auto"/>
              <w:right w:val="single" w:sz="4" w:space="0" w:color="auto"/>
            </w:tcBorders>
            <w:hideMark/>
          </w:tcPr>
          <w:p w14:paraId="5C3D1CD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88904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14507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5F6FB9"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34DD02B" w14:textId="77777777" w:rsidR="008A45CD" w:rsidRDefault="008A45CD">
            <w:pPr>
              <w:pStyle w:val="TAL"/>
              <w:rPr>
                <w:sz w:val="16"/>
              </w:rPr>
            </w:pPr>
            <w:r>
              <w:rPr>
                <w:sz w:val="16"/>
              </w:rPr>
              <w:t>agreed</w:t>
            </w:r>
          </w:p>
        </w:tc>
      </w:tr>
      <w:tr w:rsidR="008A45CD" w14:paraId="319577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784039" w14:textId="77777777" w:rsidR="008A45CD" w:rsidRDefault="008A45CD">
            <w:pPr>
              <w:pStyle w:val="TAL"/>
              <w:rPr>
                <w:sz w:val="16"/>
              </w:rPr>
            </w:pPr>
            <w:r>
              <w:rPr>
                <w:sz w:val="16"/>
              </w:rPr>
              <w:t>C1-204774</w:t>
            </w:r>
          </w:p>
        </w:tc>
        <w:tc>
          <w:tcPr>
            <w:tcW w:w="0" w:type="auto"/>
            <w:tcBorders>
              <w:top w:val="single" w:sz="4" w:space="0" w:color="auto"/>
              <w:left w:val="single" w:sz="4" w:space="0" w:color="auto"/>
              <w:bottom w:val="single" w:sz="4" w:space="0" w:color="auto"/>
              <w:right w:val="single" w:sz="4" w:space="0" w:color="auto"/>
            </w:tcBorders>
            <w:hideMark/>
          </w:tcPr>
          <w:p w14:paraId="6B449EA0" w14:textId="77777777" w:rsidR="008A45CD" w:rsidRDefault="008A45CD">
            <w:pPr>
              <w:pStyle w:val="TAL"/>
              <w:rPr>
                <w:sz w:val="16"/>
              </w:rPr>
            </w:pPr>
            <w:r>
              <w:rPr>
                <w:sz w:val="16"/>
              </w:rPr>
              <w:t>Discussion about how network can influence UE’s APN configuration selection from multiple input sources</w:t>
            </w:r>
          </w:p>
        </w:tc>
        <w:tc>
          <w:tcPr>
            <w:tcW w:w="0" w:type="auto"/>
            <w:tcBorders>
              <w:top w:val="single" w:sz="4" w:space="0" w:color="auto"/>
              <w:left w:val="single" w:sz="4" w:space="0" w:color="auto"/>
              <w:bottom w:val="single" w:sz="4" w:space="0" w:color="auto"/>
              <w:right w:val="single" w:sz="4" w:space="0" w:color="auto"/>
            </w:tcBorders>
            <w:hideMark/>
          </w:tcPr>
          <w:p w14:paraId="42864AC0" w14:textId="77777777" w:rsidR="008A45CD" w:rsidRDefault="008A45CD">
            <w:pPr>
              <w:pStyle w:val="TAL"/>
              <w:rPr>
                <w:sz w:val="16"/>
              </w:rPr>
            </w:pPr>
            <w:r>
              <w:rPr>
                <w:sz w:val="16"/>
              </w:rPr>
              <w:t>MediaTek Beijing Inc./Rohit</w:t>
            </w:r>
          </w:p>
        </w:tc>
        <w:tc>
          <w:tcPr>
            <w:tcW w:w="0" w:type="auto"/>
            <w:tcBorders>
              <w:top w:val="single" w:sz="4" w:space="0" w:color="auto"/>
              <w:left w:val="single" w:sz="4" w:space="0" w:color="auto"/>
              <w:bottom w:val="single" w:sz="4" w:space="0" w:color="auto"/>
              <w:right w:val="single" w:sz="4" w:space="0" w:color="auto"/>
            </w:tcBorders>
            <w:hideMark/>
          </w:tcPr>
          <w:p w14:paraId="34EE6D82" w14:textId="77777777" w:rsidR="008A45CD" w:rsidRDefault="008A45CD">
            <w:pPr>
              <w:pStyle w:val="TAL"/>
              <w:rPr>
                <w:sz w:val="16"/>
              </w:rPr>
            </w:pPr>
            <w:r>
              <w:rPr>
                <w:sz w:val="16"/>
              </w:rPr>
              <w:t>24.167</w:t>
            </w:r>
          </w:p>
        </w:tc>
        <w:tc>
          <w:tcPr>
            <w:tcW w:w="0" w:type="auto"/>
            <w:tcBorders>
              <w:top w:val="single" w:sz="4" w:space="0" w:color="auto"/>
              <w:left w:val="single" w:sz="4" w:space="0" w:color="auto"/>
              <w:bottom w:val="single" w:sz="4" w:space="0" w:color="auto"/>
              <w:right w:val="single" w:sz="4" w:space="0" w:color="auto"/>
            </w:tcBorders>
            <w:hideMark/>
          </w:tcPr>
          <w:p w14:paraId="39EBF230" w14:textId="77777777" w:rsidR="008A45CD" w:rsidRDefault="008A45CD">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hideMark/>
          </w:tcPr>
          <w:p w14:paraId="2BB6ECB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3A4C53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32E651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E8C6E0"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E223699" w14:textId="77777777" w:rsidR="008A45CD" w:rsidRDefault="008A45CD">
            <w:pPr>
              <w:pStyle w:val="TAL"/>
              <w:rPr>
                <w:sz w:val="16"/>
              </w:rPr>
            </w:pPr>
            <w:r>
              <w:rPr>
                <w:sz w:val="16"/>
              </w:rPr>
              <w:t>withdrawn</w:t>
            </w:r>
          </w:p>
        </w:tc>
      </w:tr>
      <w:tr w:rsidR="008A45CD" w14:paraId="76AC98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1292F1" w14:textId="77777777" w:rsidR="008A45CD" w:rsidRDefault="008A45CD">
            <w:pPr>
              <w:pStyle w:val="TAL"/>
              <w:rPr>
                <w:sz w:val="16"/>
              </w:rPr>
            </w:pPr>
            <w:r>
              <w:rPr>
                <w:sz w:val="16"/>
              </w:rPr>
              <w:t>C1-205047</w:t>
            </w:r>
          </w:p>
        </w:tc>
        <w:tc>
          <w:tcPr>
            <w:tcW w:w="0" w:type="auto"/>
            <w:tcBorders>
              <w:top w:val="single" w:sz="4" w:space="0" w:color="auto"/>
              <w:left w:val="single" w:sz="4" w:space="0" w:color="auto"/>
              <w:bottom w:val="single" w:sz="4" w:space="0" w:color="auto"/>
              <w:right w:val="single" w:sz="4" w:space="0" w:color="auto"/>
            </w:tcBorders>
            <w:hideMark/>
          </w:tcPr>
          <w:p w14:paraId="399C104D" w14:textId="77777777" w:rsidR="008A45CD" w:rsidRDefault="008A45CD">
            <w:pPr>
              <w:pStyle w:val="TAL"/>
              <w:rPr>
                <w:sz w:val="16"/>
              </w:rPr>
            </w:pPr>
            <w:r>
              <w:rPr>
                <w:sz w:val="16"/>
              </w:rPr>
              <w:t>Adding new configuration parameter by which network can configure UE's APN parameter reading order</w:t>
            </w:r>
          </w:p>
        </w:tc>
        <w:tc>
          <w:tcPr>
            <w:tcW w:w="0" w:type="auto"/>
            <w:tcBorders>
              <w:top w:val="single" w:sz="4" w:space="0" w:color="auto"/>
              <w:left w:val="single" w:sz="4" w:space="0" w:color="auto"/>
              <w:bottom w:val="single" w:sz="4" w:space="0" w:color="auto"/>
              <w:right w:val="single" w:sz="4" w:space="0" w:color="auto"/>
            </w:tcBorders>
            <w:hideMark/>
          </w:tcPr>
          <w:p w14:paraId="332A3144" w14:textId="77777777" w:rsidR="008A45CD" w:rsidRDefault="008A45CD">
            <w:pPr>
              <w:pStyle w:val="TAL"/>
              <w:rPr>
                <w:sz w:val="16"/>
              </w:rPr>
            </w:pPr>
            <w:r>
              <w:rPr>
                <w:sz w:val="16"/>
              </w:rPr>
              <w:t>MediaTek Beijing Inc./Rohit</w:t>
            </w:r>
          </w:p>
        </w:tc>
        <w:tc>
          <w:tcPr>
            <w:tcW w:w="0" w:type="auto"/>
            <w:tcBorders>
              <w:top w:val="single" w:sz="4" w:space="0" w:color="auto"/>
              <w:left w:val="single" w:sz="4" w:space="0" w:color="auto"/>
              <w:bottom w:val="single" w:sz="4" w:space="0" w:color="auto"/>
              <w:right w:val="single" w:sz="4" w:space="0" w:color="auto"/>
            </w:tcBorders>
            <w:hideMark/>
          </w:tcPr>
          <w:p w14:paraId="74B0C8A1" w14:textId="77777777" w:rsidR="008A45CD" w:rsidRDefault="008A45CD">
            <w:pPr>
              <w:pStyle w:val="TAL"/>
              <w:rPr>
                <w:sz w:val="16"/>
              </w:rPr>
            </w:pPr>
            <w:r>
              <w:rPr>
                <w:sz w:val="16"/>
              </w:rPr>
              <w:t>24.167</w:t>
            </w:r>
          </w:p>
        </w:tc>
        <w:tc>
          <w:tcPr>
            <w:tcW w:w="0" w:type="auto"/>
            <w:tcBorders>
              <w:top w:val="single" w:sz="4" w:space="0" w:color="auto"/>
              <w:left w:val="single" w:sz="4" w:space="0" w:color="auto"/>
              <w:bottom w:val="single" w:sz="4" w:space="0" w:color="auto"/>
              <w:right w:val="single" w:sz="4" w:space="0" w:color="auto"/>
            </w:tcBorders>
            <w:hideMark/>
          </w:tcPr>
          <w:p w14:paraId="3D0DBAE7" w14:textId="77777777" w:rsidR="008A45CD" w:rsidRDefault="008A45CD">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hideMark/>
          </w:tcPr>
          <w:p w14:paraId="52C817D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4790D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18C33A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A5E282"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8EF7D73" w14:textId="77777777" w:rsidR="008A45CD" w:rsidRDefault="008A45CD">
            <w:pPr>
              <w:pStyle w:val="TAL"/>
              <w:rPr>
                <w:sz w:val="16"/>
              </w:rPr>
            </w:pPr>
            <w:r>
              <w:rPr>
                <w:sz w:val="16"/>
              </w:rPr>
              <w:t>revised</w:t>
            </w:r>
          </w:p>
        </w:tc>
      </w:tr>
      <w:tr w:rsidR="008A45CD" w14:paraId="4DA51A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50B93A" w14:textId="77777777" w:rsidR="008A45CD" w:rsidRDefault="008A45CD">
            <w:pPr>
              <w:pStyle w:val="TAL"/>
              <w:rPr>
                <w:sz w:val="16"/>
              </w:rPr>
            </w:pPr>
            <w:r>
              <w:rPr>
                <w:sz w:val="16"/>
              </w:rPr>
              <w:t>C1-205389</w:t>
            </w:r>
          </w:p>
        </w:tc>
        <w:tc>
          <w:tcPr>
            <w:tcW w:w="0" w:type="auto"/>
            <w:tcBorders>
              <w:top w:val="single" w:sz="4" w:space="0" w:color="auto"/>
              <w:left w:val="single" w:sz="4" w:space="0" w:color="auto"/>
              <w:bottom w:val="single" w:sz="4" w:space="0" w:color="auto"/>
              <w:right w:val="single" w:sz="4" w:space="0" w:color="auto"/>
            </w:tcBorders>
            <w:hideMark/>
          </w:tcPr>
          <w:p w14:paraId="71DED5EF" w14:textId="77777777" w:rsidR="008A45CD" w:rsidRDefault="008A45CD">
            <w:pPr>
              <w:pStyle w:val="TAL"/>
              <w:rPr>
                <w:sz w:val="16"/>
              </w:rPr>
            </w:pPr>
            <w:r>
              <w:rPr>
                <w:sz w:val="16"/>
              </w:rPr>
              <w:t>Adding new configuration parameter by which network can configure UE's APN parameter reading order</w:t>
            </w:r>
          </w:p>
        </w:tc>
        <w:tc>
          <w:tcPr>
            <w:tcW w:w="0" w:type="auto"/>
            <w:tcBorders>
              <w:top w:val="single" w:sz="4" w:space="0" w:color="auto"/>
              <w:left w:val="single" w:sz="4" w:space="0" w:color="auto"/>
              <w:bottom w:val="single" w:sz="4" w:space="0" w:color="auto"/>
              <w:right w:val="single" w:sz="4" w:space="0" w:color="auto"/>
            </w:tcBorders>
            <w:hideMark/>
          </w:tcPr>
          <w:p w14:paraId="0CC2394C" w14:textId="77777777" w:rsidR="008A45CD" w:rsidRDefault="008A45CD">
            <w:pPr>
              <w:pStyle w:val="TAL"/>
              <w:rPr>
                <w:sz w:val="16"/>
              </w:rPr>
            </w:pPr>
            <w:r>
              <w:rPr>
                <w:sz w:val="16"/>
              </w:rPr>
              <w:t>MediaTek Beijing Inc./Rohit</w:t>
            </w:r>
          </w:p>
        </w:tc>
        <w:tc>
          <w:tcPr>
            <w:tcW w:w="0" w:type="auto"/>
            <w:tcBorders>
              <w:top w:val="single" w:sz="4" w:space="0" w:color="auto"/>
              <w:left w:val="single" w:sz="4" w:space="0" w:color="auto"/>
              <w:bottom w:val="single" w:sz="4" w:space="0" w:color="auto"/>
              <w:right w:val="single" w:sz="4" w:space="0" w:color="auto"/>
            </w:tcBorders>
            <w:hideMark/>
          </w:tcPr>
          <w:p w14:paraId="121CDBAC" w14:textId="77777777" w:rsidR="008A45CD" w:rsidRDefault="008A45CD">
            <w:pPr>
              <w:pStyle w:val="TAL"/>
              <w:rPr>
                <w:sz w:val="16"/>
              </w:rPr>
            </w:pPr>
            <w:r>
              <w:rPr>
                <w:sz w:val="16"/>
              </w:rPr>
              <w:t>24.167</w:t>
            </w:r>
          </w:p>
        </w:tc>
        <w:tc>
          <w:tcPr>
            <w:tcW w:w="0" w:type="auto"/>
            <w:tcBorders>
              <w:top w:val="single" w:sz="4" w:space="0" w:color="auto"/>
              <w:left w:val="single" w:sz="4" w:space="0" w:color="auto"/>
              <w:bottom w:val="single" w:sz="4" w:space="0" w:color="auto"/>
              <w:right w:val="single" w:sz="4" w:space="0" w:color="auto"/>
            </w:tcBorders>
            <w:hideMark/>
          </w:tcPr>
          <w:p w14:paraId="78241EC3" w14:textId="77777777" w:rsidR="008A45CD" w:rsidRDefault="008A45CD">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hideMark/>
          </w:tcPr>
          <w:p w14:paraId="1CBD116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51924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065A34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35D3CD"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A0B46B9" w14:textId="77777777" w:rsidR="008A45CD" w:rsidRDefault="008A45CD">
            <w:pPr>
              <w:pStyle w:val="TAL"/>
              <w:rPr>
                <w:sz w:val="16"/>
              </w:rPr>
            </w:pPr>
            <w:r>
              <w:rPr>
                <w:sz w:val="16"/>
              </w:rPr>
              <w:t>agreed</w:t>
            </w:r>
          </w:p>
        </w:tc>
      </w:tr>
      <w:tr w:rsidR="008A45CD" w14:paraId="2D2585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088E49" w14:textId="77777777" w:rsidR="008A45CD" w:rsidRDefault="008A45CD">
            <w:pPr>
              <w:pStyle w:val="TAL"/>
              <w:rPr>
                <w:sz w:val="16"/>
              </w:rPr>
            </w:pPr>
            <w:r>
              <w:rPr>
                <w:sz w:val="16"/>
              </w:rPr>
              <w:t>C1-204879</w:t>
            </w:r>
          </w:p>
        </w:tc>
        <w:tc>
          <w:tcPr>
            <w:tcW w:w="0" w:type="auto"/>
            <w:tcBorders>
              <w:top w:val="single" w:sz="4" w:space="0" w:color="auto"/>
              <w:left w:val="single" w:sz="4" w:space="0" w:color="auto"/>
              <w:bottom w:val="single" w:sz="4" w:space="0" w:color="auto"/>
              <w:right w:val="single" w:sz="4" w:space="0" w:color="auto"/>
            </w:tcBorders>
            <w:hideMark/>
          </w:tcPr>
          <w:p w14:paraId="2D475977" w14:textId="77777777" w:rsidR="008A45CD" w:rsidRDefault="008A45CD">
            <w:pPr>
              <w:pStyle w:val="TAL"/>
              <w:rPr>
                <w:sz w:val="16"/>
              </w:rPr>
            </w:pPr>
            <w:r>
              <w:rPr>
                <w:sz w:val="16"/>
              </w:rPr>
              <w:t>IMS registration when interworking without N26 is supported</w:t>
            </w:r>
          </w:p>
        </w:tc>
        <w:tc>
          <w:tcPr>
            <w:tcW w:w="0" w:type="auto"/>
            <w:tcBorders>
              <w:top w:val="single" w:sz="4" w:space="0" w:color="auto"/>
              <w:left w:val="single" w:sz="4" w:space="0" w:color="auto"/>
              <w:bottom w:val="single" w:sz="4" w:space="0" w:color="auto"/>
              <w:right w:val="single" w:sz="4" w:space="0" w:color="auto"/>
            </w:tcBorders>
            <w:hideMark/>
          </w:tcPr>
          <w:p w14:paraId="254006FE"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459132B" w14:textId="77777777" w:rsidR="008A45CD" w:rsidRDefault="008A45CD">
            <w:pPr>
              <w:pStyle w:val="TAL"/>
              <w:rPr>
                <w:sz w:val="16"/>
              </w:rPr>
            </w:pPr>
            <w:r>
              <w:rPr>
                <w:sz w:val="16"/>
              </w:rPr>
              <w:t>24.173</w:t>
            </w:r>
          </w:p>
        </w:tc>
        <w:tc>
          <w:tcPr>
            <w:tcW w:w="0" w:type="auto"/>
            <w:tcBorders>
              <w:top w:val="single" w:sz="4" w:space="0" w:color="auto"/>
              <w:left w:val="single" w:sz="4" w:space="0" w:color="auto"/>
              <w:bottom w:val="single" w:sz="4" w:space="0" w:color="auto"/>
              <w:right w:val="single" w:sz="4" w:space="0" w:color="auto"/>
            </w:tcBorders>
            <w:hideMark/>
          </w:tcPr>
          <w:p w14:paraId="08412ABF" w14:textId="77777777" w:rsidR="008A45CD" w:rsidRDefault="008A45CD">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14:paraId="471197D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FBAEC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6D230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E55408"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3D568E3" w14:textId="77777777" w:rsidR="008A45CD" w:rsidRDefault="008A45CD">
            <w:pPr>
              <w:pStyle w:val="TAL"/>
              <w:rPr>
                <w:sz w:val="16"/>
              </w:rPr>
            </w:pPr>
            <w:r>
              <w:rPr>
                <w:sz w:val="16"/>
              </w:rPr>
              <w:t>revised</w:t>
            </w:r>
          </w:p>
        </w:tc>
      </w:tr>
      <w:tr w:rsidR="008A45CD" w14:paraId="1A57FC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8D2802" w14:textId="77777777" w:rsidR="008A45CD" w:rsidRDefault="008A45CD">
            <w:pPr>
              <w:pStyle w:val="TAL"/>
              <w:rPr>
                <w:sz w:val="16"/>
              </w:rPr>
            </w:pPr>
            <w:r>
              <w:rPr>
                <w:sz w:val="16"/>
              </w:rPr>
              <w:t>C1-205449</w:t>
            </w:r>
          </w:p>
        </w:tc>
        <w:tc>
          <w:tcPr>
            <w:tcW w:w="0" w:type="auto"/>
            <w:tcBorders>
              <w:top w:val="single" w:sz="4" w:space="0" w:color="auto"/>
              <w:left w:val="single" w:sz="4" w:space="0" w:color="auto"/>
              <w:bottom w:val="single" w:sz="4" w:space="0" w:color="auto"/>
              <w:right w:val="single" w:sz="4" w:space="0" w:color="auto"/>
            </w:tcBorders>
            <w:hideMark/>
          </w:tcPr>
          <w:p w14:paraId="29449B76" w14:textId="77777777" w:rsidR="008A45CD" w:rsidRDefault="008A45CD">
            <w:pPr>
              <w:pStyle w:val="TAL"/>
              <w:rPr>
                <w:sz w:val="16"/>
              </w:rPr>
            </w:pPr>
            <w:r>
              <w:rPr>
                <w:sz w:val="16"/>
              </w:rPr>
              <w:t>IMS registration when interworking without N26 is supported</w:t>
            </w:r>
          </w:p>
        </w:tc>
        <w:tc>
          <w:tcPr>
            <w:tcW w:w="0" w:type="auto"/>
            <w:tcBorders>
              <w:top w:val="single" w:sz="4" w:space="0" w:color="auto"/>
              <w:left w:val="single" w:sz="4" w:space="0" w:color="auto"/>
              <w:bottom w:val="single" w:sz="4" w:space="0" w:color="auto"/>
              <w:right w:val="single" w:sz="4" w:space="0" w:color="auto"/>
            </w:tcBorders>
            <w:hideMark/>
          </w:tcPr>
          <w:p w14:paraId="480CC353"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CAE2F9B" w14:textId="77777777" w:rsidR="008A45CD" w:rsidRDefault="008A45CD">
            <w:pPr>
              <w:pStyle w:val="TAL"/>
              <w:rPr>
                <w:sz w:val="16"/>
              </w:rPr>
            </w:pPr>
            <w:r>
              <w:rPr>
                <w:sz w:val="16"/>
              </w:rPr>
              <w:t>24.173</w:t>
            </w:r>
          </w:p>
        </w:tc>
        <w:tc>
          <w:tcPr>
            <w:tcW w:w="0" w:type="auto"/>
            <w:tcBorders>
              <w:top w:val="single" w:sz="4" w:space="0" w:color="auto"/>
              <w:left w:val="single" w:sz="4" w:space="0" w:color="auto"/>
              <w:bottom w:val="single" w:sz="4" w:space="0" w:color="auto"/>
              <w:right w:val="single" w:sz="4" w:space="0" w:color="auto"/>
            </w:tcBorders>
            <w:hideMark/>
          </w:tcPr>
          <w:p w14:paraId="316508BA" w14:textId="77777777" w:rsidR="008A45CD" w:rsidRDefault="008A45CD">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14:paraId="0C0CA2F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BD5681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077D0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53FEE9"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066FF2B" w14:textId="77777777" w:rsidR="008A45CD" w:rsidRDefault="008A45CD">
            <w:pPr>
              <w:pStyle w:val="TAL"/>
              <w:rPr>
                <w:sz w:val="16"/>
              </w:rPr>
            </w:pPr>
            <w:r>
              <w:rPr>
                <w:sz w:val="16"/>
              </w:rPr>
              <w:t>postponed</w:t>
            </w:r>
          </w:p>
        </w:tc>
      </w:tr>
      <w:tr w:rsidR="008A45CD" w14:paraId="625CDF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74DEBE" w14:textId="77777777" w:rsidR="008A45CD" w:rsidRDefault="008A45CD">
            <w:pPr>
              <w:pStyle w:val="TAL"/>
              <w:rPr>
                <w:sz w:val="16"/>
              </w:rPr>
            </w:pPr>
            <w:r>
              <w:rPr>
                <w:sz w:val="16"/>
              </w:rPr>
              <w:t>C1-204716</w:t>
            </w:r>
          </w:p>
        </w:tc>
        <w:tc>
          <w:tcPr>
            <w:tcW w:w="0" w:type="auto"/>
            <w:tcBorders>
              <w:top w:val="single" w:sz="4" w:space="0" w:color="auto"/>
              <w:left w:val="single" w:sz="4" w:space="0" w:color="auto"/>
              <w:bottom w:val="single" w:sz="4" w:space="0" w:color="auto"/>
              <w:right w:val="single" w:sz="4" w:space="0" w:color="auto"/>
            </w:tcBorders>
            <w:hideMark/>
          </w:tcPr>
          <w:p w14:paraId="6A920167" w14:textId="77777777" w:rsidR="008A45CD" w:rsidRDefault="008A45CD">
            <w:pPr>
              <w:pStyle w:val="TAL"/>
              <w:rPr>
                <w:sz w:val="16"/>
              </w:rPr>
            </w:pPr>
            <w:r>
              <w:rPr>
                <w:sz w:val="16"/>
              </w:rPr>
              <w:t>Overview Activation/deactivation of a user's identities</w:t>
            </w:r>
          </w:p>
        </w:tc>
        <w:tc>
          <w:tcPr>
            <w:tcW w:w="0" w:type="auto"/>
            <w:tcBorders>
              <w:top w:val="single" w:sz="4" w:space="0" w:color="auto"/>
              <w:left w:val="single" w:sz="4" w:space="0" w:color="auto"/>
              <w:bottom w:val="single" w:sz="4" w:space="0" w:color="auto"/>
              <w:right w:val="single" w:sz="4" w:space="0" w:color="auto"/>
            </w:tcBorders>
            <w:hideMark/>
          </w:tcPr>
          <w:p w14:paraId="7E4CB936" w14:textId="77777777" w:rsidR="008A45CD" w:rsidRDefault="008A45CD">
            <w:pPr>
              <w:pStyle w:val="TAL"/>
              <w:rPr>
                <w:sz w:val="16"/>
              </w:rPr>
            </w:pPr>
            <w:r>
              <w:rPr>
                <w:sz w:val="16"/>
              </w:rPr>
              <w:t>vivo Mobile Communication Co.,</w:t>
            </w:r>
          </w:p>
        </w:tc>
        <w:tc>
          <w:tcPr>
            <w:tcW w:w="0" w:type="auto"/>
            <w:tcBorders>
              <w:top w:val="single" w:sz="4" w:space="0" w:color="auto"/>
              <w:left w:val="single" w:sz="4" w:space="0" w:color="auto"/>
              <w:bottom w:val="single" w:sz="4" w:space="0" w:color="auto"/>
              <w:right w:val="single" w:sz="4" w:space="0" w:color="auto"/>
            </w:tcBorders>
            <w:hideMark/>
          </w:tcPr>
          <w:p w14:paraId="606A42ED"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6796771B"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12642E1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847DAD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7A2C7A3"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AD1A323" w14:textId="77777777" w:rsidR="008A45CD" w:rsidRDefault="008A45CD">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076C5746" w14:textId="77777777" w:rsidR="008A45CD" w:rsidRDefault="008A45CD">
            <w:pPr>
              <w:pStyle w:val="TAL"/>
              <w:rPr>
                <w:sz w:val="16"/>
              </w:rPr>
            </w:pPr>
            <w:r>
              <w:rPr>
                <w:sz w:val="16"/>
              </w:rPr>
              <w:t>agreed</w:t>
            </w:r>
          </w:p>
        </w:tc>
      </w:tr>
      <w:tr w:rsidR="008A45CD" w14:paraId="6A82A3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E733D9" w14:textId="77777777" w:rsidR="008A45CD" w:rsidRDefault="008A45CD">
            <w:pPr>
              <w:pStyle w:val="TAL"/>
              <w:rPr>
                <w:sz w:val="16"/>
              </w:rPr>
            </w:pPr>
            <w:r>
              <w:rPr>
                <w:sz w:val="16"/>
              </w:rPr>
              <w:t>C1-204868</w:t>
            </w:r>
          </w:p>
        </w:tc>
        <w:tc>
          <w:tcPr>
            <w:tcW w:w="0" w:type="auto"/>
            <w:tcBorders>
              <w:top w:val="single" w:sz="4" w:space="0" w:color="auto"/>
              <w:left w:val="single" w:sz="4" w:space="0" w:color="auto"/>
              <w:bottom w:val="single" w:sz="4" w:space="0" w:color="auto"/>
              <w:right w:val="single" w:sz="4" w:space="0" w:color="auto"/>
            </w:tcBorders>
            <w:hideMark/>
          </w:tcPr>
          <w:p w14:paraId="03BCD20B" w14:textId="77777777" w:rsidR="008A45CD" w:rsidRDefault="008A45CD">
            <w:pPr>
              <w:pStyle w:val="TAL"/>
              <w:rPr>
                <w:sz w:val="16"/>
              </w:rPr>
            </w:pPr>
            <w:r>
              <w:rPr>
                <w:sz w:val="16"/>
              </w:rPr>
              <w:t>Correct spelling of an element name</w:t>
            </w:r>
          </w:p>
        </w:tc>
        <w:tc>
          <w:tcPr>
            <w:tcW w:w="0" w:type="auto"/>
            <w:tcBorders>
              <w:top w:val="single" w:sz="4" w:space="0" w:color="auto"/>
              <w:left w:val="single" w:sz="4" w:space="0" w:color="auto"/>
              <w:bottom w:val="single" w:sz="4" w:space="0" w:color="auto"/>
              <w:right w:val="single" w:sz="4" w:space="0" w:color="auto"/>
            </w:tcBorders>
            <w:hideMark/>
          </w:tcPr>
          <w:p w14:paraId="7DD2AB09"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5F87D92"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78F602E8"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10DA795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86CD5C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529D8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71C9CF"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365809F4" w14:textId="77777777" w:rsidR="008A45CD" w:rsidRDefault="008A45CD">
            <w:pPr>
              <w:pStyle w:val="TAL"/>
              <w:rPr>
                <w:sz w:val="16"/>
              </w:rPr>
            </w:pPr>
            <w:r>
              <w:rPr>
                <w:sz w:val="16"/>
              </w:rPr>
              <w:t>agreed</w:t>
            </w:r>
          </w:p>
        </w:tc>
      </w:tr>
      <w:tr w:rsidR="008A45CD" w14:paraId="45938C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D54767" w14:textId="77777777" w:rsidR="008A45CD" w:rsidRDefault="008A45CD">
            <w:pPr>
              <w:pStyle w:val="TAL"/>
              <w:rPr>
                <w:sz w:val="16"/>
              </w:rPr>
            </w:pPr>
            <w:r>
              <w:rPr>
                <w:sz w:val="16"/>
              </w:rPr>
              <w:t>C1-204870</w:t>
            </w:r>
          </w:p>
        </w:tc>
        <w:tc>
          <w:tcPr>
            <w:tcW w:w="0" w:type="auto"/>
            <w:tcBorders>
              <w:top w:val="single" w:sz="4" w:space="0" w:color="auto"/>
              <w:left w:val="single" w:sz="4" w:space="0" w:color="auto"/>
              <w:bottom w:val="single" w:sz="4" w:space="0" w:color="auto"/>
              <w:right w:val="single" w:sz="4" w:space="0" w:color="auto"/>
            </w:tcBorders>
            <w:hideMark/>
          </w:tcPr>
          <w:p w14:paraId="01210666" w14:textId="77777777" w:rsidR="008A45CD" w:rsidRDefault="008A45CD">
            <w:pPr>
              <w:pStyle w:val="TAL"/>
              <w:rPr>
                <w:sz w:val="16"/>
              </w:rPr>
            </w:pPr>
            <w:r>
              <w:rPr>
                <w:sz w:val="16"/>
              </w:rPr>
              <w:t>Activation and deactivation of identities</w:t>
            </w:r>
          </w:p>
        </w:tc>
        <w:tc>
          <w:tcPr>
            <w:tcW w:w="0" w:type="auto"/>
            <w:tcBorders>
              <w:top w:val="single" w:sz="4" w:space="0" w:color="auto"/>
              <w:left w:val="single" w:sz="4" w:space="0" w:color="auto"/>
              <w:bottom w:val="single" w:sz="4" w:space="0" w:color="auto"/>
              <w:right w:val="single" w:sz="4" w:space="0" w:color="auto"/>
            </w:tcBorders>
            <w:hideMark/>
          </w:tcPr>
          <w:p w14:paraId="6AFF3192"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B1DA8EC"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1BE646EB" w14:textId="77777777" w:rsidR="008A45CD" w:rsidRDefault="008A45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6C3B6F6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2D879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0B7056B"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857ACBF" w14:textId="77777777" w:rsidR="008A45CD" w:rsidRDefault="008A45CD">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768ACAD0" w14:textId="77777777" w:rsidR="008A45CD" w:rsidRDefault="008A45CD">
            <w:pPr>
              <w:pStyle w:val="TAL"/>
              <w:rPr>
                <w:sz w:val="16"/>
              </w:rPr>
            </w:pPr>
            <w:r>
              <w:rPr>
                <w:sz w:val="16"/>
              </w:rPr>
              <w:t>postponed</w:t>
            </w:r>
          </w:p>
        </w:tc>
      </w:tr>
      <w:tr w:rsidR="008A45CD" w14:paraId="3DA0A1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92CB4C" w14:textId="77777777" w:rsidR="008A45CD" w:rsidRDefault="008A45CD">
            <w:pPr>
              <w:pStyle w:val="TAL"/>
              <w:rPr>
                <w:sz w:val="16"/>
              </w:rPr>
            </w:pPr>
            <w:r>
              <w:rPr>
                <w:sz w:val="16"/>
              </w:rPr>
              <w:t>C1-204873</w:t>
            </w:r>
          </w:p>
        </w:tc>
        <w:tc>
          <w:tcPr>
            <w:tcW w:w="0" w:type="auto"/>
            <w:tcBorders>
              <w:top w:val="single" w:sz="4" w:space="0" w:color="auto"/>
              <w:left w:val="single" w:sz="4" w:space="0" w:color="auto"/>
              <w:bottom w:val="single" w:sz="4" w:space="0" w:color="auto"/>
              <w:right w:val="single" w:sz="4" w:space="0" w:color="auto"/>
            </w:tcBorders>
            <w:hideMark/>
          </w:tcPr>
          <w:p w14:paraId="428E02F8" w14:textId="77777777" w:rsidR="008A45CD" w:rsidRDefault="008A45CD">
            <w:pPr>
              <w:pStyle w:val="TAL"/>
              <w:rPr>
                <w:sz w:val="16"/>
              </w:rPr>
            </w:pPr>
            <w:r>
              <w:rPr>
                <w:sz w:val="16"/>
              </w:rPr>
              <w:t>New use case for MuD and MiD</w:t>
            </w:r>
          </w:p>
        </w:tc>
        <w:tc>
          <w:tcPr>
            <w:tcW w:w="0" w:type="auto"/>
            <w:tcBorders>
              <w:top w:val="single" w:sz="4" w:space="0" w:color="auto"/>
              <w:left w:val="single" w:sz="4" w:space="0" w:color="auto"/>
              <w:bottom w:val="single" w:sz="4" w:space="0" w:color="auto"/>
              <w:right w:val="single" w:sz="4" w:space="0" w:color="auto"/>
            </w:tcBorders>
            <w:hideMark/>
          </w:tcPr>
          <w:p w14:paraId="5D14AE32"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7D6BA6A7"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25E5437D"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675ADEC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20BC3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6E0D6CF"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9D745A" w14:textId="77777777" w:rsidR="008A45CD" w:rsidRDefault="008A45CD">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15858088" w14:textId="77777777" w:rsidR="008A45CD" w:rsidRDefault="008A45CD">
            <w:pPr>
              <w:pStyle w:val="TAL"/>
              <w:rPr>
                <w:sz w:val="16"/>
              </w:rPr>
            </w:pPr>
            <w:r>
              <w:rPr>
                <w:sz w:val="16"/>
              </w:rPr>
              <w:t>revised</w:t>
            </w:r>
          </w:p>
        </w:tc>
      </w:tr>
      <w:tr w:rsidR="008A45CD" w14:paraId="6787BEE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50FEB1" w14:textId="77777777" w:rsidR="008A45CD" w:rsidRDefault="008A45CD">
            <w:pPr>
              <w:pStyle w:val="TAL"/>
              <w:rPr>
                <w:sz w:val="16"/>
              </w:rPr>
            </w:pPr>
            <w:r>
              <w:rPr>
                <w:sz w:val="16"/>
              </w:rPr>
              <w:t>C1-205451</w:t>
            </w:r>
          </w:p>
        </w:tc>
        <w:tc>
          <w:tcPr>
            <w:tcW w:w="0" w:type="auto"/>
            <w:tcBorders>
              <w:top w:val="single" w:sz="4" w:space="0" w:color="auto"/>
              <w:left w:val="single" w:sz="4" w:space="0" w:color="auto"/>
              <w:bottom w:val="single" w:sz="4" w:space="0" w:color="auto"/>
              <w:right w:val="single" w:sz="4" w:space="0" w:color="auto"/>
            </w:tcBorders>
            <w:hideMark/>
          </w:tcPr>
          <w:p w14:paraId="7C47B87E" w14:textId="77777777" w:rsidR="008A45CD" w:rsidRDefault="008A45CD">
            <w:pPr>
              <w:pStyle w:val="TAL"/>
              <w:rPr>
                <w:sz w:val="16"/>
              </w:rPr>
            </w:pPr>
            <w:r>
              <w:rPr>
                <w:sz w:val="16"/>
              </w:rPr>
              <w:t>New use case for MuD and MiD</w:t>
            </w:r>
          </w:p>
        </w:tc>
        <w:tc>
          <w:tcPr>
            <w:tcW w:w="0" w:type="auto"/>
            <w:tcBorders>
              <w:top w:val="single" w:sz="4" w:space="0" w:color="auto"/>
              <w:left w:val="single" w:sz="4" w:space="0" w:color="auto"/>
              <w:bottom w:val="single" w:sz="4" w:space="0" w:color="auto"/>
              <w:right w:val="single" w:sz="4" w:space="0" w:color="auto"/>
            </w:tcBorders>
            <w:hideMark/>
          </w:tcPr>
          <w:p w14:paraId="667DC510"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01FDEA6E"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05173BDB"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675FF56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755A39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B725B41"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D23C6AC" w14:textId="77777777" w:rsidR="008A45CD" w:rsidRDefault="008A45CD">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70898A33" w14:textId="77777777" w:rsidR="008A45CD" w:rsidRDefault="008A45CD">
            <w:pPr>
              <w:pStyle w:val="TAL"/>
              <w:rPr>
                <w:sz w:val="16"/>
              </w:rPr>
            </w:pPr>
            <w:r>
              <w:rPr>
                <w:sz w:val="16"/>
              </w:rPr>
              <w:t>postponed</w:t>
            </w:r>
          </w:p>
        </w:tc>
      </w:tr>
      <w:tr w:rsidR="008A45CD" w14:paraId="75B4BA4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B4D321" w14:textId="77777777" w:rsidR="008A45CD" w:rsidRDefault="008A45CD">
            <w:pPr>
              <w:pStyle w:val="TAL"/>
              <w:rPr>
                <w:sz w:val="16"/>
              </w:rPr>
            </w:pPr>
            <w:r>
              <w:rPr>
                <w:sz w:val="16"/>
              </w:rPr>
              <w:t>C1-204897</w:t>
            </w:r>
          </w:p>
        </w:tc>
        <w:tc>
          <w:tcPr>
            <w:tcW w:w="0" w:type="auto"/>
            <w:tcBorders>
              <w:top w:val="single" w:sz="4" w:space="0" w:color="auto"/>
              <w:left w:val="single" w:sz="4" w:space="0" w:color="auto"/>
              <w:bottom w:val="single" w:sz="4" w:space="0" w:color="auto"/>
              <w:right w:val="single" w:sz="4" w:space="0" w:color="auto"/>
            </w:tcBorders>
            <w:hideMark/>
          </w:tcPr>
          <w:p w14:paraId="7D147FF0" w14:textId="77777777" w:rsidR="008A45CD" w:rsidRDefault="008A45CD">
            <w:pPr>
              <w:pStyle w:val="TAL"/>
              <w:rPr>
                <w:sz w:val="16"/>
              </w:rPr>
            </w:pPr>
            <w:r>
              <w:rPr>
                <w:sz w:val="16"/>
              </w:rPr>
              <w:t>MuDe Identity activation status indication via Ut interface</w:t>
            </w:r>
          </w:p>
        </w:tc>
        <w:tc>
          <w:tcPr>
            <w:tcW w:w="0" w:type="auto"/>
            <w:tcBorders>
              <w:top w:val="single" w:sz="4" w:space="0" w:color="auto"/>
              <w:left w:val="single" w:sz="4" w:space="0" w:color="auto"/>
              <w:bottom w:val="single" w:sz="4" w:space="0" w:color="auto"/>
              <w:right w:val="single" w:sz="4" w:space="0" w:color="auto"/>
            </w:tcBorders>
            <w:hideMark/>
          </w:tcPr>
          <w:p w14:paraId="167D0A0F" w14:textId="77777777" w:rsidR="008A45CD" w:rsidRDefault="008A45CD">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55F79C44"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1732CD19"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12F2FD3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EA001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212B159"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22A7D3F" w14:textId="77777777" w:rsidR="008A45CD" w:rsidRDefault="008A45CD">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1313B288" w14:textId="77777777" w:rsidR="008A45CD" w:rsidRDefault="008A45CD">
            <w:pPr>
              <w:pStyle w:val="TAL"/>
              <w:rPr>
                <w:sz w:val="16"/>
              </w:rPr>
            </w:pPr>
            <w:r>
              <w:rPr>
                <w:sz w:val="16"/>
              </w:rPr>
              <w:t>revised</w:t>
            </w:r>
          </w:p>
        </w:tc>
      </w:tr>
      <w:tr w:rsidR="008A45CD" w14:paraId="74ADFB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5C5DAA" w14:textId="77777777" w:rsidR="008A45CD" w:rsidRDefault="008A45CD">
            <w:pPr>
              <w:pStyle w:val="TAL"/>
              <w:rPr>
                <w:sz w:val="16"/>
              </w:rPr>
            </w:pPr>
            <w:r>
              <w:rPr>
                <w:sz w:val="16"/>
              </w:rPr>
              <w:t>C1-205333</w:t>
            </w:r>
          </w:p>
        </w:tc>
        <w:tc>
          <w:tcPr>
            <w:tcW w:w="0" w:type="auto"/>
            <w:tcBorders>
              <w:top w:val="single" w:sz="4" w:space="0" w:color="auto"/>
              <w:left w:val="single" w:sz="4" w:space="0" w:color="auto"/>
              <w:bottom w:val="single" w:sz="4" w:space="0" w:color="auto"/>
              <w:right w:val="single" w:sz="4" w:space="0" w:color="auto"/>
            </w:tcBorders>
            <w:hideMark/>
          </w:tcPr>
          <w:p w14:paraId="3F820B10" w14:textId="77777777" w:rsidR="008A45CD" w:rsidRDefault="008A45CD">
            <w:pPr>
              <w:pStyle w:val="TAL"/>
              <w:rPr>
                <w:sz w:val="16"/>
              </w:rPr>
            </w:pPr>
            <w:r>
              <w:rPr>
                <w:sz w:val="16"/>
              </w:rPr>
              <w:t>MuDe Identity activation status indication via Ut interface</w:t>
            </w:r>
          </w:p>
        </w:tc>
        <w:tc>
          <w:tcPr>
            <w:tcW w:w="0" w:type="auto"/>
            <w:tcBorders>
              <w:top w:val="single" w:sz="4" w:space="0" w:color="auto"/>
              <w:left w:val="single" w:sz="4" w:space="0" w:color="auto"/>
              <w:bottom w:val="single" w:sz="4" w:space="0" w:color="auto"/>
              <w:right w:val="single" w:sz="4" w:space="0" w:color="auto"/>
            </w:tcBorders>
            <w:hideMark/>
          </w:tcPr>
          <w:p w14:paraId="7AEF4983" w14:textId="77777777" w:rsidR="008A45CD" w:rsidRDefault="008A45CD">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48E42B96"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74690337"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7BAD3A2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F9C0C9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09B8F10"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CC37F9" w14:textId="77777777" w:rsidR="008A45CD" w:rsidRDefault="008A45CD">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178C1929" w14:textId="77777777" w:rsidR="008A45CD" w:rsidRDefault="008A45CD">
            <w:pPr>
              <w:pStyle w:val="TAL"/>
              <w:rPr>
                <w:sz w:val="16"/>
              </w:rPr>
            </w:pPr>
            <w:r>
              <w:rPr>
                <w:sz w:val="16"/>
              </w:rPr>
              <w:t>revised</w:t>
            </w:r>
          </w:p>
        </w:tc>
      </w:tr>
      <w:tr w:rsidR="008A45CD" w14:paraId="5712ED1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8BEF42" w14:textId="77777777" w:rsidR="008A45CD" w:rsidRDefault="008A45CD">
            <w:pPr>
              <w:pStyle w:val="TAL"/>
              <w:rPr>
                <w:sz w:val="16"/>
              </w:rPr>
            </w:pPr>
            <w:r>
              <w:rPr>
                <w:sz w:val="16"/>
              </w:rPr>
              <w:t>C1-205528</w:t>
            </w:r>
          </w:p>
        </w:tc>
        <w:tc>
          <w:tcPr>
            <w:tcW w:w="0" w:type="auto"/>
            <w:tcBorders>
              <w:top w:val="single" w:sz="4" w:space="0" w:color="auto"/>
              <w:left w:val="single" w:sz="4" w:space="0" w:color="auto"/>
              <w:bottom w:val="single" w:sz="4" w:space="0" w:color="auto"/>
              <w:right w:val="single" w:sz="4" w:space="0" w:color="auto"/>
            </w:tcBorders>
            <w:hideMark/>
          </w:tcPr>
          <w:p w14:paraId="00669551" w14:textId="77777777" w:rsidR="008A45CD" w:rsidRDefault="008A45CD">
            <w:pPr>
              <w:pStyle w:val="TAL"/>
              <w:rPr>
                <w:sz w:val="16"/>
              </w:rPr>
            </w:pPr>
            <w:r>
              <w:rPr>
                <w:sz w:val="16"/>
              </w:rPr>
              <w:t>MuDe Identity activation status indication for MiD</w:t>
            </w:r>
          </w:p>
        </w:tc>
        <w:tc>
          <w:tcPr>
            <w:tcW w:w="0" w:type="auto"/>
            <w:tcBorders>
              <w:top w:val="single" w:sz="4" w:space="0" w:color="auto"/>
              <w:left w:val="single" w:sz="4" w:space="0" w:color="auto"/>
              <w:bottom w:val="single" w:sz="4" w:space="0" w:color="auto"/>
              <w:right w:val="single" w:sz="4" w:space="0" w:color="auto"/>
            </w:tcBorders>
            <w:hideMark/>
          </w:tcPr>
          <w:p w14:paraId="7A7AEBD6" w14:textId="77777777" w:rsidR="008A45CD" w:rsidRDefault="008A45CD">
            <w:pPr>
              <w:pStyle w:val="TAL"/>
              <w:rPr>
                <w:sz w:val="16"/>
              </w:rPr>
            </w:pPr>
            <w:r>
              <w:rPr>
                <w:sz w:val="16"/>
              </w:rPr>
              <w:t>Orange / Mariusz</w:t>
            </w:r>
          </w:p>
        </w:tc>
        <w:tc>
          <w:tcPr>
            <w:tcW w:w="0" w:type="auto"/>
            <w:tcBorders>
              <w:top w:val="single" w:sz="4" w:space="0" w:color="auto"/>
              <w:left w:val="single" w:sz="4" w:space="0" w:color="auto"/>
              <w:bottom w:val="single" w:sz="4" w:space="0" w:color="auto"/>
              <w:right w:val="single" w:sz="4" w:space="0" w:color="auto"/>
            </w:tcBorders>
            <w:hideMark/>
          </w:tcPr>
          <w:p w14:paraId="58B65F69"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6777324F"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62D1E181"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8C505C7"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7B7D0F"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1797328" w14:textId="77777777" w:rsidR="008A45CD" w:rsidRDefault="008A45CD">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2B437CAE" w14:textId="77777777" w:rsidR="008A45CD" w:rsidRDefault="008A45CD">
            <w:pPr>
              <w:pStyle w:val="TAL"/>
              <w:rPr>
                <w:sz w:val="16"/>
              </w:rPr>
            </w:pPr>
            <w:r>
              <w:rPr>
                <w:sz w:val="16"/>
              </w:rPr>
              <w:t>agreed</w:t>
            </w:r>
          </w:p>
        </w:tc>
      </w:tr>
      <w:tr w:rsidR="008A45CD" w14:paraId="4C0F1E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1D5997" w14:textId="77777777" w:rsidR="008A45CD" w:rsidRDefault="008A45CD">
            <w:pPr>
              <w:pStyle w:val="TAL"/>
              <w:rPr>
                <w:sz w:val="16"/>
              </w:rPr>
            </w:pPr>
            <w:r>
              <w:rPr>
                <w:sz w:val="16"/>
              </w:rPr>
              <w:t>C1-205123</w:t>
            </w:r>
          </w:p>
        </w:tc>
        <w:tc>
          <w:tcPr>
            <w:tcW w:w="0" w:type="auto"/>
            <w:tcBorders>
              <w:top w:val="single" w:sz="4" w:space="0" w:color="auto"/>
              <w:left w:val="single" w:sz="4" w:space="0" w:color="auto"/>
              <w:bottom w:val="single" w:sz="4" w:space="0" w:color="auto"/>
              <w:right w:val="single" w:sz="4" w:space="0" w:color="auto"/>
            </w:tcBorders>
            <w:hideMark/>
          </w:tcPr>
          <w:p w14:paraId="5D02BEAF" w14:textId="77777777" w:rsidR="008A45CD" w:rsidRDefault="008A45CD">
            <w:pPr>
              <w:pStyle w:val="TAL"/>
              <w:rPr>
                <w:sz w:val="16"/>
              </w:rPr>
            </w:pPr>
            <w:r>
              <w:rPr>
                <w:sz w:val="16"/>
              </w:rPr>
              <w:t>Activation/deactivation of a user's identities</w:t>
            </w:r>
          </w:p>
        </w:tc>
        <w:tc>
          <w:tcPr>
            <w:tcW w:w="0" w:type="auto"/>
            <w:tcBorders>
              <w:top w:val="single" w:sz="4" w:space="0" w:color="auto"/>
              <w:left w:val="single" w:sz="4" w:space="0" w:color="auto"/>
              <w:bottom w:val="single" w:sz="4" w:space="0" w:color="auto"/>
              <w:right w:val="single" w:sz="4" w:space="0" w:color="auto"/>
            </w:tcBorders>
            <w:hideMark/>
          </w:tcPr>
          <w:p w14:paraId="4D5A2EB1" w14:textId="77777777" w:rsidR="008A45CD" w:rsidRDefault="008A45CD">
            <w:pPr>
              <w:pStyle w:val="TAL"/>
              <w:rPr>
                <w:sz w:val="16"/>
              </w:rPr>
            </w:pPr>
            <w:r>
              <w:rPr>
                <w:sz w:val="16"/>
              </w:rPr>
              <w:t>Ericsson, vivo Mobile Communications Co. LTD /Jörgen</w:t>
            </w:r>
          </w:p>
        </w:tc>
        <w:tc>
          <w:tcPr>
            <w:tcW w:w="0" w:type="auto"/>
            <w:tcBorders>
              <w:top w:val="single" w:sz="4" w:space="0" w:color="auto"/>
              <w:left w:val="single" w:sz="4" w:space="0" w:color="auto"/>
              <w:bottom w:val="single" w:sz="4" w:space="0" w:color="auto"/>
              <w:right w:val="single" w:sz="4" w:space="0" w:color="auto"/>
            </w:tcBorders>
            <w:hideMark/>
          </w:tcPr>
          <w:p w14:paraId="17BE2474" w14:textId="77777777" w:rsidR="008A45CD" w:rsidRDefault="008A45CD">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74893C0C" w14:textId="77777777" w:rsidR="008A45CD" w:rsidRDefault="008A45CD">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4FD1844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CBA10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5ED8D92"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55CCF77" w14:textId="77777777" w:rsidR="008A45CD" w:rsidRDefault="008A45CD">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748FCF42" w14:textId="77777777" w:rsidR="008A45CD" w:rsidRDefault="008A45CD">
            <w:pPr>
              <w:pStyle w:val="TAL"/>
              <w:rPr>
                <w:sz w:val="16"/>
              </w:rPr>
            </w:pPr>
            <w:r>
              <w:rPr>
                <w:sz w:val="16"/>
              </w:rPr>
              <w:t>postponed</w:t>
            </w:r>
          </w:p>
        </w:tc>
      </w:tr>
      <w:tr w:rsidR="008A45CD" w14:paraId="0D1523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188486" w14:textId="77777777" w:rsidR="008A45CD" w:rsidRDefault="008A45CD">
            <w:pPr>
              <w:pStyle w:val="TAL"/>
              <w:rPr>
                <w:sz w:val="16"/>
              </w:rPr>
            </w:pPr>
            <w:r>
              <w:rPr>
                <w:sz w:val="16"/>
              </w:rPr>
              <w:t>C1-204775</w:t>
            </w:r>
          </w:p>
        </w:tc>
        <w:tc>
          <w:tcPr>
            <w:tcW w:w="0" w:type="auto"/>
            <w:tcBorders>
              <w:top w:val="single" w:sz="4" w:space="0" w:color="auto"/>
              <w:left w:val="single" w:sz="4" w:space="0" w:color="auto"/>
              <w:bottom w:val="single" w:sz="4" w:space="0" w:color="auto"/>
              <w:right w:val="single" w:sz="4" w:space="0" w:color="auto"/>
            </w:tcBorders>
            <w:hideMark/>
          </w:tcPr>
          <w:p w14:paraId="76A0F2ED" w14:textId="77777777" w:rsidR="008A45CD" w:rsidRDefault="008A45CD">
            <w:pPr>
              <w:pStyle w:val="TAL"/>
              <w:rPr>
                <w:sz w:val="16"/>
              </w:rPr>
            </w:pPr>
            <w:r>
              <w:rPr>
                <w:sz w:val="16"/>
              </w:rPr>
              <w:t>No SDP answer in the 200 response to SIP INVITE request after completion of SDP negotiation.</w:t>
            </w:r>
          </w:p>
        </w:tc>
        <w:tc>
          <w:tcPr>
            <w:tcW w:w="0" w:type="auto"/>
            <w:tcBorders>
              <w:top w:val="single" w:sz="4" w:space="0" w:color="auto"/>
              <w:left w:val="single" w:sz="4" w:space="0" w:color="auto"/>
              <w:bottom w:val="single" w:sz="4" w:space="0" w:color="auto"/>
              <w:right w:val="single" w:sz="4" w:space="0" w:color="auto"/>
            </w:tcBorders>
            <w:hideMark/>
          </w:tcPr>
          <w:p w14:paraId="17945DD2" w14:textId="77777777" w:rsidR="008A45CD" w:rsidRDefault="008A45CD">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hideMark/>
          </w:tcPr>
          <w:p w14:paraId="31DFEE2C" w14:textId="77777777" w:rsidR="008A45CD" w:rsidRDefault="008A45CD">
            <w:pPr>
              <w:pStyle w:val="TAL"/>
              <w:rPr>
                <w:sz w:val="16"/>
              </w:rPr>
            </w:pPr>
            <w:r>
              <w:rPr>
                <w:sz w:val="16"/>
              </w:rPr>
              <w:t>24.182</w:t>
            </w:r>
          </w:p>
        </w:tc>
        <w:tc>
          <w:tcPr>
            <w:tcW w:w="0" w:type="auto"/>
            <w:tcBorders>
              <w:top w:val="single" w:sz="4" w:space="0" w:color="auto"/>
              <w:left w:val="single" w:sz="4" w:space="0" w:color="auto"/>
              <w:bottom w:val="single" w:sz="4" w:space="0" w:color="auto"/>
              <w:right w:val="single" w:sz="4" w:space="0" w:color="auto"/>
            </w:tcBorders>
            <w:hideMark/>
          </w:tcPr>
          <w:p w14:paraId="76C0E041" w14:textId="77777777" w:rsidR="008A45CD" w:rsidRDefault="008A45CD">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14:paraId="6068086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1691A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6DED61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C8E895"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0F8F7200" w14:textId="77777777" w:rsidR="008A45CD" w:rsidRDefault="008A45CD">
            <w:pPr>
              <w:pStyle w:val="TAL"/>
              <w:rPr>
                <w:sz w:val="16"/>
              </w:rPr>
            </w:pPr>
            <w:r>
              <w:rPr>
                <w:sz w:val="16"/>
              </w:rPr>
              <w:t>revised</w:t>
            </w:r>
          </w:p>
        </w:tc>
      </w:tr>
      <w:tr w:rsidR="008A45CD" w14:paraId="1509F5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045862" w14:textId="77777777" w:rsidR="008A45CD" w:rsidRDefault="008A45CD">
            <w:pPr>
              <w:pStyle w:val="TAL"/>
              <w:rPr>
                <w:sz w:val="16"/>
              </w:rPr>
            </w:pPr>
            <w:r>
              <w:rPr>
                <w:sz w:val="16"/>
              </w:rPr>
              <w:t>C1-205481</w:t>
            </w:r>
          </w:p>
        </w:tc>
        <w:tc>
          <w:tcPr>
            <w:tcW w:w="0" w:type="auto"/>
            <w:tcBorders>
              <w:top w:val="single" w:sz="4" w:space="0" w:color="auto"/>
              <w:left w:val="single" w:sz="4" w:space="0" w:color="auto"/>
              <w:bottom w:val="single" w:sz="4" w:space="0" w:color="auto"/>
              <w:right w:val="single" w:sz="4" w:space="0" w:color="auto"/>
            </w:tcBorders>
            <w:hideMark/>
          </w:tcPr>
          <w:p w14:paraId="64BFAEB2" w14:textId="77777777" w:rsidR="008A45CD" w:rsidRDefault="008A45CD">
            <w:pPr>
              <w:pStyle w:val="TAL"/>
              <w:rPr>
                <w:sz w:val="16"/>
              </w:rPr>
            </w:pPr>
            <w:r>
              <w:rPr>
                <w:sz w:val="16"/>
              </w:rPr>
              <w:t>No SDP answer in the 200 response to SIP INVITE request after completion of SDP negotiation.</w:t>
            </w:r>
          </w:p>
        </w:tc>
        <w:tc>
          <w:tcPr>
            <w:tcW w:w="0" w:type="auto"/>
            <w:tcBorders>
              <w:top w:val="single" w:sz="4" w:space="0" w:color="auto"/>
              <w:left w:val="single" w:sz="4" w:space="0" w:color="auto"/>
              <w:bottom w:val="single" w:sz="4" w:space="0" w:color="auto"/>
              <w:right w:val="single" w:sz="4" w:space="0" w:color="auto"/>
            </w:tcBorders>
            <w:hideMark/>
          </w:tcPr>
          <w:p w14:paraId="289DCFB0" w14:textId="77777777" w:rsidR="008A45CD" w:rsidRDefault="008A45CD">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hideMark/>
          </w:tcPr>
          <w:p w14:paraId="4935516D" w14:textId="77777777" w:rsidR="008A45CD" w:rsidRDefault="008A45CD">
            <w:pPr>
              <w:pStyle w:val="TAL"/>
              <w:rPr>
                <w:sz w:val="16"/>
              </w:rPr>
            </w:pPr>
            <w:r>
              <w:rPr>
                <w:sz w:val="16"/>
              </w:rPr>
              <w:t>24.182</w:t>
            </w:r>
          </w:p>
        </w:tc>
        <w:tc>
          <w:tcPr>
            <w:tcW w:w="0" w:type="auto"/>
            <w:tcBorders>
              <w:top w:val="single" w:sz="4" w:space="0" w:color="auto"/>
              <w:left w:val="single" w:sz="4" w:space="0" w:color="auto"/>
              <w:bottom w:val="single" w:sz="4" w:space="0" w:color="auto"/>
              <w:right w:val="single" w:sz="4" w:space="0" w:color="auto"/>
            </w:tcBorders>
            <w:hideMark/>
          </w:tcPr>
          <w:p w14:paraId="1D81AF2C" w14:textId="77777777" w:rsidR="008A45CD" w:rsidRDefault="008A45CD">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14:paraId="1329E60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96A797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4C31C7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286863"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5395F4D" w14:textId="77777777" w:rsidR="008A45CD" w:rsidRDefault="008A45CD">
            <w:pPr>
              <w:pStyle w:val="TAL"/>
              <w:rPr>
                <w:sz w:val="16"/>
              </w:rPr>
            </w:pPr>
            <w:r>
              <w:rPr>
                <w:sz w:val="16"/>
              </w:rPr>
              <w:t>agreed</w:t>
            </w:r>
          </w:p>
        </w:tc>
      </w:tr>
      <w:tr w:rsidR="008A45CD" w14:paraId="7FA070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27715F" w14:textId="77777777" w:rsidR="008A45CD" w:rsidRDefault="008A45CD">
            <w:pPr>
              <w:pStyle w:val="TAL"/>
              <w:rPr>
                <w:sz w:val="16"/>
              </w:rPr>
            </w:pPr>
            <w:r>
              <w:rPr>
                <w:sz w:val="16"/>
              </w:rPr>
              <w:t>C1-204645</w:t>
            </w:r>
          </w:p>
        </w:tc>
        <w:tc>
          <w:tcPr>
            <w:tcW w:w="0" w:type="auto"/>
            <w:tcBorders>
              <w:top w:val="single" w:sz="4" w:space="0" w:color="auto"/>
              <w:left w:val="single" w:sz="4" w:space="0" w:color="auto"/>
              <w:bottom w:val="single" w:sz="4" w:space="0" w:color="auto"/>
              <w:right w:val="single" w:sz="4" w:space="0" w:color="auto"/>
            </w:tcBorders>
            <w:hideMark/>
          </w:tcPr>
          <w:p w14:paraId="16351052" w14:textId="77777777" w:rsidR="008A45CD" w:rsidRDefault="008A45CD">
            <w:pPr>
              <w:pStyle w:val="TAL"/>
              <w:rPr>
                <w:sz w:val="16"/>
              </w:rPr>
            </w:pPr>
            <w:r>
              <w:rPr>
                <w:sz w:val="16"/>
              </w:rPr>
              <w:t>Add CRS URN in Alert-Info header field</w:t>
            </w:r>
          </w:p>
        </w:tc>
        <w:tc>
          <w:tcPr>
            <w:tcW w:w="0" w:type="auto"/>
            <w:tcBorders>
              <w:top w:val="single" w:sz="4" w:space="0" w:color="auto"/>
              <w:left w:val="single" w:sz="4" w:space="0" w:color="auto"/>
              <w:bottom w:val="single" w:sz="4" w:space="0" w:color="auto"/>
              <w:right w:val="single" w:sz="4" w:space="0" w:color="auto"/>
            </w:tcBorders>
            <w:hideMark/>
          </w:tcPr>
          <w:p w14:paraId="0CBFE638"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8EFB04F" w14:textId="77777777" w:rsidR="008A45CD" w:rsidRDefault="008A45CD">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5E4BA8DB" w14:textId="77777777" w:rsidR="008A45CD" w:rsidRDefault="008A45CD">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14:paraId="1799B17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39651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E7F4C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A74766"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F6ACF53" w14:textId="77777777" w:rsidR="008A45CD" w:rsidRDefault="008A45CD">
            <w:pPr>
              <w:pStyle w:val="TAL"/>
              <w:rPr>
                <w:sz w:val="16"/>
              </w:rPr>
            </w:pPr>
            <w:r>
              <w:rPr>
                <w:sz w:val="16"/>
              </w:rPr>
              <w:t>revised</w:t>
            </w:r>
          </w:p>
        </w:tc>
      </w:tr>
      <w:tr w:rsidR="008A45CD" w14:paraId="421BEA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0DA349" w14:textId="77777777" w:rsidR="008A45CD" w:rsidRDefault="008A45CD">
            <w:pPr>
              <w:pStyle w:val="TAL"/>
              <w:rPr>
                <w:sz w:val="16"/>
              </w:rPr>
            </w:pPr>
            <w:r>
              <w:rPr>
                <w:sz w:val="16"/>
              </w:rPr>
              <w:t>C1-205214</w:t>
            </w:r>
          </w:p>
        </w:tc>
        <w:tc>
          <w:tcPr>
            <w:tcW w:w="0" w:type="auto"/>
            <w:tcBorders>
              <w:top w:val="single" w:sz="4" w:space="0" w:color="auto"/>
              <w:left w:val="single" w:sz="4" w:space="0" w:color="auto"/>
              <w:bottom w:val="single" w:sz="4" w:space="0" w:color="auto"/>
              <w:right w:val="single" w:sz="4" w:space="0" w:color="auto"/>
            </w:tcBorders>
            <w:hideMark/>
          </w:tcPr>
          <w:p w14:paraId="2B3DF66C" w14:textId="77777777" w:rsidR="008A45CD" w:rsidRDefault="008A45CD">
            <w:pPr>
              <w:pStyle w:val="TAL"/>
              <w:rPr>
                <w:sz w:val="16"/>
              </w:rPr>
            </w:pPr>
            <w:r>
              <w:rPr>
                <w:sz w:val="16"/>
              </w:rPr>
              <w:t>Add CRS URN in Alert-Info header field</w:t>
            </w:r>
          </w:p>
        </w:tc>
        <w:tc>
          <w:tcPr>
            <w:tcW w:w="0" w:type="auto"/>
            <w:tcBorders>
              <w:top w:val="single" w:sz="4" w:space="0" w:color="auto"/>
              <w:left w:val="single" w:sz="4" w:space="0" w:color="auto"/>
              <w:bottom w:val="single" w:sz="4" w:space="0" w:color="auto"/>
              <w:right w:val="single" w:sz="4" w:space="0" w:color="auto"/>
            </w:tcBorders>
            <w:hideMark/>
          </w:tcPr>
          <w:p w14:paraId="03234AFB"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C002611" w14:textId="77777777" w:rsidR="008A45CD" w:rsidRDefault="008A45CD">
            <w:pPr>
              <w:pStyle w:val="TAL"/>
              <w:rPr>
                <w:sz w:val="16"/>
              </w:rPr>
            </w:pPr>
            <w:r>
              <w:rPr>
                <w:sz w:val="16"/>
              </w:rPr>
              <w:t>24.183</w:t>
            </w:r>
          </w:p>
        </w:tc>
        <w:tc>
          <w:tcPr>
            <w:tcW w:w="0" w:type="auto"/>
            <w:tcBorders>
              <w:top w:val="single" w:sz="4" w:space="0" w:color="auto"/>
              <w:left w:val="single" w:sz="4" w:space="0" w:color="auto"/>
              <w:bottom w:val="single" w:sz="4" w:space="0" w:color="auto"/>
              <w:right w:val="single" w:sz="4" w:space="0" w:color="auto"/>
            </w:tcBorders>
            <w:hideMark/>
          </w:tcPr>
          <w:p w14:paraId="2CC164CC" w14:textId="77777777" w:rsidR="008A45CD" w:rsidRDefault="008A45CD">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14:paraId="1244B20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06DF70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A9BA0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518DB6"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2B62E53" w14:textId="77777777" w:rsidR="008A45CD" w:rsidRDefault="008A45CD">
            <w:pPr>
              <w:pStyle w:val="TAL"/>
              <w:rPr>
                <w:sz w:val="16"/>
              </w:rPr>
            </w:pPr>
            <w:r>
              <w:rPr>
                <w:sz w:val="16"/>
              </w:rPr>
              <w:t>agreed</w:t>
            </w:r>
          </w:p>
        </w:tc>
      </w:tr>
      <w:tr w:rsidR="008A45CD" w14:paraId="774388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F6EA73" w14:textId="77777777" w:rsidR="008A45CD" w:rsidRDefault="008A45CD">
            <w:pPr>
              <w:pStyle w:val="TAL"/>
              <w:rPr>
                <w:sz w:val="16"/>
              </w:rPr>
            </w:pPr>
            <w:r>
              <w:rPr>
                <w:sz w:val="16"/>
              </w:rPr>
              <w:t>C1-204745</w:t>
            </w:r>
          </w:p>
        </w:tc>
        <w:tc>
          <w:tcPr>
            <w:tcW w:w="0" w:type="auto"/>
            <w:tcBorders>
              <w:top w:val="single" w:sz="4" w:space="0" w:color="auto"/>
              <w:left w:val="single" w:sz="4" w:space="0" w:color="auto"/>
              <w:bottom w:val="single" w:sz="4" w:space="0" w:color="auto"/>
              <w:right w:val="single" w:sz="4" w:space="0" w:color="auto"/>
            </w:tcBorders>
            <w:hideMark/>
          </w:tcPr>
          <w:p w14:paraId="728D1D02" w14:textId="77777777" w:rsidR="008A45CD" w:rsidRDefault="008A45CD">
            <w:pPr>
              <w:pStyle w:val="TAL"/>
              <w:rPr>
                <w:sz w:val="16"/>
              </w:rPr>
            </w:pPr>
            <w:r>
              <w:rPr>
                <w:sz w:val="16"/>
              </w:rPr>
              <w:t>Correction on the necessity of ATSSS Container IE</w:t>
            </w:r>
          </w:p>
        </w:tc>
        <w:tc>
          <w:tcPr>
            <w:tcW w:w="0" w:type="auto"/>
            <w:tcBorders>
              <w:top w:val="single" w:sz="4" w:space="0" w:color="auto"/>
              <w:left w:val="single" w:sz="4" w:space="0" w:color="auto"/>
              <w:bottom w:val="single" w:sz="4" w:space="0" w:color="auto"/>
              <w:right w:val="single" w:sz="4" w:space="0" w:color="auto"/>
            </w:tcBorders>
            <w:hideMark/>
          </w:tcPr>
          <w:p w14:paraId="2A9ED0C3"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29BB8635"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1A187007" w14:textId="77777777" w:rsidR="008A45CD" w:rsidRDefault="008A45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368E8F0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124BF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F8708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0207A5"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2CEC108C" w14:textId="77777777" w:rsidR="008A45CD" w:rsidRDefault="008A45CD">
            <w:pPr>
              <w:pStyle w:val="TAL"/>
              <w:rPr>
                <w:sz w:val="16"/>
              </w:rPr>
            </w:pPr>
            <w:r>
              <w:rPr>
                <w:sz w:val="16"/>
              </w:rPr>
              <w:t>revised</w:t>
            </w:r>
          </w:p>
        </w:tc>
      </w:tr>
      <w:tr w:rsidR="008A45CD" w14:paraId="4FDA407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E7C8AD" w14:textId="77777777" w:rsidR="008A45CD" w:rsidRDefault="008A45CD">
            <w:pPr>
              <w:pStyle w:val="TAL"/>
              <w:rPr>
                <w:sz w:val="16"/>
              </w:rPr>
            </w:pPr>
            <w:r>
              <w:rPr>
                <w:sz w:val="16"/>
              </w:rPr>
              <w:t>C1-205460</w:t>
            </w:r>
          </w:p>
        </w:tc>
        <w:tc>
          <w:tcPr>
            <w:tcW w:w="0" w:type="auto"/>
            <w:tcBorders>
              <w:top w:val="single" w:sz="4" w:space="0" w:color="auto"/>
              <w:left w:val="single" w:sz="4" w:space="0" w:color="auto"/>
              <w:bottom w:val="single" w:sz="4" w:space="0" w:color="auto"/>
              <w:right w:val="single" w:sz="4" w:space="0" w:color="auto"/>
            </w:tcBorders>
            <w:hideMark/>
          </w:tcPr>
          <w:p w14:paraId="7B0A8F0D" w14:textId="77777777" w:rsidR="008A45CD" w:rsidRDefault="008A45CD">
            <w:pPr>
              <w:pStyle w:val="TAL"/>
              <w:rPr>
                <w:sz w:val="16"/>
              </w:rPr>
            </w:pPr>
            <w:r>
              <w:rPr>
                <w:sz w:val="16"/>
              </w:rPr>
              <w:t>Correction on the necessity of ATSSS Container IE</w:t>
            </w:r>
          </w:p>
        </w:tc>
        <w:tc>
          <w:tcPr>
            <w:tcW w:w="0" w:type="auto"/>
            <w:tcBorders>
              <w:top w:val="single" w:sz="4" w:space="0" w:color="auto"/>
              <w:left w:val="single" w:sz="4" w:space="0" w:color="auto"/>
              <w:bottom w:val="single" w:sz="4" w:space="0" w:color="auto"/>
              <w:right w:val="single" w:sz="4" w:space="0" w:color="auto"/>
            </w:tcBorders>
            <w:hideMark/>
          </w:tcPr>
          <w:p w14:paraId="5F1EEFD0" w14:textId="77777777" w:rsidR="008A45CD" w:rsidRDefault="008A45CD">
            <w:pPr>
              <w:pStyle w:val="TAL"/>
              <w:rPr>
                <w:sz w:val="16"/>
              </w:rPr>
            </w:pPr>
            <w:r>
              <w:rPr>
                <w:sz w:val="16"/>
              </w:rPr>
              <w:t>MediaTek Inc., Huawei, HiSilicon / Carlson</w:t>
            </w:r>
          </w:p>
        </w:tc>
        <w:tc>
          <w:tcPr>
            <w:tcW w:w="0" w:type="auto"/>
            <w:tcBorders>
              <w:top w:val="single" w:sz="4" w:space="0" w:color="auto"/>
              <w:left w:val="single" w:sz="4" w:space="0" w:color="auto"/>
              <w:bottom w:val="single" w:sz="4" w:space="0" w:color="auto"/>
              <w:right w:val="single" w:sz="4" w:space="0" w:color="auto"/>
            </w:tcBorders>
            <w:hideMark/>
          </w:tcPr>
          <w:p w14:paraId="40E2F5C6"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5DFB8664" w14:textId="77777777" w:rsidR="008A45CD" w:rsidRDefault="008A45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155FA5E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16BBD1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42346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E263B0"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4B171700" w14:textId="77777777" w:rsidR="008A45CD" w:rsidRDefault="008A45CD">
            <w:pPr>
              <w:pStyle w:val="TAL"/>
              <w:rPr>
                <w:sz w:val="16"/>
              </w:rPr>
            </w:pPr>
            <w:r>
              <w:rPr>
                <w:sz w:val="16"/>
              </w:rPr>
              <w:t>agreed</w:t>
            </w:r>
          </w:p>
        </w:tc>
      </w:tr>
      <w:tr w:rsidR="008A45CD" w14:paraId="2E2C2D4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E779BC" w14:textId="77777777" w:rsidR="008A45CD" w:rsidRDefault="008A45CD">
            <w:pPr>
              <w:pStyle w:val="TAL"/>
              <w:rPr>
                <w:sz w:val="16"/>
              </w:rPr>
            </w:pPr>
            <w:r>
              <w:rPr>
                <w:sz w:val="16"/>
              </w:rPr>
              <w:t>C1-204746</w:t>
            </w:r>
          </w:p>
        </w:tc>
        <w:tc>
          <w:tcPr>
            <w:tcW w:w="0" w:type="auto"/>
            <w:tcBorders>
              <w:top w:val="single" w:sz="4" w:space="0" w:color="auto"/>
              <w:left w:val="single" w:sz="4" w:space="0" w:color="auto"/>
              <w:bottom w:val="single" w:sz="4" w:space="0" w:color="auto"/>
              <w:right w:val="single" w:sz="4" w:space="0" w:color="auto"/>
            </w:tcBorders>
            <w:hideMark/>
          </w:tcPr>
          <w:p w14:paraId="0535E1BD" w14:textId="77777777" w:rsidR="008A45CD" w:rsidRDefault="008A45CD">
            <w:pPr>
              <w:pStyle w:val="TAL"/>
              <w:rPr>
                <w:sz w:val="16"/>
              </w:rPr>
            </w:pPr>
            <w:r>
              <w:rPr>
                <w:sz w:val="16"/>
              </w:rPr>
              <w:t>Correction on using radio connection user plane resources (lower layer indication or IKEv2 tunnel) by the UE as indication to MA PDU session user plane resources establishment</w:t>
            </w:r>
          </w:p>
        </w:tc>
        <w:tc>
          <w:tcPr>
            <w:tcW w:w="0" w:type="auto"/>
            <w:tcBorders>
              <w:top w:val="single" w:sz="4" w:space="0" w:color="auto"/>
              <w:left w:val="single" w:sz="4" w:space="0" w:color="auto"/>
              <w:bottom w:val="single" w:sz="4" w:space="0" w:color="auto"/>
              <w:right w:val="single" w:sz="4" w:space="0" w:color="auto"/>
            </w:tcBorders>
            <w:hideMark/>
          </w:tcPr>
          <w:p w14:paraId="7F21CB3A"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4E7E706A"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63AB62E7"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40FE344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329358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F767C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559204"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21CF70EE" w14:textId="77777777" w:rsidR="008A45CD" w:rsidRDefault="008A45CD">
            <w:pPr>
              <w:pStyle w:val="TAL"/>
              <w:rPr>
                <w:sz w:val="16"/>
              </w:rPr>
            </w:pPr>
            <w:r>
              <w:rPr>
                <w:sz w:val="16"/>
              </w:rPr>
              <w:t>withdrawn</w:t>
            </w:r>
          </w:p>
        </w:tc>
      </w:tr>
      <w:tr w:rsidR="008A45CD" w14:paraId="3E5323A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D10BCC" w14:textId="77777777" w:rsidR="008A45CD" w:rsidRDefault="008A45CD">
            <w:pPr>
              <w:pStyle w:val="TAL"/>
              <w:rPr>
                <w:sz w:val="16"/>
              </w:rPr>
            </w:pPr>
            <w:r>
              <w:rPr>
                <w:sz w:val="16"/>
              </w:rPr>
              <w:t>C1-204747</w:t>
            </w:r>
          </w:p>
        </w:tc>
        <w:tc>
          <w:tcPr>
            <w:tcW w:w="0" w:type="auto"/>
            <w:tcBorders>
              <w:top w:val="single" w:sz="4" w:space="0" w:color="auto"/>
              <w:left w:val="single" w:sz="4" w:space="0" w:color="auto"/>
              <w:bottom w:val="single" w:sz="4" w:space="0" w:color="auto"/>
              <w:right w:val="single" w:sz="4" w:space="0" w:color="auto"/>
            </w:tcBorders>
            <w:hideMark/>
          </w:tcPr>
          <w:p w14:paraId="41BE949C" w14:textId="77777777" w:rsidR="008A45CD" w:rsidRDefault="008A45CD">
            <w:pPr>
              <w:pStyle w:val="TAL"/>
              <w:rPr>
                <w:sz w:val="16"/>
              </w:rPr>
            </w:pPr>
            <w:r>
              <w:rPr>
                <w:sz w:val="16"/>
              </w:rPr>
              <w:t>Clarification on whether UP resources are established on 3GPP and non-3GPP accesses</w:t>
            </w:r>
          </w:p>
        </w:tc>
        <w:tc>
          <w:tcPr>
            <w:tcW w:w="0" w:type="auto"/>
            <w:tcBorders>
              <w:top w:val="single" w:sz="4" w:space="0" w:color="auto"/>
              <w:left w:val="single" w:sz="4" w:space="0" w:color="auto"/>
              <w:bottom w:val="single" w:sz="4" w:space="0" w:color="auto"/>
              <w:right w:val="single" w:sz="4" w:space="0" w:color="auto"/>
            </w:tcBorders>
            <w:hideMark/>
          </w:tcPr>
          <w:p w14:paraId="4757F61E"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489C7C0"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04C0C4FB"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7251757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13935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0782D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33219C"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2F9D3DA8" w14:textId="77777777" w:rsidR="008A45CD" w:rsidRDefault="008A45CD">
            <w:pPr>
              <w:pStyle w:val="TAL"/>
              <w:rPr>
                <w:sz w:val="16"/>
              </w:rPr>
            </w:pPr>
            <w:r>
              <w:rPr>
                <w:sz w:val="16"/>
              </w:rPr>
              <w:t>revised</w:t>
            </w:r>
          </w:p>
        </w:tc>
      </w:tr>
      <w:tr w:rsidR="008A45CD" w14:paraId="7D0DB4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8BC4C4" w14:textId="77777777" w:rsidR="008A45CD" w:rsidRDefault="008A45CD">
            <w:pPr>
              <w:pStyle w:val="TAL"/>
              <w:rPr>
                <w:sz w:val="16"/>
              </w:rPr>
            </w:pPr>
            <w:r>
              <w:rPr>
                <w:sz w:val="16"/>
              </w:rPr>
              <w:t>C1-205461</w:t>
            </w:r>
          </w:p>
        </w:tc>
        <w:tc>
          <w:tcPr>
            <w:tcW w:w="0" w:type="auto"/>
            <w:tcBorders>
              <w:top w:val="single" w:sz="4" w:space="0" w:color="auto"/>
              <w:left w:val="single" w:sz="4" w:space="0" w:color="auto"/>
              <w:bottom w:val="single" w:sz="4" w:space="0" w:color="auto"/>
              <w:right w:val="single" w:sz="4" w:space="0" w:color="auto"/>
            </w:tcBorders>
            <w:hideMark/>
          </w:tcPr>
          <w:p w14:paraId="0B0859CA" w14:textId="77777777" w:rsidR="008A45CD" w:rsidRDefault="008A45CD">
            <w:pPr>
              <w:pStyle w:val="TAL"/>
              <w:rPr>
                <w:sz w:val="16"/>
              </w:rPr>
            </w:pPr>
            <w:r>
              <w:rPr>
                <w:sz w:val="16"/>
              </w:rPr>
              <w:t>Clarification on whether UP resources are established on 3GPP and non-3GPP accesses</w:t>
            </w:r>
          </w:p>
        </w:tc>
        <w:tc>
          <w:tcPr>
            <w:tcW w:w="0" w:type="auto"/>
            <w:tcBorders>
              <w:top w:val="single" w:sz="4" w:space="0" w:color="auto"/>
              <w:left w:val="single" w:sz="4" w:space="0" w:color="auto"/>
              <w:bottom w:val="single" w:sz="4" w:space="0" w:color="auto"/>
              <w:right w:val="single" w:sz="4" w:space="0" w:color="auto"/>
            </w:tcBorders>
            <w:hideMark/>
          </w:tcPr>
          <w:p w14:paraId="5A6951E7"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577FB9D"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36FC70B4"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0D7C8BD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E0DD13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20B69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0AEB12"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42E8EE60" w14:textId="77777777" w:rsidR="008A45CD" w:rsidRDefault="008A45CD">
            <w:pPr>
              <w:pStyle w:val="TAL"/>
              <w:rPr>
                <w:sz w:val="16"/>
              </w:rPr>
            </w:pPr>
            <w:r>
              <w:rPr>
                <w:sz w:val="16"/>
              </w:rPr>
              <w:t>agreed</w:t>
            </w:r>
          </w:p>
        </w:tc>
      </w:tr>
      <w:tr w:rsidR="008A45CD" w14:paraId="580BAC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DB84AA" w14:textId="77777777" w:rsidR="008A45CD" w:rsidRDefault="008A45CD">
            <w:pPr>
              <w:pStyle w:val="TAL"/>
              <w:rPr>
                <w:sz w:val="16"/>
              </w:rPr>
            </w:pPr>
            <w:r>
              <w:rPr>
                <w:sz w:val="16"/>
              </w:rPr>
              <w:t>C1-204750</w:t>
            </w:r>
          </w:p>
        </w:tc>
        <w:tc>
          <w:tcPr>
            <w:tcW w:w="0" w:type="auto"/>
            <w:tcBorders>
              <w:top w:val="single" w:sz="4" w:space="0" w:color="auto"/>
              <w:left w:val="single" w:sz="4" w:space="0" w:color="auto"/>
              <w:bottom w:val="single" w:sz="4" w:space="0" w:color="auto"/>
              <w:right w:val="single" w:sz="4" w:space="0" w:color="auto"/>
            </w:tcBorders>
            <w:hideMark/>
          </w:tcPr>
          <w:p w14:paraId="2D7D24AF" w14:textId="77777777" w:rsidR="008A45CD" w:rsidRDefault="008A45CD">
            <w:pPr>
              <w:pStyle w:val="TAL"/>
              <w:rPr>
                <w:sz w:val="16"/>
              </w:rPr>
            </w:pPr>
            <w:r>
              <w:rPr>
                <w:sz w:val="16"/>
              </w:rPr>
              <w:t>Handling of MA PDU session after an inter-system change from N1 mode to S1 mode</w:t>
            </w:r>
          </w:p>
        </w:tc>
        <w:tc>
          <w:tcPr>
            <w:tcW w:w="0" w:type="auto"/>
            <w:tcBorders>
              <w:top w:val="single" w:sz="4" w:space="0" w:color="auto"/>
              <w:left w:val="single" w:sz="4" w:space="0" w:color="auto"/>
              <w:bottom w:val="single" w:sz="4" w:space="0" w:color="auto"/>
              <w:right w:val="single" w:sz="4" w:space="0" w:color="auto"/>
            </w:tcBorders>
            <w:hideMark/>
          </w:tcPr>
          <w:p w14:paraId="34F50685"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3707F7F4"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47C02B19"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324247A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C3CF4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F28E3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467DCA"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50549602" w14:textId="77777777" w:rsidR="008A45CD" w:rsidRDefault="008A45CD">
            <w:pPr>
              <w:pStyle w:val="TAL"/>
              <w:rPr>
                <w:sz w:val="16"/>
              </w:rPr>
            </w:pPr>
            <w:r>
              <w:rPr>
                <w:sz w:val="16"/>
              </w:rPr>
              <w:t>revised</w:t>
            </w:r>
          </w:p>
        </w:tc>
      </w:tr>
      <w:tr w:rsidR="008A45CD" w14:paraId="55AE8C9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E8B282" w14:textId="77777777" w:rsidR="008A45CD" w:rsidRDefault="008A45CD">
            <w:pPr>
              <w:pStyle w:val="TAL"/>
              <w:rPr>
                <w:sz w:val="16"/>
              </w:rPr>
            </w:pPr>
            <w:r>
              <w:rPr>
                <w:sz w:val="16"/>
              </w:rPr>
              <w:t>C1-205464</w:t>
            </w:r>
          </w:p>
        </w:tc>
        <w:tc>
          <w:tcPr>
            <w:tcW w:w="0" w:type="auto"/>
            <w:tcBorders>
              <w:top w:val="single" w:sz="4" w:space="0" w:color="auto"/>
              <w:left w:val="single" w:sz="4" w:space="0" w:color="auto"/>
              <w:bottom w:val="single" w:sz="4" w:space="0" w:color="auto"/>
              <w:right w:val="single" w:sz="4" w:space="0" w:color="auto"/>
            </w:tcBorders>
            <w:hideMark/>
          </w:tcPr>
          <w:p w14:paraId="44151206" w14:textId="77777777" w:rsidR="008A45CD" w:rsidRDefault="008A45CD">
            <w:pPr>
              <w:pStyle w:val="TAL"/>
              <w:rPr>
                <w:sz w:val="16"/>
              </w:rPr>
            </w:pPr>
            <w:r>
              <w:rPr>
                <w:sz w:val="16"/>
              </w:rPr>
              <w:t>Handling of MA PDU session after an inter-system change from N1 mode to S1 mode</w:t>
            </w:r>
          </w:p>
        </w:tc>
        <w:tc>
          <w:tcPr>
            <w:tcW w:w="0" w:type="auto"/>
            <w:tcBorders>
              <w:top w:val="single" w:sz="4" w:space="0" w:color="auto"/>
              <w:left w:val="single" w:sz="4" w:space="0" w:color="auto"/>
              <w:bottom w:val="single" w:sz="4" w:space="0" w:color="auto"/>
              <w:right w:val="single" w:sz="4" w:space="0" w:color="auto"/>
            </w:tcBorders>
            <w:hideMark/>
          </w:tcPr>
          <w:p w14:paraId="77614020" w14:textId="77777777" w:rsidR="008A45CD" w:rsidRDefault="008A45CD">
            <w:pPr>
              <w:pStyle w:val="TAL"/>
              <w:rPr>
                <w:sz w:val="16"/>
              </w:rPr>
            </w:pPr>
            <w:r>
              <w:rPr>
                <w:sz w:val="16"/>
              </w:rPr>
              <w:t>MediaTek Inc., ZTE / Carlson</w:t>
            </w:r>
          </w:p>
        </w:tc>
        <w:tc>
          <w:tcPr>
            <w:tcW w:w="0" w:type="auto"/>
            <w:tcBorders>
              <w:top w:val="single" w:sz="4" w:space="0" w:color="auto"/>
              <w:left w:val="single" w:sz="4" w:space="0" w:color="auto"/>
              <w:bottom w:val="single" w:sz="4" w:space="0" w:color="auto"/>
              <w:right w:val="single" w:sz="4" w:space="0" w:color="auto"/>
            </w:tcBorders>
            <w:hideMark/>
          </w:tcPr>
          <w:p w14:paraId="68E6048F"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5B49C261"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37B2FAA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84786D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0D486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9EED15"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56FA26C7" w14:textId="77777777" w:rsidR="008A45CD" w:rsidRDefault="008A45CD">
            <w:pPr>
              <w:pStyle w:val="TAL"/>
              <w:rPr>
                <w:sz w:val="16"/>
              </w:rPr>
            </w:pPr>
            <w:r>
              <w:rPr>
                <w:sz w:val="16"/>
              </w:rPr>
              <w:t>agreed</w:t>
            </w:r>
          </w:p>
        </w:tc>
      </w:tr>
      <w:tr w:rsidR="008A45CD" w14:paraId="21AE846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535C36" w14:textId="77777777" w:rsidR="008A45CD" w:rsidRDefault="008A45CD">
            <w:pPr>
              <w:pStyle w:val="TAL"/>
              <w:rPr>
                <w:sz w:val="16"/>
              </w:rPr>
            </w:pPr>
            <w:r>
              <w:rPr>
                <w:sz w:val="16"/>
              </w:rPr>
              <w:t>C1-204798</w:t>
            </w:r>
          </w:p>
        </w:tc>
        <w:tc>
          <w:tcPr>
            <w:tcW w:w="0" w:type="auto"/>
            <w:tcBorders>
              <w:top w:val="single" w:sz="4" w:space="0" w:color="auto"/>
              <w:left w:val="single" w:sz="4" w:space="0" w:color="auto"/>
              <w:bottom w:val="single" w:sz="4" w:space="0" w:color="auto"/>
              <w:right w:val="single" w:sz="4" w:space="0" w:color="auto"/>
            </w:tcBorders>
            <w:hideMark/>
          </w:tcPr>
          <w:p w14:paraId="2D054CAC" w14:textId="77777777" w:rsidR="008A45CD" w:rsidRDefault="008A45CD">
            <w:pPr>
              <w:pStyle w:val="TAL"/>
              <w:rPr>
                <w:sz w:val="16"/>
              </w:rPr>
            </w:pPr>
            <w:r>
              <w:rPr>
                <w:sz w:val="16"/>
              </w:rPr>
              <w:t>ATSSS rule with steering functionality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F5B4025"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2AB8A73B"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08F44978" w14:textId="77777777" w:rsidR="008A45CD" w:rsidRDefault="008A45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1EB33B9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00DB4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E9161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00A43A"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1CA9304C" w14:textId="77777777" w:rsidR="008A45CD" w:rsidRDefault="008A45CD">
            <w:pPr>
              <w:pStyle w:val="TAL"/>
              <w:rPr>
                <w:sz w:val="16"/>
              </w:rPr>
            </w:pPr>
            <w:r>
              <w:rPr>
                <w:sz w:val="16"/>
              </w:rPr>
              <w:t>revised</w:t>
            </w:r>
          </w:p>
        </w:tc>
      </w:tr>
      <w:tr w:rsidR="008A45CD" w14:paraId="120E037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19AD52" w14:textId="77777777" w:rsidR="008A45CD" w:rsidRDefault="008A45CD">
            <w:pPr>
              <w:pStyle w:val="TAL"/>
              <w:rPr>
                <w:sz w:val="16"/>
              </w:rPr>
            </w:pPr>
            <w:r>
              <w:rPr>
                <w:sz w:val="16"/>
              </w:rPr>
              <w:t>C1-205247</w:t>
            </w:r>
          </w:p>
        </w:tc>
        <w:tc>
          <w:tcPr>
            <w:tcW w:w="0" w:type="auto"/>
            <w:tcBorders>
              <w:top w:val="single" w:sz="4" w:space="0" w:color="auto"/>
              <w:left w:val="single" w:sz="4" w:space="0" w:color="auto"/>
              <w:bottom w:val="single" w:sz="4" w:space="0" w:color="auto"/>
              <w:right w:val="single" w:sz="4" w:space="0" w:color="auto"/>
            </w:tcBorders>
            <w:hideMark/>
          </w:tcPr>
          <w:p w14:paraId="571AF715" w14:textId="77777777" w:rsidR="008A45CD" w:rsidRDefault="008A45CD">
            <w:pPr>
              <w:pStyle w:val="TAL"/>
              <w:rPr>
                <w:sz w:val="16"/>
              </w:rPr>
            </w:pPr>
            <w:r>
              <w:rPr>
                <w:sz w:val="16"/>
              </w:rPr>
              <w:t>ATSSS rule with steering functionality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4085C7BB"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674C285F"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6FB5C3BD" w14:textId="77777777" w:rsidR="008A45CD" w:rsidRDefault="008A45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2B2313D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BBCBB0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60D86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5B0332"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469660D7" w14:textId="77777777" w:rsidR="008A45CD" w:rsidRDefault="008A45CD">
            <w:pPr>
              <w:pStyle w:val="TAL"/>
              <w:rPr>
                <w:sz w:val="16"/>
              </w:rPr>
            </w:pPr>
            <w:r>
              <w:rPr>
                <w:sz w:val="16"/>
              </w:rPr>
              <w:t>agreed</w:t>
            </w:r>
          </w:p>
        </w:tc>
      </w:tr>
      <w:tr w:rsidR="008A45CD" w14:paraId="3C65DF7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A84453" w14:textId="77777777" w:rsidR="008A45CD" w:rsidRDefault="008A45CD">
            <w:pPr>
              <w:pStyle w:val="TAL"/>
              <w:rPr>
                <w:sz w:val="16"/>
              </w:rPr>
            </w:pPr>
            <w:r>
              <w:rPr>
                <w:sz w:val="16"/>
              </w:rPr>
              <w:t>C1-204799</w:t>
            </w:r>
          </w:p>
        </w:tc>
        <w:tc>
          <w:tcPr>
            <w:tcW w:w="0" w:type="auto"/>
            <w:tcBorders>
              <w:top w:val="single" w:sz="4" w:space="0" w:color="auto"/>
              <w:left w:val="single" w:sz="4" w:space="0" w:color="auto"/>
              <w:bottom w:val="single" w:sz="4" w:space="0" w:color="auto"/>
              <w:right w:val="single" w:sz="4" w:space="0" w:color="auto"/>
            </w:tcBorders>
            <w:hideMark/>
          </w:tcPr>
          <w:p w14:paraId="5851F84C" w14:textId="77777777" w:rsidR="008A45CD" w:rsidRDefault="008A45CD">
            <w:pPr>
              <w:pStyle w:val="TAL"/>
              <w:rPr>
                <w:sz w:val="16"/>
              </w:rPr>
            </w:pPr>
            <w:r>
              <w:rPr>
                <w:sz w:val="16"/>
              </w:rPr>
              <w:t>Clarification on MAI for PMFP</w:t>
            </w:r>
          </w:p>
        </w:tc>
        <w:tc>
          <w:tcPr>
            <w:tcW w:w="0" w:type="auto"/>
            <w:tcBorders>
              <w:top w:val="single" w:sz="4" w:space="0" w:color="auto"/>
              <w:left w:val="single" w:sz="4" w:space="0" w:color="auto"/>
              <w:bottom w:val="single" w:sz="4" w:space="0" w:color="auto"/>
              <w:right w:val="single" w:sz="4" w:space="0" w:color="auto"/>
            </w:tcBorders>
            <w:hideMark/>
          </w:tcPr>
          <w:p w14:paraId="5BAF54C6"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0540F9C"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63E7D226"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4F75ED0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A12C44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002A5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640F29"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7BA67866" w14:textId="77777777" w:rsidR="008A45CD" w:rsidRDefault="008A45CD">
            <w:pPr>
              <w:pStyle w:val="TAL"/>
              <w:rPr>
                <w:sz w:val="16"/>
              </w:rPr>
            </w:pPr>
            <w:r>
              <w:rPr>
                <w:sz w:val="16"/>
              </w:rPr>
              <w:t>revised</w:t>
            </w:r>
          </w:p>
        </w:tc>
      </w:tr>
      <w:tr w:rsidR="008A45CD" w14:paraId="104E4E5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3A75D4" w14:textId="77777777" w:rsidR="008A45CD" w:rsidRDefault="008A45CD">
            <w:pPr>
              <w:pStyle w:val="TAL"/>
              <w:rPr>
                <w:sz w:val="16"/>
              </w:rPr>
            </w:pPr>
            <w:r>
              <w:rPr>
                <w:sz w:val="16"/>
              </w:rPr>
              <w:t>C1-205302</w:t>
            </w:r>
          </w:p>
        </w:tc>
        <w:tc>
          <w:tcPr>
            <w:tcW w:w="0" w:type="auto"/>
            <w:tcBorders>
              <w:top w:val="single" w:sz="4" w:space="0" w:color="auto"/>
              <w:left w:val="single" w:sz="4" w:space="0" w:color="auto"/>
              <w:bottom w:val="single" w:sz="4" w:space="0" w:color="auto"/>
              <w:right w:val="single" w:sz="4" w:space="0" w:color="auto"/>
            </w:tcBorders>
            <w:hideMark/>
          </w:tcPr>
          <w:p w14:paraId="7CC7162F" w14:textId="77777777" w:rsidR="008A45CD" w:rsidRDefault="008A45CD">
            <w:pPr>
              <w:pStyle w:val="TAL"/>
              <w:rPr>
                <w:sz w:val="16"/>
              </w:rPr>
            </w:pPr>
            <w:r>
              <w:rPr>
                <w:sz w:val="16"/>
              </w:rPr>
              <w:t>Clarification on MAI for PMFP</w:t>
            </w:r>
          </w:p>
        </w:tc>
        <w:tc>
          <w:tcPr>
            <w:tcW w:w="0" w:type="auto"/>
            <w:tcBorders>
              <w:top w:val="single" w:sz="4" w:space="0" w:color="auto"/>
              <w:left w:val="single" w:sz="4" w:space="0" w:color="auto"/>
              <w:bottom w:val="single" w:sz="4" w:space="0" w:color="auto"/>
              <w:right w:val="single" w:sz="4" w:space="0" w:color="auto"/>
            </w:tcBorders>
            <w:hideMark/>
          </w:tcPr>
          <w:p w14:paraId="7CAB16E9"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4A9AE301"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330368AB"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24D330A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4FE49E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66684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BB5692"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7EF4CC4B" w14:textId="77777777" w:rsidR="008A45CD" w:rsidRDefault="008A45CD">
            <w:pPr>
              <w:pStyle w:val="TAL"/>
              <w:rPr>
                <w:sz w:val="16"/>
              </w:rPr>
            </w:pPr>
            <w:r>
              <w:rPr>
                <w:sz w:val="16"/>
              </w:rPr>
              <w:t>agreed</w:t>
            </w:r>
          </w:p>
        </w:tc>
      </w:tr>
      <w:tr w:rsidR="008A45CD" w14:paraId="06096C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20F5AB" w14:textId="77777777" w:rsidR="008A45CD" w:rsidRDefault="008A45CD">
            <w:pPr>
              <w:pStyle w:val="TAL"/>
              <w:rPr>
                <w:sz w:val="16"/>
              </w:rPr>
            </w:pPr>
            <w:r>
              <w:rPr>
                <w:sz w:val="16"/>
              </w:rPr>
              <w:t>C1-205038</w:t>
            </w:r>
          </w:p>
        </w:tc>
        <w:tc>
          <w:tcPr>
            <w:tcW w:w="0" w:type="auto"/>
            <w:tcBorders>
              <w:top w:val="single" w:sz="4" w:space="0" w:color="auto"/>
              <w:left w:val="single" w:sz="4" w:space="0" w:color="auto"/>
              <w:bottom w:val="single" w:sz="4" w:space="0" w:color="auto"/>
              <w:right w:val="single" w:sz="4" w:space="0" w:color="auto"/>
            </w:tcBorders>
            <w:hideMark/>
          </w:tcPr>
          <w:p w14:paraId="367D5738" w14:textId="77777777" w:rsidR="008A45CD" w:rsidRDefault="008A45CD">
            <w:pPr>
              <w:pStyle w:val="TAL"/>
              <w:rPr>
                <w:sz w:val="16"/>
              </w:rPr>
            </w:pPr>
            <w:r>
              <w:rPr>
                <w:sz w:val="16"/>
              </w:rPr>
              <w:t>PMFP messages transported over default QoS flow</w:t>
            </w:r>
          </w:p>
        </w:tc>
        <w:tc>
          <w:tcPr>
            <w:tcW w:w="0" w:type="auto"/>
            <w:tcBorders>
              <w:top w:val="single" w:sz="4" w:space="0" w:color="auto"/>
              <w:left w:val="single" w:sz="4" w:space="0" w:color="auto"/>
              <w:bottom w:val="single" w:sz="4" w:space="0" w:color="auto"/>
              <w:right w:val="single" w:sz="4" w:space="0" w:color="auto"/>
            </w:tcBorders>
            <w:hideMark/>
          </w:tcPr>
          <w:p w14:paraId="0187DEBB"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478682D"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2A4161B0"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294D6BF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34949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3529D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93E84B"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2D433307" w14:textId="77777777" w:rsidR="008A45CD" w:rsidRDefault="008A45CD">
            <w:pPr>
              <w:pStyle w:val="TAL"/>
              <w:rPr>
                <w:sz w:val="16"/>
              </w:rPr>
            </w:pPr>
            <w:r>
              <w:rPr>
                <w:sz w:val="16"/>
              </w:rPr>
              <w:t>revised</w:t>
            </w:r>
          </w:p>
        </w:tc>
      </w:tr>
      <w:tr w:rsidR="008A45CD" w14:paraId="47A32CF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9C3B70" w14:textId="77777777" w:rsidR="008A45CD" w:rsidRDefault="008A45CD">
            <w:pPr>
              <w:pStyle w:val="TAL"/>
              <w:rPr>
                <w:sz w:val="16"/>
              </w:rPr>
            </w:pPr>
            <w:r>
              <w:rPr>
                <w:sz w:val="16"/>
              </w:rPr>
              <w:t>C1-205245</w:t>
            </w:r>
          </w:p>
        </w:tc>
        <w:tc>
          <w:tcPr>
            <w:tcW w:w="0" w:type="auto"/>
            <w:tcBorders>
              <w:top w:val="single" w:sz="4" w:space="0" w:color="auto"/>
              <w:left w:val="single" w:sz="4" w:space="0" w:color="auto"/>
              <w:bottom w:val="single" w:sz="4" w:space="0" w:color="auto"/>
              <w:right w:val="single" w:sz="4" w:space="0" w:color="auto"/>
            </w:tcBorders>
            <w:hideMark/>
          </w:tcPr>
          <w:p w14:paraId="2EA10FCE" w14:textId="77777777" w:rsidR="008A45CD" w:rsidRDefault="008A45CD">
            <w:pPr>
              <w:pStyle w:val="TAL"/>
              <w:rPr>
                <w:sz w:val="16"/>
              </w:rPr>
            </w:pPr>
            <w:r>
              <w:rPr>
                <w:sz w:val="16"/>
              </w:rPr>
              <w:t>PMFP messages transported over default QoS flow</w:t>
            </w:r>
          </w:p>
        </w:tc>
        <w:tc>
          <w:tcPr>
            <w:tcW w:w="0" w:type="auto"/>
            <w:tcBorders>
              <w:top w:val="single" w:sz="4" w:space="0" w:color="auto"/>
              <w:left w:val="single" w:sz="4" w:space="0" w:color="auto"/>
              <w:bottom w:val="single" w:sz="4" w:space="0" w:color="auto"/>
              <w:right w:val="single" w:sz="4" w:space="0" w:color="auto"/>
            </w:tcBorders>
            <w:hideMark/>
          </w:tcPr>
          <w:p w14:paraId="73E81CB0"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2AA17763"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0F6DD6BA"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03D3552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D7723E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A9CB4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E86BFD"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798392C9" w14:textId="77777777" w:rsidR="008A45CD" w:rsidRDefault="008A45CD">
            <w:pPr>
              <w:pStyle w:val="TAL"/>
              <w:rPr>
                <w:sz w:val="16"/>
              </w:rPr>
            </w:pPr>
            <w:r>
              <w:rPr>
                <w:sz w:val="16"/>
              </w:rPr>
              <w:t>agreed</w:t>
            </w:r>
          </w:p>
        </w:tc>
      </w:tr>
      <w:tr w:rsidR="008A45CD" w14:paraId="33CE7B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00FAFC" w14:textId="77777777" w:rsidR="008A45CD" w:rsidRDefault="008A45CD">
            <w:pPr>
              <w:pStyle w:val="TAL"/>
              <w:rPr>
                <w:sz w:val="16"/>
              </w:rPr>
            </w:pPr>
            <w:r>
              <w:rPr>
                <w:sz w:val="16"/>
              </w:rPr>
              <w:t>C1-205082</w:t>
            </w:r>
          </w:p>
        </w:tc>
        <w:tc>
          <w:tcPr>
            <w:tcW w:w="0" w:type="auto"/>
            <w:tcBorders>
              <w:top w:val="single" w:sz="4" w:space="0" w:color="auto"/>
              <w:left w:val="single" w:sz="4" w:space="0" w:color="auto"/>
              <w:bottom w:val="single" w:sz="4" w:space="0" w:color="auto"/>
              <w:right w:val="single" w:sz="4" w:space="0" w:color="auto"/>
            </w:tcBorders>
            <w:hideMark/>
          </w:tcPr>
          <w:p w14:paraId="72A98E07" w14:textId="77777777" w:rsidR="008A45CD" w:rsidRDefault="008A45CD">
            <w:pPr>
              <w:pStyle w:val="TAL"/>
              <w:rPr>
                <w:sz w:val="16"/>
              </w:rPr>
            </w:pPr>
            <w:r>
              <w:rPr>
                <w:sz w:val="16"/>
              </w:rPr>
              <w:t>RFC for draft-ietf-tcpm-converters</w:t>
            </w:r>
          </w:p>
        </w:tc>
        <w:tc>
          <w:tcPr>
            <w:tcW w:w="0" w:type="auto"/>
            <w:tcBorders>
              <w:top w:val="single" w:sz="4" w:space="0" w:color="auto"/>
              <w:left w:val="single" w:sz="4" w:space="0" w:color="auto"/>
              <w:bottom w:val="single" w:sz="4" w:space="0" w:color="auto"/>
              <w:right w:val="single" w:sz="4" w:space="0" w:color="auto"/>
            </w:tcBorders>
            <w:hideMark/>
          </w:tcPr>
          <w:p w14:paraId="6DBAA5B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C7545F6"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2A09C36A" w14:textId="77777777" w:rsidR="008A45CD" w:rsidRDefault="008A45CD">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539A733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742667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627FA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C83D5A"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66E68022" w14:textId="77777777" w:rsidR="008A45CD" w:rsidRDefault="008A45CD">
            <w:pPr>
              <w:pStyle w:val="TAL"/>
              <w:rPr>
                <w:sz w:val="16"/>
              </w:rPr>
            </w:pPr>
            <w:r>
              <w:rPr>
                <w:sz w:val="16"/>
              </w:rPr>
              <w:t>revised</w:t>
            </w:r>
          </w:p>
        </w:tc>
      </w:tr>
      <w:tr w:rsidR="008A45CD" w14:paraId="757B09A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612392" w14:textId="77777777" w:rsidR="008A45CD" w:rsidRDefault="008A45CD">
            <w:pPr>
              <w:pStyle w:val="TAL"/>
              <w:rPr>
                <w:sz w:val="16"/>
              </w:rPr>
            </w:pPr>
            <w:r>
              <w:rPr>
                <w:sz w:val="16"/>
              </w:rPr>
              <w:t>C1-205205</w:t>
            </w:r>
          </w:p>
        </w:tc>
        <w:tc>
          <w:tcPr>
            <w:tcW w:w="0" w:type="auto"/>
            <w:tcBorders>
              <w:top w:val="single" w:sz="4" w:space="0" w:color="auto"/>
              <w:left w:val="single" w:sz="4" w:space="0" w:color="auto"/>
              <w:bottom w:val="single" w:sz="4" w:space="0" w:color="auto"/>
              <w:right w:val="single" w:sz="4" w:space="0" w:color="auto"/>
            </w:tcBorders>
            <w:hideMark/>
          </w:tcPr>
          <w:p w14:paraId="109E42E7" w14:textId="77777777" w:rsidR="008A45CD" w:rsidRDefault="008A45CD">
            <w:pPr>
              <w:pStyle w:val="TAL"/>
              <w:rPr>
                <w:sz w:val="16"/>
              </w:rPr>
            </w:pPr>
            <w:r>
              <w:rPr>
                <w:sz w:val="16"/>
              </w:rPr>
              <w:t>RFC for draft-ietf-tcpm-converters</w:t>
            </w:r>
          </w:p>
        </w:tc>
        <w:tc>
          <w:tcPr>
            <w:tcW w:w="0" w:type="auto"/>
            <w:tcBorders>
              <w:top w:val="single" w:sz="4" w:space="0" w:color="auto"/>
              <w:left w:val="single" w:sz="4" w:space="0" w:color="auto"/>
              <w:bottom w:val="single" w:sz="4" w:space="0" w:color="auto"/>
              <w:right w:val="single" w:sz="4" w:space="0" w:color="auto"/>
            </w:tcBorders>
            <w:hideMark/>
          </w:tcPr>
          <w:p w14:paraId="22794780"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1B8BA17"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46C7CDDC" w14:textId="77777777" w:rsidR="008A45CD" w:rsidRDefault="008A45CD">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7A31520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124BFF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9E5567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324CF3"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2ABED195" w14:textId="77777777" w:rsidR="008A45CD" w:rsidRDefault="008A45CD">
            <w:pPr>
              <w:pStyle w:val="TAL"/>
              <w:rPr>
                <w:sz w:val="16"/>
              </w:rPr>
            </w:pPr>
            <w:r>
              <w:rPr>
                <w:sz w:val="16"/>
              </w:rPr>
              <w:t>agreed</w:t>
            </w:r>
          </w:p>
        </w:tc>
      </w:tr>
      <w:tr w:rsidR="008A45CD" w14:paraId="6A13A73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2E6BA5" w14:textId="77777777" w:rsidR="008A45CD" w:rsidRDefault="008A45CD">
            <w:pPr>
              <w:pStyle w:val="TAL"/>
              <w:rPr>
                <w:sz w:val="16"/>
              </w:rPr>
            </w:pPr>
            <w:r>
              <w:rPr>
                <w:sz w:val="16"/>
              </w:rPr>
              <w:t>C1-205176</w:t>
            </w:r>
          </w:p>
        </w:tc>
        <w:tc>
          <w:tcPr>
            <w:tcW w:w="0" w:type="auto"/>
            <w:tcBorders>
              <w:top w:val="single" w:sz="4" w:space="0" w:color="auto"/>
              <w:left w:val="single" w:sz="4" w:space="0" w:color="auto"/>
              <w:bottom w:val="single" w:sz="4" w:space="0" w:color="auto"/>
              <w:right w:val="single" w:sz="4" w:space="0" w:color="auto"/>
            </w:tcBorders>
            <w:hideMark/>
          </w:tcPr>
          <w:p w14:paraId="6BE444EC" w14:textId="77777777" w:rsidR="008A45CD" w:rsidRDefault="008A45CD">
            <w:pPr>
              <w:pStyle w:val="TAL"/>
              <w:rPr>
                <w:sz w:val="16"/>
              </w:rPr>
            </w:pPr>
            <w:r>
              <w:rPr>
                <w:sz w:val="16"/>
              </w:rPr>
              <w:t>reactivation of user plane resource</w:t>
            </w:r>
          </w:p>
        </w:tc>
        <w:tc>
          <w:tcPr>
            <w:tcW w:w="0" w:type="auto"/>
            <w:tcBorders>
              <w:top w:val="single" w:sz="4" w:space="0" w:color="auto"/>
              <w:left w:val="single" w:sz="4" w:space="0" w:color="auto"/>
              <w:bottom w:val="single" w:sz="4" w:space="0" w:color="auto"/>
              <w:right w:val="single" w:sz="4" w:space="0" w:color="auto"/>
            </w:tcBorders>
            <w:hideMark/>
          </w:tcPr>
          <w:p w14:paraId="2F35037A"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1FD32EF9" w14:textId="77777777" w:rsidR="008A45CD" w:rsidRDefault="008A45CD">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03BDBD29" w14:textId="77777777" w:rsidR="008A45CD" w:rsidRDefault="008A45CD">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210E71F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35C5D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F30DF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6C70B0"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612BD83E" w14:textId="77777777" w:rsidR="008A45CD" w:rsidRDefault="008A45CD">
            <w:pPr>
              <w:pStyle w:val="TAL"/>
              <w:rPr>
                <w:sz w:val="16"/>
              </w:rPr>
            </w:pPr>
            <w:r>
              <w:rPr>
                <w:sz w:val="16"/>
              </w:rPr>
              <w:t>withdrawn</w:t>
            </w:r>
          </w:p>
        </w:tc>
      </w:tr>
      <w:tr w:rsidR="008A45CD" w14:paraId="6F4ED2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033AB5" w14:textId="77777777" w:rsidR="008A45CD" w:rsidRDefault="008A45CD">
            <w:pPr>
              <w:pStyle w:val="TAL"/>
              <w:rPr>
                <w:sz w:val="16"/>
              </w:rPr>
            </w:pPr>
            <w:r>
              <w:rPr>
                <w:sz w:val="16"/>
              </w:rPr>
              <w:t>C1-204511</w:t>
            </w:r>
          </w:p>
        </w:tc>
        <w:tc>
          <w:tcPr>
            <w:tcW w:w="0" w:type="auto"/>
            <w:tcBorders>
              <w:top w:val="single" w:sz="4" w:space="0" w:color="auto"/>
              <w:left w:val="single" w:sz="4" w:space="0" w:color="auto"/>
              <w:bottom w:val="single" w:sz="4" w:space="0" w:color="auto"/>
              <w:right w:val="single" w:sz="4" w:space="0" w:color="auto"/>
            </w:tcBorders>
            <w:hideMark/>
          </w:tcPr>
          <w:p w14:paraId="09EFF50B" w14:textId="77777777" w:rsidR="008A45CD" w:rsidRDefault="008A45CD">
            <w:pPr>
              <w:pStyle w:val="TAL"/>
              <w:rPr>
                <w:sz w:val="16"/>
              </w:rPr>
            </w:pPr>
            <w:r>
              <w:rPr>
                <w:sz w:val="16"/>
              </w:rPr>
              <w:t>Reference Update RFC8787</w:t>
            </w:r>
          </w:p>
        </w:tc>
        <w:tc>
          <w:tcPr>
            <w:tcW w:w="0" w:type="auto"/>
            <w:tcBorders>
              <w:top w:val="single" w:sz="4" w:space="0" w:color="auto"/>
              <w:left w:val="single" w:sz="4" w:space="0" w:color="auto"/>
              <w:bottom w:val="single" w:sz="4" w:space="0" w:color="auto"/>
              <w:right w:val="single" w:sz="4" w:space="0" w:color="auto"/>
            </w:tcBorders>
            <w:hideMark/>
          </w:tcPr>
          <w:p w14:paraId="55985ED1" w14:textId="77777777" w:rsidR="008A45CD" w:rsidRDefault="008A45CD">
            <w:pPr>
              <w:pStyle w:val="TAL"/>
              <w:rPr>
                <w:sz w:val="16"/>
              </w:rPr>
            </w:pPr>
            <w:r>
              <w:rPr>
                <w:sz w:val="16"/>
              </w:rPr>
              <w:t>Deutsche Telekom, Orange / Michael</w:t>
            </w:r>
          </w:p>
        </w:tc>
        <w:tc>
          <w:tcPr>
            <w:tcW w:w="0" w:type="auto"/>
            <w:tcBorders>
              <w:top w:val="single" w:sz="4" w:space="0" w:color="auto"/>
              <w:left w:val="single" w:sz="4" w:space="0" w:color="auto"/>
              <w:bottom w:val="single" w:sz="4" w:space="0" w:color="auto"/>
              <w:right w:val="single" w:sz="4" w:space="0" w:color="auto"/>
            </w:tcBorders>
            <w:hideMark/>
          </w:tcPr>
          <w:p w14:paraId="517A5E21"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5E79E889" w14:textId="77777777" w:rsidR="008A45CD" w:rsidRDefault="008A45CD">
            <w:pPr>
              <w:pStyle w:val="TAL"/>
              <w:rPr>
                <w:sz w:val="16"/>
              </w:rPr>
            </w:pPr>
            <w:r>
              <w:rPr>
                <w:sz w:val="16"/>
              </w:rPr>
              <w:t>6424</w:t>
            </w:r>
          </w:p>
        </w:tc>
        <w:tc>
          <w:tcPr>
            <w:tcW w:w="0" w:type="auto"/>
            <w:tcBorders>
              <w:top w:val="single" w:sz="4" w:space="0" w:color="auto"/>
              <w:left w:val="single" w:sz="4" w:space="0" w:color="auto"/>
              <w:bottom w:val="single" w:sz="4" w:space="0" w:color="auto"/>
              <w:right w:val="single" w:sz="4" w:space="0" w:color="auto"/>
            </w:tcBorders>
            <w:hideMark/>
          </w:tcPr>
          <w:p w14:paraId="05DAB3B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2DA5E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41BB9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C6B706" w14:textId="77777777" w:rsidR="008A45CD" w:rsidRDefault="008A45CD">
            <w:pPr>
              <w:pStyle w:val="TAL"/>
              <w:rPr>
                <w:sz w:val="16"/>
              </w:rPr>
            </w:pPr>
            <w:r>
              <w:rPr>
                <w:sz w:val="16"/>
              </w:rPr>
              <w:t>IMSProtoc16</w:t>
            </w:r>
          </w:p>
        </w:tc>
        <w:tc>
          <w:tcPr>
            <w:tcW w:w="0" w:type="auto"/>
            <w:tcBorders>
              <w:top w:val="single" w:sz="4" w:space="0" w:color="auto"/>
              <w:left w:val="single" w:sz="4" w:space="0" w:color="auto"/>
              <w:bottom w:val="single" w:sz="4" w:space="0" w:color="auto"/>
              <w:right w:val="single" w:sz="4" w:space="0" w:color="auto"/>
            </w:tcBorders>
            <w:hideMark/>
          </w:tcPr>
          <w:p w14:paraId="02681DE0" w14:textId="77777777" w:rsidR="008A45CD" w:rsidRDefault="008A45CD">
            <w:pPr>
              <w:pStyle w:val="TAL"/>
              <w:rPr>
                <w:sz w:val="16"/>
              </w:rPr>
            </w:pPr>
            <w:r>
              <w:rPr>
                <w:sz w:val="16"/>
              </w:rPr>
              <w:t>agreed</w:t>
            </w:r>
          </w:p>
        </w:tc>
      </w:tr>
      <w:tr w:rsidR="008A45CD" w14:paraId="1C063BA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F9AD56" w14:textId="77777777" w:rsidR="008A45CD" w:rsidRDefault="008A45CD">
            <w:pPr>
              <w:pStyle w:val="TAL"/>
              <w:rPr>
                <w:sz w:val="16"/>
              </w:rPr>
            </w:pPr>
            <w:r>
              <w:rPr>
                <w:sz w:val="16"/>
              </w:rPr>
              <w:t>C1-204512</w:t>
            </w:r>
          </w:p>
        </w:tc>
        <w:tc>
          <w:tcPr>
            <w:tcW w:w="0" w:type="auto"/>
            <w:tcBorders>
              <w:top w:val="single" w:sz="4" w:space="0" w:color="auto"/>
              <w:left w:val="single" w:sz="4" w:space="0" w:color="auto"/>
              <w:bottom w:val="single" w:sz="4" w:space="0" w:color="auto"/>
              <w:right w:val="single" w:sz="4" w:space="0" w:color="auto"/>
            </w:tcBorders>
            <w:hideMark/>
          </w:tcPr>
          <w:p w14:paraId="2E7B82E7"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53599668"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2EEC005B"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2ED65E1A" w14:textId="77777777" w:rsidR="008A45CD" w:rsidRDefault="008A45CD">
            <w:pPr>
              <w:pStyle w:val="TAL"/>
              <w:rPr>
                <w:sz w:val="16"/>
              </w:rPr>
            </w:pPr>
            <w:r>
              <w:rPr>
                <w:sz w:val="16"/>
              </w:rPr>
              <w:t>6425</w:t>
            </w:r>
          </w:p>
        </w:tc>
        <w:tc>
          <w:tcPr>
            <w:tcW w:w="0" w:type="auto"/>
            <w:tcBorders>
              <w:top w:val="single" w:sz="4" w:space="0" w:color="auto"/>
              <w:left w:val="single" w:sz="4" w:space="0" w:color="auto"/>
              <w:bottom w:val="single" w:sz="4" w:space="0" w:color="auto"/>
              <w:right w:val="single" w:sz="4" w:space="0" w:color="auto"/>
            </w:tcBorders>
            <w:hideMark/>
          </w:tcPr>
          <w:p w14:paraId="70E4EA6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9006A66" w14:textId="77777777" w:rsidR="008A45CD" w:rsidRDefault="008A45CD">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14:paraId="3FFE98E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3CCB8F"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2859E72C" w14:textId="77777777" w:rsidR="008A45CD" w:rsidRDefault="008A45CD">
            <w:pPr>
              <w:pStyle w:val="TAL"/>
              <w:rPr>
                <w:sz w:val="16"/>
              </w:rPr>
            </w:pPr>
            <w:r>
              <w:rPr>
                <w:sz w:val="16"/>
              </w:rPr>
              <w:t>revised</w:t>
            </w:r>
          </w:p>
        </w:tc>
      </w:tr>
      <w:tr w:rsidR="008A45CD" w14:paraId="7A5AF9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2A759E" w14:textId="77777777" w:rsidR="008A45CD" w:rsidRDefault="008A45CD">
            <w:pPr>
              <w:pStyle w:val="TAL"/>
              <w:rPr>
                <w:sz w:val="16"/>
              </w:rPr>
            </w:pPr>
            <w:r>
              <w:rPr>
                <w:sz w:val="16"/>
              </w:rPr>
              <w:t>C1-205470</w:t>
            </w:r>
          </w:p>
        </w:tc>
        <w:tc>
          <w:tcPr>
            <w:tcW w:w="0" w:type="auto"/>
            <w:tcBorders>
              <w:top w:val="single" w:sz="4" w:space="0" w:color="auto"/>
              <w:left w:val="single" w:sz="4" w:space="0" w:color="auto"/>
              <w:bottom w:val="single" w:sz="4" w:space="0" w:color="auto"/>
              <w:right w:val="single" w:sz="4" w:space="0" w:color="auto"/>
            </w:tcBorders>
            <w:hideMark/>
          </w:tcPr>
          <w:p w14:paraId="15EEF7FB"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0BAC19E6"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646A4B7E"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5CDF10CA" w14:textId="77777777" w:rsidR="008A45CD" w:rsidRDefault="008A45CD">
            <w:pPr>
              <w:pStyle w:val="TAL"/>
              <w:rPr>
                <w:sz w:val="16"/>
              </w:rPr>
            </w:pPr>
            <w:r>
              <w:rPr>
                <w:sz w:val="16"/>
              </w:rPr>
              <w:t>6425</w:t>
            </w:r>
          </w:p>
        </w:tc>
        <w:tc>
          <w:tcPr>
            <w:tcW w:w="0" w:type="auto"/>
            <w:tcBorders>
              <w:top w:val="single" w:sz="4" w:space="0" w:color="auto"/>
              <w:left w:val="single" w:sz="4" w:space="0" w:color="auto"/>
              <w:bottom w:val="single" w:sz="4" w:space="0" w:color="auto"/>
              <w:right w:val="single" w:sz="4" w:space="0" w:color="auto"/>
            </w:tcBorders>
            <w:hideMark/>
          </w:tcPr>
          <w:p w14:paraId="7494046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D7AAAC7" w14:textId="77777777" w:rsidR="008A45CD" w:rsidRDefault="008A45CD">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14:paraId="15F684C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4FF90B"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7011EA6B" w14:textId="77777777" w:rsidR="008A45CD" w:rsidRDefault="008A45CD">
            <w:pPr>
              <w:pStyle w:val="TAL"/>
              <w:rPr>
                <w:sz w:val="16"/>
              </w:rPr>
            </w:pPr>
            <w:r>
              <w:rPr>
                <w:sz w:val="16"/>
              </w:rPr>
              <w:t>postponed</w:t>
            </w:r>
          </w:p>
        </w:tc>
      </w:tr>
      <w:tr w:rsidR="008A45CD" w14:paraId="33C7D4B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1E482C" w14:textId="77777777" w:rsidR="008A45CD" w:rsidRDefault="008A45CD">
            <w:pPr>
              <w:pStyle w:val="TAL"/>
              <w:rPr>
                <w:sz w:val="16"/>
              </w:rPr>
            </w:pPr>
            <w:r>
              <w:rPr>
                <w:sz w:val="16"/>
              </w:rPr>
              <w:t>C1-204513</w:t>
            </w:r>
          </w:p>
        </w:tc>
        <w:tc>
          <w:tcPr>
            <w:tcW w:w="0" w:type="auto"/>
            <w:tcBorders>
              <w:top w:val="single" w:sz="4" w:space="0" w:color="auto"/>
              <w:left w:val="single" w:sz="4" w:space="0" w:color="auto"/>
              <w:bottom w:val="single" w:sz="4" w:space="0" w:color="auto"/>
              <w:right w:val="single" w:sz="4" w:space="0" w:color="auto"/>
            </w:tcBorders>
            <w:hideMark/>
          </w:tcPr>
          <w:p w14:paraId="17C3878B"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4333A4E1"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2F492D39"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2558A340" w14:textId="77777777" w:rsidR="008A45CD" w:rsidRDefault="008A45CD">
            <w:pPr>
              <w:pStyle w:val="TAL"/>
              <w:rPr>
                <w:sz w:val="16"/>
              </w:rPr>
            </w:pPr>
            <w:r>
              <w:rPr>
                <w:sz w:val="16"/>
              </w:rPr>
              <w:t>6426</w:t>
            </w:r>
          </w:p>
        </w:tc>
        <w:tc>
          <w:tcPr>
            <w:tcW w:w="0" w:type="auto"/>
            <w:tcBorders>
              <w:top w:val="single" w:sz="4" w:space="0" w:color="auto"/>
              <w:left w:val="single" w:sz="4" w:space="0" w:color="auto"/>
              <w:bottom w:val="single" w:sz="4" w:space="0" w:color="auto"/>
              <w:right w:val="single" w:sz="4" w:space="0" w:color="auto"/>
            </w:tcBorders>
            <w:hideMark/>
          </w:tcPr>
          <w:p w14:paraId="547B82E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5A8C2D"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29C0582A"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303177A"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38A88374" w14:textId="77777777" w:rsidR="008A45CD" w:rsidRDefault="008A45CD">
            <w:pPr>
              <w:pStyle w:val="TAL"/>
              <w:rPr>
                <w:sz w:val="16"/>
              </w:rPr>
            </w:pPr>
            <w:r>
              <w:rPr>
                <w:sz w:val="16"/>
              </w:rPr>
              <w:t>revised</w:t>
            </w:r>
          </w:p>
        </w:tc>
      </w:tr>
      <w:tr w:rsidR="008A45CD" w14:paraId="5F4350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37D5E2" w14:textId="77777777" w:rsidR="008A45CD" w:rsidRDefault="008A45CD">
            <w:pPr>
              <w:pStyle w:val="TAL"/>
              <w:rPr>
                <w:sz w:val="16"/>
              </w:rPr>
            </w:pPr>
            <w:r>
              <w:rPr>
                <w:sz w:val="16"/>
              </w:rPr>
              <w:t>C1-205471</w:t>
            </w:r>
          </w:p>
        </w:tc>
        <w:tc>
          <w:tcPr>
            <w:tcW w:w="0" w:type="auto"/>
            <w:tcBorders>
              <w:top w:val="single" w:sz="4" w:space="0" w:color="auto"/>
              <w:left w:val="single" w:sz="4" w:space="0" w:color="auto"/>
              <w:bottom w:val="single" w:sz="4" w:space="0" w:color="auto"/>
              <w:right w:val="single" w:sz="4" w:space="0" w:color="auto"/>
            </w:tcBorders>
            <w:hideMark/>
          </w:tcPr>
          <w:p w14:paraId="3D15066F"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6AA4A72A"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49ADE41A"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2F149E3A" w14:textId="77777777" w:rsidR="008A45CD" w:rsidRDefault="008A45CD">
            <w:pPr>
              <w:pStyle w:val="TAL"/>
              <w:rPr>
                <w:sz w:val="16"/>
              </w:rPr>
            </w:pPr>
            <w:r>
              <w:rPr>
                <w:sz w:val="16"/>
              </w:rPr>
              <w:t>6426</w:t>
            </w:r>
          </w:p>
        </w:tc>
        <w:tc>
          <w:tcPr>
            <w:tcW w:w="0" w:type="auto"/>
            <w:tcBorders>
              <w:top w:val="single" w:sz="4" w:space="0" w:color="auto"/>
              <w:left w:val="single" w:sz="4" w:space="0" w:color="auto"/>
              <w:bottom w:val="single" w:sz="4" w:space="0" w:color="auto"/>
              <w:right w:val="single" w:sz="4" w:space="0" w:color="auto"/>
            </w:tcBorders>
            <w:hideMark/>
          </w:tcPr>
          <w:p w14:paraId="4506D64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2587A3A"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0755E1A2"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4BDC02C"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7E8213EC" w14:textId="77777777" w:rsidR="008A45CD" w:rsidRDefault="008A45CD">
            <w:pPr>
              <w:pStyle w:val="TAL"/>
              <w:rPr>
                <w:sz w:val="16"/>
              </w:rPr>
            </w:pPr>
            <w:r>
              <w:rPr>
                <w:sz w:val="16"/>
              </w:rPr>
              <w:t>postponed</w:t>
            </w:r>
          </w:p>
        </w:tc>
      </w:tr>
      <w:tr w:rsidR="008A45CD" w14:paraId="4E90C5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84683E" w14:textId="77777777" w:rsidR="008A45CD" w:rsidRDefault="008A45CD">
            <w:pPr>
              <w:pStyle w:val="TAL"/>
              <w:rPr>
                <w:sz w:val="16"/>
              </w:rPr>
            </w:pPr>
            <w:r>
              <w:rPr>
                <w:sz w:val="16"/>
              </w:rPr>
              <w:t>C1-204514</w:t>
            </w:r>
          </w:p>
        </w:tc>
        <w:tc>
          <w:tcPr>
            <w:tcW w:w="0" w:type="auto"/>
            <w:tcBorders>
              <w:top w:val="single" w:sz="4" w:space="0" w:color="auto"/>
              <w:left w:val="single" w:sz="4" w:space="0" w:color="auto"/>
              <w:bottom w:val="single" w:sz="4" w:space="0" w:color="auto"/>
              <w:right w:val="single" w:sz="4" w:space="0" w:color="auto"/>
            </w:tcBorders>
            <w:hideMark/>
          </w:tcPr>
          <w:p w14:paraId="569FEBB0"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50219E9F"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34CF11E1"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6EDAF98" w14:textId="77777777" w:rsidR="008A45CD" w:rsidRDefault="008A45CD">
            <w:pPr>
              <w:pStyle w:val="TAL"/>
              <w:rPr>
                <w:sz w:val="16"/>
              </w:rPr>
            </w:pPr>
            <w:r>
              <w:rPr>
                <w:sz w:val="16"/>
              </w:rPr>
              <w:t>6427</w:t>
            </w:r>
          </w:p>
        </w:tc>
        <w:tc>
          <w:tcPr>
            <w:tcW w:w="0" w:type="auto"/>
            <w:tcBorders>
              <w:top w:val="single" w:sz="4" w:space="0" w:color="auto"/>
              <w:left w:val="single" w:sz="4" w:space="0" w:color="auto"/>
              <w:bottom w:val="single" w:sz="4" w:space="0" w:color="auto"/>
              <w:right w:val="single" w:sz="4" w:space="0" w:color="auto"/>
            </w:tcBorders>
            <w:hideMark/>
          </w:tcPr>
          <w:p w14:paraId="67761F4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99BB8F2"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2612EBF0"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EF22FBA"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6C1DCEBB" w14:textId="77777777" w:rsidR="008A45CD" w:rsidRDefault="008A45CD">
            <w:pPr>
              <w:pStyle w:val="TAL"/>
              <w:rPr>
                <w:sz w:val="16"/>
              </w:rPr>
            </w:pPr>
            <w:r>
              <w:rPr>
                <w:sz w:val="16"/>
              </w:rPr>
              <w:t>revised</w:t>
            </w:r>
          </w:p>
        </w:tc>
      </w:tr>
      <w:tr w:rsidR="008A45CD" w14:paraId="1C9D3DD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3016301" w14:textId="77777777" w:rsidR="008A45CD" w:rsidRDefault="008A45CD">
            <w:pPr>
              <w:pStyle w:val="TAL"/>
              <w:rPr>
                <w:sz w:val="16"/>
              </w:rPr>
            </w:pPr>
            <w:r>
              <w:rPr>
                <w:sz w:val="16"/>
              </w:rPr>
              <w:t>C1-205472</w:t>
            </w:r>
          </w:p>
        </w:tc>
        <w:tc>
          <w:tcPr>
            <w:tcW w:w="0" w:type="auto"/>
            <w:tcBorders>
              <w:top w:val="single" w:sz="4" w:space="0" w:color="auto"/>
              <w:left w:val="single" w:sz="4" w:space="0" w:color="auto"/>
              <w:bottom w:val="single" w:sz="4" w:space="0" w:color="auto"/>
              <w:right w:val="single" w:sz="4" w:space="0" w:color="auto"/>
            </w:tcBorders>
            <w:hideMark/>
          </w:tcPr>
          <w:p w14:paraId="073FD7D0"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3746EDC0"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371BB884"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3D826AA8" w14:textId="77777777" w:rsidR="008A45CD" w:rsidRDefault="008A45CD">
            <w:pPr>
              <w:pStyle w:val="TAL"/>
              <w:rPr>
                <w:sz w:val="16"/>
              </w:rPr>
            </w:pPr>
            <w:r>
              <w:rPr>
                <w:sz w:val="16"/>
              </w:rPr>
              <w:t>6427</w:t>
            </w:r>
          </w:p>
        </w:tc>
        <w:tc>
          <w:tcPr>
            <w:tcW w:w="0" w:type="auto"/>
            <w:tcBorders>
              <w:top w:val="single" w:sz="4" w:space="0" w:color="auto"/>
              <w:left w:val="single" w:sz="4" w:space="0" w:color="auto"/>
              <w:bottom w:val="single" w:sz="4" w:space="0" w:color="auto"/>
              <w:right w:val="single" w:sz="4" w:space="0" w:color="auto"/>
            </w:tcBorders>
            <w:hideMark/>
          </w:tcPr>
          <w:p w14:paraId="4F428C8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167E59"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44F9EB9B"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2D079E4"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52E0FED6" w14:textId="77777777" w:rsidR="008A45CD" w:rsidRDefault="008A45CD">
            <w:pPr>
              <w:pStyle w:val="TAL"/>
              <w:rPr>
                <w:sz w:val="16"/>
              </w:rPr>
            </w:pPr>
            <w:r>
              <w:rPr>
                <w:sz w:val="16"/>
              </w:rPr>
              <w:t>postponed</w:t>
            </w:r>
          </w:p>
        </w:tc>
      </w:tr>
      <w:tr w:rsidR="008A45CD" w14:paraId="4E65C49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5B5D97" w14:textId="77777777" w:rsidR="008A45CD" w:rsidRDefault="008A45CD">
            <w:pPr>
              <w:pStyle w:val="TAL"/>
              <w:rPr>
                <w:sz w:val="16"/>
              </w:rPr>
            </w:pPr>
            <w:r>
              <w:rPr>
                <w:sz w:val="16"/>
              </w:rPr>
              <w:t>C1-204515</w:t>
            </w:r>
          </w:p>
        </w:tc>
        <w:tc>
          <w:tcPr>
            <w:tcW w:w="0" w:type="auto"/>
            <w:tcBorders>
              <w:top w:val="single" w:sz="4" w:space="0" w:color="auto"/>
              <w:left w:val="single" w:sz="4" w:space="0" w:color="auto"/>
              <w:bottom w:val="single" w:sz="4" w:space="0" w:color="auto"/>
              <w:right w:val="single" w:sz="4" w:space="0" w:color="auto"/>
            </w:tcBorders>
            <w:hideMark/>
          </w:tcPr>
          <w:p w14:paraId="672251EE"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2AADFCC4"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6FC6B4DB"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3515249A" w14:textId="77777777" w:rsidR="008A45CD" w:rsidRDefault="008A45CD">
            <w:pPr>
              <w:pStyle w:val="TAL"/>
              <w:rPr>
                <w:sz w:val="16"/>
              </w:rPr>
            </w:pPr>
            <w:r>
              <w:rPr>
                <w:sz w:val="16"/>
              </w:rPr>
              <w:t>6428</w:t>
            </w:r>
          </w:p>
        </w:tc>
        <w:tc>
          <w:tcPr>
            <w:tcW w:w="0" w:type="auto"/>
            <w:tcBorders>
              <w:top w:val="single" w:sz="4" w:space="0" w:color="auto"/>
              <w:left w:val="single" w:sz="4" w:space="0" w:color="auto"/>
              <w:bottom w:val="single" w:sz="4" w:space="0" w:color="auto"/>
              <w:right w:val="single" w:sz="4" w:space="0" w:color="auto"/>
            </w:tcBorders>
            <w:hideMark/>
          </w:tcPr>
          <w:p w14:paraId="072A094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2B2C0C2"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4E99B5C2"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9DEA0E0"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6CCEA390" w14:textId="77777777" w:rsidR="008A45CD" w:rsidRDefault="008A45CD">
            <w:pPr>
              <w:pStyle w:val="TAL"/>
              <w:rPr>
                <w:sz w:val="16"/>
              </w:rPr>
            </w:pPr>
            <w:r>
              <w:rPr>
                <w:sz w:val="16"/>
              </w:rPr>
              <w:t>revised</w:t>
            </w:r>
          </w:p>
        </w:tc>
      </w:tr>
      <w:tr w:rsidR="008A45CD" w14:paraId="0628D7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34E499" w14:textId="77777777" w:rsidR="008A45CD" w:rsidRDefault="008A45CD">
            <w:pPr>
              <w:pStyle w:val="TAL"/>
              <w:rPr>
                <w:sz w:val="16"/>
              </w:rPr>
            </w:pPr>
            <w:r>
              <w:rPr>
                <w:sz w:val="16"/>
              </w:rPr>
              <w:t>C1-205473</w:t>
            </w:r>
          </w:p>
        </w:tc>
        <w:tc>
          <w:tcPr>
            <w:tcW w:w="0" w:type="auto"/>
            <w:tcBorders>
              <w:top w:val="single" w:sz="4" w:space="0" w:color="auto"/>
              <w:left w:val="single" w:sz="4" w:space="0" w:color="auto"/>
              <w:bottom w:val="single" w:sz="4" w:space="0" w:color="auto"/>
              <w:right w:val="single" w:sz="4" w:space="0" w:color="auto"/>
            </w:tcBorders>
            <w:hideMark/>
          </w:tcPr>
          <w:p w14:paraId="55329D71"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11CEEC6B"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4A507BB8"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CA71A30" w14:textId="77777777" w:rsidR="008A45CD" w:rsidRDefault="008A45CD">
            <w:pPr>
              <w:pStyle w:val="TAL"/>
              <w:rPr>
                <w:sz w:val="16"/>
              </w:rPr>
            </w:pPr>
            <w:r>
              <w:rPr>
                <w:sz w:val="16"/>
              </w:rPr>
              <w:t>6428</w:t>
            </w:r>
          </w:p>
        </w:tc>
        <w:tc>
          <w:tcPr>
            <w:tcW w:w="0" w:type="auto"/>
            <w:tcBorders>
              <w:top w:val="single" w:sz="4" w:space="0" w:color="auto"/>
              <w:left w:val="single" w:sz="4" w:space="0" w:color="auto"/>
              <w:bottom w:val="single" w:sz="4" w:space="0" w:color="auto"/>
              <w:right w:val="single" w:sz="4" w:space="0" w:color="auto"/>
            </w:tcBorders>
            <w:hideMark/>
          </w:tcPr>
          <w:p w14:paraId="01A45CD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98A3677"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65839F6"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1B489B0"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66131C12" w14:textId="77777777" w:rsidR="008A45CD" w:rsidRDefault="008A45CD">
            <w:pPr>
              <w:pStyle w:val="TAL"/>
              <w:rPr>
                <w:sz w:val="16"/>
              </w:rPr>
            </w:pPr>
            <w:r>
              <w:rPr>
                <w:sz w:val="16"/>
              </w:rPr>
              <w:t>postponed</w:t>
            </w:r>
          </w:p>
        </w:tc>
      </w:tr>
      <w:tr w:rsidR="008A45CD" w14:paraId="6131DCF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DC3D5E" w14:textId="77777777" w:rsidR="008A45CD" w:rsidRDefault="008A45CD">
            <w:pPr>
              <w:pStyle w:val="TAL"/>
              <w:rPr>
                <w:sz w:val="16"/>
              </w:rPr>
            </w:pPr>
            <w:r>
              <w:rPr>
                <w:sz w:val="16"/>
              </w:rPr>
              <w:t>C1-204516</w:t>
            </w:r>
          </w:p>
        </w:tc>
        <w:tc>
          <w:tcPr>
            <w:tcW w:w="0" w:type="auto"/>
            <w:tcBorders>
              <w:top w:val="single" w:sz="4" w:space="0" w:color="auto"/>
              <w:left w:val="single" w:sz="4" w:space="0" w:color="auto"/>
              <w:bottom w:val="single" w:sz="4" w:space="0" w:color="auto"/>
              <w:right w:val="single" w:sz="4" w:space="0" w:color="auto"/>
            </w:tcBorders>
            <w:hideMark/>
          </w:tcPr>
          <w:p w14:paraId="072B2CC6"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1E615171"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167E27A8"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0C41613" w14:textId="77777777" w:rsidR="008A45CD" w:rsidRDefault="008A45CD">
            <w:pPr>
              <w:pStyle w:val="TAL"/>
              <w:rPr>
                <w:sz w:val="16"/>
              </w:rPr>
            </w:pPr>
            <w:r>
              <w:rPr>
                <w:sz w:val="16"/>
              </w:rPr>
              <w:t>6429</w:t>
            </w:r>
          </w:p>
        </w:tc>
        <w:tc>
          <w:tcPr>
            <w:tcW w:w="0" w:type="auto"/>
            <w:tcBorders>
              <w:top w:val="single" w:sz="4" w:space="0" w:color="auto"/>
              <w:left w:val="single" w:sz="4" w:space="0" w:color="auto"/>
              <w:bottom w:val="single" w:sz="4" w:space="0" w:color="auto"/>
              <w:right w:val="single" w:sz="4" w:space="0" w:color="auto"/>
            </w:tcBorders>
            <w:hideMark/>
          </w:tcPr>
          <w:p w14:paraId="7D8F99A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06E28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2D3D44"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A944CF2"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1658A154" w14:textId="77777777" w:rsidR="008A45CD" w:rsidRDefault="008A45CD">
            <w:pPr>
              <w:pStyle w:val="TAL"/>
              <w:rPr>
                <w:sz w:val="16"/>
              </w:rPr>
            </w:pPr>
            <w:r>
              <w:rPr>
                <w:sz w:val="16"/>
              </w:rPr>
              <w:t>revised</w:t>
            </w:r>
          </w:p>
        </w:tc>
      </w:tr>
      <w:tr w:rsidR="008A45CD" w14:paraId="6FB910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F60A0D" w14:textId="77777777" w:rsidR="008A45CD" w:rsidRDefault="008A45CD">
            <w:pPr>
              <w:pStyle w:val="TAL"/>
              <w:rPr>
                <w:sz w:val="16"/>
              </w:rPr>
            </w:pPr>
            <w:r>
              <w:rPr>
                <w:sz w:val="16"/>
              </w:rPr>
              <w:t>C1-205474</w:t>
            </w:r>
          </w:p>
        </w:tc>
        <w:tc>
          <w:tcPr>
            <w:tcW w:w="0" w:type="auto"/>
            <w:tcBorders>
              <w:top w:val="single" w:sz="4" w:space="0" w:color="auto"/>
              <w:left w:val="single" w:sz="4" w:space="0" w:color="auto"/>
              <w:bottom w:val="single" w:sz="4" w:space="0" w:color="auto"/>
              <w:right w:val="single" w:sz="4" w:space="0" w:color="auto"/>
            </w:tcBorders>
            <w:hideMark/>
          </w:tcPr>
          <w:p w14:paraId="09EC8245" w14:textId="77777777" w:rsidR="008A45CD" w:rsidRDefault="008A45CD">
            <w:pPr>
              <w:pStyle w:val="TAL"/>
              <w:rPr>
                <w:sz w:val="16"/>
              </w:rPr>
            </w:pPr>
            <w:r>
              <w:rPr>
                <w:sz w:val="16"/>
              </w:rPr>
              <w:t>Removal of Capability indication by P-CSCF feature</w:t>
            </w:r>
          </w:p>
        </w:tc>
        <w:tc>
          <w:tcPr>
            <w:tcW w:w="0" w:type="auto"/>
            <w:tcBorders>
              <w:top w:val="single" w:sz="4" w:space="0" w:color="auto"/>
              <w:left w:val="single" w:sz="4" w:space="0" w:color="auto"/>
              <w:bottom w:val="single" w:sz="4" w:space="0" w:color="auto"/>
              <w:right w:val="single" w:sz="4" w:space="0" w:color="auto"/>
            </w:tcBorders>
            <w:hideMark/>
          </w:tcPr>
          <w:p w14:paraId="514E59F9" w14:textId="77777777" w:rsidR="008A45CD" w:rsidRDefault="008A45CD">
            <w:pPr>
              <w:pStyle w:val="TAL"/>
              <w:rPr>
                <w:sz w:val="16"/>
              </w:rPr>
            </w:pPr>
            <w:r>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hideMark/>
          </w:tcPr>
          <w:p w14:paraId="45DE752E"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24249BF" w14:textId="77777777" w:rsidR="008A45CD" w:rsidRDefault="008A45CD">
            <w:pPr>
              <w:pStyle w:val="TAL"/>
              <w:rPr>
                <w:sz w:val="16"/>
              </w:rPr>
            </w:pPr>
            <w:r>
              <w:rPr>
                <w:sz w:val="16"/>
              </w:rPr>
              <w:t>6429</w:t>
            </w:r>
          </w:p>
        </w:tc>
        <w:tc>
          <w:tcPr>
            <w:tcW w:w="0" w:type="auto"/>
            <w:tcBorders>
              <w:top w:val="single" w:sz="4" w:space="0" w:color="auto"/>
              <w:left w:val="single" w:sz="4" w:space="0" w:color="auto"/>
              <w:bottom w:val="single" w:sz="4" w:space="0" w:color="auto"/>
              <w:right w:val="single" w:sz="4" w:space="0" w:color="auto"/>
            </w:tcBorders>
            <w:hideMark/>
          </w:tcPr>
          <w:p w14:paraId="4413C44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55ECCB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E053EE"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900CE4B" w14:textId="77777777" w:rsidR="008A45CD" w:rsidRDefault="008A45CD">
            <w:pPr>
              <w:pStyle w:val="TAL"/>
              <w:rPr>
                <w:sz w:val="16"/>
              </w:rPr>
            </w:pPr>
            <w:r>
              <w:rPr>
                <w:sz w:val="16"/>
              </w:rPr>
              <w:t>IMSProtoc6</w:t>
            </w:r>
          </w:p>
        </w:tc>
        <w:tc>
          <w:tcPr>
            <w:tcW w:w="0" w:type="auto"/>
            <w:tcBorders>
              <w:top w:val="single" w:sz="4" w:space="0" w:color="auto"/>
              <w:left w:val="single" w:sz="4" w:space="0" w:color="auto"/>
              <w:bottom w:val="single" w:sz="4" w:space="0" w:color="auto"/>
              <w:right w:val="single" w:sz="4" w:space="0" w:color="auto"/>
            </w:tcBorders>
            <w:hideMark/>
          </w:tcPr>
          <w:p w14:paraId="4EF6DE40" w14:textId="77777777" w:rsidR="008A45CD" w:rsidRDefault="008A45CD">
            <w:pPr>
              <w:pStyle w:val="TAL"/>
              <w:rPr>
                <w:sz w:val="16"/>
              </w:rPr>
            </w:pPr>
            <w:r>
              <w:rPr>
                <w:sz w:val="16"/>
              </w:rPr>
              <w:t>postponed</w:t>
            </w:r>
          </w:p>
        </w:tc>
      </w:tr>
      <w:tr w:rsidR="008A45CD" w14:paraId="17E0DD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B20ACC" w14:textId="77777777" w:rsidR="008A45CD" w:rsidRDefault="008A45CD">
            <w:pPr>
              <w:pStyle w:val="TAL"/>
              <w:rPr>
                <w:sz w:val="16"/>
              </w:rPr>
            </w:pPr>
            <w:r>
              <w:rPr>
                <w:sz w:val="16"/>
              </w:rPr>
              <w:t>C1-204546</w:t>
            </w:r>
          </w:p>
        </w:tc>
        <w:tc>
          <w:tcPr>
            <w:tcW w:w="0" w:type="auto"/>
            <w:tcBorders>
              <w:top w:val="single" w:sz="4" w:space="0" w:color="auto"/>
              <w:left w:val="single" w:sz="4" w:space="0" w:color="auto"/>
              <w:bottom w:val="single" w:sz="4" w:space="0" w:color="auto"/>
              <w:right w:val="single" w:sz="4" w:space="0" w:color="auto"/>
            </w:tcBorders>
            <w:hideMark/>
          </w:tcPr>
          <w:p w14:paraId="2E5504F5" w14:textId="77777777" w:rsidR="008A45CD" w:rsidRDefault="008A45CD">
            <w:pPr>
              <w:pStyle w:val="TAL"/>
              <w:rPr>
                <w:sz w:val="16"/>
              </w:rPr>
            </w:pPr>
            <w:r>
              <w:rPr>
                <w:sz w:val="16"/>
              </w:rPr>
              <w:t>P-CSCF and UE MPS priority upgrade</w:t>
            </w:r>
          </w:p>
        </w:tc>
        <w:tc>
          <w:tcPr>
            <w:tcW w:w="0" w:type="auto"/>
            <w:tcBorders>
              <w:top w:val="single" w:sz="4" w:space="0" w:color="auto"/>
              <w:left w:val="single" w:sz="4" w:space="0" w:color="auto"/>
              <w:bottom w:val="single" w:sz="4" w:space="0" w:color="auto"/>
              <w:right w:val="single" w:sz="4" w:space="0" w:color="auto"/>
            </w:tcBorders>
            <w:hideMark/>
          </w:tcPr>
          <w:p w14:paraId="0EAC0479"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783444C9"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83FC105" w14:textId="77777777" w:rsidR="008A45CD" w:rsidRDefault="008A45CD">
            <w:pPr>
              <w:pStyle w:val="TAL"/>
              <w:rPr>
                <w:sz w:val="16"/>
              </w:rPr>
            </w:pPr>
            <w:r>
              <w:rPr>
                <w:sz w:val="16"/>
              </w:rPr>
              <w:t>6430</w:t>
            </w:r>
          </w:p>
        </w:tc>
        <w:tc>
          <w:tcPr>
            <w:tcW w:w="0" w:type="auto"/>
            <w:tcBorders>
              <w:top w:val="single" w:sz="4" w:space="0" w:color="auto"/>
              <w:left w:val="single" w:sz="4" w:space="0" w:color="auto"/>
              <w:bottom w:val="single" w:sz="4" w:space="0" w:color="auto"/>
              <w:right w:val="single" w:sz="4" w:space="0" w:color="auto"/>
            </w:tcBorders>
            <w:hideMark/>
          </w:tcPr>
          <w:p w14:paraId="10DC82C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92F63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EFBC270"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B5F40A5" w14:textId="77777777" w:rsidR="008A45CD" w:rsidRDefault="008A45CD">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14:paraId="303FBA75" w14:textId="77777777" w:rsidR="008A45CD" w:rsidRDefault="008A45CD">
            <w:pPr>
              <w:pStyle w:val="TAL"/>
              <w:rPr>
                <w:sz w:val="16"/>
              </w:rPr>
            </w:pPr>
            <w:r>
              <w:rPr>
                <w:sz w:val="16"/>
              </w:rPr>
              <w:t>revised</w:t>
            </w:r>
          </w:p>
        </w:tc>
      </w:tr>
      <w:tr w:rsidR="008A45CD" w14:paraId="39DFA26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8CADDD" w14:textId="77777777" w:rsidR="008A45CD" w:rsidRDefault="008A45CD">
            <w:pPr>
              <w:pStyle w:val="TAL"/>
              <w:rPr>
                <w:sz w:val="16"/>
              </w:rPr>
            </w:pPr>
            <w:r>
              <w:rPr>
                <w:sz w:val="16"/>
              </w:rPr>
              <w:t>C1-205250</w:t>
            </w:r>
          </w:p>
        </w:tc>
        <w:tc>
          <w:tcPr>
            <w:tcW w:w="0" w:type="auto"/>
            <w:tcBorders>
              <w:top w:val="single" w:sz="4" w:space="0" w:color="auto"/>
              <w:left w:val="single" w:sz="4" w:space="0" w:color="auto"/>
              <w:bottom w:val="single" w:sz="4" w:space="0" w:color="auto"/>
              <w:right w:val="single" w:sz="4" w:space="0" w:color="auto"/>
            </w:tcBorders>
            <w:hideMark/>
          </w:tcPr>
          <w:p w14:paraId="37F6B9F9" w14:textId="77777777" w:rsidR="008A45CD" w:rsidRDefault="008A45CD">
            <w:pPr>
              <w:pStyle w:val="TAL"/>
              <w:rPr>
                <w:sz w:val="16"/>
              </w:rPr>
            </w:pPr>
            <w:r>
              <w:rPr>
                <w:sz w:val="16"/>
              </w:rPr>
              <w:t>P-CSCF and UE MPS priority upgrade</w:t>
            </w:r>
          </w:p>
        </w:tc>
        <w:tc>
          <w:tcPr>
            <w:tcW w:w="0" w:type="auto"/>
            <w:tcBorders>
              <w:top w:val="single" w:sz="4" w:space="0" w:color="auto"/>
              <w:left w:val="single" w:sz="4" w:space="0" w:color="auto"/>
              <w:bottom w:val="single" w:sz="4" w:space="0" w:color="auto"/>
              <w:right w:val="single" w:sz="4" w:space="0" w:color="auto"/>
            </w:tcBorders>
            <w:hideMark/>
          </w:tcPr>
          <w:p w14:paraId="0F495243"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0AE58ECA"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23A38293" w14:textId="77777777" w:rsidR="008A45CD" w:rsidRDefault="008A45CD">
            <w:pPr>
              <w:pStyle w:val="TAL"/>
              <w:rPr>
                <w:sz w:val="16"/>
              </w:rPr>
            </w:pPr>
            <w:r>
              <w:rPr>
                <w:sz w:val="16"/>
              </w:rPr>
              <w:t>6430</w:t>
            </w:r>
          </w:p>
        </w:tc>
        <w:tc>
          <w:tcPr>
            <w:tcW w:w="0" w:type="auto"/>
            <w:tcBorders>
              <w:top w:val="single" w:sz="4" w:space="0" w:color="auto"/>
              <w:left w:val="single" w:sz="4" w:space="0" w:color="auto"/>
              <w:bottom w:val="single" w:sz="4" w:space="0" w:color="auto"/>
              <w:right w:val="single" w:sz="4" w:space="0" w:color="auto"/>
            </w:tcBorders>
            <w:hideMark/>
          </w:tcPr>
          <w:p w14:paraId="52D4F4C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EC04D8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26B84A5"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1CC7BCB" w14:textId="77777777" w:rsidR="008A45CD" w:rsidRDefault="008A45CD">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14:paraId="0CB5EA06" w14:textId="77777777" w:rsidR="008A45CD" w:rsidRDefault="008A45CD">
            <w:pPr>
              <w:pStyle w:val="TAL"/>
              <w:rPr>
                <w:sz w:val="16"/>
              </w:rPr>
            </w:pPr>
            <w:r>
              <w:rPr>
                <w:sz w:val="16"/>
              </w:rPr>
              <w:t>revised</w:t>
            </w:r>
          </w:p>
        </w:tc>
      </w:tr>
      <w:tr w:rsidR="008A45CD" w14:paraId="4769215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660210" w14:textId="77777777" w:rsidR="008A45CD" w:rsidRDefault="008A45CD">
            <w:pPr>
              <w:pStyle w:val="TAL"/>
              <w:rPr>
                <w:sz w:val="16"/>
              </w:rPr>
            </w:pPr>
            <w:r>
              <w:rPr>
                <w:sz w:val="16"/>
              </w:rPr>
              <w:t>C1-205550</w:t>
            </w:r>
          </w:p>
        </w:tc>
        <w:tc>
          <w:tcPr>
            <w:tcW w:w="0" w:type="auto"/>
            <w:tcBorders>
              <w:top w:val="single" w:sz="4" w:space="0" w:color="auto"/>
              <w:left w:val="single" w:sz="4" w:space="0" w:color="auto"/>
              <w:bottom w:val="single" w:sz="4" w:space="0" w:color="auto"/>
              <w:right w:val="single" w:sz="4" w:space="0" w:color="auto"/>
            </w:tcBorders>
            <w:hideMark/>
          </w:tcPr>
          <w:p w14:paraId="0B6A05F1" w14:textId="77777777" w:rsidR="008A45CD" w:rsidRDefault="008A45CD">
            <w:pPr>
              <w:pStyle w:val="TAL"/>
              <w:rPr>
                <w:sz w:val="16"/>
              </w:rPr>
            </w:pPr>
            <w:r>
              <w:rPr>
                <w:sz w:val="16"/>
              </w:rPr>
              <w:t>P-CSCF and UE MPS priority upgrade</w:t>
            </w:r>
          </w:p>
        </w:tc>
        <w:tc>
          <w:tcPr>
            <w:tcW w:w="0" w:type="auto"/>
            <w:tcBorders>
              <w:top w:val="single" w:sz="4" w:space="0" w:color="auto"/>
              <w:left w:val="single" w:sz="4" w:space="0" w:color="auto"/>
              <w:bottom w:val="single" w:sz="4" w:space="0" w:color="auto"/>
              <w:right w:val="single" w:sz="4" w:space="0" w:color="auto"/>
            </w:tcBorders>
            <w:hideMark/>
          </w:tcPr>
          <w:p w14:paraId="7D72B820"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350EB211"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FD1F532" w14:textId="77777777" w:rsidR="008A45CD" w:rsidRDefault="008A45CD">
            <w:pPr>
              <w:pStyle w:val="TAL"/>
              <w:rPr>
                <w:sz w:val="16"/>
              </w:rPr>
            </w:pPr>
            <w:r>
              <w:rPr>
                <w:sz w:val="16"/>
              </w:rPr>
              <w:t>6430</w:t>
            </w:r>
          </w:p>
        </w:tc>
        <w:tc>
          <w:tcPr>
            <w:tcW w:w="0" w:type="auto"/>
            <w:tcBorders>
              <w:top w:val="single" w:sz="4" w:space="0" w:color="auto"/>
              <w:left w:val="single" w:sz="4" w:space="0" w:color="auto"/>
              <w:bottom w:val="single" w:sz="4" w:space="0" w:color="auto"/>
              <w:right w:val="single" w:sz="4" w:space="0" w:color="auto"/>
            </w:tcBorders>
            <w:hideMark/>
          </w:tcPr>
          <w:p w14:paraId="04B8296D"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819FF2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85E8317"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CD7CFDD" w14:textId="77777777" w:rsidR="008A45CD" w:rsidRDefault="008A45CD">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14:paraId="6E4E2833" w14:textId="77777777" w:rsidR="008A45CD" w:rsidRDefault="008A45CD">
            <w:pPr>
              <w:pStyle w:val="TAL"/>
              <w:rPr>
                <w:sz w:val="16"/>
              </w:rPr>
            </w:pPr>
            <w:r>
              <w:rPr>
                <w:sz w:val="16"/>
              </w:rPr>
              <w:t>agreed</w:t>
            </w:r>
          </w:p>
        </w:tc>
      </w:tr>
      <w:tr w:rsidR="008A45CD" w14:paraId="71FD9FD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30E757" w14:textId="77777777" w:rsidR="008A45CD" w:rsidRDefault="008A45CD">
            <w:pPr>
              <w:pStyle w:val="TAL"/>
              <w:rPr>
                <w:sz w:val="16"/>
              </w:rPr>
            </w:pPr>
            <w:r>
              <w:rPr>
                <w:sz w:val="16"/>
              </w:rPr>
              <w:t>C1-204547</w:t>
            </w:r>
          </w:p>
        </w:tc>
        <w:tc>
          <w:tcPr>
            <w:tcW w:w="0" w:type="auto"/>
            <w:tcBorders>
              <w:top w:val="single" w:sz="4" w:space="0" w:color="auto"/>
              <w:left w:val="single" w:sz="4" w:space="0" w:color="auto"/>
              <w:bottom w:val="single" w:sz="4" w:space="0" w:color="auto"/>
              <w:right w:val="single" w:sz="4" w:space="0" w:color="auto"/>
            </w:tcBorders>
            <w:hideMark/>
          </w:tcPr>
          <w:p w14:paraId="1A27BB31" w14:textId="77777777" w:rsidR="008A45CD" w:rsidRDefault="008A45CD">
            <w:pPr>
              <w:pStyle w:val="TAL"/>
              <w:rPr>
                <w:sz w:val="16"/>
              </w:rPr>
            </w:pPr>
            <w:r>
              <w:rPr>
                <w:sz w:val="16"/>
              </w:rPr>
              <w:t>Subsequent MPS priority upgrades</w:t>
            </w:r>
          </w:p>
        </w:tc>
        <w:tc>
          <w:tcPr>
            <w:tcW w:w="0" w:type="auto"/>
            <w:tcBorders>
              <w:top w:val="single" w:sz="4" w:space="0" w:color="auto"/>
              <w:left w:val="single" w:sz="4" w:space="0" w:color="auto"/>
              <w:bottom w:val="single" w:sz="4" w:space="0" w:color="auto"/>
              <w:right w:val="single" w:sz="4" w:space="0" w:color="auto"/>
            </w:tcBorders>
            <w:hideMark/>
          </w:tcPr>
          <w:p w14:paraId="0144FE54"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4EDD807B"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2296CFB8" w14:textId="77777777" w:rsidR="008A45CD" w:rsidRDefault="008A45CD">
            <w:pPr>
              <w:pStyle w:val="TAL"/>
              <w:rPr>
                <w:sz w:val="16"/>
              </w:rPr>
            </w:pPr>
            <w:r>
              <w:rPr>
                <w:sz w:val="16"/>
              </w:rPr>
              <w:t>6431</w:t>
            </w:r>
          </w:p>
        </w:tc>
        <w:tc>
          <w:tcPr>
            <w:tcW w:w="0" w:type="auto"/>
            <w:tcBorders>
              <w:top w:val="single" w:sz="4" w:space="0" w:color="auto"/>
              <w:left w:val="single" w:sz="4" w:space="0" w:color="auto"/>
              <w:bottom w:val="single" w:sz="4" w:space="0" w:color="auto"/>
              <w:right w:val="single" w:sz="4" w:space="0" w:color="auto"/>
            </w:tcBorders>
            <w:hideMark/>
          </w:tcPr>
          <w:p w14:paraId="0EAB8D6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65C6DC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ED32F5"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0C8A08B" w14:textId="77777777" w:rsidR="008A45CD" w:rsidRDefault="008A45CD">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14:paraId="0BC3CF8A" w14:textId="77777777" w:rsidR="008A45CD" w:rsidRDefault="008A45CD">
            <w:pPr>
              <w:pStyle w:val="TAL"/>
              <w:rPr>
                <w:sz w:val="16"/>
              </w:rPr>
            </w:pPr>
            <w:r>
              <w:rPr>
                <w:sz w:val="16"/>
              </w:rPr>
              <w:t>revised</w:t>
            </w:r>
          </w:p>
        </w:tc>
      </w:tr>
      <w:tr w:rsidR="008A45CD" w14:paraId="5EC2E7F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EA22F2" w14:textId="77777777" w:rsidR="008A45CD" w:rsidRDefault="008A45CD">
            <w:pPr>
              <w:pStyle w:val="TAL"/>
              <w:rPr>
                <w:sz w:val="16"/>
              </w:rPr>
            </w:pPr>
            <w:r>
              <w:rPr>
                <w:sz w:val="16"/>
              </w:rPr>
              <w:t>C1-205251</w:t>
            </w:r>
          </w:p>
        </w:tc>
        <w:tc>
          <w:tcPr>
            <w:tcW w:w="0" w:type="auto"/>
            <w:tcBorders>
              <w:top w:val="single" w:sz="4" w:space="0" w:color="auto"/>
              <w:left w:val="single" w:sz="4" w:space="0" w:color="auto"/>
              <w:bottom w:val="single" w:sz="4" w:space="0" w:color="auto"/>
              <w:right w:val="single" w:sz="4" w:space="0" w:color="auto"/>
            </w:tcBorders>
            <w:hideMark/>
          </w:tcPr>
          <w:p w14:paraId="164B72F6" w14:textId="77777777" w:rsidR="008A45CD" w:rsidRDefault="008A45CD">
            <w:pPr>
              <w:pStyle w:val="TAL"/>
              <w:rPr>
                <w:sz w:val="16"/>
              </w:rPr>
            </w:pPr>
            <w:r>
              <w:rPr>
                <w:sz w:val="16"/>
              </w:rPr>
              <w:t>Subsequent MPS priority upgrades</w:t>
            </w:r>
          </w:p>
        </w:tc>
        <w:tc>
          <w:tcPr>
            <w:tcW w:w="0" w:type="auto"/>
            <w:tcBorders>
              <w:top w:val="single" w:sz="4" w:space="0" w:color="auto"/>
              <w:left w:val="single" w:sz="4" w:space="0" w:color="auto"/>
              <w:bottom w:val="single" w:sz="4" w:space="0" w:color="auto"/>
              <w:right w:val="single" w:sz="4" w:space="0" w:color="auto"/>
            </w:tcBorders>
            <w:hideMark/>
          </w:tcPr>
          <w:p w14:paraId="6786010F"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1AE39769"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28344D65" w14:textId="77777777" w:rsidR="008A45CD" w:rsidRDefault="008A45CD">
            <w:pPr>
              <w:pStyle w:val="TAL"/>
              <w:rPr>
                <w:sz w:val="16"/>
              </w:rPr>
            </w:pPr>
            <w:r>
              <w:rPr>
                <w:sz w:val="16"/>
              </w:rPr>
              <w:t>6431</w:t>
            </w:r>
          </w:p>
        </w:tc>
        <w:tc>
          <w:tcPr>
            <w:tcW w:w="0" w:type="auto"/>
            <w:tcBorders>
              <w:top w:val="single" w:sz="4" w:space="0" w:color="auto"/>
              <w:left w:val="single" w:sz="4" w:space="0" w:color="auto"/>
              <w:bottom w:val="single" w:sz="4" w:space="0" w:color="auto"/>
              <w:right w:val="single" w:sz="4" w:space="0" w:color="auto"/>
            </w:tcBorders>
            <w:hideMark/>
          </w:tcPr>
          <w:p w14:paraId="7989E2A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9C8D4A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893805B"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DB013E6" w14:textId="77777777" w:rsidR="008A45CD" w:rsidRDefault="008A45CD">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14:paraId="66F84D85" w14:textId="77777777" w:rsidR="008A45CD" w:rsidRDefault="008A45CD">
            <w:pPr>
              <w:pStyle w:val="TAL"/>
              <w:rPr>
                <w:sz w:val="16"/>
              </w:rPr>
            </w:pPr>
            <w:r>
              <w:rPr>
                <w:sz w:val="16"/>
              </w:rPr>
              <w:t>revised</w:t>
            </w:r>
          </w:p>
        </w:tc>
      </w:tr>
      <w:tr w:rsidR="008A45CD" w14:paraId="3BB736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49EA36" w14:textId="77777777" w:rsidR="008A45CD" w:rsidRDefault="008A45CD">
            <w:pPr>
              <w:pStyle w:val="TAL"/>
              <w:rPr>
                <w:sz w:val="16"/>
              </w:rPr>
            </w:pPr>
            <w:r>
              <w:rPr>
                <w:sz w:val="16"/>
              </w:rPr>
              <w:t>C1-205551</w:t>
            </w:r>
          </w:p>
        </w:tc>
        <w:tc>
          <w:tcPr>
            <w:tcW w:w="0" w:type="auto"/>
            <w:tcBorders>
              <w:top w:val="single" w:sz="4" w:space="0" w:color="auto"/>
              <w:left w:val="single" w:sz="4" w:space="0" w:color="auto"/>
              <w:bottom w:val="single" w:sz="4" w:space="0" w:color="auto"/>
              <w:right w:val="single" w:sz="4" w:space="0" w:color="auto"/>
            </w:tcBorders>
            <w:hideMark/>
          </w:tcPr>
          <w:p w14:paraId="0CAB00A6" w14:textId="77777777" w:rsidR="008A45CD" w:rsidRDefault="008A45CD">
            <w:pPr>
              <w:pStyle w:val="TAL"/>
              <w:rPr>
                <w:sz w:val="16"/>
              </w:rPr>
            </w:pPr>
            <w:r>
              <w:rPr>
                <w:sz w:val="16"/>
              </w:rPr>
              <w:t>Subsequent MPS priority upgrades</w:t>
            </w:r>
          </w:p>
        </w:tc>
        <w:tc>
          <w:tcPr>
            <w:tcW w:w="0" w:type="auto"/>
            <w:tcBorders>
              <w:top w:val="single" w:sz="4" w:space="0" w:color="auto"/>
              <w:left w:val="single" w:sz="4" w:space="0" w:color="auto"/>
              <w:bottom w:val="single" w:sz="4" w:space="0" w:color="auto"/>
              <w:right w:val="single" w:sz="4" w:space="0" w:color="auto"/>
            </w:tcBorders>
            <w:hideMark/>
          </w:tcPr>
          <w:p w14:paraId="17448A7E" w14:textId="77777777" w:rsidR="008A45CD" w:rsidRDefault="008A45CD">
            <w:pPr>
              <w:pStyle w:val="TAL"/>
              <w:rPr>
                <w:sz w:val="16"/>
                <w:lang w:val="fr-FR"/>
              </w:rPr>
            </w:pPr>
            <w:r>
              <w:rPr>
                <w:sz w:val="16"/>
                <w:lang w:val="fr-FR"/>
              </w:rPr>
              <w:t>Perspecta Labs Inc., CISA ECD, AT&amp;T, T-Mobile USA, Verizon</w:t>
            </w:r>
          </w:p>
        </w:tc>
        <w:tc>
          <w:tcPr>
            <w:tcW w:w="0" w:type="auto"/>
            <w:tcBorders>
              <w:top w:val="single" w:sz="4" w:space="0" w:color="auto"/>
              <w:left w:val="single" w:sz="4" w:space="0" w:color="auto"/>
              <w:bottom w:val="single" w:sz="4" w:space="0" w:color="auto"/>
              <w:right w:val="single" w:sz="4" w:space="0" w:color="auto"/>
            </w:tcBorders>
            <w:hideMark/>
          </w:tcPr>
          <w:p w14:paraId="3B81C15D"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7BE3F276" w14:textId="77777777" w:rsidR="008A45CD" w:rsidRDefault="008A45CD">
            <w:pPr>
              <w:pStyle w:val="TAL"/>
              <w:rPr>
                <w:sz w:val="16"/>
              </w:rPr>
            </w:pPr>
            <w:r>
              <w:rPr>
                <w:sz w:val="16"/>
              </w:rPr>
              <w:t>6431</w:t>
            </w:r>
          </w:p>
        </w:tc>
        <w:tc>
          <w:tcPr>
            <w:tcW w:w="0" w:type="auto"/>
            <w:tcBorders>
              <w:top w:val="single" w:sz="4" w:space="0" w:color="auto"/>
              <w:left w:val="single" w:sz="4" w:space="0" w:color="auto"/>
              <w:bottom w:val="single" w:sz="4" w:space="0" w:color="auto"/>
              <w:right w:val="single" w:sz="4" w:space="0" w:color="auto"/>
            </w:tcBorders>
            <w:hideMark/>
          </w:tcPr>
          <w:p w14:paraId="72D9855C"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DDE1B3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CC73CD6"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275C37F" w14:textId="77777777" w:rsidR="008A45CD" w:rsidRDefault="008A45CD">
            <w:pPr>
              <w:pStyle w:val="TAL"/>
              <w:rPr>
                <w:sz w:val="16"/>
              </w:rPr>
            </w:pPr>
            <w:r>
              <w:rPr>
                <w:sz w:val="16"/>
              </w:rPr>
              <w:t>MPS2</w:t>
            </w:r>
          </w:p>
        </w:tc>
        <w:tc>
          <w:tcPr>
            <w:tcW w:w="0" w:type="auto"/>
            <w:tcBorders>
              <w:top w:val="single" w:sz="4" w:space="0" w:color="auto"/>
              <w:left w:val="single" w:sz="4" w:space="0" w:color="auto"/>
              <w:bottom w:val="single" w:sz="4" w:space="0" w:color="auto"/>
              <w:right w:val="single" w:sz="4" w:space="0" w:color="auto"/>
            </w:tcBorders>
            <w:hideMark/>
          </w:tcPr>
          <w:p w14:paraId="6AD9AC63" w14:textId="77777777" w:rsidR="008A45CD" w:rsidRDefault="008A45CD">
            <w:pPr>
              <w:pStyle w:val="TAL"/>
              <w:rPr>
                <w:sz w:val="16"/>
              </w:rPr>
            </w:pPr>
            <w:r>
              <w:rPr>
                <w:sz w:val="16"/>
              </w:rPr>
              <w:t>agreed</w:t>
            </w:r>
          </w:p>
        </w:tc>
      </w:tr>
      <w:tr w:rsidR="008A45CD" w14:paraId="17AECA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A7DDAE" w14:textId="77777777" w:rsidR="008A45CD" w:rsidRDefault="008A45CD">
            <w:pPr>
              <w:pStyle w:val="TAL"/>
              <w:rPr>
                <w:sz w:val="16"/>
              </w:rPr>
            </w:pPr>
            <w:r>
              <w:rPr>
                <w:sz w:val="16"/>
              </w:rPr>
              <w:t>C1-204803</w:t>
            </w:r>
          </w:p>
        </w:tc>
        <w:tc>
          <w:tcPr>
            <w:tcW w:w="0" w:type="auto"/>
            <w:tcBorders>
              <w:top w:val="single" w:sz="4" w:space="0" w:color="auto"/>
              <w:left w:val="single" w:sz="4" w:space="0" w:color="auto"/>
              <w:bottom w:val="single" w:sz="4" w:space="0" w:color="auto"/>
              <w:right w:val="single" w:sz="4" w:space="0" w:color="auto"/>
            </w:tcBorders>
            <w:hideMark/>
          </w:tcPr>
          <w:p w14:paraId="08F0462A" w14:textId="77777777" w:rsidR="008A45CD" w:rsidRDefault="008A45CD">
            <w:pPr>
              <w:pStyle w:val="TAL"/>
              <w:rPr>
                <w:sz w:val="16"/>
              </w:rPr>
            </w:pPr>
            <w:r>
              <w:rPr>
                <w:sz w:val="16"/>
              </w:rPr>
              <w:t>5GS terminology: PDU session</w:t>
            </w:r>
          </w:p>
        </w:tc>
        <w:tc>
          <w:tcPr>
            <w:tcW w:w="0" w:type="auto"/>
            <w:tcBorders>
              <w:top w:val="single" w:sz="4" w:space="0" w:color="auto"/>
              <w:left w:val="single" w:sz="4" w:space="0" w:color="auto"/>
              <w:bottom w:val="single" w:sz="4" w:space="0" w:color="auto"/>
              <w:right w:val="single" w:sz="4" w:space="0" w:color="auto"/>
            </w:tcBorders>
            <w:hideMark/>
          </w:tcPr>
          <w:p w14:paraId="04C066BE" w14:textId="77777777" w:rsidR="008A45CD" w:rsidRDefault="008A45CD">
            <w:pPr>
              <w:pStyle w:val="TAL"/>
              <w:rPr>
                <w:sz w:val="16"/>
              </w:rPr>
            </w:pPr>
            <w:r>
              <w:rPr>
                <w:sz w:val="16"/>
              </w:rPr>
              <w:t>Ericsson / Nevenka</w:t>
            </w:r>
          </w:p>
        </w:tc>
        <w:tc>
          <w:tcPr>
            <w:tcW w:w="0" w:type="auto"/>
            <w:tcBorders>
              <w:top w:val="single" w:sz="4" w:space="0" w:color="auto"/>
              <w:left w:val="single" w:sz="4" w:space="0" w:color="auto"/>
              <w:bottom w:val="single" w:sz="4" w:space="0" w:color="auto"/>
              <w:right w:val="single" w:sz="4" w:space="0" w:color="auto"/>
            </w:tcBorders>
            <w:hideMark/>
          </w:tcPr>
          <w:p w14:paraId="64324450"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7773A13A" w14:textId="77777777" w:rsidR="008A45CD" w:rsidRDefault="008A45CD">
            <w:pPr>
              <w:pStyle w:val="TAL"/>
              <w:rPr>
                <w:sz w:val="16"/>
              </w:rPr>
            </w:pPr>
            <w:r>
              <w:rPr>
                <w:sz w:val="16"/>
              </w:rPr>
              <w:t>6432</w:t>
            </w:r>
          </w:p>
        </w:tc>
        <w:tc>
          <w:tcPr>
            <w:tcW w:w="0" w:type="auto"/>
            <w:tcBorders>
              <w:top w:val="single" w:sz="4" w:space="0" w:color="auto"/>
              <w:left w:val="single" w:sz="4" w:space="0" w:color="auto"/>
              <w:bottom w:val="single" w:sz="4" w:space="0" w:color="auto"/>
              <w:right w:val="single" w:sz="4" w:space="0" w:color="auto"/>
            </w:tcBorders>
            <w:hideMark/>
          </w:tcPr>
          <w:p w14:paraId="29FD2B0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696AA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72DC68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265A66"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2466D2B9" w14:textId="77777777" w:rsidR="008A45CD" w:rsidRDefault="008A45CD">
            <w:pPr>
              <w:pStyle w:val="TAL"/>
              <w:rPr>
                <w:sz w:val="16"/>
              </w:rPr>
            </w:pPr>
            <w:r>
              <w:rPr>
                <w:sz w:val="16"/>
              </w:rPr>
              <w:t>agreed</w:t>
            </w:r>
          </w:p>
        </w:tc>
      </w:tr>
      <w:tr w:rsidR="008A45CD" w14:paraId="3292D2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9FC6D9" w14:textId="77777777" w:rsidR="008A45CD" w:rsidRDefault="008A45CD">
            <w:pPr>
              <w:pStyle w:val="TAL"/>
              <w:rPr>
                <w:sz w:val="16"/>
              </w:rPr>
            </w:pPr>
            <w:r>
              <w:rPr>
                <w:sz w:val="16"/>
              </w:rPr>
              <w:t>C1-204856</w:t>
            </w:r>
          </w:p>
        </w:tc>
        <w:tc>
          <w:tcPr>
            <w:tcW w:w="0" w:type="auto"/>
            <w:tcBorders>
              <w:top w:val="single" w:sz="4" w:space="0" w:color="auto"/>
              <w:left w:val="single" w:sz="4" w:space="0" w:color="auto"/>
              <w:bottom w:val="single" w:sz="4" w:space="0" w:color="auto"/>
              <w:right w:val="single" w:sz="4" w:space="0" w:color="auto"/>
            </w:tcBorders>
            <w:hideMark/>
          </w:tcPr>
          <w:p w14:paraId="379C3632" w14:textId="77777777" w:rsidR="008A45CD" w:rsidRDefault="008A45CD">
            <w:pPr>
              <w:pStyle w:val="TAL"/>
              <w:rPr>
                <w:sz w:val="16"/>
              </w:rPr>
            </w:pPr>
            <w:r>
              <w:rPr>
                <w:sz w:val="16"/>
              </w:rPr>
              <w:t>Usage of RFC 5688</w:t>
            </w:r>
          </w:p>
        </w:tc>
        <w:tc>
          <w:tcPr>
            <w:tcW w:w="0" w:type="auto"/>
            <w:tcBorders>
              <w:top w:val="single" w:sz="4" w:space="0" w:color="auto"/>
              <w:left w:val="single" w:sz="4" w:space="0" w:color="auto"/>
              <w:bottom w:val="single" w:sz="4" w:space="0" w:color="auto"/>
              <w:right w:val="single" w:sz="4" w:space="0" w:color="auto"/>
            </w:tcBorders>
            <w:hideMark/>
          </w:tcPr>
          <w:p w14:paraId="7ED7DAF3"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39F7A4B9"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6C771E34" w14:textId="77777777" w:rsidR="008A45CD" w:rsidRDefault="008A45CD">
            <w:pPr>
              <w:pStyle w:val="TAL"/>
              <w:rPr>
                <w:sz w:val="16"/>
              </w:rPr>
            </w:pPr>
            <w:r>
              <w:rPr>
                <w:sz w:val="16"/>
              </w:rPr>
              <w:t>6433</w:t>
            </w:r>
          </w:p>
        </w:tc>
        <w:tc>
          <w:tcPr>
            <w:tcW w:w="0" w:type="auto"/>
            <w:tcBorders>
              <w:top w:val="single" w:sz="4" w:space="0" w:color="auto"/>
              <w:left w:val="single" w:sz="4" w:space="0" w:color="auto"/>
              <w:bottom w:val="single" w:sz="4" w:space="0" w:color="auto"/>
              <w:right w:val="single" w:sz="4" w:space="0" w:color="auto"/>
            </w:tcBorders>
            <w:hideMark/>
          </w:tcPr>
          <w:p w14:paraId="30CE984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B5423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B966E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ADBDF5" w14:textId="77777777" w:rsidR="008A45CD" w:rsidRDefault="008A45CD">
            <w:pPr>
              <w:pStyle w:val="TAL"/>
              <w:rPr>
                <w:sz w:val="16"/>
              </w:rPr>
            </w:pPr>
            <w:r>
              <w:rPr>
                <w:sz w:val="16"/>
              </w:rPr>
              <w:t>IMSProtoc17</w:t>
            </w:r>
          </w:p>
        </w:tc>
        <w:tc>
          <w:tcPr>
            <w:tcW w:w="0" w:type="auto"/>
            <w:tcBorders>
              <w:top w:val="single" w:sz="4" w:space="0" w:color="auto"/>
              <w:left w:val="single" w:sz="4" w:space="0" w:color="auto"/>
              <w:bottom w:val="single" w:sz="4" w:space="0" w:color="auto"/>
              <w:right w:val="single" w:sz="4" w:space="0" w:color="auto"/>
            </w:tcBorders>
            <w:hideMark/>
          </w:tcPr>
          <w:p w14:paraId="7F5D1F9D" w14:textId="77777777" w:rsidR="008A45CD" w:rsidRDefault="008A45CD">
            <w:pPr>
              <w:pStyle w:val="TAL"/>
              <w:rPr>
                <w:sz w:val="16"/>
              </w:rPr>
            </w:pPr>
            <w:r>
              <w:rPr>
                <w:sz w:val="16"/>
              </w:rPr>
              <w:t>revised</w:t>
            </w:r>
          </w:p>
        </w:tc>
      </w:tr>
      <w:tr w:rsidR="008A45CD" w14:paraId="43F611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9EA9BC" w14:textId="77777777" w:rsidR="008A45CD" w:rsidRDefault="008A45CD">
            <w:pPr>
              <w:pStyle w:val="TAL"/>
              <w:rPr>
                <w:sz w:val="16"/>
              </w:rPr>
            </w:pPr>
            <w:r>
              <w:rPr>
                <w:sz w:val="16"/>
              </w:rPr>
              <w:t>C1-205386</w:t>
            </w:r>
          </w:p>
        </w:tc>
        <w:tc>
          <w:tcPr>
            <w:tcW w:w="0" w:type="auto"/>
            <w:tcBorders>
              <w:top w:val="single" w:sz="4" w:space="0" w:color="auto"/>
              <w:left w:val="single" w:sz="4" w:space="0" w:color="auto"/>
              <w:bottom w:val="single" w:sz="4" w:space="0" w:color="auto"/>
              <w:right w:val="single" w:sz="4" w:space="0" w:color="auto"/>
            </w:tcBorders>
            <w:hideMark/>
          </w:tcPr>
          <w:p w14:paraId="72E275D9" w14:textId="77777777" w:rsidR="008A45CD" w:rsidRDefault="008A45CD">
            <w:pPr>
              <w:pStyle w:val="TAL"/>
              <w:rPr>
                <w:sz w:val="16"/>
              </w:rPr>
            </w:pPr>
            <w:r>
              <w:rPr>
                <w:sz w:val="16"/>
              </w:rPr>
              <w:t>Usage of RFC 5688</w:t>
            </w:r>
          </w:p>
        </w:tc>
        <w:tc>
          <w:tcPr>
            <w:tcW w:w="0" w:type="auto"/>
            <w:tcBorders>
              <w:top w:val="single" w:sz="4" w:space="0" w:color="auto"/>
              <w:left w:val="single" w:sz="4" w:space="0" w:color="auto"/>
              <w:bottom w:val="single" w:sz="4" w:space="0" w:color="auto"/>
              <w:right w:val="single" w:sz="4" w:space="0" w:color="auto"/>
            </w:tcBorders>
            <w:hideMark/>
          </w:tcPr>
          <w:p w14:paraId="74CFFCE4"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6A25A8CB"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41C9583A" w14:textId="77777777" w:rsidR="008A45CD" w:rsidRDefault="008A45CD">
            <w:pPr>
              <w:pStyle w:val="TAL"/>
              <w:rPr>
                <w:sz w:val="16"/>
              </w:rPr>
            </w:pPr>
            <w:r>
              <w:rPr>
                <w:sz w:val="16"/>
              </w:rPr>
              <w:t>6433</w:t>
            </w:r>
          </w:p>
        </w:tc>
        <w:tc>
          <w:tcPr>
            <w:tcW w:w="0" w:type="auto"/>
            <w:tcBorders>
              <w:top w:val="single" w:sz="4" w:space="0" w:color="auto"/>
              <w:left w:val="single" w:sz="4" w:space="0" w:color="auto"/>
              <w:bottom w:val="single" w:sz="4" w:space="0" w:color="auto"/>
              <w:right w:val="single" w:sz="4" w:space="0" w:color="auto"/>
            </w:tcBorders>
            <w:hideMark/>
          </w:tcPr>
          <w:p w14:paraId="644A72C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722F22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AF6C5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DB768F" w14:textId="77777777" w:rsidR="008A45CD" w:rsidRDefault="008A45CD">
            <w:pPr>
              <w:pStyle w:val="TAL"/>
              <w:rPr>
                <w:sz w:val="16"/>
              </w:rPr>
            </w:pPr>
            <w:r>
              <w:rPr>
                <w:sz w:val="16"/>
              </w:rPr>
              <w:t>IMSProtoc17</w:t>
            </w:r>
          </w:p>
        </w:tc>
        <w:tc>
          <w:tcPr>
            <w:tcW w:w="0" w:type="auto"/>
            <w:tcBorders>
              <w:top w:val="single" w:sz="4" w:space="0" w:color="auto"/>
              <w:left w:val="single" w:sz="4" w:space="0" w:color="auto"/>
              <w:bottom w:val="single" w:sz="4" w:space="0" w:color="auto"/>
              <w:right w:val="single" w:sz="4" w:space="0" w:color="auto"/>
            </w:tcBorders>
            <w:hideMark/>
          </w:tcPr>
          <w:p w14:paraId="14600D97" w14:textId="77777777" w:rsidR="008A45CD" w:rsidRDefault="008A45CD">
            <w:pPr>
              <w:pStyle w:val="TAL"/>
              <w:rPr>
                <w:sz w:val="16"/>
              </w:rPr>
            </w:pPr>
            <w:r>
              <w:rPr>
                <w:sz w:val="16"/>
              </w:rPr>
              <w:t>agreed</w:t>
            </w:r>
          </w:p>
        </w:tc>
      </w:tr>
      <w:tr w:rsidR="008A45CD" w14:paraId="2C07547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16BFCA" w14:textId="77777777" w:rsidR="008A45CD" w:rsidRDefault="008A45CD">
            <w:pPr>
              <w:pStyle w:val="TAL"/>
              <w:rPr>
                <w:sz w:val="16"/>
              </w:rPr>
            </w:pPr>
            <w:r>
              <w:rPr>
                <w:sz w:val="16"/>
              </w:rPr>
              <w:t>C1-204862</w:t>
            </w:r>
          </w:p>
        </w:tc>
        <w:tc>
          <w:tcPr>
            <w:tcW w:w="0" w:type="auto"/>
            <w:tcBorders>
              <w:top w:val="single" w:sz="4" w:space="0" w:color="auto"/>
              <w:left w:val="single" w:sz="4" w:space="0" w:color="auto"/>
              <w:bottom w:val="single" w:sz="4" w:space="0" w:color="auto"/>
              <w:right w:val="single" w:sz="4" w:space="0" w:color="auto"/>
            </w:tcBorders>
            <w:hideMark/>
          </w:tcPr>
          <w:p w14:paraId="4DC8970D" w14:textId="77777777" w:rsidR="008A45CD" w:rsidRDefault="008A45CD">
            <w:pPr>
              <w:pStyle w:val="TAL"/>
              <w:rPr>
                <w:sz w:val="16"/>
              </w:rPr>
            </w:pPr>
            <w:r>
              <w:rPr>
                <w:sz w:val="16"/>
              </w:rPr>
              <w:t>EPS fallback indication in SIP</w:t>
            </w:r>
          </w:p>
        </w:tc>
        <w:tc>
          <w:tcPr>
            <w:tcW w:w="0" w:type="auto"/>
            <w:tcBorders>
              <w:top w:val="single" w:sz="4" w:space="0" w:color="auto"/>
              <w:left w:val="single" w:sz="4" w:space="0" w:color="auto"/>
              <w:bottom w:val="single" w:sz="4" w:space="0" w:color="auto"/>
              <w:right w:val="single" w:sz="4" w:space="0" w:color="auto"/>
            </w:tcBorders>
            <w:hideMark/>
          </w:tcPr>
          <w:p w14:paraId="2357B26E"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7664DE3B"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16AE6716" w14:textId="77777777" w:rsidR="008A45CD" w:rsidRDefault="008A45CD">
            <w:pPr>
              <w:pStyle w:val="TAL"/>
              <w:rPr>
                <w:sz w:val="16"/>
              </w:rPr>
            </w:pPr>
            <w:r>
              <w:rPr>
                <w:sz w:val="16"/>
              </w:rPr>
              <w:t>6434</w:t>
            </w:r>
          </w:p>
        </w:tc>
        <w:tc>
          <w:tcPr>
            <w:tcW w:w="0" w:type="auto"/>
            <w:tcBorders>
              <w:top w:val="single" w:sz="4" w:space="0" w:color="auto"/>
              <w:left w:val="single" w:sz="4" w:space="0" w:color="auto"/>
              <w:bottom w:val="single" w:sz="4" w:space="0" w:color="auto"/>
              <w:right w:val="single" w:sz="4" w:space="0" w:color="auto"/>
            </w:tcBorders>
            <w:hideMark/>
          </w:tcPr>
          <w:p w14:paraId="3BB56EF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6EC78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E88E88"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2B0DC1C" w14:textId="77777777" w:rsidR="008A45CD" w:rsidRDefault="008A45CD">
            <w:pPr>
              <w:pStyle w:val="TAL"/>
              <w:rPr>
                <w:sz w:val="16"/>
              </w:rPr>
            </w:pPr>
            <w:r>
              <w:rPr>
                <w:sz w:val="16"/>
              </w:rPr>
              <w:t>IMSProtoc17</w:t>
            </w:r>
          </w:p>
        </w:tc>
        <w:tc>
          <w:tcPr>
            <w:tcW w:w="0" w:type="auto"/>
            <w:tcBorders>
              <w:top w:val="single" w:sz="4" w:space="0" w:color="auto"/>
              <w:left w:val="single" w:sz="4" w:space="0" w:color="auto"/>
              <w:bottom w:val="single" w:sz="4" w:space="0" w:color="auto"/>
              <w:right w:val="single" w:sz="4" w:space="0" w:color="auto"/>
            </w:tcBorders>
            <w:hideMark/>
          </w:tcPr>
          <w:p w14:paraId="35F8FCCF" w14:textId="77777777" w:rsidR="008A45CD" w:rsidRDefault="008A45CD">
            <w:pPr>
              <w:pStyle w:val="TAL"/>
              <w:rPr>
                <w:sz w:val="16"/>
              </w:rPr>
            </w:pPr>
            <w:r>
              <w:rPr>
                <w:sz w:val="16"/>
              </w:rPr>
              <w:t>revised</w:t>
            </w:r>
          </w:p>
        </w:tc>
      </w:tr>
      <w:tr w:rsidR="008A45CD" w14:paraId="2B3E8D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40F73C" w14:textId="77777777" w:rsidR="008A45CD" w:rsidRDefault="008A45CD">
            <w:pPr>
              <w:pStyle w:val="TAL"/>
              <w:rPr>
                <w:sz w:val="16"/>
              </w:rPr>
            </w:pPr>
            <w:r>
              <w:rPr>
                <w:sz w:val="16"/>
              </w:rPr>
              <w:t>C1-205387</w:t>
            </w:r>
          </w:p>
        </w:tc>
        <w:tc>
          <w:tcPr>
            <w:tcW w:w="0" w:type="auto"/>
            <w:tcBorders>
              <w:top w:val="single" w:sz="4" w:space="0" w:color="auto"/>
              <w:left w:val="single" w:sz="4" w:space="0" w:color="auto"/>
              <w:bottom w:val="single" w:sz="4" w:space="0" w:color="auto"/>
              <w:right w:val="single" w:sz="4" w:space="0" w:color="auto"/>
            </w:tcBorders>
            <w:hideMark/>
          </w:tcPr>
          <w:p w14:paraId="475978A3" w14:textId="77777777" w:rsidR="008A45CD" w:rsidRDefault="008A45CD">
            <w:pPr>
              <w:pStyle w:val="TAL"/>
              <w:rPr>
                <w:sz w:val="16"/>
              </w:rPr>
            </w:pPr>
            <w:r>
              <w:rPr>
                <w:sz w:val="16"/>
              </w:rPr>
              <w:t>EPS fallback indication in SIP</w:t>
            </w:r>
          </w:p>
        </w:tc>
        <w:tc>
          <w:tcPr>
            <w:tcW w:w="0" w:type="auto"/>
            <w:tcBorders>
              <w:top w:val="single" w:sz="4" w:space="0" w:color="auto"/>
              <w:left w:val="single" w:sz="4" w:space="0" w:color="auto"/>
              <w:bottom w:val="single" w:sz="4" w:space="0" w:color="auto"/>
              <w:right w:val="single" w:sz="4" w:space="0" w:color="auto"/>
            </w:tcBorders>
            <w:hideMark/>
          </w:tcPr>
          <w:p w14:paraId="4E75D5C3"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9967DCC"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3D64BA6D" w14:textId="77777777" w:rsidR="008A45CD" w:rsidRDefault="008A45CD">
            <w:pPr>
              <w:pStyle w:val="TAL"/>
              <w:rPr>
                <w:sz w:val="16"/>
              </w:rPr>
            </w:pPr>
            <w:r>
              <w:rPr>
                <w:sz w:val="16"/>
              </w:rPr>
              <w:t>6434</w:t>
            </w:r>
          </w:p>
        </w:tc>
        <w:tc>
          <w:tcPr>
            <w:tcW w:w="0" w:type="auto"/>
            <w:tcBorders>
              <w:top w:val="single" w:sz="4" w:space="0" w:color="auto"/>
              <w:left w:val="single" w:sz="4" w:space="0" w:color="auto"/>
              <w:bottom w:val="single" w:sz="4" w:space="0" w:color="auto"/>
              <w:right w:val="single" w:sz="4" w:space="0" w:color="auto"/>
            </w:tcBorders>
            <w:hideMark/>
          </w:tcPr>
          <w:p w14:paraId="5C50ADB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E25B96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8455492"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6CA1D77" w14:textId="77777777" w:rsidR="008A45CD" w:rsidRDefault="008A45CD">
            <w:pPr>
              <w:pStyle w:val="TAL"/>
              <w:rPr>
                <w:sz w:val="16"/>
              </w:rPr>
            </w:pPr>
            <w:r>
              <w:rPr>
                <w:sz w:val="16"/>
              </w:rPr>
              <w:t>IMSProtoc17</w:t>
            </w:r>
          </w:p>
        </w:tc>
        <w:tc>
          <w:tcPr>
            <w:tcW w:w="0" w:type="auto"/>
            <w:tcBorders>
              <w:top w:val="single" w:sz="4" w:space="0" w:color="auto"/>
              <w:left w:val="single" w:sz="4" w:space="0" w:color="auto"/>
              <w:bottom w:val="single" w:sz="4" w:space="0" w:color="auto"/>
              <w:right w:val="single" w:sz="4" w:space="0" w:color="auto"/>
            </w:tcBorders>
            <w:hideMark/>
          </w:tcPr>
          <w:p w14:paraId="12D90918" w14:textId="77777777" w:rsidR="008A45CD" w:rsidRDefault="008A45CD">
            <w:pPr>
              <w:pStyle w:val="TAL"/>
              <w:rPr>
                <w:sz w:val="16"/>
              </w:rPr>
            </w:pPr>
            <w:r>
              <w:rPr>
                <w:sz w:val="16"/>
              </w:rPr>
              <w:t>agreed</w:t>
            </w:r>
          </w:p>
        </w:tc>
      </w:tr>
      <w:tr w:rsidR="008A45CD" w14:paraId="3D6CEBE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BF8390" w14:textId="77777777" w:rsidR="008A45CD" w:rsidRDefault="008A45CD">
            <w:pPr>
              <w:pStyle w:val="TAL"/>
              <w:rPr>
                <w:sz w:val="16"/>
              </w:rPr>
            </w:pPr>
            <w:r>
              <w:rPr>
                <w:sz w:val="16"/>
              </w:rPr>
              <w:t>C1-204875</w:t>
            </w:r>
          </w:p>
        </w:tc>
        <w:tc>
          <w:tcPr>
            <w:tcW w:w="0" w:type="auto"/>
            <w:tcBorders>
              <w:top w:val="single" w:sz="4" w:space="0" w:color="auto"/>
              <w:left w:val="single" w:sz="4" w:space="0" w:color="auto"/>
              <w:bottom w:val="single" w:sz="4" w:space="0" w:color="auto"/>
              <w:right w:val="single" w:sz="4" w:space="0" w:color="auto"/>
            </w:tcBorders>
            <w:hideMark/>
          </w:tcPr>
          <w:p w14:paraId="6326F4D1" w14:textId="77777777" w:rsidR="008A45CD" w:rsidRDefault="008A45CD">
            <w:pPr>
              <w:pStyle w:val="TAL"/>
              <w:rPr>
                <w:sz w:val="16"/>
              </w:rPr>
            </w:pPr>
            <w:r>
              <w:rPr>
                <w:sz w:val="16"/>
              </w:rPr>
              <w:t>IMS behavior for EPS fallback</w:t>
            </w:r>
          </w:p>
        </w:tc>
        <w:tc>
          <w:tcPr>
            <w:tcW w:w="0" w:type="auto"/>
            <w:tcBorders>
              <w:top w:val="single" w:sz="4" w:space="0" w:color="auto"/>
              <w:left w:val="single" w:sz="4" w:space="0" w:color="auto"/>
              <w:bottom w:val="single" w:sz="4" w:space="0" w:color="auto"/>
              <w:right w:val="single" w:sz="4" w:space="0" w:color="auto"/>
            </w:tcBorders>
            <w:hideMark/>
          </w:tcPr>
          <w:p w14:paraId="688AD708"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31683755"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61F812A" w14:textId="77777777" w:rsidR="008A45CD" w:rsidRDefault="008A45CD">
            <w:pPr>
              <w:pStyle w:val="TAL"/>
              <w:rPr>
                <w:sz w:val="16"/>
              </w:rPr>
            </w:pPr>
            <w:r>
              <w:rPr>
                <w:sz w:val="16"/>
              </w:rPr>
              <w:t>6435</w:t>
            </w:r>
          </w:p>
        </w:tc>
        <w:tc>
          <w:tcPr>
            <w:tcW w:w="0" w:type="auto"/>
            <w:tcBorders>
              <w:top w:val="single" w:sz="4" w:space="0" w:color="auto"/>
              <w:left w:val="single" w:sz="4" w:space="0" w:color="auto"/>
              <w:bottom w:val="single" w:sz="4" w:space="0" w:color="auto"/>
              <w:right w:val="single" w:sz="4" w:space="0" w:color="auto"/>
            </w:tcBorders>
            <w:hideMark/>
          </w:tcPr>
          <w:p w14:paraId="01AACE1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B1648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69976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E1785E"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DD3B252" w14:textId="77777777" w:rsidR="008A45CD" w:rsidRDefault="008A45CD">
            <w:pPr>
              <w:pStyle w:val="TAL"/>
              <w:rPr>
                <w:sz w:val="16"/>
              </w:rPr>
            </w:pPr>
            <w:r>
              <w:rPr>
                <w:sz w:val="16"/>
              </w:rPr>
              <w:t>revised</w:t>
            </w:r>
          </w:p>
        </w:tc>
      </w:tr>
      <w:tr w:rsidR="008A45CD" w14:paraId="467BC8B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A2B6FE" w14:textId="77777777" w:rsidR="008A45CD" w:rsidRDefault="008A45CD">
            <w:pPr>
              <w:pStyle w:val="TAL"/>
              <w:rPr>
                <w:sz w:val="16"/>
              </w:rPr>
            </w:pPr>
            <w:r>
              <w:rPr>
                <w:sz w:val="16"/>
              </w:rPr>
              <w:t>C1-205447</w:t>
            </w:r>
          </w:p>
        </w:tc>
        <w:tc>
          <w:tcPr>
            <w:tcW w:w="0" w:type="auto"/>
            <w:tcBorders>
              <w:top w:val="single" w:sz="4" w:space="0" w:color="auto"/>
              <w:left w:val="single" w:sz="4" w:space="0" w:color="auto"/>
              <w:bottom w:val="single" w:sz="4" w:space="0" w:color="auto"/>
              <w:right w:val="single" w:sz="4" w:space="0" w:color="auto"/>
            </w:tcBorders>
            <w:hideMark/>
          </w:tcPr>
          <w:p w14:paraId="7B52D8FB" w14:textId="77777777" w:rsidR="008A45CD" w:rsidRDefault="008A45CD">
            <w:pPr>
              <w:pStyle w:val="TAL"/>
              <w:rPr>
                <w:sz w:val="16"/>
              </w:rPr>
            </w:pPr>
            <w:r>
              <w:rPr>
                <w:sz w:val="16"/>
              </w:rPr>
              <w:t>IMS behavior for EPS fallback</w:t>
            </w:r>
          </w:p>
        </w:tc>
        <w:tc>
          <w:tcPr>
            <w:tcW w:w="0" w:type="auto"/>
            <w:tcBorders>
              <w:top w:val="single" w:sz="4" w:space="0" w:color="auto"/>
              <w:left w:val="single" w:sz="4" w:space="0" w:color="auto"/>
              <w:bottom w:val="single" w:sz="4" w:space="0" w:color="auto"/>
              <w:right w:val="single" w:sz="4" w:space="0" w:color="auto"/>
            </w:tcBorders>
            <w:hideMark/>
          </w:tcPr>
          <w:p w14:paraId="345B038E"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2A4277E"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E8BDC80" w14:textId="77777777" w:rsidR="008A45CD" w:rsidRDefault="008A45CD">
            <w:pPr>
              <w:pStyle w:val="TAL"/>
              <w:rPr>
                <w:sz w:val="16"/>
              </w:rPr>
            </w:pPr>
            <w:r>
              <w:rPr>
                <w:sz w:val="16"/>
              </w:rPr>
              <w:t>6435</w:t>
            </w:r>
          </w:p>
        </w:tc>
        <w:tc>
          <w:tcPr>
            <w:tcW w:w="0" w:type="auto"/>
            <w:tcBorders>
              <w:top w:val="single" w:sz="4" w:space="0" w:color="auto"/>
              <w:left w:val="single" w:sz="4" w:space="0" w:color="auto"/>
              <w:bottom w:val="single" w:sz="4" w:space="0" w:color="auto"/>
              <w:right w:val="single" w:sz="4" w:space="0" w:color="auto"/>
            </w:tcBorders>
            <w:hideMark/>
          </w:tcPr>
          <w:p w14:paraId="2696D82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EFAFE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3C194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A32D10"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00477FD" w14:textId="77777777" w:rsidR="008A45CD" w:rsidRDefault="008A45CD">
            <w:pPr>
              <w:pStyle w:val="TAL"/>
              <w:rPr>
                <w:sz w:val="16"/>
              </w:rPr>
            </w:pPr>
            <w:r>
              <w:rPr>
                <w:sz w:val="16"/>
              </w:rPr>
              <w:t>revised</w:t>
            </w:r>
          </w:p>
        </w:tc>
      </w:tr>
      <w:tr w:rsidR="008A45CD" w14:paraId="10F9CD3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D05AAC" w14:textId="77777777" w:rsidR="008A45CD" w:rsidRDefault="008A45CD">
            <w:pPr>
              <w:pStyle w:val="TAL"/>
              <w:rPr>
                <w:sz w:val="16"/>
              </w:rPr>
            </w:pPr>
            <w:r>
              <w:rPr>
                <w:sz w:val="16"/>
              </w:rPr>
              <w:t>C1-205556</w:t>
            </w:r>
          </w:p>
        </w:tc>
        <w:tc>
          <w:tcPr>
            <w:tcW w:w="0" w:type="auto"/>
            <w:tcBorders>
              <w:top w:val="single" w:sz="4" w:space="0" w:color="auto"/>
              <w:left w:val="single" w:sz="4" w:space="0" w:color="auto"/>
              <w:bottom w:val="single" w:sz="4" w:space="0" w:color="auto"/>
              <w:right w:val="single" w:sz="4" w:space="0" w:color="auto"/>
            </w:tcBorders>
            <w:hideMark/>
          </w:tcPr>
          <w:p w14:paraId="75332451" w14:textId="77777777" w:rsidR="008A45CD" w:rsidRDefault="008A45CD">
            <w:pPr>
              <w:pStyle w:val="TAL"/>
              <w:rPr>
                <w:sz w:val="16"/>
              </w:rPr>
            </w:pPr>
            <w:r>
              <w:rPr>
                <w:sz w:val="16"/>
              </w:rPr>
              <w:t>IMS behavior for EPS fallback</w:t>
            </w:r>
          </w:p>
        </w:tc>
        <w:tc>
          <w:tcPr>
            <w:tcW w:w="0" w:type="auto"/>
            <w:tcBorders>
              <w:top w:val="single" w:sz="4" w:space="0" w:color="auto"/>
              <w:left w:val="single" w:sz="4" w:space="0" w:color="auto"/>
              <w:bottom w:val="single" w:sz="4" w:space="0" w:color="auto"/>
              <w:right w:val="single" w:sz="4" w:space="0" w:color="auto"/>
            </w:tcBorders>
            <w:hideMark/>
          </w:tcPr>
          <w:p w14:paraId="46051B3B"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4CF27E2D"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DDF52BA" w14:textId="77777777" w:rsidR="008A45CD" w:rsidRDefault="008A45CD">
            <w:pPr>
              <w:pStyle w:val="TAL"/>
              <w:rPr>
                <w:sz w:val="16"/>
              </w:rPr>
            </w:pPr>
            <w:r>
              <w:rPr>
                <w:sz w:val="16"/>
              </w:rPr>
              <w:t>6435</w:t>
            </w:r>
          </w:p>
        </w:tc>
        <w:tc>
          <w:tcPr>
            <w:tcW w:w="0" w:type="auto"/>
            <w:tcBorders>
              <w:top w:val="single" w:sz="4" w:space="0" w:color="auto"/>
              <w:left w:val="single" w:sz="4" w:space="0" w:color="auto"/>
              <w:bottom w:val="single" w:sz="4" w:space="0" w:color="auto"/>
              <w:right w:val="single" w:sz="4" w:space="0" w:color="auto"/>
            </w:tcBorders>
            <w:hideMark/>
          </w:tcPr>
          <w:p w14:paraId="4B755CE5"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079A74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613A38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74CC81"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DD64AA1" w14:textId="77777777" w:rsidR="008A45CD" w:rsidRDefault="008A45CD">
            <w:pPr>
              <w:pStyle w:val="TAL"/>
              <w:rPr>
                <w:sz w:val="16"/>
              </w:rPr>
            </w:pPr>
            <w:r>
              <w:rPr>
                <w:sz w:val="16"/>
              </w:rPr>
              <w:t>postponed</w:t>
            </w:r>
          </w:p>
        </w:tc>
      </w:tr>
      <w:tr w:rsidR="008A45CD" w14:paraId="44BFFD7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41AE4F" w14:textId="77777777" w:rsidR="008A45CD" w:rsidRDefault="008A45CD">
            <w:pPr>
              <w:pStyle w:val="TAL"/>
              <w:rPr>
                <w:sz w:val="16"/>
              </w:rPr>
            </w:pPr>
            <w:r>
              <w:rPr>
                <w:sz w:val="16"/>
              </w:rPr>
              <w:t>C1-204880</w:t>
            </w:r>
          </w:p>
        </w:tc>
        <w:tc>
          <w:tcPr>
            <w:tcW w:w="0" w:type="auto"/>
            <w:tcBorders>
              <w:top w:val="single" w:sz="4" w:space="0" w:color="auto"/>
              <w:left w:val="single" w:sz="4" w:space="0" w:color="auto"/>
              <w:bottom w:val="single" w:sz="4" w:space="0" w:color="auto"/>
              <w:right w:val="single" w:sz="4" w:space="0" w:color="auto"/>
            </w:tcBorders>
            <w:hideMark/>
          </w:tcPr>
          <w:p w14:paraId="24C900EA" w14:textId="77777777" w:rsidR="008A45CD" w:rsidRDefault="008A45CD">
            <w:pPr>
              <w:pStyle w:val="TAL"/>
              <w:rPr>
                <w:sz w:val="16"/>
              </w:rPr>
            </w:pPr>
            <w:r>
              <w:rPr>
                <w:sz w:val="16"/>
              </w:rPr>
              <w:t>Indicator for EPS fallback</w:t>
            </w:r>
          </w:p>
        </w:tc>
        <w:tc>
          <w:tcPr>
            <w:tcW w:w="0" w:type="auto"/>
            <w:tcBorders>
              <w:top w:val="single" w:sz="4" w:space="0" w:color="auto"/>
              <w:left w:val="single" w:sz="4" w:space="0" w:color="auto"/>
              <w:bottom w:val="single" w:sz="4" w:space="0" w:color="auto"/>
              <w:right w:val="single" w:sz="4" w:space="0" w:color="auto"/>
            </w:tcBorders>
            <w:hideMark/>
          </w:tcPr>
          <w:p w14:paraId="4E34E048" w14:textId="77777777" w:rsidR="008A45CD" w:rsidRDefault="008A45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D8D0ABD"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6E1D3AC" w14:textId="77777777" w:rsidR="008A45CD" w:rsidRDefault="008A45CD">
            <w:pPr>
              <w:pStyle w:val="TAL"/>
              <w:rPr>
                <w:sz w:val="16"/>
              </w:rPr>
            </w:pPr>
            <w:r>
              <w:rPr>
                <w:sz w:val="16"/>
              </w:rPr>
              <w:t>6436</w:t>
            </w:r>
          </w:p>
        </w:tc>
        <w:tc>
          <w:tcPr>
            <w:tcW w:w="0" w:type="auto"/>
            <w:tcBorders>
              <w:top w:val="single" w:sz="4" w:space="0" w:color="auto"/>
              <w:left w:val="single" w:sz="4" w:space="0" w:color="auto"/>
              <w:bottom w:val="single" w:sz="4" w:space="0" w:color="auto"/>
              <w:right w:val="single" w:sz="4" w:space="0" w:color="auto"/>
            </w:tcBorders>
            <w:hideMark/>
          </w:tcPr>
          <w:p w14:paraId="20822D4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0EB9D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FBE21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1D71A8"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E9E2A0C" w14:textId="77777777" w:rsidR="008A45CD" w:rsidRDefault="008A45CD">
            <w:pPr>
              <w:pStyle w:val="TAL"/>
              <w:rPr>
                <w:sz w:val="16"/>
              </w:rPr>
            </w:pPr>
            <w:r>
              <w:rPr>
                <w:sz w:val="16"/>
              </w:rPr>
              <w:t>postponed</w:t>
            </w:r>
          </w:p>
        </w:tc>
      </w:tr>
      <w:tr w:rsidR="008A45CD" w14:paraId="21668A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6C198C" w14:textId="77777777" w:rsidR="008A45CD" w:rsidRDefault="008A45CD">
            <w:pPr>
              <w:pStyle w:val="TAL"/>
              <w:rPr>
                <w:sz w:val="16"/>
              </w:rPr>
            </w:pPr>
            <w:r>
              <w:rPr>
                <w:sz w:val="16"/>
              </w:rPr>
              <w:t>C1-205098</w:t>
            </w:r>
          </w:p>
        </w:tc>
        <w:tc>
          <w:tcPr>
            <w:tcW w:w="0" w:type="auto"/>
            <w:tcBorders>
              <w:top w:val="single" w:sz="4" w:space="0" w:color="auto"/>
              <w:left w:val="single" w:sz="4" w:space="0" w:color="auto"/>
              <w:bottom w:val="single" w:sz="4" w:space="0" w:color="auto"/>
              <w:right w:val="single" w:sz="4" w:space="0" w:color="auto"/>
            </w:tcBorders>
            <w:hideMark/>
          </w:tcPr>
          <w:p w14:paraId="121CDCBD" w14:textId="77777777" w:rsidR="008A45CD" w:rsidRDefault="008A45CD">
            <w:pPr>
              <w:pStyle w:val="TAL"/>
              <w:rPr>
                <w:sz w:val="16"/>
              </w:rPr>
            </w:pPr>
            <w:r>
              <w:rPr>
                <w:sz w:val="16"/>
              </w:rPr>
              <w:t>Fix reference for uniform resource identifier</w:t>
            </w:r>
          </w:p>
        </w:tc>
        <w:tc>
          <w:tcPr>
            <w:tcW w:w="0" w:type="auto"/>
            <w:tcBorders>
              <w:top w:val="single" w:sz="4" w:space="0" w:color="auto"/>
              <w:left w:val="single" w:sz="4" w:space="0" w:color="auto"/>
              <w:bottom w:val="single" w:sz="4" w:space="0" w:color="auto"/>
              <w:right w:val="single" w:sz="4" w:space="0" w:color="auto"/>
            </w:tcBorders>
            <w:hideMark/>
          </w:tcPr>
          <w:p w14:paraId="784D0012" w14:textId="77777777" w:rsidR="008A45CD" w:rsidRDefault="008A45C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3D08A255"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F487105" w14:textId="77777777" w:rsidR="008A45CD" w:rsidRDefault="008A45CD">
            <w:pPr>
              <w:pStyle w:val="TAL"/>
              <w:rPr>
                <w:sz w:val="16"/>
              </w:rPr>
            </w:pPr>
            <w:r>
              <w:rPr>
                <w:sz w:val="16"/>
              </w:rPr>
              <w:t>6437</w:t>
            </w:r>
          </w:p>
        </w:tc>
        <w:tc>
          <w:tcPr>
            <w:tcW w:w="0" w:type="auto"/>
            <w:tcBorders>
              <w:top w:val="single" w:sz="4" w:space="0" w:color="auto"/>
              <w:left w:val="single" w:sz="4" w:space="0" w:color="auto"/>
              <w:bottom w:val="single" w:sz="4" w:space="0" w:color="auto"/>
              <w:right w:val="single" w:sz="4" w:space="0" w:color="auto"/>
            </w:tcBorders>
            <w:hideMark/>
          </w:tcPr>
          <w:p w14:paraId="692493F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4E8CE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F80700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55BA65"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2CDC7AFA" w14:textId="77777777" w:rsidR="008A45CD" w:rsidRDefault="008A45CD">
            <w:pPr>
              <w:pStyle w:val="TAL"/>
              <w:rPr>
                <w:sz w:val="16"/>
              </w:rPr>
            </w:pPr>
            <w:r>
              <w:rPr>
                <w:sz w:val="16"/>
              </w:rPr>
              <w:t>agreed</w:t>
            </w:r>
          </w:p>
        </w:tc>
      </w:tr>
      <w:tr w:rsidR="008A45CD" w14:paraId="4DBF232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E8E830" w14:textId="77777777" w:rsidR="008A45CD" w:rsidRDefault="008A45CD">
            <w:pPr>
              <w:pStyle w:val="TAL"/>
              <w:rPr>
                <w:sz w:val="16"/>
              </w:rPr>
            </w:pPr>
            <w:r>
              <w:rPr>
                <w:sz w:val="16"/>
              </w:rPr>
              <w:t>C1-205330</w:t>
            </w:r>
          </w:p>
        </w:tc>
        <w:tc>
          <w:tcPr>
            <w:tcW w:w="0" w:type="auto"/>
            <w:tcBorders>
              <w:top w:val="single" w:sz="4" w:space="0" w:color="auto"/>
              <w:left w:val="single" w:sz="4" w:space="0" w:color="auto"/>
              <w:bottom w:val="single" w:sz="4" w:space="0" w:color="auto"/>
              <w:right w:val="single" w:sz="4" w:space="0" w:color="auto"/>
            </w:tcBorders>
            <w:hideMark/>
          </w:tcPr>
          <w:p w14:paraId="03207F57" w14:textId="77777777" w:rsidR="008A45CD" w:rsidRDefault="008A45CD">
            <w:pPr>
              <w:pStyle w:val="TAL"/>
              <w:rPr>
                <w:sz w:val="16"/>
              </w:rPr>
            </w:pPr>
            <w:r>
              <w:rPr>
                <w:sz w:val="16"/>
              </w:rPr>
              <w:t>New SDP a=content value for video annoucement</w:t>
            </w:r>
          </w:p>
        </w:tc>
        <w:tc>
          <w:tcPr>
            <w:tcW w:w="0" w:type="auto"/>
            <w:tcBorders>
              <w:top w:val="single" w:sz="4" w:space="0" w:color="auto"/>
              <w:left w:val="single" w:sz="4" w:space="0" w:color="auto"/>
              <w:bottom w:val="single" w:sz="4" w:space="0" w:color="auto"/>
              <w:right w:val="single" w:sz="4" w:space="0" w:color="auto"/>
            </w:tcBorders>
            <w:hideMark/>
          </w:tcPr>
          <w:p w14:paraId="10C1D080" w14:textId="77777777" w:rsidR="008A45CD" w:rsidRDefault="008A45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6687233"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1FF20C1C" w14:textId="77777777" w:rsidR="008A45CD" w:rsidRDefault="008A45CD">
            <w:pPr>
              <w:pStyle w:val="TAL"/>
              <w:rPr>
                <w:sz w:val="16"/>
              </w:rPr>
            </w:pPr>
            <w:r>
              <w:rPr>
                <w:sz w:val="16"/>
              </w:rPr>
              <w:t>6438</w:t>
            </w:r>
          </w:p>
        </w:tc>
        <w:tc>
          <w:tcPr>
            <w:tcW w:w="0" w:type="auto"/>
            <w:tcBorders>
              <w:top w:val="single" w:sz="4" w:space="0" w:color="auto"/>
              <w:left w:val="single" w:sz="4" w:space="0" w:color="auto"/>
              <w:bottom w:val="single" w:sz="4" w:space="0" w:color="auto"/>
              <w:right w:val="single" w:sz="4" w:space="0" w:color="auto"/>
            </w:tcBorders>
            <w:hideMark/>
          </w:tcPr>
          <w:p w14:paraId="23C7522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A6B287"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61BA629"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DC22073"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4B63C666" w14:textId="77777777" w:rsidR="008A45CD" w:rsidRDefault="008A45CD">
            <w:pPr>
              <w:pStyle w:val="TAL"/>
              <w:rPr>
                <w:sz w:val="16"/>
              </w:rPr>
            </w:pPr>
            <w:r>
              <w:rPr>
                <w:sz w:val="16"/>
              </w:rPr>
              <w:t>revised</w:t>
            </w:r>
          </w:p>
        </w:tc>
      </w:tr>
      <w:tr w:rsidR="008A45CD" w14:paraId="74C8350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B5534F" w14:textId="77777777" w:rsidR="008A45CD" w:rsidRDefault="008A45CD">
            <w:pPr>
              <w:pStyle w:val="TAL"/>
              <w:rPr>
                <w:sz w:val="16"/>
              </w:rPr>
            </w:pPr>
            <w:r>
              <w:rPr>
                <w:sz w:val="16"/>
              </w:rPr>
              <w:t>C1-205524</w:t>
            </w:r>
          </w:p>
        </w:tc>
        <w:tc>
          <w:tcPr>
            <w:tcW w:w="0" w:type="auto"/>
            <w:tcBorders>
              <w:top w:val="single" w:sz="4" w:space="0" w:color="auto"/>
              <w:left w:val="single" w:sz="4" w:space="0" w:color="auto"/>
              <w:bottom w:val="single" w:sz="4" w:space="0" w:color="auto"/>
              <w:right w:val="single" w:sz="4" w:space="0" w:color="auto"/>
            </w:tcBorders>
            <w:hideMark/>
          </w:tcPr>
          <w:p w14:paraId="1F49CF00" w14:textId="77777777" w:rsidR="008A45CD" w:rsidRDefault="008A45CD">
            <w:pPr>
              <w:pStyle w:val="TAL"/>
              <w:rPr>
                <w:sz w:val="16"/>
              </w:rPr>
            </w:pPr>
            <w:r>
              <w:rPr>
                <w:sz w:val="16"/>
              </w:rPr>
              <w:t>New SDP a=content value for video annoucement</w:t>
            </w:r>
          </w:p>
        </w:tc>
        <w:tc>
          <w:tcPr>
            <w:tcW w:w="0" w:type="auto"/>
            <w:tcBorders>
              <w:top w:val="single" w:sz="4" w:space="0" w:color="auto"/>
              <w:left w:val="single" w:sz="4" w:space="0" w:color="auto"/>
              <w:bottom w:val="single" w:sz="4" w:space="0" w:color="auto"/>
              <w:right w:val="single" w:sz="4" w:space="0" w:color="auto"/>
            </w:tcBorders>
            <w:hideMark/>
          </w:tcPr>
          <w:p w14:paraId="6D96E98C" w14:textId="77777777" w:rsidR="008A45CD" w:rsidRDefault="008A45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518A82B0"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49C48A41" w14:textId="77777777" w:rsidR="008A45CD" w:rsidRDefault="008A45CD">
            <w:pPr>
              <w:pStyle w:val="TAL"/>
              <w:rPr>
                <w:sz w:val="16"/>
              </w:rPr>
            </w:pPr>
            <w:r>
              <w:rPr>
                <w:sz w:val="16"/>
              </w:rPr>
              <w:t>6438</w:t>
            </w:r>
          </w:p>
        </w:tc>
        <w:tc>
          <w:tcPr>
            <w:tcW w:w="0" w:type="auto"/>
            <w:tcBorders>
              <w:top w:val="single" w:sz="4" w:space="0" w:color="auto"/>
              <w:left w:val="single" w:sz="4" w:space="0" w:color="auto"/>
              <w:bottom w:val="single" w:sz="4" w:space="0" w:color="auto"/>
              <w:right w:val="single" w:sz="4" w:space="0" w:color="auto"/>
            </w:tcBorders>
            <w:hideMark/>
          </w:tcPr>
          <w:p w14:paraId="13F8C42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98A765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FE9F351"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D2847DD"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D59B02A" w14:textId="77777777" w:rsidR="008A45CD" w:rsidRDefault="008A45CD">
            <w:pPr>
              <w:pStyle w:val="TAL"/>
              <w:rPr>
                <w:sz w:val="16"/>
              </w:rPr>
            </w:pPr>
            <w:r>
              <w:rPr>
                <w:sz w:val="16"/>
              </w:rPr>
              <w:t>revised</w:t>
            </w:r>
          </w:p>
        </w:tc>
      </w:tr>
      <w:tr w:rsidR="008A45CD" w14:paraId="3E96A7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A6BABD" w14:textId="77777777" w:rsidR="008A45CD" w:rsidRDefault="008A45CD">
            <w:pPr>
              <w:pStyle w:val="TAL"/>
              <w:rPr>
                <w:sz w:val="16"/>
              </w:rPr>
            </w:pPr>
            <w:r>
              <w:rPr>
                <w:sz w:val="16"/>
              </w:rPr>
              <w:t>C1-205559</w:t>
            </w:r>
          </w:p>
        </w:tc>
        <w:tc>
          <w:tcPr>
            <w:tcW w:w="0" w:type="auto"/>
            <w:tcBorders>
              <w:top w:val="single" w:sz="4" w:space="0" w:color="auto"/>
              <w:left w:val="single" w:sz="4" w:space="0" w:color="auto"/>
              <w:bottom w:val="single" w:sz="4" w:space="0" w:color="auto"/>
              <w:right w:val="single" w:sz="4" w:space="0" w:color="auto"/>
            </w:tcBorders>
            <w:hideMark/>
          </w:tcPr>
          <w:p w14:paraId="7A56A7DE" w14:textId="77777777" w:rsidR="008A45CD" w:rsidRDefault="008A45CD">
            <w:pPr>
              <w:pStyle w:val="TAL"/>
              <w:rPr>
                <w:sz w:val="16"/>
              </w:rPr>
            </w:pPr>
            <w:r>
              <w:rPr>
                <w:sz w:val="16"/>
              </w:rPr>
              <w:t>New SDP a=content value for video annoucement</w:t>
            </w:r>
          </w:p>
        </w:tc>
        <w:tc>
          <w:tcPr>
            <w:tcW w:w="0" w:type="auto"/>
            <w:tcBorders>
              <w:top w:val="single" w:sz="4" w:space="0" w:color="auto"/>
              <w:left w:val="single" w:sz="4" w:space="0" w:color="auto"/>
              <w:bottom w:val="single" w:sz="4" w:space="0" w:color="auto"/>
              <w:right w:val="single" w:sz="4" w:space="0" w:color="auto"/>
            </w:tcBorders>
            <w:hideMark/>
          </w:tcPr>
          <w:p w14:paraId="6972ED3A" w14:textId="77777777" w:rsidR="008A45CD" w:rsidRDefault="008A45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14:paraId="7903B464" w14:textId="77777777" w:rsidR="008A45CD" w:rsidRDefault="008A45CD">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1E2C56DE" w14:textId="77777777" w:rsidR="008A45CD" w:rsidRDefault="008A45CD">
            <w:pPr>
              <w:pStyle w:val="TAL"/>
              <w:rPr>
                <w:sz w:val="16"/>
              </w:rPr>
            </w:pPr>
            <w:r>
              <w:rPr>
                <w:sz w:val="16"/>
              </w:rPr>
              <w:t>6438</w:t>
            </w:r>
          </w:p>
        </w:tc>
        <w:tc>
          <w:tcPr>
            <w:tcW w:w="0" w:type="auto"/>
            <w:tcBorders>
              <w:top w:val="single" w:sz="4" w:space="0" w:color="auto"/>
              <w:left w:val="single" w:sz="4" w:space="0" w:color="auto"/>
              <w:bottom w:val="single" w:sz="4" w:space="0" w:color="auto"/>
              <w:right w:val="single" w:sz="4" w:space="0" w:color="auto"/>
            </w:tcBorders>
            <w:hideMark/>
          </w:tcPr>
          <w:p w14:paraId="260D43E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5F3238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A5C7E2"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1F1EF88"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197F2AB8" w14:textId="77777777" w:rsidR="008A45CD" w:rsidRDefault="008A45CD">
            <w:pPr>
              <w:pStyle w:val="TAL"/>
              <w:rPr>
                <w:sz w:val="16"/>
              </w:rPr>
            </w:pPr>
            <w:r>
              <w:rPr>
                <w:sz w:val="16"/>
              </w:rPr>
              <w:t>agreed</w:t>
            </w:r>
          </w:p>
        </w:tc>
      </w:tr>
      <w:tr w:rsidR="008A45CD" w14:paraId="176E52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A16DCB" w14:textId="77777777" w:rsidR="008A45CD" w:rsidRDefault="008A45CD">
            <w:pPr>
              <w:pStyle w:val="TAL"/>
              <w:rPr>
                <w:sz w:val="16"/>
              </w:rPr>
            </w:pPr>
            <w:r>
              <w:rPr>
                <w:sz w:val="16"/>
              </w:rPr>
              <w:t>C1-204787</w:t>
            </w:r>
          </w:p>
        </w:tc>
        <w:tc>
          <w:tcPr>
            <w:tcW w:w="0" w:type="auto"/>
            <w:tcBorders>
              <w:top w:val="single" w:sz="4" w:space="0" w:color="auto"/>
              <w:left w:val="single" w:sz="4" w:space="0" w:color="auto"/>
              <w:bottom w:val="single" w:sz="4" w:space="0" w:color="auto"/>
              <w:right w:val="single" w:sz="4" w:space="0" w:color="auto"/>
            </w:tcBorders>
            <w:hideMark/>
          </w:tcPr>
          <w:p w14:paraId="2FFDC7E2" w14:textId="77777777" w:rsidR="008A45CD" w:rsidRDefault="008A45CD">
            <w:pPr>
              <w:pStyle w:val="TAL"/>
              <w:rPr>
                <w:sz w:val="16"/>
              </w:rPr>
            </w:pPr>
            <w:r>
              <w:rPr>
                <w:sz w:val="16"/>
              </w:rPr>
              <w:t>Segmentation in query port numbers procedure</w:t>
            </w:r>
          </w:p>
        </w:tc>
        <w:tc>
          <w:tcPr>
            <w:tcW w:w="0" w:type="auto"/>
            <w:tcBorders>
              <w:top w:val="single" w:sz="4" w:space="0" w:color="auto"/>
              <w:left w:val="single" w:sz="4" w:space="0" w:color="auto"/>
              <w:bottom w:val="single" w:sz="4" w:space="0" w:color="auto"/>
              <w:right w:val="single" w:sz="4" w:space="0" w:color="auto"/>
            </w:tcBorders>
            <w:hideMark/>
          </w:tcPr>
          <w:p w14:paraId="35E9F95A"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C0FB9C6"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3256D718" w14:textId="77777777" w:rsidR="008A45CD" w:rsidRDefault="008A45CD">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4886786E"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69C6DD1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1C9FF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325E37"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D552B64" w14:textId="77777777" w:rsidR="008A45CD" w:rsidRDefault="008A45CD">
            <w:pPr>
              <w:pStyle w:val="TAL"/>
              <w:rPr>
                <w:sz w:val="16"/>
              </w:rPr>
            </w:pPr>
            <w:r>
              <w:rPr>
                <w:sz w:val="16"/>
              </w:rPr>
              <w:t>revised</w:t>
            </w:r>
          </w:p>
        </w:tc>
      </w:tr>
      <w:tr w:rsidR="008A45CD" w14:paraId="772D828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6A5FA6" w14:textId="77777777" w:rsidR="008A45CD" w:rsidRDefault="008A45CD">
            <w:pPr>
              <w:pStyle w:val="TAL"/>
              <w:rPr>
                <w:sz w:val="16"/>
              </w:rPr>
            </w:pPr>
            <w:r>
              <w:rPr>
                <w:sz w:val="16"/>
              </w:rPr>
              <w:t>C1-205199</w:t>
            </w:r>
          </w:p>
        </w:tc>
        <w:tc>
          <w:tcPr>
            <w:tcW w:w="0" w:type="auto"/>
            <w:tcBorders>
              <w:top w:val="single" w:sz="4" w:space="0" w:color="auto"/>
              <w:left w:val="single" w:sz="4" w:space="0" w:color="auto"/>
              <w:bottom w:val="single" w:sz="4" w:space="0" w:color="auto"/>
              <w:right w:val="single" w:sz="4" w:space="0" w:color="auto"/>
            </w:tcBorders>
            <w:hideMark/>
          </w:tcPr>
          <w:p w14:paraId="51E46ED2" w14:textId="77777777" w:rsidR="008A45CD" w:rsidRDefault="008A45CD">
            <w:pPr>
              <w:pStyle w:val="TAL"/>
              <w:rPr>
                <w:sz w:val="16"/>
              </w:rPr>
            </w:pPr>
            <w:r>
              <w:rPr>
                <w:sz w:val="16"/>
              </w:rPr>
              <w:t>Segmentation in query port numbers procedure</w:t>
            </w:r>
          </w:p>
        </w:tc>
        <w:tc>
          <w:tcPr>
            <w:tcW w:w="0" w:type="auto"/>
            <w:tcBorders>
              <w:top w:val="single" w:sz="4" w:space="0" w:color="auto"/>
              <w:left w:val="single" w:sz="4" w:space="0" w:color="auto"/>
              <w:bottom w:val="single" w:sz="4" w:space="0" w:color="auto"/>
              <w:right w:val="single" w:sz="4" w:space="0" w:color="auto"/>
            </w:tcBorders>
            <w:hideMark/>
          </w:tcPr>
          <w:p w14:paraId="437C5085"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329DD2E"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4816DF8A" w14:textId="77777777" w:rsidR="008A45CD" w:rsidRDefault="008A45CD">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308A82F5" w14:textId="77777777" w:rsidR="008A45CD" w:rsidRDefault="008A45C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4CCEB1F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8E3D1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C9F4C4"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DBFEE7F" w14:textId="77777777" w:rsidR="008A45CD" w:rsidRDefault="008A45CD">
            <w:pPr>
              <w:pStyle w:val="TAL"/>
              <w:rPr>
                <w:sz w:val="16"/>
              </w:rPr>
            </w:pPr>
            <w:r>
              <w:rPr>
                <w:sz w:val="16"/>
              </w:rPr>
              <w:t>not pursued</w:t>
            </w:r>
          </w:p>
        </w:tc>
      </w:tr>
      <w:tr w:rsidR="008A45CD" w14:paraId="57C19BA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F59A1D" w14:textId="77777777" w:rsidR="008A45CD" w:rsidRDefault="008A45CD">
            <w:pPr>
              <w:pStyle w:val="TAL"/>
              <w:rPr>
                <w:sz w:val="16"/>
              </w:rPr>
            </w:pPr>
            <w:r>
              <w:rPr>
                <w:sz w:val="16"/>
              </w:rPr>
              <w:t>C1-204914</w:t>
            </w:r>
          </w:p>
        </w:tc>
        <w:tc>
          <w:tcPr>
            <w:tcW w:w="0" w:type="auto"/>
            <w:tcBorders>
              <w:top w:val="single" w:sz="4" w:space="0" w:color="auto"/>
              <w:left w:val="single" w:sz="4" w:space="0" w:color="auto"/>
              <w:bottom w:val="single" w:sz="4" w:space="0" w:color="auto"/>
              <w:right w:val="single" w:sz="4" w:space="0" w:color="auto"/>
            </w:tcBorders>
            <w:hideMark/>
          </w:tcPr>
          <w:p w14:paraId="14260402" w14:textId="77777777" w:rsidR="008A45CD" w:rsidRDefault="008A45CD">
            <w:pPr>
              <w:pStyle w:val="TAL"/>
              <w:rPr>
                <w:sz w:val="16"/>
              </w:rPr>
            </w:pPr>
            <w:r>
              <w:rPr>
                <w:sz w:val="16"/>
              </w:rPr>
              <w:t>Support for fragmentation of Commands and Responses</w:t>
            </w:r>
          </w:p>
        </w:tc>
        <w:tc>
          <w:tcPr>
            <w:tcW w:w="0" w:type="auto"/>
            <w:tcBorders>
              <w:top w:val="single" w:sz="4" w:space="0" w:color="auto"/>
              <w:left w:val="single" w:sz="4" w:space="0" w:color="auto"/>
              <w:bottom w:val="single" w:sz="4" w:space="0" w:color="auto"/>
              <w:right w:val="single" w:sz="4" w:space="0" w:color="auto"/>
            </w:tcBorders>
            <w:hideMark/>
          </w:tcPr>
          <w:p w14:paraId="1174806B"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3D6F4B7C"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71AF99E1" w14:textId="77777777" w:rsidR="008A45CD" w:rsidRDefault="008A45CD">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78AF31A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113A5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F932D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204457" w14:textId="77777777" w:rsidR="008A45CD" w:rsidRDefault="008A45CD">
            <w:pPr>
              <w:pStyle w:val="TAL"/>
              <w:rPr>
                <w:sz w:val="16"/>
              </w:rPr>
            </w:pPr>
            <w:r>
              <w:rPr>
                <w:sz w:val="16"/>
              </w:rPr>
              <w:t>CIoT_Ext, TEI16</w:t>
            </w:r>
          </w:p>
        </w:tc>
        <w:tc>
          <w:tcPr>
            <w:tcW w:w="0" w:type="auto"/>
            <w:tcBorders>
              <w:top w:val="single" w:sz="4" w:space="0" w:color="auto"/>
              <w:left w:val="single" w:sz="4" w:space="0" w:color="auto"/>
              <w:bottom w:val="single" w:sz="4" w:space="0" w:color="auto"/>
              <w:right w:val="single" w:sz="4" w:space="0" w:color="auto"/>
            </w:tcBorders>
            <w:hideMark/>
          </w:tcPr>
          <w:p w14:paraId="62EA7619" w14:textId="77777777" w:rsidR="008A45CD" w:rsidRDefault="008A45CD">
            <w:pPr>
              <w:pStyle w:val="TAL"/>
              <w:rPr>
                <w:sz w:val="16"/>
              </w:rPr>
            </w:pPr>
            <w:r>
              <w:rPr>
                <w:sz w:val="16"/>
              </w:rPr>
              <w:t>revised</w:t>
            </w:r>
          </w:p>
        </w:tc>
      </w:tr>
      <w:tr w:rsidR="008A45CD" w14:paraId="75AC54F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7C8E0A" w14:textId="77777777" w:rsidR="008A45CD" w:rsidRDefault="008A45CD">
            <w:pPr>
              <w:pStyle w:val="TAL"/>
              <w:rPr>
                <w:sz w:val="16"/>
              </w:rPr>
            </w:pPr>
            <w:r>
              <w:rPr>
                <w:sz w:val="16"/>
              </w:rPr>
              <w:t>C1-205096</w:t>
            </w:r>
          </w:p>
        </w:tc>
        <w:tc>
          <w:tcPr>
            <w:tcW w:w="0" w:type="auto"/>
            <w:tcBorders>
              <w:top w:val="single" w:sz="4" w:space="0" w:color="auto"/>
              <w:left w:val="single" w:sz="4" w:space="0" w:color="auto"/>
              <w:bottom w:val="single" w:sz="4" w:space="0" w:color="auto"/>
              <w:right w:val="single" w:sz="4" w:space="0" w:color="auto"/>
            </w:tcBorders>
            <w:hideMark/>
          </w:tcPr>
          <w:p w14:paraId="7A61D698" w14:textId="77777777" w:rsidR="008A45CD" w:rsidRDefault="008A45CD">
            <w:pPr>
              <w:pStyle w:val="TAL"/>
              <w:rPr>
                <w:sz w:val="16"/>
              </w:rPr>
            </w:pPr>
            <w:r>
              <w:rPr>
                <w:sz w:val="16"/>
              </w:rPr>
              <w:t>Support for fragmentation of Commands and Responses</w:t>
            </w:r>
          </w:p>
        </w:tc>
        <w:tc>
          <w:tcPr>
            <w:tcW w:w="0" w:type="auto"/>
            <w:tcBorders>
              <w:top w:val="single" w:sz="4" w:space="0" w:color="auto"/>
              <w:left w:val="single" w:sz="4" w:space="0" w:color="auto"/>
              <w:bottom w:val="single" w:sz="4" w:space="0" w:color="auto"/>
              <w:right w:val="single" w:sz="4" w:space="0" w:color="auto"/>
            </w:tcBorders>
            <w:hideMark/>
          </w:tcPr>
          <w:p w14:paraId="16727191"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3F7B9454"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02F62D64" w14:textId="77777777" w:rsidR="008A45CD" w:rsidRDefault="008A45CD">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393804C2"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51B5F7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2B4D8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49E4F8" w14:textId="77777777" w:rsidR="008A45CD" w:rsidRDefault="008A45CD">
            <w:pPr>
              <w:pStyle w:val="TAL"/>
              <w:rPr>
                <w:sz w:val="16"/>
              </w:rPr>
            </w:pPr>
            <w:r>
              <w:rPr>
                <w:sz w:val="16"/>
              </w:rPr>
              <w:t>CIoT_Ext, TEI16</w:t>
            </w:r>
          </w:p>
        </w:tc>
        <w:tc>
          <w:tcPr>
            <w:tcW w:w="0" w:type="auto"/>
            <w:tcBorders>
              <w:top w:val="single" w:sz="4" w:space="0" w:color="auto"/>
              <w:left w:val="single" w:sz="4" w:space="0" w:color="auto"/>
              <w:bottom w:val="single" w:sz="4" w:space="0" w:color="auto"/>
              <w:right w:val="single" w:sz="4" w:space="0" w:color="auto"/>
            </w:tcBorders>
            <w:hideMark/>
          </w:tcPr>
          <w:p w14:paraId="0BE1EF77" w14:textId="77777777" w:rsidR="008A45CD" w:rsidRDefault="008A45CD">
            <w:pPr>
              <w:pStyle w:val="TAL"/>
              <w:rPr>
                <w:sz w:val="16"/>
              </w:rPr>
            </w:pPr>
            <w:r>
              <w:rPr>
                <w:sz w:val="16"/>
              </w:rPr>
              <w:t>not pursued</w:t>
            </w:r>
          </w:p>
        </w:tc>
      </w:tr>
      <w:tr w:rsidR="008A45CD" w14:paraId="232F45A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444C10" w14:textId="77777777" w:rsidR="008A45CD" w:rsidRDefault="008A45CD">
            <w:pPr>
              <w:pStyle w:val="TAL"/>
              <w:rPr>
                <w:sz w:val="16"/>
              </w:rPr>
            </w:pPr>
            <w:r>
              <w:rPr>
                <w:sz w:val="16"/>
              </w:rPr>
              <w:t>C1-204909</w:t>
            </w:r>
          </w:p>
        </w:tc>
        <w:tc>
          <w:tcPr>
            <w:tcW w:w="0" w:type="auto"/>
            <w:tcBorders>
              <w:top w:val="single" w:sz="4" w:space="0" w:color="auto"/>
              <w:left w:val="single" w:sz="4" w:space="0" w:color="auto"/>
              <w:bottom w:val="single" w:sz="4" w:space="0" w:color="auto"/>
              <w:right w:val="single" w:sz="4" w:space="0" w:color="auto"/>
            </w:tcBorders>
            <w:hideMark/>
          </w:tcPr>
          <w:p w14:paraId="2A26F4D4" w14:textId="77777777" w:rsidR="008A45CD" w:rsidRDefault="008A45CD">
            <w:pPr>
              <w:pStyle w:val="TAL"/>
              <w:rPr>
                <w:sz w:val="16"/>
              </w:rPr>
            </w:pPr>
            <w:r>
              <w:rPr>
                <w:sz w:val="16"/>
              </w:rPr>
              <w:t>Reference model for RDS in 5GS</w:t>
            </w:r>
          </w:p>
        </w:tc>
        <w:tc>
          <w:tcPr>
            <w:tcW w:w="0" w:type="auto"/>
            <w:tcBorders>
              <w:top w:val="single" w:sz="4" w:space="0" w:color="auto"/>
              <w:left w:val="single" w:sz="4" w:space="0" w:color="auto"/>
              <w:bottom w:val="single" w:sz="4" w:space="0" w:color="auto"/>
              <w:right w:val="single" w:sz="4" w:space="0" w:color="auto"/>
            </w:tcBorders>
            <w:hideMark/>
          </w:tcPr>
          <w:p w14:paraId="338B3BF6"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7F882920"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259EABE2" w14:textId="77777777" w:rsidR="008A45CD" w:rsidRDefault="008A45C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5334CF4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017A6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C20C4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5CC1A0" w14:textId="77777777" w:rsidR="008A45CD" w:rsidRDefault="008A45CD">
            <w:pPr>
              <w:pStyle w:val="TAL"/>
              <w:rPr>
                <w:sz w:val="16"/>
              </w:rPr>
            </w:pPr>
            <w:r>
              <w:rPr>
                <w:sz w:val="16"/>
              </w:rPr>
              <w:t>CIoT_Ext, TEI16</w:t>
            </w:r>
          </w:p>
        </w:tc>
        <w:tc>
          <w:tcPr>
            <w:tcW w:w="0" w:type="auto"/>
            <w:tcBorders>
              <w:top w:val="single" w:sz="4" w:space="0" w:color="auto"/>
              <w:left w:val="single" w:sz="4" w:space="0" w:color="auto"/>
              <w:bottom w:val="single" w:sz="4" w:space="0" w:color="auto"/>
              <w:right w:val="single" w:sz="4" w:space="0" w:color="auto"/>
            </w:tcBorders>
            <w:hideMark/>
          </w:tcPr>
          <w:p w14:paraId="1B7CF0D1" w14:textId="77777777" w:rsidR="008A45CD" w:rsidRDefault="008A45CD">
            <w:pPr>
              <w:pStyle w:val="TAL"/>
              <w:rPr>
                <w:sz w:val="16"/>
              </w:rPr>
            </w:pPr>
            <w:r>
              <w:rPr>
                <w:sz w:val="16"/>
              </w:rPr>
              <w:t>revised</w:t>
            </w:r>
          </w:p>
        </w:tc>
      </w:tr>
      <w:tr w:rsidR="008A45CD" w14:paraId="55631F5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904606" w14:textId="77777777" w:rsidR="008A45CD" w:rsidRDefault="008A45CD">
            <w:pPr>
              <w:pStyle w:val="TAL"/>
              <w:rPr>
                <w:sz w:val="16"/>
              </w:rPr>
            </w:pPr>
            <w:r>
              <w:rPr>
                <w:sz w:val="16"/>
              </w:rPr>
              <w:t>C1-205254</w:t>
            </w:r>
          </w:p>
        </w:tc>
        <w:tc>
          <w:tcPr>
            <w:tcW w:w="0" w:type="auto"/>
            <w:tcBorders>
              <w:top w:val="single" w:sz="4" w:space="0" w:color="auto"/>
              <w:left w:val="single" w:sz="4" w:space="0" w:color="auto"/>
              <w:bottom w:val="single" w:sz="4" w:space="0" w:color="auto"/>
              <w:right w:val="single" w:sz="4" w:space="0" w:color="auto"/>
            </w:tcBorders>
            <w:hideMark/>
          </w:tcPr>
          <w:p w14:paraId="24DB4805" w14:textId="77777777" w:rsidR="008A45CD" w:rsidRDefault="008A45CD">
            <w:pPr>
              <w:pStyle w:val="TAL"/>
              <w:rPr>
                <w:sz w:val="16"/>
              </w:rPr>
            </w:pPr>
            <w:r>
              <w:rPr>
                <w:sz w:val="16"/>
              </w:rPr>
              <w:t>Reference model for RDS in 5GS</w:t>
            </w:r>
          </w:p>
        </w:tc>
        <w:tc>
          <w:tcPr>
            <w:tcW w:w="0" w:type="auto"/>
            <w:tcBorders>
              <w:top w:val="single" w:sz="4" w:space="0" w:color="auto"/>
              <w:left w:val="single" w:sz="4" w:space="0" w:color="auto"/>
              <w:bottom w:val="single" w:sz="4" w:space="0" w:color="auto"/>
              <w:right w:val="single" w:sz="4" w:space="0" w:color="auto"/>
            </w:tcBorders>
            <w:hideMark/>
          </w:tcPr>
          <w:p w14:paraId="0B66BA9E"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7F11E7DB"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6CF8C00E" w14:textId="77777777" w:rsidR="008A45CD" w:rsidRDefault="008A45C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1DECD0E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16CC1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A1561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709D3B" w14:textId="77777777" w:rsidR="008A45CD" w:rsidRDefault="008A45CD">
            <w:pPr>
              <w:pStyle w:val="TAL"/>
              <w:rPr>
                <w:sz w:val="16"/>
              </w:rPr>
            </w:pPr>
            <w:r>
              <w:rPr>
                <w:sz w:val="16"/>
              </w:rPr>
              <w:t>CIoT_Ext, TEI16</w:t>
            </w:r>
          </w:p>
        </w:tc>
        <w:tc>
          <w:tcPr>
            <w:tcW w:w="0" w:type="auto"/>
            <w:tcBorders>
              <w:top w:val="single" w:sz="4" w:space="0" w:color="auto"/>
              <w:left w:val="single" w:sz="4" w:space="0" w:color="auto"/>
              <w:bottom w:val="single" w:sz="4" w:space="0" w:color="auto"/>
              <w:right w:val="single" w:sz="4" w:space="0" w:color="auto"/>
            </w:tcBorders>
            <w:hideMark/>
          </w:tcPr>
          <w:p w14:paraId="354C90FE" w14:textId="77777777" w:rsidR="008A45CD" w:rsidRDefault="008A45CD">
            <w:pPr>
              <w:pStyle w:val="TAL"/>
              <w:rPr>
                <w:sz w:val="16"/>
              </w:rPr>
            </w:pPr>
            <w:r>
              <w:rPr>
                <w:sz w:val="16"/>
              </w:rPr>
              <w:t>agreed</w:t>
            </w:r>
          </w:p>
        </w:tc>
      </w:tr>
      <w:tr w:rsidR="008A45CD" w14:paraId="7087708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B6DC5F" w14:textId="77777777" w:rsidR="008A45CD" w:rsidRDefault="008A45CD">
            <w:pPr>
              <w:pStyle w:val="TAL"/>
              <w:rPr>
                <w:sz w:val="16"/>
              </w:rPr>
            </w:pPr>
            <w:r>
              <w:rPr>
                <w:sz w:val="16"/>
              </w:rPr>
              <w:t>C1-204912</w:t>
            </w:r>
          </w:p>
        </w:tc>
        <w:tc>
          <w:tcPr>
            <w:tcW w:w="0" w:type="auto"/>
            <w:tcBorders>
              <w:top w:val="single" w:sz="4" w:space="0" w:color="auto"/>
              <w:left w:val="single" w:sz="4" w:space="0" w:color="auto"/>
              <w:bottom w:val="single" w:sz="4" w:space="0" w:color="auto"/>
              <w:right w:val="single" w:sz="4" w:space="0" w:color="auto"/>
            </w:tcBorders>
            <w:hideMark/>
          </w:tcPr>
          <w:p w14:paraId="4030FB15" w14:textId="77777777" w:rsidR="008A45CD" w:rsidRDefault="008A45CD">
            <w:pPr>
              <w:pStyle w:val="TAL"/>
              <w:rPr>
                <w:sz w:val="16"/>
              </w:rPr>
            </w:pPr>
            <w:r>
              <w:rPr>
                <w:sz w:val="16"/>
              </w:rPr>
              <w:t>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hideMark/>
          </w:tcPr>
          <w:p w14:paraId="321D34EA" w14:textId="77777777" w:rsidR="008A45CD" w:rsidRDefault="008A45CD">
            <w:pPr>
              <w:pStyle w:val="TAL"/>
              <w:rPr>
                <w:sz w:val="16"/>
              </w:rPr>
            </w:pPr>
            <w:r>
              <w:rPr>
                <w:sz w:val="16"/>
              </w:rPr>
              <w:t>Intel, Convida Wireless LLC / Vivek</w:t>
            </w:r>
          </w:p>
        </w:tc>
        <w:tc>
          <w:tcPr>
            <w:tcW w:w="0" w:type="auto"/>
            <w:tcBorders>
              <w:top w:val="single" w:sz="4" w:space="0" w:color="auto"/>
              <w:left w:val="single" w:sz="4" w:space="0" w:color="auto"/>
              <w:bottom w:val="single" w:sz="4" w:space="0" w:color="auto"/>
              <w:right w:val="single" w:sz="4" w:space="0" w:color="auto"/>
            </w:tcBorders>
            <w:hideMark/>
          </w:tcPr>
          <w:p w14:paraId="2583B825"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493C33B0" w14:textId="77777777" w:rsidR="008A45CD" w:rsidRDefault="008A45CD">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2597D56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E1E06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06A940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BE9F3F" w14:textId="77777777" w:rsidR="008A45CD" w:rsidRDefault="008A45CD">
            <w:pPr>
              <w:pStyle w:val="TAL"/>
              <w:rPr>
                <w:sz w:val="16"/>
              </w:rPr>
            </w:pPr>
            <w:r>
              <w:rPr>
                <w:sz w:val="16"/>
              </w:rPr>
              <w:t>CIoT_Ext, TEI16</w:t>
            </w:r>
          </w:p>
        </w:tc>
        <w:tc>
          <w:tcPr>
            <w:tcW w:w="0" w:type="auto"/>
            <w:tcBorders>
              <w:top w:val="single" w:sz="4" w:space="0" w:color="auto"/>
              <w:left w:val="single" w:sz="4" w:space="0" w:color="auto"/>
              <w:bottom w:val="single" w:sz="4" w:space="0" w:color="auto"/>
              <w:right w:val="single" w:sz="4" w:space="0" w:color="auto"/>
            </w:tcBorders>
            <w:hideMark/>
          </w:tcPr>
          <w:p w14:paraId="22F01CA3" w14:textId="77777777" w:rsidR="008A45CD" w:rsidRDefault="008A45CD">
            <w:pPr>
              <w:pStyle w:val="TAL"/>
              <w:rPr>
                <w:sz w:val="16"/>
              </w:rPr>
            </w:pPr>
            <w:r>
              <w:rPr>
                <w:sz w:val="16"/>
              </w:rPr>
              <w:t>postponed</w:t>
            </w:r>
          </w:p>
        </w:tc>
      </w:tr>
      <w:tr w:rsidR="008A45CD" w14:paraId="17B651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F3F628" w14:textId="77777777" w:rsidR="008A45CD" w:rsidRDefault="008A45CD">
            <w:pPr>
              <w:pStyle w:val="TAL"/>
              <w:rPr>
                <w:sz w:val="16"/>
              </w:rPr>
            </w:pPr>
            <w:r>
              <w:rPr>
                <w:sz w:val="16"/>
              </w:rPr>
              <w:t>C1-205198</w:t>
            </w:r>
          </w:p>
        </w:tc>
        <w:tc>
          <w:tcPr>
            <w:tcW w:w="0" w:type="auto"/>
            <w:tcBorders>
              <w:top w:val="single" w:sz="4" w:space="0" w:color="auto"/>
              <w:left w:val="single" w:sz="4" w:space="0" w:color="auto"/>
              <w:bottom w:val="single" w:sz="4" w:space="0" w:color="auto"/>
              <w:right w:val="single" w:sz="4" w:space="0" w:color="auto"/>
            </w:tcBorders>
            <w:hideMark/>
          </w:tcPr>
          <w:p w14:paraId="28372896" w14:textId="77777777" w:rsidR="008A45CD" w:rsidRDefault="008A45CD">
            <w:pPr>
              <w:pStyle w:val="TAL"/>
              <w:rPr>
                <w:sz w:val="16"/>
              </w:rPr>
            </w:pPr>
            <w:r>
              <w:rPr>
                <w:sz w:val="16"/>
              </w:rPr>
              <w:t>Updates to Manage Port Command for long Application Identifiers</w:t>
            </w:r>
          </w:p>
        </w:tc>
        <w:tc>
          <w:tcPr>
            <w:tcW w:w="0" w:type="auto"/>
            <w:tcBorders>
              <w:top w:val="single" w:sz="4" w:space="0" w:color="auto"/>
              <w:left w:val="single" w:sz="4" w:space="0" w:color="auto"/>
              <w:bottom w:val="single" w:sz="4" w:space="0" w:color="auto"/>
              <w:right w:val="single" w:sz="4" w:space="0" w:color="auto"/>
            </w:tcBorders>
            <w:hideMark/>
          </w:tcPr>
          <w:p w14:paraId="671CC3FA"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55974495"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272EDE26" w14:textId="77777777" w:rsidR="008A45CD" w:rsidRDefault="008A45CD">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4C0D1F5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78F82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D56B1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37AAA5A" w14:textId="77777777" w:rsidR="008A45CD" w:rsidRDefault="008A45CD">
            <w:pPr>
              <w:pStyle w:val="TAL"/>
              <w:rPr>
                <w:sz w:val="16"/>
              </w:rPr>
            </w:pPr>
            <w:r>
              <w:rPr>
                <w:sz w:val="16"/>
              </w:rPr>
              <w:t>CIoT_Ext, TEI16</w:t>
            </w:r>
          </w:p>
        </w:tc>
        <w:tc>
          <w:tcPr>
            <w:tcW w:w="0" w:type="auto"/>
            <w:tcBorders>
              <w:top w:val="single" w:sz="4" w:space="0" w:color="auto"/>
              <w:left w:val="single" w:sz="4" w:space="0" w:color="auto"/>
              <w:bottom w:val="single" w:sz="4" w:space="0" w:color="auto"/>
              <w:right w:val="single" w:sz="4" w:space="0" w:color="auto"/>
            </w:tcBorders>
            <w:hideMark/>
          </w:tcPr>
          <w:p w14:paraId="33E5F35F" w14:textId="77777777" w:rsidR="008A45CD" w:rsidRDefault="008A45CD">
            <w:pPr>
              <w:pStyle w:val="TAL"/>
              <w:rPr>
                <w:sz w:val="16"/>
              </w:rPr>
            </w:pPr>
            <w:r>
              <w:rPr>
                <w:sz w:val="16"/>
              </w:rPr>
              <w:t>revised</w:t>
            </w:r>
          </w:p>
        </w:tc>
      </w:tr>
      <w:tr w:rsidR="008A45CD" w14:paraId="60A0408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64CBAC" w14:textId="77777777" w:rsidR="008A45CD" w:rsidRDefault="008A45CD">
            <w:pPr>
              <w:pStyle w:val="TAL"/>
              <w:rPr>
                <w:sz w:val="16"/>
              </w:rPr>
            </w:pPr>
            <w:r>
              <w:rPr>
                <w:sz w:val="16"/>
              </w:rPr>
              <w:t>C1-205206</w:t>
            </w:r>
          </w:p>
        </w:tc>
        <w:tc>
          <w:tcPr>
            <w:tcW w:w="0" w:type="auto"/>
            <w:tcBorders>
              <w:top w:val="single" w:sz="4" w:space="0" w:color="auto"/>
              <w:left w:val="single" w:sz="4" w:space="0" w:color="auto"/>
              <w:bottom w:val="single" w:sz="4" w:space="0" w:color="auto"/>
              <w:right w:val="single" w:sz="4" w:space="0" w:color="auto"/>
            </w:tcBorders>
            <w:hideMark/>
          </w:tcPr>
          <w:p w14:paraId="5DE659B4" w14:textId="77777777" w:rsidR="008A45CD" w:rsidRDefault="008A45CD">
            <w:pPr>
              <w:pStyle w:val="TAL"/>
              <w:rPr>
                <w:sz w:val="16"/>
              </w:rPr>
            </w:pPr>
            <w:r>
              <w:rPr>
                <w:sz w:val="16"/>
              </w:rPr>
              <w:t>Updates to Manage Port Command for long Application Identifiers</w:t>
            </w:r>
          </w:p>
        </w:tc>
        <w:tc>
          <w:tcPr>
            <w:tcW w:w="0" w:type="auto"/>
            <w:tcBorders>
              <w:top w:val="single" w:sz="4" w:space="0" w:color="auto"/>
              <w:left w:val="single" w:sz="4" w:space="0" w:color="auto"/>
              <w:bottom w:val="single" w:sz="4" w:space="0" w:color="auto"/>
              <w:right w:val="single" w:sz="4" w:space="0" w:color="auto"/>
            </w:tcBorders>
            <w:hideMark/>
          </w:tcPr>
          <w:p w14:paraId="690C2E85"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1361A63F"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24337104" w14:textId="77777777" w:rsidR="008A45CD" w:rsidRDefault="008A45CD">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64836DC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178ED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FD07BC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28F2FC" w14:textId="77777777" w:rsidR="008A45CD" w:rsidRDefault="008A45CD">
            <w:pPr>
              <w:pStyle w:val="TAL"/>
              <w:rPr>
                <w:sz w:val="16"/>
              </w:rPr>
            </w:pPr>
            <w:r>
              <w:rPr>
                <w:sz w:val="16"/>
              </w:rPr>
              <w:t>CIoT_Ext, TEI16</w:t>
            </w:r>
          </w:p>
        </w:tc>
        <w:tc>
          <w:tcPr>
            <w:tcW w:w="0" w:type="auto"/>
            <w:tcBorders>
              <w:top w:val="single" w:sz="4" w:space="0" w:color="auto"/>
              <w:left w:val="single" w:sz="4" w:space="0" w:color="auto"/>
              <w:bottom w:val="single" w:sz="4" w:space="0" w:color="auto"/>
              <w:right w:val="single" w:sz="4" w:space="0" w:color="auto"/>
            </w:tcBorders>
            <w:hideMark/>
          </w:tcPr>
          <w:p w14:paraId="69FE6CC9" w14:textId="77777777" w:rsidR="008A45CD" w:rsidRDefault="008A45CD">
            <w:pPr>
              <w:pStyle w:val="TAL"/>
              <w:rPr>
                <w:sz w:val="16"/>
              </w:rPr>
            </w:pPr>
            <w:r>
              <w:rPr>
                <w:sz w:val="16"/>
              </w:rPr>
              <w:t>revised</w:t>
            </w:r>
          </w:p>
        </w:tc>
      </w:tr>
      <w:tr w:rsidR="008A45CD" w14:paraId="6F9A7E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D9196A" w14:textId="77777777" w:rsidR="008A45CD" w:rsidRDefault="008A45CD">
            <w:pPr>
              <w:pStyle w:val="TAL"/>
              <w:rPr>
                <w:sz w:val="16"/>
              </w:rPr>
            </w:pPr>
            <w:r>
              <w:rPr>
                <w:sz w:val="16"/>
              </w:rPr>
              <w:t>C1-205299</w:t>
            </w:r>
          </w:p>
        </w:tc>
        <w:tc>
          <w:tcPr>
            <w:tcW w:w="0" w:type="auto"/>
            <w:tcBorders>
              <w:top w:val="single" w:sz="4" w:space="0" w:color="auto"/>
              <w:left w:val="single" w:sz="4" w:space="0" w:color="auto"/>
              <w:bottom w:val="single" w:sz="4" w:space="0" w:color="auto"/>
              <w:right w:val="single" w:sz="4" w:space="0" w:color="auto"/>
            </w:tcBorders>
            <w:hideMark/>
          </w:tcPr>
          <w:p w14:paraId="69B1008D" w14:textId="77777777" w:rsidR="008A45CD" w:rsidRDefault="008A45CD">
            <w:pPr>
              <w:pStyle w:val="TAL"/>
              <w:rPr>
                <w:sz w:val="16"/>
              </w:rPr>
            </w:pPr>
            <w:r>
              <w:rPr>
                <w:sz w:val="16"/>
              </w:rPr>
              <w:t>Updates to Manage Port Command for long Application Identifiers</w:t>
            </w:r>
          </w:p>
        </w:tc>
        <w:tc>
          <w:tcPr>
            <w:tcW w:w="0" w:type="auto"/>
            <w:tcBorders>
              <w:top w:val="single" w:sz="4" w:space="0" w:color="auto"/>
              <w:left w:val="single" w:sz="4" w:space="0" w:color="auto"/>
              <w:bottom w:val="single" w:sz="4" w:space="0" w:color="auto"/>
              <w:right w:val="single" w:sz="4" w:space="0" w:color="auto"/>
            </w:tcBorders>
            <w:hideMark/>
          </w:tcPr>
          <w:p w14:paraId="466F039A" w14:textId="77777777" w:rsidR="008A45CD" w:rsidRDefault="008A45CD">
            <w:pPr>
              <w:pStyle w:val="TAL"/>
              <w:rPr>
                <w:sz w:val="16"/>
              </w:rPr>
            </w:pPr>
            <w:r>
              <w:rPr>
                <w:sz w:val="16"/>
              </w:rPr>
              <w:t>Intel / Vivek</w:t>
            </w:r>
          </w:p>
        </w:tc>
        <w:tc>
          <w:tcPr>
            <w:tcW w:w="0" w:type="auto"/>
            <w:tcBorders>
              <w:top w:val="single" w:sz="4" w:space="0" w:color="auto"/>
              <w:left w:val="single" w:sz="4" w:space="0" w:color="auto"/>
              <w:bottom w:val="single" w:sz="4" w:space="0" w:color="auto"/>
              <w:right w:val="single" w:sz="4" w:space="0" w:color="auto"/>
            </w:tcBorders>
            <w:hideMark/>
          </w:tcPr>
          <w:p w14:paraId="2BEA17BE" w14:textId="77777777" w:rsidR="008A45CD" w:rsidRDefault="008A45CD">
            <w:pPr>
              <w:pStyle w:val="TAL"/>
              <w:rPr>
                <w:sz w:val="16"/>
              </w:rPr>
            </w:pPr>
            <w:r>
              <w:rPr>
                <w:sz w:val="16"/>
              </w:rPr>
              <w:t>24.250</w:t>
            </w:r>
          </w:p>
        </w:tc>
        <w:tc>
          <w:tcPr>
            <w:tcW w:w="0" w:type="auto"/>
            <w:tcBorders>
              <w:top w:val="single" w:sz="4" w:space="0" w:color="auto"/>
              <w:left w:val="single" w:sz="4" w:space="0" w:color="auto"/>
              <w:bottom w:val="single" w:sz="4" w:space="0" w:color="auto"/>
              <w:right w:val="single" w:sz="4" w:space="0" w:color="auto"/>
            </w:tcBorders>
            <w:hideMark/>
          </w:tcPr>
          <w:p w14:paraId="4E9DA3F9" w14:textId="77777777" w:rsidR="008A45CD" w:rsidRDefault="008A45CD">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10A85A08"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5929ED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E3EE2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341E6B" w14:textId="77777777" w:rsidR="008A45CD" w:rsidRDefault="008A45CD">
            <w:pPr>
              <w:pStyle w:val="TAL"/>
              <w:rPr>
                <w:sz w:val="16"/>
              </w:rPr>
            </w:pPr>
            <w:r>
              <w:rPr>
                <w:sz w:val="16"/>
              </w:rPr>
              <w:t>CIoT_Ext, TEI16</w:t>
            </w:r>
          </w:p>
        </w:tc>
        <w:tc>
          <w:tcPr>
            <w:tcW w:w="0" w:type="auto"/>
            <w:tcBorders>
              <w:top w:val="single" w:sz="4" w:space="0" w:color="auto"/>
              <w:left w:val="single" w:sz="4" w:space="0" w:color="auto"/>
              <w:bottom w:val="single" w:sz="4" w:space="0" w:color="auto"/>
              <w:right w:val="single" w:sz="4" w:space="0" w:color="auto"/>
            </w:tcBorders>
            <w:hideMark/>
          </w:tcPr>
          <w:p w14:paraId="657FB6F3" w14:textId="77777777" w:rsidR="008A45CD" w:rsidRDefault="008A45CD">
            <w:pPr>
              <w:pStyle w:val="TAL"/>
              <w:rPr>
                <w:sz w:val="16"/>
              </w:rPr>
            </w:pPr>
            <w:r>
              <w:rPr>
                <w:sz w:val="16"/>
              </w:rPr>
              <w:t>agreed</w:t>
            </w:r>
          </w:p>
        </w:tc>
      </w:tr>
      <w:tr w:rsidR="008A45CD" w14:paraId="3BF5ED9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F179B0" w14:textId="77777777" w:rsidR="008A45CD" w:rsidRDefault="008A45CD">
            <w:pPr>
              <w:pStyle w:val="TAL"/>
              <w:rPr>
                <w:sz w:val="16"/>
              </w:rPr>
            </w:pPr>
            <w:r>
              <w:rPr>
                <w:sz w:val="16"/>
              </w:rPr>
              <w:t>C1-205079</w:t>
            </w:r>
          </w:p>
        </w:tc>
        <w:tc>
          <w:tcPr>
            <w:tcW w:w="0" w:type="auto"/>
            <w:tcBorders>
              <w:top w:val="single" w:sz="4" w:space="0" w:color="auto"/>
              <w:left w:val="single" w:sz="4" w:space="0" w:color="auto"/>
              <w:bottom w:val="single" w:sz="4" w:space="0" w:color="auto"/>
              <w:right w:val="single" w:sz="4" w:space="0" w:color="auto"/>
            </w:tcBorders>
            <w:hideMark/>
          </w:tcPr>
          <w:p w14:paraId="0ED6171A" w14:textId="77777777" w:rsidR="008A45CD" w:rsidRDefault="008A45CD">
            <w:pPr>
              <w:pStyle w:val="TAL"/>
              <w:rPr>
                <w:sz w:val="16"/>
              </w:rPr>
            </w:pPr>
            <w:r>
              <w:rPr>
                <w:sz w:val="16"/>
              </w:rPr>
              <w:t>Functional Alias usage in MCVideo Call</w:t>
            </w:r>
          </w:p>
        </w:tc>
        <w:tc>
          <w:tcPr>
            <w:tcW w:w="0" w:type="auto"/>
            <w:tcBorders>
              <w:top w:val="single" w:sz="4" w:space="0" w:color="auto"/>
              <w:left w:val="single" w:sz="4" w:space="0" w:color="auto"/>
              <w:bottom w:val="single" w:sz="4" w:space="0" w:color="auto"/>
              <w:right w:val="single" w:sz="4" w:space="0" w:color="auto"/>
            </w:tcBorders>
            <w:hideMark/>
          </w:tcPr>
          <w:p w14:paraId="464102D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7167CAC" w14:textId="77777777" w:rsidR="008A45CD" w:rsidRDefault="008A45C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hideMark/>
          </w:tcPr>
          <w:p w14:paraId="44B99D6A" w14:textId="77777777" w:rsidR="008A45CD" w:rsidRDefault="008A45CD">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14:paraId="1FD8B79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06D0C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8518E0"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517F908"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43B96F76" w14:textId="77777777" w:rsidR="008A45CD" w:rsidRDefault="008A45CD">
            <w:pPr>
              <w:pStyle w:val="TAL"/>
              <w:rPr>
                <w:sz w:val="16"/>
              </w:rPr>
            </w:pPr>
            <w:r>
              <w:rPr>
                <w:sz w:val="16"/>
              </w:rPr>
              <w:t>revised</w:t>
            </w:r>
          </w:p>
        </w:tc>
      </w:tr>
      <w:tr w:rsidR="008A45CD" w14:paraId="68B1A15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A98184" w14:textId="77777777" w:rsidR="008A45CD" w:rsidRDefault="008A45CD">
            <w:pPr>
              <w:pStyle w:val="TAL"/>
              <w:rPr>
                <w:sz w:val="16"/>
              </w:rPr>
            </w:pPr>
            <w:r>
              <w:rPr>
                <w:sz w:val="16"/>
              </w:rPr>
              <w:t>C1-205325</w:t>
            </w:r>
          </w:p>
        </w:tc>
        <w:tc>
          <w:tcPr>
            <w:tcW w:w="0" w:type="auto"/>
            <w:tcBorders>
              <w:top w:val="single" w:sz="4" w:space="0" w:color="auto"/>
              <w:left w:val="single" w:sz="4" w:space="0" w:color="auto"/>
              <w:bottom w:val="single" w:sz="4" w:space="0" w:color="auto"/>
              <w:right w:val="single" w:sz="4" w:space="0" w:color="auto"/>
            </w:tcBorders>
            <w:hideMark/>
          </w:tcPr>
          <w:p w14:paraId="55DA8ADB" w14:textId="77777777" w:rsidR="008A45CD" w:rsidRDefault="008A45CD">
            <w:pPr>
              <w:pStyle w:val="TAL"/>
              <w:rPr>
                <w:sz w:val="16"/>
              </w:rPr>
            </w:pPr>
            <w:r>
              <w:rPr>
                <w:sz w:val="16"/>
              </w:rPr>
              <w:t>Functional Alias usage in MCVideo Call</w:t>
            </w:r>
          </w:p>
        </w:tc>
        <w:tc>
          <w:tcPr>
            <w:tcW w:w="0" w:type="auto"/>
            <w:tcBorders>
              <w:top w:val="single" w:sz="4" w:space="0" w:color="auto"/>
              <w:left w:val="single" w:sz="4" w:space="0" w:color="auto"/>
              <w:bottom w:val="single" w:sz="4" w:space="0" w:color="auto"/>
              <w:right w:val="single" w:sz="4" w:space="0" w:color="auto"/>
            </w:tcBorders>
            <w:hideMark/>
          </w:tcPr>
          <w:p w14:paraId="3C0DCE9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8BB91A7" w14:textId="77777777" w:rsidR="008A45CD" w:rsidRDefault="008A45CD">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hideMark/>
          </w:tcPr>
          <w:p w14:paraId="4ECFBE36" w14:textId="77777777" w:rsidR="008A45CD" w:rsidRDefault="008A45CD">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14:paraId="12C0F1E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F0D5EC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EF89CD5"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2A549E1" w14:textId="77777777" w:rsidR="008A45CD" w:rsidRDefault="008A45C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4A1026E9" w14:textId="77777777" w:rsidR="008A45CD" w:rsidRDefault="008A45CD">
            <w:pPr>
              <w:pStyle w:val="TAL"/>
              <w:rPr>
                <w:sz w:val="16"/>
              </w:rPr>
            </w:pPr>
            <w:r>
              <w:rPr>
                <w:sz w:val="16"/>
              </w:rPr>
              <w:t>agreed</w:t>
            </w:r>
          </w:p>
        </w:tc>
      </w:tr>
      <w:tr w:rsidR="008A45CD" w14:paraId="6925E65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86971E" w14:textId="77777777" w:rsidR="008A45CD" w:rsidRDefault="008A45CD">
            <w:pPr>
              <w:pStyle w:val="TAL"/>
              <w:rPr>
                <w:sz w:val="16"/>
              </w:rPr>
            </w:pPr>
            <w:r>
              <w:rPr>
                <w:sz w:val="16"/>
              </w:rPr>
              <w:t>C1-204543</w:t>
            </w:r>
          </w:p>
        </w:tc>
        <w:tc>
          <w:tcPr>
            <w:tcW w:w="0" w:type="auto"/>
            <w:tcBorders>
              <w:top w:val="single" w:sz="4" w:space="0" w:color="auto"/>
              <w:left w:val="single" w:sz="4" w:space="0" w:color="auto"/>
              <w:bottom w:val="single" w:sz="4" w:space="0" w:color="auto"/>
              <w:right w:val="single" w:sz="4" w:space="0" w:color="auto"/>
            </w:tcBorders>
            <w:hideMark/>
          </w:tcPr>
          <w:p w14:paraId="23600296" w14:textId="77777777" w:rsidR="008A45CD" w:rsidRDefault="008A45CD">
            <w:pPr>
              <w:pStyle w:val="TAL"/>
              <w:rPr>
                <w:sz w:val="16"/>
              </w:rPr>
            </w:pPr>
            <w:r>
              <w:rPr>
                <w:sz w:val="16"/>
              </w:rPr>
              <w:t>Editors Notes in IP Connectivity</w:t>
            </w:r>
          </w:p>
        </w:tc>
        <w:tc>
          <w:tcPr>
            <w:tcW w:w="0" w:type="auto"/>
            <w:tcBorders>
              <w:top w:val="single" w:sz="4" w:space="0" w:color="auto"/>
              <w:left w:val="single" w:sz="4" w:space="0" w:color="auto"/>
              <w:bottom w:val="single" w:sz="4" w:space="0" w:color="auto"/>
              <w:right w:val="single" w:sz="4" w:space="0" w:color="auto"/>
            </w:tcBorders>
            <w:hideMark/>
          </w:tcPr>
          <w:p w14:paraId="3550002C" w14:textId="77777777" w:rsidR="008A45CD" w:rsidRDefault="008A45C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5923687E"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E6C9D6D" w14:textId="77777777" w:rsidR="008A45CD" w:rsidRDefault="008A45CD">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hideMark/>
          </w:tcPr>
          <w:p w14:paraId="67E0331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15DB8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942E9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CB9764"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147BB6F1" w14:textId="77777777" w:rsidR="008A45CD" w:rsidRDefault="008A45CD">
            <w:pPr>
              <w:pStyle w:val="TAL"/>
              <w:rPr>
                <w:sz w:val="16"/>
              </w:rPr>
            </w:pPr>
            <w:r>
              <w:rPr>
                <w:sz w:val="16"/>
              </w:rPr>
              <w:t>agreed</w:t>
            </w:r>
          </w:p>
        </w:tc>
      </w:tr>
      <w:tr w:rsidR="008A45CD" w14:paraId="31DA30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024037" w14:textId="77777777" w:rsidR="008A45CD" w:rsidRDefault="008A45CD">
            <w:pPr>
              <w:pStyle w:val="TAL"/>
              <w:rPr>
                <w:sz w:val="16"/>
              </w:rPr>
            </w:pPr>
            <w:r>
              <w:rPr>
                <w:sz w:val="16"/>
              </w:rPr>
              <w:t>C1-204691</w:t>
            </w:r>
          </w:p>
        </w:tc>
        <w:tc>
          <w:tcPr>
            <w:tcW w:w="0" w:type="auto"/>
            <w:tcBorders>
              <w:top w:val="single" w:sz="4" w:space="0" w:color="auto"/>
              <w:left w:val="single" w:sz="4" w:space="0" w:color="auto"/>
              <w:bottom w:val="single" w:sz="4" w:space="0" w:color="auto"/>
              <w:right w:val="single" w:sz="4" w:space="0" w:color="auto"/>
            </w:tcBorders>
            <w:hideMark/>
          </w:tcPr>
          <w:p w14:paraId="6766690D" w14:textId="77777777" w:rsidR="008A45CD" w:rsidRDefault="008A45CD">
            <w:pPr>
              <w:pStyle w:val="TAL"/>
              <w:rPr>
                <w:sz w:val="16"/>
              </w:rPr>
            </w:pPr>
            <w:r>
              <w:rPr>
                <w:sz w:val="16"/>
              </w:rPr>
              <w:t>Increment service authorisations</w:t>
            </w:r>
          </w:p>
        </w:tc>
        <w:tc>
          <w:tcPr>
            <w:tcW w:w="0" w:type="auto"/>
            <w:tcBorders>
              <w:top w:val="single" w:sz="4" w:space="0" w:color="auto"/>
              <w:left w:val="single" w:sz="4" w:space="0" w:color="auto"/>
              <w:bottom w:val="single" w:sz="4" w:space="0" w:color="auto"/>
              <w:right w:val="single" w:sz="4" w:space="0" w:color="auto"/>
            </w:tcBorders>
            <w:hideMark/>
          </w:tcPr>
          <w:p w14:paraId="5ED9074A"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6F98D7B"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6EB57B3A" w14:textId="77777777" w:rsidR="008A45CD" w:rsidRDefault="008A45CD">
            <w:pPr>
              <w:pStyle w:val="TAL"/>
              <w:rPr>
                <w:sz w:val="16"/>
              </w:rPr>
            </w:pPr>
            <w:r>
              <w:rPr>
                <w:sz w:val="16"/>
              </w:rPr>
              <w:t>0181</w:t>
            </w:r>
          </w:p>
        </w:tc>
        <w:tc>
          <w:tcPr>
            <w:tcW w:w="0" w:type="auto"/>
            <w:tcBorders>
              <w:top w:val="single" w:sz="4" w:space="0" w:color="auto"/>
              <w:left w:val="single" w:sz="4" w:space="0" w:color="auto"/>
              <w:bottom w:val="single" w:sz="4" w:space="0" w:color="auto"/>
              <w:right w:val="single" w:sz="4" w:space="0" w:color="auto"/>
            </w:tcBorders>
            <w:hideMark/>
          </w:tcPr>
          <w:p w14:paraId="43454E3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4D66E6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56E1E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261FE2"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7AA1F252" w14:textId="77777777" w:rsidR="008A45CD" w:rsidRDefault="008A45CD">
            <w:pPr>
              <w:pStyle w:val="TAL"/>
              <w:rPr>
                <w:sz w:val="16"/>
              </w:rPr>
            </w:pPr>
            <w:r>
              <w:rPr>
                <w:sz w:val="16"/>
              </w:rPr>
              <w:t>revised</w:t>
            </w:r>
          </w:p>
        </w:tc>
      </w:tr>
      <w:tr w:rsidR="008A45CD" w14:paraId="391672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73EFBF" w14:textId="77777777" w:rsidR="008A45CD" w:rsidRDefault="008A45CD">
            <w:pPr>
              <w:pStyle w:val="TAL"/>
              <w:rPr>
                <w:sz w:val="16"/>
              </w:rPr>
            </w:pPr>
            <w:r>
              <w:rPr>
                <w:sz w:val="16"/>
              </w:rPr>
              <w:t>C1-205340</w:t>
            </w:r>
          </w:p>
        </w:tc>
        <w:tc>
          <w:tcPr>
            <w:tcW w:w="0" w:type="auto"/>
            <w:tcBorders>
              <w:top w:val="single" w:sz="4" w:space="0" w:color="auto"/>
              <w:left w:val="single" w:sz="4" w:space="0" w:color="auto"/>
              <w:bottom w:val="single" w:sz="4" w:space="0" w:color="auto"/>
              <w:right w:val="single" w:sz="4" w:space="0" w:color="auto"/>
            </w:tcBorders>
            <w:hideMark/>
          </w:tcPr>
          <w:p w14:paraId="6CC142DB" w14:textId="77777777" w:rsidR="008A45CD" w:rsidRDefault="008A45CD">
            <w:pPr>
              <w:pStyle w:val="TAL"/>
              <w:rPr>
                <w:sz w:val="16"/>
              </w:rPr>
            </w:pPr>
            <w:r>
              <w:rPr>
                <w:sz w:val="16"/>
              </w:rPr>
              <w:t>Increment service authorisations</w:t>
            </w:r>
          </w:p>
        </w:tc>
        <w:tc>
          <w:tcPr>
            <w:tcW w:w="0" w:type="auto"/>
            <w:tcBorders>
              <w:top w:val="single" w:sz="4" w:space="0" w:color="auto"/>
              <w:left w:val="single" w:sz="4" w:space="0" w:color="auto"/>
              <w:bottom w:val="single" w:sz="4" w:space="0" w:color="auto"/>
              <w:right w:val="single" w:sz="4" w:space="0" w:color="auto"/>
            </w:tcBorders>
            <w:hideMark/>
          </w:tcPr>
          <w:p w14:paraId="4D2ECEE8"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7C48428"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690EBF41" w14:textId="77777777" w:rsidR="008A45CD" w:rsidRDefault="008A45CD">
            <w:pPr>
              <w:pStyle w:val="TAL"/>
              <w:rPr>
                <w:sz w:val="16"/>
              </w:rPr>
            </w:pPr>
            <w:r>
              <w:rPr>
                <w:sz w:val="16"/>
              </w:rPr>
              <w:t>0181</w:t>
            </w:r>
          </w:p>
        </w:tc>
        <w:tc>
          <w:tcPr>
            <w:tcW w:w="0" w:type="auto"/>
            <w:tcBorders>
              <w:top w:val="single" w:sz="4" w:space="0" w:color="auto"/>
              <w:left w:val="single" w:sz="4" w:space="0" w:color="auto"/>
              <w:bottom w:val="single" w:sz="4" w:space="0" w:color="auto"/>
              <w:right w:val="single" w:sz="4" w:space="0" w:color="auto"/>
            </w:tcBorders>
            <w:hideMark/>
          </w:tcPr>
          <w:p w14:paraId="75CC20D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13C39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439E2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15E76C"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645C041B" w14:textId="77777777" w:rsidR="008A45CD" w:rsidRDefault="008A45CD">
            <w:pPr>
              <w:pStyle w:val="TAL"/>
              <w:rPr>
                <w:sz w:val="16"/>
              </w:rPr>
            </w:pPr>
            <w:r>
              <w:rPr>
                <w:sz w:val="16"/>
              </w:rPr>
              <w:t>agreed</w:t>
            </w:r>
          </w:p>
        </w:tc>
      </w:tr>
      <w:tr w:rsidR="008A45CD" w14:paraId="13CD57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459B44" w14:textId="77777777" w:rsidR="008A45CD" w:rsidRDefault="008A45CD">
            <w:pPr>
              <w:pStyle w:val="TAL"/>
              <w:rPr>
                <w:sz w:val="16"/>
              </w:rPr>
            </w:pPr>
            <w:r>
              <w:rPr>
                <w:sz w:val="16"/>
              </w:rPr>
              <w:t>C1-204702</w:t>
            </w:r>
          </w:p>
        </w:tc>
        <w:tc>
          <w:tcPr>
            <w:tcW w:w="0" w:type="auto"/>
            <w:tcBorders>
              <w:top w:val="single" w:sz="4" w:space="0" w:color="auto"/>
              <w:left w:val="single" w:sz="4" w:space="0" w:color="auto"/>
              <w:bottom w:val="single" w:sz="4" w:space="0" w:color="auto"/>
              <w:right w:val="single" w:sz="4" w:space="0" w:color="auto"/>
            </w:tcBorders>
            <w:hideMark/>
          </w:tcPr>
          <w:p w14:paraId="62624D41" w14:textId="77777777" w:rsidR="008A45CD" w:rsidRDefault="008A45CD">
            <w:pPr>
              <w:pStyle w:val="TAL"/>
              <w:rPr>
                <w:sz w:val="16"/>
              </w:rPr>
            </w:pPr>
            <w:r>
              <w:rPr>
                <w:sz w:val="16"/>
              </w:rPr>
              <w:t>Add preconfigured regroup to MCData</w:t>
            </w:r>
          </w:p>
        </w:tc>
        <w:tc>
          <w:tcPr>
            <w:tcW w:w="0" w:type="auto"/>
            <w:tcBorders>
              <w:top w:val="single" w:sz="4" w:space="0" w:color="auto"/>
              <w:left w:val="single" w:sz="4" w:space="0" w:color="auto"/>
              <w:bottom w:val="single" w:sz="4" w:space="0" w:color="auto"/>
              <w:right w:val="single" w:sz="4" w:space="0" w:color="auto"/>
            </w:tcBorders>
            <w:hideMark/>
          </w:tcPr>
          <w:p w14:paraId="703A9060"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1C1A3F2"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4CBB3223" w14:textId="77777777" w:rsidR="008A45CD" w:rsidRDefault="008A45CD">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hideMark/>
          </w:tcPr>
          <w:p w14:paraId="447F3D8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687BE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366EDB2"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EB97ACA"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6CA868E7" w14:textId="77777777" w:rsidR="008A45CD" w:rsidRDefault="008A45CD">
            <w:pPr>
              <w:pStyle w:val="TAL"/>
              <w:rPr>
                <w:sz w:val="16"/>
              </w:rPr>
            </w:pPr>
            <w:r>
              <w:rPr>
                <w:sz w:val="16"/>
              </w:rPr>
              <w:t>agreed</w:t>
            </w:r>
          </w:p>
        </w:tc>
      </w:tr>
      <w:tr w:rsidR="008A45CD" w14:paraId="20F42E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AB9DD7" w14:textId="77777777" w:rsidR="008A45CD" w:rsidRDefault="008A45CD">
            <w:pPr>
              <w:pStyle w:val="TAL"/>
              <w:rPr>
                <w:sz w:val="16"/>
              </w:rPr>
            </w:pPr>
            <w:r>
              <w:rPr>
                <w:sz w:val="16"/>
              </w:rPr>
              <w:t>C1-204706</w:t>
            </w:r>
          </w:p>
        </w:tc>
        <w:tc>
          <w:tcPr>
            <w:tcW w:w="0" w:type="auto"/>
            <w:tcBorders>
              <w:top w:val="single" w:sz="4" w:space="0" w:color="auto"/>
              <w:left w:val="single" w:sz="4" w:space="0" w:color="auto"/>
              <w:bottom w:val="single" w:sz="4" w:space="0" w:color="auto"/>
              <w:right w:val="single" w:sz="4" w:space="0" w:color="auto"/>
            </w:tcBorders>
            <w:hideMark/>
          </w:tcPr>
          <w:p w14:paraId="1DD31314" w14:textId="77777777" w:rsidR="008A45CD" w:rsidRDefault="008A45CD">
            <w:pPr>
              <w:pStyle w:val="TAL"/>
              <w:rPr>
                <w:sz w:val="16"/>
              </w:rPr>
            </w:pPr>
            <w:r>
              <w:rPr>
                <w:sz w:val="16"/>
              </w:rPr>
              <w:t>Align -initial- terminology style with TS 24.379</w:t>
            </w:r>
          </w:p>
        </w:tc>
        <w:tc>
          <w:tcPr>
            <w:tcW w:w="0" w:type="auto"/>
            <w:tcBorders>
              <w:top w:val="single" w:sz="4" w:space="0" w:color="auto"/>
              <w:left w:val="single" w:sz="4" w:space="0" w:color="auto"/>
              <w:bottom w:val="single" w:sz="4" w:space="0" w:color="auto"/>
              <w:right w:val="single" w:sz="4" w:space="0" w:color="auto"/>
            </w:tcBorders>
            <w:hideMark/>
          </w:tcPr>
          <w:p w14:paraId="458FB52A"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525F05D"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0B82ED0A" w14:textId="77777777" w:rsidR="008A45CD" w:rsidRDefault="008A45CD">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hideMark/>
          </w:tcPr>
          <w:p w14:paraId="38CC568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202DD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8C79A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242454" w14:textId="77777777" w:rsidR="008A45CD" w:rsidRDefault="008A45CD">
            <w:pPr>
              <w:pStyle w:val="TAL"/>
              <w:rPr>
                <w:sz w:val="16"/>
              </w:rPr>
            </w:pPr>
            <w:r>
              <w:rPr>
                <w:sz w:val="16"/>
              </w:rPr>
              <w:t>enh2MCPTT-CT</w:t>
            </w:r>
          </w:p>
        </w:tc>
        <w:tc>
          <w:tcPr>
            <w:tcW w:w="0" w:type="auto"/>
            <w:tcBorders>
              <w:top w:val="single" w:sz="4" w:space="0" w:color="auto"/>
              <w:left w:val="single" w:sz="4" w:space="0" w:color="auto"/>
              <w:bottom w:val="single" w:sz="4" w:space="0" w:color="auto"/>
              <w:right w:val="single" w:sz="4" w:space="0" w:color="auto"/>
            </w:tcBorders>
            <w:hideMark/>
          </w:tcPr>
          <w:p w14:paraId="7C92A5EB" w14:textId="77777777" w:rsidR="008A45CD" w:rsidRDefault="008A45CD">
            <w:pPr>
              <w:pStyle w:val="TAL"/>
              <w:rPr>
                <w:sz w:val="16"/>
              </w:rPr>
            </w:pPr>
            <w:r>
              <w:rPr>
                <w:sz w:val="16"/>
              </w:rPr>
              <w:t>revised</w:t>
            </w:r>
          </w:p>
        </w:tc>
      </w:tr>
      <w:tr w:rsidR="008A45CD" w14:paraId="54FD89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B3F67D" w14:textId="77777777" w:rsidR="008A45CD" w:rsidRDefault="008A45CD">
            <w:pPr>
              <w:pStyle w:val="TAL"/>
              <w:rPr>
                <w:sz w:val="16"/>
              </w:rPr>
            </w:pPr>
            <w:r>
              <w:rPr>
                <w:sz w:val="16"/>
              </w:rPr>
              <w:t>C1-205352</w:t>
            </w:r>
          </w:p>
        </w:tc>
        <w:tc>
          <w:tcPr>
            <w:tcW w:w="0" w:type="auto"/>
            <w:tcBorders>
              <w:top w:val="single" w:sz="4" w:space="0" w:color="auto"/>
              <w:left w:val="single" w:sz="4" w:space="0" w:color="auto"/>
              <w:bottom w:val="single" w:sz="4" w:space="0" w:color="auto"/>
              <w:right w:val="single" w:sz="4" w:space="0" w:color="auto"/>
            </w:tcBorders>
            <w:hideMark/>
          </w:tcPr>
          <w:p w14:paraId="5D0403F5" w14:textId="77777777" w:rsidR="008A45CD" w:rsidRDefault="008A45CD">
            <w:pPr>
              <w:pStyle w:val="TAL"/>
              <w:rPr>
                <w:sz w:val="16"/>
              </w:rPr>
            </w:pPr>
            <w:r>
              <w:rPr>
                <w:sz w:val="16"/>
              </w:rPr>
              <w:t>Align -initial- terminology style with TS 24.379</w:t>
            </w:r>
          </w:p>
        </w:tc>
        <w:tc>
          <w:tcPr>
            <w:tcW w:w="0" w:type="auto"/>
            <w:tcBorders>
              <w:top w:val="single" w:sz="4" w:space="0" w:color="auto"/>
              <w:left w:val="single" w:sz="4" w:space="0" w:color="auto"/>
              <w:bottom w:val="single" w:sz="4" w:space="0" w:color="auto"/>
              <w:right w:val="single" w:sz="4" w:space="0" w:color="auto"/>
            </w:tcBorders>
            <w:hideMark/>
          </w:tcPr>
          <w:p w14:paraId="7E18B314"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49B07BF"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1A84D912" w14:textId="77777777" w:rsidR="008A45CD" w:rsidRDefault="008A45CD">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hideMark/>
          </w:tcPr>
          <w:p w14:paraId="7588413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73B6F6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E2D2C0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FE6360"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3B37567B" w14:textId="77777777" w:rsidR="008A45CD" w:rsidRDefault="008A45CD">
            <w:pPr>
              <w:pStyle w:val="TAL"/>
              <w:rPr>
                <w:sz w:val="16"/>
              </w:rPr>
            </w:pPr>
            <w:r>
              <w:rPr>
                <w:sz w:val="16"/>
              </w:rPr>
              <w:t>agreed</w:t>
            </w:r>
          </w:p>
        </w:tc>
      </w:tr>
      <w:tr w:rsidR="008A45CD" w14:paraId="3D07462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860FB3" w14:textId="77777777" w:rsidR="008A45CD" w:rsidRDefault="008A45CD">
            <w:pPr>
              <w:pStyle w:val="TAL"/>
              <w:rPr>
                <w:sz w:val="16"/>
              </w:rPr>
            </w:pPr>
            <w:r>
              <w:rPr>
                <w:sz w:val="16"/>
              </w:rPr>
              <w:t>C1-205016</w:t>
            </w:r>
          </w:p>
        </w:tc>
        <w:tc>
          <w:tcPr>
            <w:tcW w:w="0" w:type="auto"/>
            <w:tcBorders>
              <w:top w:val="single" w:sz="4" w:space="0" w:color="auto"/>
              <w:left w:val="single" w:sz="4" w:space="0" w:color="auto"/>
              <w:bottom w:val="single" w:sz="4" w:space="0" w:color="auto"/>
              <w:right w:val="single" w:sz="4" w:space="0" w:color="auto"/>
            </w:tcBorders>
            <w:hideMark/>
          </w:tcPr>
          <w:p w14:paraId="3B14FE26" w14:textId="77777777" w:rsidR="008A45CD" w:rsidRDefault="008A45CD">
            <w:pPr>
              <w:pStyle w:val="TAL"/>
              <w:rPr>
                <w:sz w:val="16"/>
              </w:rPr>
            </w:pPr>
            <w:r>
              <w:rPr>
                <w:sz w:val="16"/>
              </w:rPr>
              <w:t>Miscellaneous fixes</w:t>
            </w:r>
          </w:p>
        </w:tc>
        <w:tc>
          <w:tcPr>
            <w:tcW w:w="0" w:type="auto"/>
            <w:tcBorders>
              <w:top w:val="single" w:sz="4" w:space="0" w:color="auto"/>
              <w:left w:val="single" w:sz="4" w:space="0" w:color="auto"/>
              <w:bottom w:val="single" w:sz="4" w:space="0" w:color="auto"/>
              <w:right w:val="single" w:sz="4" w:space="0" w:color="auto"/>
            </w:tcBorders>
            <w:hideMark/>
          </w:tcPr>
          <w:p w14:paraId="2F66D385"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16CD5562"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5E514FB1" w14:textId="77777777" w:rsidR="008A45CD" w:rsidRDefault="008A45CD">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hideMark/>
          </w:tcPr>
          <w:p w14:paraId="706B10E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73E1A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A3BF6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F35538" w14:textId="77777777" w:rsidR="008A45CD" w:rsidRDefault="008A45CD">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0C192E06" w14:textId="77777777" w:rsidR="008A45CD" w:rsidRDefault="008A45CD">
            <w:pPr>
              <w:pStyle w:val="TAL"/>
              <w:rPr>
                <w:sz w:val="16"/>
              </w:rPr>
            </w:pPr>
            <w:r>
              <w:rPr>
                <w:sz w:val="16"/>
              </w:rPr>
              <w:t>revised</w:t>
            </w:r>
          </w:p>
        </w:tc>
      </w:tr>
      <w:tr w:rsidR="008A45CD" w14:paraId="2860173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1AA220" w14:textId="77777777" w:rsidR="008A45CD" w:rsidRDefault="008A45CD">
            <w:pPr>
              <w:pStyle w:val="TAL"/>
              <w:rPr>
                <w:sz w:val="16"/>
              </w:rPr>
            </w:pPr>
            <w:r>
              <w:rPr>
                <w:sz w:val="16"/>
              </w:rPr>
              <w:t>C1-205453</w:t>
            </w:r>
          </w:p>
        </w:tc>
        <w:tc>
          <w:tcPr>
            <w:tcW w:w="0" w:type="auto"/>
            <w:tcBorders>
              <w:top w:val="single" w:sz="4" w:space="0" w:color="auto"/>
              <w:left w:val="single" w:sz="4" w:space="0" w:color="auto"/>
              <w:bottom w:val="single" w:sz="4" w:space="0" w:color="auto"/>
              <w:right w:val="single" w:sz="4" w:space="0" w:color="auto"/>
            </w:tcBorders>
            <w:hideMark/>
          </w:tcPr>
          <w:p w14:paraId="27CA97AB" w14:textId="77777777" w:rsidR="008A45CD" w:rsidRDefault="008A45CD">
            <w:pPr>
              <w:pStyle w:val="TAL"/>
              <w:rPr>
                <w:sz w:val="16"/>
              </w:rPr>
            </w:pPr>
            <w:r>
              <w:rPr>
                <w:sz w:val="16"/>
              </w:rPr>
              <w:t>Miscellaneous fixes</w:t>
            </w:r>
          </w:p>
        </w:tc>
        <w:tc>
          <w:tcPr>
            <w:tcW w:w="0" w:type="auto"/>
            <w:tcBorders>
              <w:top w:val="single" w:sz="4" w:space="0" w:color="auto"/>
              <w:left w:val="single" w:sz="4" w:space="0" w:color="auto"/>
              <w:bottom w:val="single" w:sz="4" w:space="0" w:color="auto"/>
              <w:right w:val="single" w:sz="4" w:space="0" w:color="auto"/>
            </w:tcBorders>
            <w:hideMark/>
          </w:tcPr>
          <w:p w14:paraId="22294022"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38E16FE"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1D14E26C" w14:textId="77777777" w:rsidR="008A45CD" w:rsidRDefault="008A45CD">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hideMark/>
          </w:tcPr>
          <w:p w14:paraId="453EFC0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57C4F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2B9CC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298955" w14:textId="77777777" w:rsidR="008A45CD" w:rsidRDefault="008A45CD">
            <w:pPr>
              <w:pStyle w:val="TAL"/>
              <w:rPr>
                <w:sz w:val="16"/>
              </w:rPr>
            </w:pPr>
            <w:r>
              <w:rPr>
                <w:sz w:val="16"/>
              </w:rPr>
              <w:t>eMCData2</w:t>
            </w:r>
          </w:p>
        </w:tc>
        <w:tc>
          <w:tcPr>
            <w:tcW w:w="0" w:type="auto"/>
            <w:tcBorders>
              <w:top w:val="single" w:sz="4" w:space="0" w:color="auto"/>
              <w:left w:val="single" w:sz="4" w:space="0" w:color="auto"/>
              <w:bottom w:val="single" w:sz="4" w:space="0" w:color="auto"/>
              <w:right w:val="single" w:sz="4" w:space="0" w:color="auto"/>
            </w:tcBorders>
            <w:hideMark/>
          </w:tcPr>
          <w:p w14:paraId="4686470A" w14:textId="77777777" w:rsidR="008A45CD" w:rsidRDefault="008A45CD">
            <w:pPr>
              <w:pStyle w:val="TAL"/>
              <w:rPr>
                <w:sz w:val="16"/>
              </w:rPr>
            </w:pPr>
            <w:r>
              <w:rPr>
                <w:sz w:val="16"/>
              </w:rPr>
              <w:t>agreed</w:t>
            </w:r>
          </w:p>
        </w:tc>
      </w:tr>
      <w:tr w:rsidR="008A45CD" w14:paraId="79C674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673E86" w14:textId="77777777" w:rsidR="008A45CD" w:rsidRDefault="008A45CD">
            <w:pPr>
              <w:pStyle w:val="TAL"/>
              <w:rPr>
                <w:sz w:val="16"/>
              </w:rPr>
            </w:pPr>
            <w:r>
              <w:rPr>
                <w:sz w:val="16"/>
              </w:rPr>
              <w:t>C1-205149</w:t>
            </w:r>
          </w:p>
        </w:tc>
        <w:tc>
          <w:tcPr>
            <w:tcW w:w="0" w:type="auto"/>
            <w:tcBorders>
              <w:top w:val="single" w:sz="4" w:space="0" w:color="auto"/>
              <w:left w:val="single" w:sz="4" w:space="0" w:color="auto"/>
              <w:bottom w:val="single" w:sz="4" w:space="0" w:color="auto"/>
              <w:right w:val="single" w:sz="4" w:space="0" w:color="auto"/>
            </w:tcBorders>
            <w:hideMark/>
          </w:tcPr>
          <w:p w14:paraId="58D64E3B" w14:textId="77777777" w:rsidR="008A45CD" w:rsidRDefault="008A45CD">
            <w:pPr>
              <w:pStyle w:val="TAL"/>
              <w:rPr>
                <w:sz w:val="16"/>
              </w:rPr>
            </w:pPr>
            <w:r>
              <w:rPr>
                <w:sz w:val="16"/>
              </w:rPr>
              <w:t>Corrections on MCData related MONASTERY2 CRs implementation</w:t>
            </w:r>
          </w:p>
        </w:tc>
        <w:tc>
          <w:tcPr>
            <w:tcW w:w="0" w:type="auto"/>
            <w:tcBorders>
              <w:top w:val="single" w:sz="4" w:space="0" w:color="auto"/>
              <w:left w:val="single" w:sz="4" w:space="0" w:color="auto"/>
              <w:bottom w:val="single" w:sz="4" w:space="0" w:color="auto"/>
              <w:right w:val="single" w:sz="4" w:space="0" w:color="auto"/>
            </w:tcBorders>
            <w:hideMark/>
          </w:tcPr>
          <w:p w14:paraId="30840613"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E9DC2B" w14:textId="77777777" w:rsidR="008A45CD" w:rsidRDefault="008A45CD">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4DB05295" w14:textId="77777777" w:rsidR="008A45CD" w:rsidRDefault="008A45CD">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hideMark/>
          </w:tcPr>
          <w:p w14:paraId="005D0CB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BDF2F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1DEA4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B2A9FE"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3D301C9C" w14:textId="77777777" w:rsidR="008A45CD" w:rsidRDefault="008A45CD">
            <w:pPr>
              <w:pStyle w:val="TAL"/>
              <w:rPr>
                <w:sz w:val="16"/>
              </w:rPr>
            </w:pPr>
            <w:r>
              <w:rPr>
                <w:sz w:val="16"/>
              </w:rPr>
              <w:t>agreed</w:t>
            </w:r>
          </w:p>
        </w:tc>
      </w:tr>
      <w:tr w:rsidR="008A45CD" w14:paraId="256B08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6B4956" w14:textId="77777777" w:rsidR="008A45CD" w:rsidRDefault="008A45CD">
            <w:pPr>
              <w:pStyle w:val="TAL"/>
              <w:rPr>
                <w:sz w:val="16"/>
              </w:rPr>
            </w:pPr>
            <w:r>
              <w:rPr>
                <w:sz w:val="16"/>
              </w:rPr>
              <w:t>C1-205050</w:t>
            </w:r>
          </w:p>
        </w:tc>
        <w:tc>
          <w:tcPr>
            <w:tcW w:w="0" w:type="auto"/>
            <w:tcBorders>
              <w:top w:val="single" w:sz="4" w:space="0" w:color="auto"/>
              <w:left w:val="single" w:sz="4" w:space="0" w:color="auto"/>
              <w:bottom w:val="single" w:sz="4" w:space="0" w:color="auto"/>
              <w:right w:val="single" w:sz="4" w:space="0" w:color="auto"/>
            </w:tcBorders>
            <w:hideMark/>
          </w:tcPr>
          <w:p w14:paraId="27E94694" w14:textId="77777777" w:rsidR="008A45CD" w:rsidRDefault="008A45CD">
            <w:pPr>
              <w:pStyle w:val="TAL"/>
              <w:rPr>
                <w:sz w:val="16"/>
              </w:rPr>
            </w:pPr>
            <w:r>
              <w:rPr>
                <w:sz w:val="16"/>
              </w:rPr>
              <w:t>TA change during Authentication procedure in EMM-CONNECTED mode</w:t>
            </w:r>
          </w:p>
        </w:tc>
        <w:tc>
          <w:tcPr>
            <w:tcW w:w="0" w:type="auto"/>
            <w:tcBorders>
              <w:top w:val="single" w:sz="4" w:space="0" w:color="auto"/>
              <w:left w:val="single" w:sz="4" w:space="0" w:color="auto"/>
              <w:bottom w:val="single" w:sz="4" w:space="0" w:color="auto"/>
              <w:right w:val="single" w:sz="4" w:space="0" w:color="auto"/>
            </w:tcBorders>
            <w:hideMark/>
          </w:tcPr>
          <w:p w14:paraId="3B45698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0EEC1CD"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28DBA2E" w14:textId="77777777" w:rsidR="008A45CD" w:rsidRDefault="008A45CD">
            <w:pPr>
              <w:pStyle w:val="TAL"/>
              <w:rPr>
                <w:sz w:val="16"/>
              </w:rPr>
            </w:pPr>
            <w:r>
              <w:rPr>
                <w:sz w:val="16"/>
              </w:rPr>
              <w:t>3347</w:t>
            </w:r>
          </w:p>
        </w:tc>
        <w:tc>
          <w:tcPr>
            <w:tcW w:w="0" w:type="auto"/>
            <w:tcBorders>
              <w:top w:val="single" w:sz="4" w:space="0" w:color="auto"/>
              <w:left w:val="single" w:sz="4" w:space="0" w:color="auto"/>
              <w:bottom w:val="single" w:sz="4" w:space="0" w:color="auto"/>
              <w:right w:val="single" w:sz="4" w:space="0" w:color="auto"/>
            </w:tcBorders>
            <w:hideMark/>
          </w:tcPr>
          <w:p w14:paraId="622C2EFB"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54133CD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11959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A39B84"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191E781" w14:textId="77777777" w:rsidR="008A45CD" w:rsidRDefault="008A45CD">
            <w:pPr>
              <w:pStyle w:val="TAL"/>
              <w:rPr>
                <w:sz w:val="16"/>
              </w:rPr>
            </w:pPr>
            <w:r>
              <w:rPr>
                <w:sz w:val="16"/>
              </w:rPr>
              <w:t>revised</w:t>
            </w:r>
          </w:p>
        </w:tc>
      </w:tr>
      <w:tr w:rsidR="008A45CD" w14:paraId="2F6FE7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436CF8" w14:textId="77777777" w:rsidR="008A45CD" w:rsidRDefault="008A45CD">
            <w:pPr>
              <w:pStyle w:val="TAL"/>
              <w:rPr>
                <w:sz w:val="16"/>
              </w:rPr>
            </w:pPr>
            <w:r>
              <w:rPr>
                <w:sz w:val="16"/>
              </w:rPr>
              <w:t>C1-205383</w:t>
            </w:r>
          </w:p>
        </w:tc>
        <w:tc>
          <w:tcPr>
            <w:tcW w:w="0" w:type="auto"/>
            <w:tcBorders>
              <w:top w:val="single" w:sz="4" w:space="0" w:color="auto"/>
              <w:left w:val="single" w:sz="4" w:space="0" w:color="auto"/>
              <w:bottom w:val="single" w:sz="4" w:space="0" w:color="auto"/>
              <w:right w:val="single" w:sz="4" w:space="0" w:color="auto"/>
            </w:tcBorders>
            <w:hideMark/>
          </w:tcPr>
          <w:p w14:paraId="33B82CA4" w14:textId="77777777" w:rsidR="008A45CD" w:rsidRDefault="008A45CD">
            <w:pPr>
              <w:pStyle w:val="TAL"/>
              <w:rPr>
                <w:sz w:val="16"/>
              </w:rPr>
            </w:pPr>
            <w:r>
              <w:rPr>
                <w:sz w:val="16"/>
              </w:rPr>
              <w:t>TA change during Authentication procedure in EMM-CONNECTED mode</w:t>
            </w:r>
          </w:p>
        </w:tc>
        <w:tc>
          <w:tcPr>
            <w:tcW w:w="0" w:type="auto"/>
            <w:tcBorders>
              <w:top w:val="single" w:sz="4" w:space="0" w:color="auto"/>
              <w:left w:val="single" w:sz="4" w:space="0" w:color="auto"/>
              <w:bottom w:val="single" w:sz="4" w:space="0" w:color="auto"/>
              <w:right w:val="single" w:sz="4" w:space="0" w:color="auto"/>
            </w:tcBorders>
            <w:hideMark/>
          </w:tcPr>
          <w:p w14:paraId="3B9556C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B2FAFAE"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F738705" w14:textId="77777777" w:rsidR="008A45CD" w:rsidRDefault="008A45CD">
            <w:pPr>
              <w:pStyle w:val="TAL"/>
              <w:rPr>
                <w:sz w:val="16"/>
              </w:rPr>
            </w:pPr>
            <w:r>
              <w:rPr>
                <w:sz w:val="16"/>
              </w:rPr>
              <w:t>3347</w:t>
            </w:r>
          </w:p>
        </w:tc>
        <w:tc>
          <w:tcPr>
            <w:tcW w:w="0" w:type="auto"/>
            <w:tcBorders>
              <w:top w:val="single" w:sz="4" w:space="0" w:color="auto"/>
              <w:left w:val="single" w:sz="4" w:space="0" w:color="auto"/>
              <w:bottom w:val="single" w:sz="4" w:space="0" w:color="auto"/>
              <w:right w:val="single" w:sz="4" w:space="0" w:color="auto"/>
            </w:tcBorders>
            <w:hideMark/>
          </w:tcPr>
          <w:p w14:paraId="2E0F985E"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275527E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E906B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B351A0"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04F5B56" w14:textId="77777777" w:rsidR="008A45CD" w:rsidRDefault="008A45CD">
            <w:pPr>
              <w:pStyle w:val="TAL"/>
              <w:rPr>
                <w:sz w:val="16"/>
              </w:rPr>
            </w:pPr>
            <w:r>
              <w:rPr>
                <w:sz w:val="16"/>
              </w:rPr>
              <w:t>agreed</w:t>
            </w:r>
          </w:p>
        </w:tc>
      </w:tr>
      <w:tr w:rsidR="008A45CD" w14:paraId="00EC22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226343" w14:textId="77777777" w:rsidR="008A45CD" w:rsidRDefault="008A45CD">
            <w:pPr>
              <w:pStyle w:val="TAL"/>
              <w:rPr>
                <w:sz w:val="16"/>
              </w:rPr>
            </w:pPr>
            <w:r>
              <w:rPr>
                <w:sz w:val="16"/>
              </w:rPr>
              <w:t>C1-205053</w:t>
            </w:r>
          </w:p>
        </w:tc>
        <w:tc>
          <w:tcPr>
            <w:tcW w:w="0" w:type="auto"/>
            <w:tcBorders>
              <w:top w:val="single" w:sz="4" w:space="0" w:color="auto"/>
              <w:left w:val="single" w:sz="4" w:space="0" w:color="auto"/>
              <w:bottom w:val="single" w:sz="4" w:space="0" w:color="auto"/>
              <w:right w:val="single" w:sz="4" w:space="0" w:color="auto"/>
            </w:tcBorders>
            <w:hideMark/>
          </w:tcPr>
          <w:p w14:paraId="09470990" w14:textId="77777777" w:rsidR="008A45CD" w:rsidRDefault="008A45CD">
            <w:pPr>
              <w:pStyle w:val="TAL"/>
              <w:rPr>
                <w:sz w:val="16"/>
              </w:rPr>
            </w:pPr>
            <w:r>
              <w:rPr>
                <w:sz w:val="16"/>
              </w:rPr>
              <w:t>Forbidden PLMN list for emergency service</w:t>
            </w:r>
          </w:p>
        </w:tc>
        <w:tc>
          <w:tcPr>
            <w:tcW w:w="0" w:type="auto"/>
            <w:tcBorders>
              <w:top w:val="single" w:sz="4" w:space="0" w:color="auto"/>
              <w:left w:val="single" w:sz="4" w:space="0" w:color="auto"/>
              <w:bottom w:val="single" w:sz="4" w:space="0" w:color="auto"/>
              <w:right w:val="single" w:sz="4" w:space="0" w:color="auto"/>
            </w:tcBorders>
            <w:hideMark/>
          </w:tcPr>
          <w:p w14:paraId="0546957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FE1640D"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4C834CC" w14:textId="77777777" w:rsidR="008A45CD" w:rsidRDefault="008A45CD">
            <w:pPr>
              <w:pStyle w:val="TAL"/>
              <w:rPr>
                <w:sz w:val="16"/>
              </w:rPr>
            </w:pPr>
            <w:r>
              <w:rPr>
                <w:sz w:val="16"/>
              </w:rPr>
              <w:t>3375</w:t>
            </w:r>
          </w:p>
        </w:tc>
        <w:tc>
          <w:tcPr>
            <w:tcW w:w="0" w:type="auto"/>
            <w:tcBorders>
              <w:top w:val="single" w:sz="4" w:space="0" w:color="auto"/>
              <w:left w:val="single" w:sz="4" w:space="0" w:color="auto"/>
              <w:bottom w:val="single" w:sz="4" w:space="0" w:color="auto"/>
              <w:right w:val="single" w:sz="4" w:space="0" w:color="auto"/>
            </w:tcBorders>
            <w:hideMark/>
          </w:tcPr>
          <w:p w14:paraId="0F9E232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0B6FC4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F95F0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C04A17"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6E7426D" w14:textId="77777777" w:rsidR="008A45CD" w:rsidRDefault="008A45CD">
            <w:pPr>
              <w:pStyle w:val="TAL"/>
              <w:rPr>
                <w:sz w:val="16"/>
              </w:rPr>
            </w:pPr>
            <w:r>
              <w:rPr>
                <w:sz w:val="16"/>
              </w:rPr>
              <w:t>rejected</w:t>
            </w:r>
          </w:p>
        </w:tc>
      </w:tr>
      <w:tr w:rsidR="008A45CD" w14:paraId="4B1BCE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046A9B" w14:textId="77777777" w:rsidR="008A45CD" w:rsidRDefault="008A45CD">
            <w:pPr>
              <w:pStyle w:val="TAL"/>
              <w:rPr>
                <w:sz w:val="16"/>
              </w:rPr>
            </w:pPr>
            <w:r>
              <w:rPr>
                <w:sz w:val="16"/>
              </w:rPr>
              <w:t>C1-204606</w:t>
            </w:r>
          </w:p>
        </w:tc>
        <w:tc>
          <w:tcPr>
            <w:tcW w:w="0" w:type="auto"/>
            <w:tcBorders>
              <w:top w:val="single" w:sz="4" w:space="0" w:color="auto"/>
              <w:left w:val="single" w:sz="4" w:space="0" w:color="auto"/>
              <w:bottom w:val="single" w:sz="4" w:space="0" w:color="auto"/>
              <w:right w:val="single" w:sz="4" w:space="0" w:color="auto"/>
            </w:tcBorders>
            <w:hideMark/>
          </w:tcPr>
          <w:p w14:paraId="0A7AC954" w14:textId="77777777" w:rsidR="008A45CD" w:rsidRDefault="008A45CD">
            <w:pPr>
              <w:pStyle w:val="TAL"/>
              <w:rPr>
                <w:sz w:val="16"/>
              </w:rPr>
            </w:pPr>
            <w:r>
              <w:rPr>
                <w:sz w:val="16"/>
              </w:rPr>
              <w:t>Minor corrections</w:t>
            </w:r>
          </w:p>
        </w:tc>
        <w:tc>
          <w:tcPr>
            <w:tcW w:w="0" w:type="auto"/>
            <w:tcBorders>
              <w:top w:val="single" w:sz="4" w:space="0" w:color="auto"/>
              <w:left w:val="single" w:sz="4" w:space="0" w:color="auto"/>
              <w:bottom w:val="single" w:sz="4" w:space="0" w:color="auto"/>
              <w:right w:val="single" w:sz="4" w:space="0" w:color="auto"/>
            </w:tcBorders>
            <w:hideMark/>
          </w:tcPr>
          <w:p w14:paraId="238A54B0"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CDFAE1F"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C2787FE" w14:textId="77777777" w:rsidR="008A45CD" w:rsidRDefault="008A45CD">
            <w:pPr>
              <w:pStyle w:val="TAL"/>
              <w:rPr>
                <w:sz w:val="16"/>
              </w:rPr>
            </w:pPr>
            <w:r>
              <w:rPr>
                <w:sz w:val="16"/>
              </w:rPr>
              <w:t>3413</w:t>
            </w:r>
          </w:p>
        </w:tc>
        <w:tc>
          <w:tcPr>
            <w:tcW w:w="0" w:type="auto"/>
            <w:tcBorders>
              <w:top w:val="single" w:sz="4" w:space="0" w:color="auto"/>
              <w:left w:val="single" w:sz="4" w:space="0" w:color="auto"/>
              <w:bottom w:val="single" w:sz="4" w:space="0" w:color="auto"/>
              <w:right w:val="single" w:sz="4" w:space="0" w:color="auto"/>
            </w:tcBorders>
            <w:hideMark/>
          </w:tcPr>
          <w:p w14:paraId="139905F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86EE1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3697B0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A22AF1" w14:textId="77777777" w:rsidR="008A45CD" w:rsidRDefault="008A45CD">
            <w:pPr>
              <w:pStyle w:val="TAL"/>
              <w:rPr>
                <w:sz w:val="16"/>
              </w:rPr>
            </w:pPr>
            <w:r>
              <w:rPr>
                <w:sz w:val="16"/>
              </w:rPr>
              <w:t>SAES17</w:t>
            </w:r>
          </w:p>
        </w:tc>
        <w:tc>
          <w:tcPr>
            <w:tcW w:w="0" w:type="auto"/>
            <w:tcBorders>
              <w:top w:val="single" w:sz="4" w:space="0" w:color="auto"/>
              <w:left w:val="single" w:sz="4" w:space="0" w:color="auto"/>
              <w:bottom w:val="single" w:sz="4" w:space="0" w:color="auto"/>
              <w:right w:val="single" w:sz="4" w:space="0" w:color="auto"/>
            </w:tcBorders>
            <w:hideMark/>
          </w:tcPr>
          <w:p w14:paraId="68562023" w14:textId="77777777" w:rsidR="008A45CD" w:rsidRDefault="008A45CD">
            <w:pPr>
              <w:pStyle w:val="TAL"/>
              <w:rPr>
                <w:sz w:val="16"/>
              </w:rPr>
            </w:pPr>
            <w:r>
              <w:rPr>
                <w:sz w:val="16"/>
              </w:rPr>
              <w:t>agreed</w:t>
            </w:r>
          </w:p>
        </w:tc>
      </w:tr>
      <w:tr w:rsidR="008A45CD" w14:paraId="1EB0BF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D116B4" w14:textId="77777777" w:rsidR="008A45CD" w:rsidRDefault="008A45CD">
            <w:pPr>
              <w:pStyle w:val="TAL"/>
              <w:rPr>
                <w:sz w:val="16"/>
              </w:rPr>
            </w:pPr>
            <w:r>
              <w:rPr>
                <w:sz w:val="16"/>
              </w:rPr>
              <w:t>C1-204661</w:t>
            </w:r>
          </w:p>
        </w:tc>
        <w:tc>
          <w:tcPr>
            <w:tcW w:w="0" w:type="auto"/>
            <w:tcBorders>
              <w:top w:val="single" w:sz="4" w:space="0" w:color="auto"/>
              <w:left w:val="single" w:sz="4" w:space="0" w:color="auto"/>
              <w:bottom w:val="single" w:sz="4" w:space="0" w:color="auto"/>
              <w:right w:val="single" w:sz="4" w:space="0" w:color="auto"/>
            </w:tcBorders>
            <w:hideMark/>
          </w:tcPr>
          <w:p w14:paraId="6460B26F" w14:textId="77777777" w:rsidR="008A45CD" w:rsidRDefault="008A45CD">
            <w:pPr>
              <w:pStyle w:val="TAL"/>
              <w:rPr>
                <w:sz w:val="16"/>
              </w:rPr>
            </w:pPr>
            <w:r>
              <w:rPr>
                <w:sz w:val="16"/>
              </w:rPr>
              <w:t>Removal of Editor’s note on inter PLMN mobility under same MME</w:t>
            </w:r>
          </w:p>
        </w:tc>
        <w:tc>
          <w:tcPr>
            <w:tcW w:w="0" w:type="auto"/>
            <w:tcBorders>
              <w:top w:val="single" w:sz="4" w:space="0" w:color="auto"/>
              <w:left w:val="single" w:sz="4" w:space="0" w:color="auto"/>
              <w:bottom w:val="single" w:sz="4" w:space="0" w:color="auto"/>
              <w:right w:val="single" w:sz="4" w:space="0" w:color="auto"/>
            </w:tcBorders>
            <w:hideMark/>
          </w:tcPr>
          <w:p w14:paraId="6CAA2B42"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574A6222"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BA3A690" w14:textId="77777777" w:rsidR="008A45CD" w:rsidRDefault="008A45CD">
            <w:pPr>
              <w:pStyle w:val="TAL"/>
              <w:rPr>
                <w:sz w:val="16"/>
              </w:rPr>
            </w:pPr>
            <w:r>
              <w:rPr>
                <w:sz w:val="16"/>
              </w:rPr>
              <w:t>3414</w:t>
            </w:r>
          </w:p>
        </w:tc>
        <w:tc>
          <w:tcPr>
            <w:tcW w:w="0" w:type="auto"/>
            <w:tcBorders>
              <w:top w:val="single" w:sz="4" w:space="0" w:color="auto"/>
              <w:left w:val="single" w:sz="4" w:space="0" w:color="auto"/>
              <w:bottom w:val="single" w:sz="4" w:space="0" w:color="auto"/>
              <w:right w:val="single" w:sz="4" w:space="0" w:color="auto"/>
            </w:tcBorders>
            <w:hideMark/>
          </w:tcPr>
          <w:p w14:paraId="3039D7F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61E65D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3687E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099B97" w14:textId="77777777" w:rsidR="008A45CD" w:rsidRDefault="008A45CD">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15A2B970" w14:textId="77777777" w:rsidR="008A45CD" w:rsidRDefault="008A45CD">
            <w:pPr>
              <w:pStyle w:val="TAL"/>
              <w:rPr>
                <w:sz w:val="16"/>
              </w:rPr>
            </w:pPr>
            <w:r>
              <w:rPr>
                <w:sz w:val="16"/>
              </w:rPr>
              <w:t>agreed</w:t>
            </w:r>
          </w:p>
        </w:tc>
      </w:tr>
      <w:tr w:rsidR="008A45CD" w14:paraId="4DA7804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AB915B" w14:textId="77777777" w:rsidR="008A45CD" w:rsidRDefault="008A45CD">
            <w:pPr>
              <w:pStyle w:val="TAL"/>
              <w:rPr>
                <w:sz w:val="16"/>
              </w:rPr>
            </w:pPr>
            <w:r>
              <w:rPr>
                <w:sz w:val="16"/>
              </w:rPr>
              <w:t>C1-204744</w:t>
            </w:r>
          </w:p>
        </w:tc>
        <w:tc>
          <w:tcPr>
            <w:tcW w:w="0" w:type="auto"/>
            <w:tcBorders>
              <w:top w:val="single" w:sz="4" w:space="0" w:color="auto"/>
              <w:left w:val="single" w:sz="4" w:space="0" w:color="auto"/>
              <w:bottom w:val="single" w:sz="4" w:space="0" w:color="auto"/>
              <w:right w:val="single" w:sz="4" w:space="0" w:color="auto"/>
            </w:tcBorders>
            <w:hideMark/>
          </w:tcPr>
          <w:p w14:paraId="39F44014" w14:textId="77777777" w:rsidR="008A45CD" w:rsidRDefault="008A45CD">
            <w:pPr>
              <w:pStyle w:val="TAL"/>
              <w:rPr>
                <w:sz w:val="16"/>
              </w:rPr>
            </w:pPr>
            <w:r>
              <w:rPr>
                <w:sz w:val="16"/>
              </w:rPr>
              <w:t>Clarification on the scope of a UE radio capability ID in EPS</w:t>
            </w:r>
          </w:p>
        </w:tc>
        <w:tc>
          <w:tcPr>
            <w:tcW w:w="0" w:type="auto"/>
            <w:tcBorders>
              <w:top w:val="single" w:sz="4" w:space="0" w:color="auto"/>
              <w:left w:val="single" w:sz="4" w:space="0" w:color="auto"/>
              <w:bottom w:val="single" w:sz="4" w:space="0" w:color="auto"/>
              <w:right w:val="single" w:sz="4" w:space="0" w:color="auto"/>
            </w:tcBorders>
            <w:hideMark/>
          </w:tcPr>
          <w:p w14:paraId="6A4B0805"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5B7F8FF7"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7C2E300" w14:textId="77777777" w:rsidR="008A45CD" w:rsidRDefault="008A45CD">
            <w:pPr>
              <w:pStyle w:val="TAL"/>
              <w:rPr>
                <w:sz w:val="16"/>
              </w:rPr>
            </w:pPr>
            <w:r>
              <w:rPr>
                <w:sz w:val="16"/>
              </w:rPr>
              <w:t>3415</w:t>
            </w:r>
          </w:p>
        </w:tc>
        <w:tc>
          <w:tcPr>
            <w:tcW w:w="0" w:type="auto"/>
            <w:tcBorders>
              <w:top w:val="single" w:sz="4" w:space="0" w:color="auto"/>
              <w:left w:val="single" w:sz="4" w:space="0" w:color="auto"/>
              <w:bottom w:val="single" w:sz="4" w:space="0" w:color="auto"/>
              <w:right w:val="single" w:sz="4" w:space="0" w:color="auto"/>
            </w:tcBorders>
            <w:hideMark/>
          </w:tcPr>
          <w:p w14:paraId="1A8B62E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5DDA9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98705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1A48D2" w14:textId="77777777" w:rsidR="008A45CD" w:rsidRDefault="008A45CD">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45684EE5" w14:textId="77777777" w:rsidR="008A45CD" w:rsidRDefault="008A45CD">
            <w:pPr>
              <w:pStyle w:val="TAL"/>
              <w:rPr>
                <w:sz w:val="16"/>
              </w:rPr>
            </w:pPr>
            <w:r>
              <w:rPr>
                <w:sz w:val="16"/>
              </w:rPr>
              <w:t>postponed</w:t>
            </w:r>
          </w:p>
        </w:tc>
      </w:tr>
      <w:tr w:rsidR="008A45CD" w14:paraId="6B91F2F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F139E0" w14:textId="77777777" w:rsidR="008A45CD" w:rsidRDefault="008A45CD">
            <w:pPr>
              <w:pStyle w:val="TAL"/>
              <w:rPr>
                <w:sz w:val="16"/>
              </w:rPr>
            </w:pPr>
            <w:r>
              <w:rPr>
                <w:sz w:val="16"/>
              </w:rPr>
              <w:t>C1-204766</w:t>
            </w:r>
          </w:p>
        </w:tc>
        <w:tc>
          <w:tcPr>
            <w:tcW w:w="0" w:type="auto"/>
            <w:tcBorders>
              <w:top w:val="single" w:sz="4" w:space="0" w:color="auto"/>
              <w:left w:val="single" w:sz="4" w:space="0" w:color="auto"/>
              <w:bottom w:val="single" w:sz="4" w:space="0" w:color="auto"/>
              <w:right w:val="single" w:sz="4" w:space="0" w:color="auto"/>
            </w:tcBorders>
            <w:hideMark/>
          </w:tcPr>
          <w:p w14:paraId="1A46198C" w14:textId="77777777" w:rsidR="008A45CD" w:rsidRDefault="008A45CD">
            <w:pPr>
              <w:pStyle w:val="TAL"/>
              <w:rPr>
                <w:sz w:val="16"/>
              </w:rPr>
            </w:pPr>
            <w:r>
              <w:rPr>
                <w:sz w:val="16"/>
              </w:rPr>
              <w:t>Requested PDN type after handover to non-3GPP access</w:t>
            </w:r>
          </w:p>
        </w:tc>
        <w:tc>
          <w:tcPr>
            <w:tcW w:w="0" w:type="auto"/>
            <w:tcBorders>
              <w:top w:val="single" w:sz="4" w:space="0" w:color="auto"/>
              <w:left w:val="single" w:sz="4" w:space="0" w:color="auto"/>
              <w:bottom w:val="single" w:sz="4" w:space="0" w:color="auto"/>
              <w:right w:val="single" w:sz="4" w:space="0" w:color="auto"/>
            </w:tcBorders>
            <w:hideMark/>
          </w:tcPr>
          <w:p w14:paraId="0E4EDB2A"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23AA2CB"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E83F2A1" w14:textId="77777777" w:rsidR="008A45CD" w:rsidRDefault="008A45CD">
            <w:pPr>
              <w:pStyle w:val="TAL"/>
              <w:rPr>
                <w:sz w:val="16"/>
              </w:rPr>
            </w:pPr>
            <w:r>
              <w:rPr>
                <w:sz w:val="16"/>
              </w:rPr>
              <w:t>3416</w:t>
            </w:r>
          </w:p>
        </w:tc>
        <w:tc>
          <w:tcPr>
            <w:tcW w:w="0" w:type="auto"/>
            <w:tcBorders>
              <w:top w:val="single" w:sz="4" w:space="0" w:color="auto"/>
              <w:left w:val="single" w:sz="4" w:space="0" w:color="auto"/>
              <w:bottom w:val="single" w:sz="4" w:space="0" w:color="auto"/>
              <w:right w:val="single" w:sz="4" w:space="0" w:color="auto"/>
            </w:tcBorders>
            <w:hideMark/>
          </w:tcPr>
          <w:p w14:paraId="46FFDCC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C5004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A7882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1FA932" w14:textId="77777777" w:rsidR="008A45CD" w:rsidRDefault="008A45CD">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77AAB941" w14:textId="77777777" w:rsidR="008A45CD" w:rsidRDefault="008A45CD">
            <w:pPr>
              <w:pStyle w:val="TAL"/>
              <w:rPr>
                <w:sz w:val="16"/>
              </w:rPr>
            </w:pPr>
            <w:r>
              <w:rPr>
                <w:sz w:val="16"/>
              </w:rPr>
              <w:t>revised</w:t>
            </w:r>
          </w:p>
        </w:tc>
      </w:tr>
      <w:tr w:rsidR="008A45CD" w14:paraId="4FCE109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22CD6A" w14:textId="77777777" w:rsidR="008A45CD" w:rsidRDefault="008A45CD">
            <w:pPr>
              <w:pStyle w:val="TAL"/>
              <w:rPr>
                <w:sz w:val="16"/>
              </w:rPr>
            </w:pPr>
            <w:r>
              <w:rPr>
                <w:sz w:val="16"/>
              </w:rPr>
              <w:t>C1-205239</w:t>
            </w:r>
          </w:p>
        </w:tc>
        <w:tc>
          <w:tcPr>
            <w:tcW w:w="0" w:type="auto"/>
            <w:tcBorders>
              <w:top w:val="single" w:sz="4" w:space="0" w:color="auto"/>
              <w:left w:val="single" w:sz="4" w:space="0" w:color="auto"/>
              <w:bottom w:val="single" w:sz="4" w:space="0" w:color="auto"/>
              <w:right w:val="single" w:sz="4" w:space="0" w:color="auto"/>
            </w:tcBorders>
            <w:hideMark/>
          </w:tcPr>
          <w:p w14:paraId="272F33B3" w14:textId="77777777" w:rsidR="008A45CD" w:rsidRDefault="008A45CD">
            <w:pPr>
              <w:pStyle w:val="TAL"/>
              <w:rPr>
                <w:sz w:val="16"/>
              </w:rPr>
            </w:pPr>
            <w:r>
              <w:rPr>
                <w:sz w:val="16"/>
              </w:rPr>
              <w:t>Requested PDN type after handover to non-3GPP access</w:t>
            </w:r>
          </w:p>
        </w:tc>
        <w:tc>
          <w:tcPr>
            <w:tcW w:w="0" w:type="auto"/>
            <w:tcBorders>
              <w:top w:val="single" w:sz="4" w:space="0" w:color="auto"/>
              <w:left w:val="single" w:sz="4" w:space="0" w:color="auto"/>
              <w:bottom w:val="single" w:sz="4" w:space="0" w:color="auto"/>
              <w:right w:val="single" w:sz="4" w:space="0" w:color="auto"/>
            </w:tcBorders>
            <w:hideMark/>
          </w:tcPr>
          <w:p w14:paraId="58DF2BD9"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4A20B29"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792E9E0" w14:textId="77777777" w:rsidR="008A45CD" w:rsidRDefault="008A45CD">
            <w:pPr>
              <w:pStyle w:val="TAL"/>
              <w:rPr>
                <w:sz w:val="16"/>
              </w:rPr>
            </w:pPr>
            <w:r>
              <w:rPr>
                <w:sz w:val="16"/>
              </w:rPr>
              <w:t>3416</w:t>
            </w:r>
          </w:p>
        </w:tc>
        <w:tc>
          <w:tcPr>
            <w:tcW w:w="0" w:type="auto"/>
            <w:tcBorders>
              <w:top w:val="single" w:sz="4" w:space="0" w:color="auto"/>
              <w:left w:val="single" w:sz="4" w:space="0" w:color="auto"/>
              <w:bottom w:val="single" w:sz="4" w:space="0" w:color="auto"/>
              <w:right w:val="single" w:sz="4" w:space="0" w:color="auto"/>
            </w:tcBorders>
            <w:hideMark/>
          </w:tcPr>
          <w:p w14:paraId="3A23293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1F1F47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A3C0A8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6D287A" w14:textId="77777777" w:rsidR="008A45CD" w:rsidRDefault="008A45CD">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22B689B8" w14:textId="77777777" w:rsidR="008A45CD" w:rsidRDefault="008A45CD">
            <w:pPr>
              <w:pStyle w:val="TAL"/>
              <w:rPr>
                <w:sz w:val="16"/>
              </w:rPr>
            </w:pPr>
            <w:r>
              <w:rPr>
                <w:sz w:val="16"/>
              </w:rPr>
              <w:t>agreed</w:t>
            </w:r>
          </w:p>
        </w:tc>
      </w:tr>
      <w:tr w:rsidR="008A45CD" w14:paraId="5D12FF8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5E5169" w14:textId="77777777" w:rsidR="008A45CD" w:rsidRDefault="008A45CD">
            <w:pPr>
              <w:pStyle w:val="TAL"/>
              <w:rPr>
                <w:sz w:val="16"/>
              </w:rPr>
            </w:pPr>
            <w:r>
              <w:rPr>
                <w:sz w:val="16"/>
              </w:rPr>
              <w:t>C1-204779</w:t>
            </w:r>
          </w:p>
        </w:tc>
        <w:tc>
          <w:tcPr>
            <w:tcW w:w="0" w:type="auto"/>
            <w:tcBorders>
              <w:top w:val="single" w:sz="4" w:space="0" w:color="auto"/>
              <w:left w:val="single" w:sz="4" w:space="0" w:color="auto"/>
              <w:bottom w:val="single" w:sz="4" w:space="0" w:color="auto"/>
              <w:right w:val="single" w:sz="4" w:space="0" w:color="auto"/>
            </w:tcBorders>
            <w:hideMark/>
          </w:tcPr>
          <w:p w14:paraId="5065EE9A" w14:textId="77777777" w:rsidR="008A45CD" w:rsidRDefault="008A45CD">
            <w:pPr>
              <w:pStyle w:val="TAL"/>
              <w:rPr>
                <w:sz w:val="16"/>
              </w:rPr>
            </w:pPr>
            <w:r>
              <w:rPr>
                <w:sz w:val="16"/>
              </w:rPr>
              <w:t>Referencing 5G-IA and 5G-EA definitions in 24.501</w:t>
            </w:r>
          </w:p>
        </w:tc>
        <w:tc>
          <w:tcPr>
            <w:tcW w:w="0" w:type="auto"/>
            <w:tcBorders>
              <w:top w:val="single" w:sz="4" w:space="0" w:color="auto"/>
              <w:left w:val="single" w:sz="4" w:space="0" w:color="auto"/>
              <w:bottom w:val="single" w:sz="4" w:space="0" w:color="auto"/>
              <w:right w:val="single" w:sz="4" w:space="0" w:color="auto"/>
            </w:tcBorders>
            <w:hideMark/>
          </w:tcPr>
          <w:p w14:paraId="717F7265"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1546E79"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F1EF371" w14:textId="77777777" w:rsidR="008A45CD" w:rsidRDefault="008A45CD">
            <w:pPr>
              <w:pStyle w:val="TAL"/>
              <w:rPr>
                <w:sz w:val="16"/>
              </w:rPr>
            </w:pPr>
            <w:r>
              <w:rPr>
                <w:sz w:val="16"/>
              </w:rPr>
              <w:t>3417</w:t>
            </w:r>
          </w:p>
        </w:tc>
        <w:tc>
          <w:tcPr>
            <w:tcW w:w="0" w:type="auto"/>
            <w:tcBorders>
              <w:top w:val="single" w:sz="4" w:space="0" w:color="auto"/>
              <w:left w:val="single" w:sz="4" w:space="0" w:color="auto"/>
              <w:bottom w:val="single" w:sz="4" w:space="0" w:color="auto"/>
              <w:right w:val="single" w:sz="4" w:space="0" w:color="auto"/>
            </w:tcBorders>
            <w:hideMark/>
          </w:tcPr>
          <w:p w14:paraId="416E2DF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E51BA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62390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334C5E"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4055ED0" w14:textId="77777777" w:rsidR="008A45CD" w:rsidRDefault="008A45CD">
            <w:pPr>
              <w:pStyle w:val="TAL"/>
              <w:rPr>
                <w:sz w:val="16"/>
              </w:rPr>
            </w:pPr>
            <w:r>
              <w:rPr>
                <w:sz w:val="16"/>
              </w:rPr>
              <w:t>agreed</w:t>
            </w:r>
          </w:p>
        </w:tc>
      </w:tr>
      <w:tr w:rsidR="008A45CD" w14:paraId="0D8FDA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E2EFC3" w14:textId="77777777" w:rsidR="008A45CD" w:rsidRDefault="008A45CD">
            <w:pPr>
              <w:pStyle w:val="TAL"/>
              <w:rPr>
                <w:sz w:val="16"/>
              </w:rPr>
            </w:pPr>
            <w:r>
              <w:rPr>
                <w:sz w:val="16"/>
              </w:rPr>
              <w:t>C1-204806</w:t>
            </w:r>
          </w:p>
        </w:tc>
        <w:tc>
          <w:tcPr>
            <w:tcW w:w="0" w:type="auto"/>
            <w:tcBorders>
              <w:top w:val="single" w:sz="4" w:space="0" w:color="auto"/>
              <w:left w:val="single" w:sz="4" w:space="0" w:color="auto"/>
              <w:bottom w:val="single" w:sz="4" w:space="0" w:color="auto"/>
              <w:right w:val="single" w:sz="4" w:space="0" w:color="auto"/>
            </w:tcBorders>
            <w:hideMark/>
          </w:tcPr>
          <w:p w14:paraId="6914E47A" w14:textId="77777777" w:rsidR="008A45CD" w:rsidRDefault="008A45CD">
            <w:pPr>
              <w:pStyle w:val="TAL"/>
              <w:rPr>
                <w:sz w:val="16"/>
              </w:rPr>
            </w:pPr>
            <w:r>
              <w:rPr>
                <w:sz w:val="16"/>
              </w:rPr>
              <w:t>Use existing NAS signalling connection to send TAU to receipt of URC delete indication IE.</w:t>
            </w:r>
          </w:p>
        </w:tc>
        <w:tc>
          <w:tcPr>
            <w:tcW w:w="0" w:type="auto"/>
            <w:tcBorders>
              <w:top w:val="single" w:sz="4" w:space="0" w:color="auto"/>
              <w:left w:val="single" w:sz="4" w:space="0" w:color="auto"/>
              <w:bottom w:val="single" w:sz="4" w:space="0" w:color="auto"/>
              <w:right w:val="single" w:sz="4" w:space="0" w:color="auto"/>
            </w:tcBorders>
            <w:hideMark/>
          </w:tcPr>
          <w:p w14:paraId="618E17F3" w14:textId="77777777" w:rsidR="008A45CD" w:rsidRDefault="008A45CD">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14:paraId="2339BA3E"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8AAA4C0" w14:textId="77777777" w:rsidR="008A45CD" w:rsidRDefault="008A45CD">
            <w:pPr>
              <w:pStyle w:val="TAL"/>
              <w:rPr>
                <w:sz w:val="16"/>
              </w:rPr>
            </w:pPr>
            <w:r>
              <w:rPr>
                <w:sz w:val="16"/>
              </w:rPr>
              <w:t>3418</w:t>
            </w:r>
          </w:p>
        </w:tc>
        <w:tc>
          <w:tcPr>
            <w:tcW w:w="0" w:type="auto"/>
            <w:tcBorders>
              <w:top w:val="single" w:sz="4" w:space="0" w:color="auto"/>
              <w:left w:val="single" w:sz="4" w:space="0" w:color="auto"/>
              <w:bottom w:val="single" w:sz="4" w:space="0" w:color="auto"/>
              <w:right w:val="single" w:sz="4" w:space="0" w:color="auto"/>
            </w:tcBorders>
            <w:hideMark/>
          </w:tcPr>
          <w:p w14:paraId="457F5DD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4030A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397B3A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D351CC" w14:textId="77777777" w:rsidR="008A45CD" w:rsidRDefault="008A45CD">
            <w:pPr>
              <w:pStyle w:val="TAL"/>
              <w:rPr>
                <w:sz w:val="16"/>
              </w:rPr>
            </w:pPr>
            <w:r>
              <w:rPr>
                <w:sz w:val="16"/>
              </w:rPr>
              <w:t>SAES17</w:t>
            </w:r>
          </w:p>
        </w:tc>
        <w:tc>
          <w:tcPr>
            <w:tcW w:w="0" w:type="auto"/>
            <w:tcBorders>
              <w:top w:val="single" w:sz="4" w:space="0" w:color="auto"/>
              <w:left w:val="single" w:sz="4" w:space="0" w:color="auto"/>
              <w:bottom w:val="single" w:sz="4" w:space="0" w:color="auto"/>
              <w:right w:val="single" w:sz="4" w:space="0" w:color="auto"/>
            </w:tcBorders>
            <w:hideMark/>
          </w:tcPr>
          <w:p w14:paraId="0EF5FA4B" w14:textId="77777777" w:rsidR="008A45CD" w:rsidRDefault="008A45CD">
            <w:pPr>
              <w:pStyle w:val="TAL"/>
              <w:rPr>
                <w:sz w:val="16"/>
              </w:rPr>
            </w:pPr>
            <w:r>
              <w:rPr>
                <w:sz w:val="16"/>
              </w:rPr>
              <w:t>withdrawn</w:t>
            </w:r>
          </w:p>
        </w:tc>
      </w:tr>
      <w:tr w:rsidR="008A45CD" w14:paraId="4EF4CD1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BA5C03" w14:textId="77777777" w:rsidR="008A45CD" w:rsidRDefault="008A45CD">
            <w:pPr>
              <w:pStyle w:val="TAL"/>
              <w:rPr>
                <w:sz w:val="16"/>
              </w:rPr>
            </w:pPr>
            <w:r>
              <w:rPr>
                <w:sz w:val="16"/>
              </w:rPr>
              <w:t>C1-204854</w:t>
            </w:r>
          </w:p>
        </w:tc>
        <w:tc>
          <w:tcPr>
            <w:tcW w:w="0" w:type="auto"/>
            <w:tcBorders>
              <w:top w:val="single" w:sz="4" w:space="0" w:color="auto"/>
              <w:left w:val="single" w:sz="4" w:space="0" w:color="auto"/>
              <w:bottom w:val="single" w:sz="4" w:space="0" w:color="auto"/>
              <w:right w:val="single" w:sz="4" w:space="0" w:color="auto"/>
            </w:tcBorders>
            <w:hideMark/>
          </w:tcPr>
          <w:p w14:paraId="2268BA94" w14:textId="77777777" w:rsidR="008A45CD" w:rsidRDefault="008A45CD">
            <w:pPr>
              <w:pStyle w:val="TAL"/>
              <w:rPr>
                <w:sz w:val="16"/>
              </w:rPr>
            </w:pPr>
            <w:r>
              <w:rPr>
                <w:sz w:val="16"/>
              </w:rPr>
              <w:t>Provisioning of DNS server security information to the UE-24.301</w:t>
            </w:r>
          </w:p>
        </w:tc>
        <w:tc>
          <w:tcPr>
            <w:tcW w:w="0" w:type="auto"/>
            <w:tcBorders>
              <w:top w:val="single" w:sz="4" w:space="0" w:color="auto"/>
              <w:left w:val="single" w:sz="4" w:space="0" w:color="auto"/>
              <w:bottom w:val="single" w:sz="4" w:space="0" w:color="auto"/>
              <w:right w:val="single" w:sz="4" w:space="0" w:color="auto"/>
            </w:tcBorders>
            <w:hideMark/>
          </w:tcPr>
          <w:p w14:paraId="26CA914A"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4348F56"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F6BACB6" w14:textId="77777777" w:rsidR="008A45CD" w:rsidRDefault="008A45CD">
            <w:pPr>
              <w:pStyle w:val="TAL"/>
              <w:rPr>
                <w:sz w:val="16"/>
              </w:rPr>
            </w:pPr>
            <w:r>
              <w:rPr>
                <w:sz w:val="16"/>
              </w:rPr>
              <w:t>3419</w:t>
            </w:r>
          </w:p>
        </w:tc>
        <w:tc>
          <w:tcPr>
            <w:tcW w:w="0" w:type="auto"/>
            <w:tcBorders>
              <w:top w:val="single" w:sz="4" w:space="0" w:color="auto"/>
              <w:left w:val="single" w:sz="4" w:space="0" w:color="auto"/>
              <w:bottom w:val="single" w:sz="4" w:space="0" w:color="auto"/>
              <w:right w:val="single" w:sz="4" w:space="0" w:color="auto"/>
            </w:tcBorders>
            <w:hideMark/>
          </w:tcPr>
          <w:p w14:paraId="50CD8D1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ABB14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BCFAE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F1A75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2AC819B" w14:textId="77777777" w:rsidR="008A45CD" w:rsidRDefault="008A45CD">
            <w:pPr>
              <w:pStyle w:val="TAL"/>
              <w:rPr>
                <w:sz w:val="16"/>
              </w:rPr>
            </w:pPr>
            <w:r>
              <w:rPr>
                <w:sz w:val="16"/>
              </w:rPr>
              <w:t>revised</w:t>
            </w:r>
          </w:p>
        </w:tc>
      </w:tr>
      <w:tr w:rsidR="008A45CD" w14:paraId="6439593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6D6EAF" w14:textId="77777777" w:rsidR="008A45CD" w:rsidRDefault="008A45CD">
            <w:pPr>
              <w:pStyle w:val="TAL"/>
              <w:rPr>
                <w:sz w:val="16"/>
              </w:rPr>
            </w:pPr>
            <w:r>
              <w:rPr>
                <w:sz w:val="16"/>
              </w:rPr>
              <w:t>C1-205508</w:t>
            </w:r>
          </w:p>
        </w:tc>
        <w:tc>
          <w:tcPr>
            <w:tcW w:w="0" w:type="auto"/>
            <w:tcBorders>
              <w:top w:val="single" w:sz="4" w:space="0" w:color="auto"/>
              <w:left w:val="single" w:sz="4" w:space="0" w:color="auto"/>
              <w:bottom w:val="single" w:sz="4" w:space="0" w:color="auto"/>
              <w:right w:val="single" w:sz="4" w:space="0" w:color="auto"/>
            </w:tcBorders>
            <w:hideMark/>
          </w:tcPr>
          <w:p w14:paraId="213BFC4E" w14:textId="77777777" w:rsidR="008A45CD" w:rsidRDefault="008A45CD">
            <w:pPr>
              <w:pStyle w:val="TAL"/>
              <w:rPr>
                <w:sz w:val="16"/>
              </w:rPr>
            </w:pPr>
            <w:r>
              <w:rPr>
                <w:sz w:val="16"/>
              </w:rPr>
              <w:t>Provisioning of DNS server security information to the UE-24.301</w:t>
            </w:r>
          </w:p>
        </w:tc>
        <w:tc>
          <w:tcPr>
            <w:tcW w:w="0" w:type="auto"/>
            <w:tcBorders>
              <w:top w:val="single" w:sz="4" w:space="0" w:color="auto"/>
              <w:left w:val="single" w:sz="4" w:space="0" w:color="auto"/>
              <w:bottom w:val="single" w:sz="4" w:space="0" w:color="auto"/>
              <w:right w:val="single" w:sz="4" w:space="0" w:color="auto"/>
            </w:tcBorders>
            <w:hideMark/>
          </w:tcPr>
          <w:p w14:paraId="154AEFD1"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6DED03B"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CE7672F" w14:textId="77777777" w:rsidR="008A45CD" w:rsidRDefault="008A45CD">
            <w:pPr>
              <w:pStyle w:val="TAL"/>
              <w:rPr>
                <w:sz w:val="16"/>
              </w:rPr>
            </w:pPr>
            <w:r>
              <w:rPr>
                <w:sz w:val="16"/>
              </w:rPr>
              <w:t>3419</w:t>
            </w:r>
          </w:p>
        </w:tc>
        <w:tc>
          <w:tcPr>
            <w:tcW w:w="0" w:type="auto"/>
            <w:tcBorders>
              <w:top w:val="single" w:sz="4" w:space="0" w:color="auto"/>
              <w:left w:val="single" w:sz="4" w:space="0" w:color="auto"/>
              <w:bottom w:val="single" w:sz="4" w:space="0" w:color="auto"/>
              <w:right w:val="single" w:sz="4" w:space="0" w:color="auto"/>
            </w:tcBorders>
            <w:hideMark/>
          </w:tcPr>
          <w:p w14:paraId="346E6AB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B01A76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7F227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59C3C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7B7E0D6" w14:textId="77777777" w:rsidR="008A45CD" w:rsidRDefault="008A45CD">
            <w:pPr>
              <w:pStyle w:val="TAL"/>
              <w:rPr>
                <w:sz w:val="16"/>
              </w:rPr>
            </w:pPr>
            <w:r>
              <w:rPr>
                <w:sz w:val="16"/>
              </w:rPr>
              <w:t>agreed</w:t>
            </w:r>
          </w:p>
        </w:tc>
      </w:tr>
      <w:tr w:rsidR="008A45CD" w14:paraId="0EFF41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208D58" w14:textId="77777777" w:rsidR="008A45CD" w:rsidRDefault="008A45CD">
            <w:pPr>
              <w:pStyle w:val="TAL"/>
              <w:rPr>
                <w:sz w:val="16"/>
              </w:rPr>
            </w:pPr>
            <w:r>
              <w:rPr>
                <w:sz w:val="16"/>
              </w:rPr>
              <w:t>C1-204857</w:t>
            </w:r>
          </w:p>
        </w:tc>
        <w:tc>
          <w:tcPr>
            <w:tcW w:w="0" w:type="auto"/>
            <w:tcBorders>
              <w:top w:val="single" w:sz="4" w:space="0" w:color="auto"/>
              <w:left w:val="single" w:sz="4" w:space="0" w:color="auto"/>
              <w:bottom w:val="single" w:sz="4" w:space="0" w:color="auto"/>
              <w:right w:val="single" w:sz="4" w:space="0" w:color="auto"/>
            </w:tcBorders>
            <w:hideMark/>
          </w:tcPr>
          <w:p w14:paraId="06DB0DD6" w14:textId="77777777" w:rsidR="008A45CD" w:rsidRDefault="008A45CD">
            <w:pPr>
              <w:pStyle w:val="TAL"/>
              <w:rPr>
                <w:sz w:val="16"/>
              </w:rPr>
            </w:pPr>
            <w:r>
              <w:rPr>
                <w:sz w:val="16"/>
              </w:rPr>
              <w:t>Use existing NAS signalling connection to send mobility reg due to receipt of URC delete indication IE. (EPS)</w:t>
            </w:r>
          </w:p>
        </w:tc>
        <w:tc>
          <w:tcPr>
            <w:tcW w:w="0" w:type="auto"/>
            <w:tcBorders>
              <w:top w:val="single" w:sz="4" w:space="0" w:color="auto"/>
              <w:left w:val="single" w:sz="4" w:space="0" w:color="auto"/>
              <w:bottom w:val="single" w:sz="4" w:space="0" w:color="auto"/>
              <w:right w:val="single" w:sz="4" w:space="0" w:color="auto"/>
            </w:tcBorders>
            <w:hideMark/>
          </w:tcPr>
          <w:p w14:paraId="1CAE8C4F"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6F4963B3"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D82C249" w14:textId="77777777" w:rsidR="008A45CD" w:rsidRDefault="008A45CD">
            <w:pPr>
              <w:pStyle w:val="TAL"/>
              <w:rPr>
                <w:sz w:val="16"/>
              </w:rPr>
            </w:pPr>
            <w:r>
              <w:rPr>
                <w:sz w:val="16"/>
              </w:rPr>
              <w:t>3420</w:t>
            </w:r>
          </w:p>
        </w:tc>
        <w:tc>
          <w:tcPr>
            <w:tcW w:w="0" w:type="auto"/>
            <w:tcBorders>
              <w:top w:val="single" w:sz="4" w:space="0" w:color="auto"/>
              <w:left w:val="single" w:sz="4" w:space="0" w:color="auto"/>
              <w:bottom w:val="single" w:sz="4" w:space="0" w:color="auto"/>
              <w:right w:val="single" w:sz="4" w:space="0" w:color="auto"/>
            </w:tcBorders>
            <w:hideMark/>
          </w:tcPr>
          <w:p w14:paraId="4C6458E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B2EBB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0A5B0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752B2D8" w14:textId="77777777" w:rsidR="008A45CD" w:rsidRDefault="008A45CD">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4AA3F51D" w14:textId="77777777" w:rsidR="008A45CD" w:rsidRDefault="008A45CD">
            <w:pPr>
              <w:pStyle w:val="TAL"/>
              <w:rPr>
                <w:sz w:val="16"/>
              </w:rPr>
            </w:pPr>
            <w:r>
              <w:rPr>
                <w:sz w:val="16"/>
              </w:rPr>
              <w:t>revised</w:t>
            </w:r>
          </w:p>
        </w:tc>
      </w:tr>
      <w:tr w:rsidR="008A45CD" w14:paraId="1C4E75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906274" w14:textId="77777777" w:rsidR="008A45CD" w:rsidRDefault="008A45CD">
            <w:pPr>
              <w:pStyle w:val="TAL"/>
              <w:rPr>
                <w:sz w:val="16"/>
              </w:rPr>
            </w:pPr>
            <w:r>
              <w:rPr>
                <w:sz w:val="16"/>
              </w:rPr>
              <w:t>C1-205363</w:t>
            </w:r>
          </w:p>
        </w:tc>
        <w:tc>
          <w:tcPr>
            <w:tcW w:w="0" w:type="auto"/>
            <w:tcBorders>
              <w:top w:val="single" w:sz="4" w:space="0" w:color="auto"/>
              <w:left w:val="single" w:sz="4" w:space="0" w:color="auto"/>
              <w:bottom w:val="single" w:sz="4" w:space="0" w:color="auto"/>
              <w:right w:val="single" w:sz="4" w:space="0" w:color="auto"/>
            </w:tcBorders>
            <w:hideMark/>
          </w:tcPr>
          <w:p w14:paraId="4B1E020A" w14:textId="77777777" w:rsidR="008A45CD" w:rsidRDefault="008A45CD">
            <w:pPr>
              <w:pStyle w:val="TAL"/>
              <w:rPr>
                <w:sz w:val="16"/>
              </w:rPr>
            </w:pPr>
            <w:r>
              <w:rPr>
                <w:sz w:val="16"/>
              </w:rPr>
              <w:t>Use existing NAS signalling connection to send mobility reg due to receipt of URC delete indication IE. (EPS)</w:t>
            </w:r>
          </w:p>
        </w:tc>
        <w:tc>
          <w:tcPr>
            <w:tcW w:w="0" w:type="auto"/>
            <w:tcBorders>
              <w:top w:val="single" w:sz="4" w:space="0" w:color="auto"/>
              <w:left w:val="single" w:sz="4" w:space="0" w:color="auto"/>
              <w:bottom w:val="single" w:sz="4" w:space="0" w:color="auto"/>
              <w:right w:val="single" w:sz="4" w:space="0" w:color="auto"/>
            </w:tcBorders>
            <w:hideMark/>
          </w:tcPr>
          <w:p w14:paraId="594103E3"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E3EF588"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05E229F" w14:textId="77777777" w:rsidR="008A45CD" w:rsidRDefault="008A45CD">
            <w:pPr>
              <w:pStyle w:val="TAL"/>
              <w:rPr>
                <w:sz w:val="16"/>
              </w:rPr>
            </w:pPr>
            <w:r>
              <w:rPr>
                <w:sz w:val="16"/>
              </w:rPr>
              <w:t>3420</w:t>
            </w:r>
          </w:p>
        </w:tc>
        <w:tc>
          <w:tcPr>
            <w:tcW w:w="0" w:type="auto"/>
            <w:tcBorders>
              <w:top w:val="single" w:sz="4" w:space="0" w:color="auto"/>
              <w:left w:val="single" w:sz="4" w:space="0" w:color="auto"/>
              <w:bottom w:val="single" w:sz="4" w:space="0" w:color="auto"/>
              <w:right w:val="single" w:sz="4" w:space="0" w:color="auto"/>
            </w:tcBorders>
            <w:hideMark/>
          </w:tcPr>
          <w:p w14:paraId="7662FAC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E3BE6B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0F7B8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03FECE" w14:textId="77777777" w:rsidR="008A45CD" w:rsidRDefault="008A45CD">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5053075E" w14:textId="77777777" w:rsidR="008A45CD" w:rsidRDefault="008A45CD">
            <w:pPr>
              <w:pStyle w:val="TAL"/>
              <w:rPr>
                <w:sz w:val="16"/>
              </w:rPr>
            </w:pPr>
            <w:r>
              <w:rPr>
                <w:sz w:val="16"/>
              </w:rPr>
              <w:t>agreed</w:t>
            </w:r>
          </w:p>
        </w:tc>
      </w:tr>
      <w:tr w:rsidR="008A45CD" w14:paraId="4210A71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FF3707" w14:textId="77777777" w:rsidR="008A45CD" w:rsidRDefault="008A45CD">
            <w:pPr>
              <w:pStyle w:val="TAL"/>
              <w:rPr>
                <w:sz w:val="16"/>
              </w:rPr>
            </w:pPr>
            <w:r>
              <w:rPr>
                <w:sz w:val="16"/>
              </w:rPr>
              <w:t>C1-204883</w:t>
            </w:r>
          </w:p>
        </w:tc>
        <w:tc>
          <w:tcPr>
            <w:tcW w:w="0" w:type="auto"/>
            <w:tcBorders>
              <w:top w:val="single" w:sz="4" w:space="0" w:color="auto"/>
              <w:left w:val="single" w:sz="4" w:space="0" w:color="auto"/>
              <w:bottom w:val="single" w:sz="4" w:space="0" w:color="auto"/>
              <w:right w:val="single" w:sz="4" w:space="0" w:color="auto"/>
            </w:tcBorders>
            <w:hideMark/>
          </w:tcPr>
          <w:p w14:paraId="41EEB480" w14:textId="77777777" w:rsidR="008A45CD" w:rsidRDefault="008A45CD">
            <w:pPr>
              <w:pStyle w:val="TAL"/>
              <w:rPr>
                <w:sz w:val="16"/>
              </w:rPr>
            </w:pPr>
            <w:r>
              <w:rPr>
                <w:sz w:val="16"/>
              </w:rPr>
              <w:t>CR#3400 clean up: continuity of emergency session upon attach failure</w:t>
            </w:r>
          </w:p>
        </w:tc>
        <w:tc>
          <w:tcPr>
            <w:tcW w:w="0" w:type="auto"/>
            <w:tcBorders>
              <w:top w:val="single" w:sz="4" w:space="0" w:color="auto"/>
              <w:left w:val="single" w:sz="4" w:space="0" w:color="auto"/>
              <w:bottom w:val="single" w:sz="4" w:space="0" w:color="auto"/>
              <w:right w:val="single" w:sz="4" w:space="0" w:color="auto"/>
            </w:tcBorders>
            <w:hideMark/>
          </w:tcPr>
          <w:p w14:paraId="7D8F6BBC"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02251851"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4228935" w14:textId="77777777" w:rsidR="008A45CD" w:rsidRDefault="008A45CD">
            <w:pPr>
              <w:pStyle w:val="TAL"/>
              <w:rPr>
                <w:sz w:val="16"/>
              </w:rPr>
            </w:pPr>
            <w:r>
              <w:rPr>
                <w:sz w:val="16"/>
              </w:rPr>
              <w:t>3421</w:t>
            </w:r>
          </w:p>
        </w:tc>
        <w:tc>
          <w:tcPr>
            <w:tcW w:w="0" w:type="auto"/>
            <w:tcBorders>
              <w:top w:val="single" w:sz="4" w:space="0" w:color="auto"/>
              <w:left w:val="single" w:sz="4" w:space="0" w:color="auto"/>
              <w:bottom w:val="single" w:sz="4" w:space="0" w:color="auto"/>
              <w:right w:val="single" w:sz="4" w:space="0" w:color="auto"/>
            </w:tcBorders>
            <w:hideMark/>
          </w:tcPr>
          <w:p w14:paraId="1BF68F6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E8F28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AE26F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1AF6AE"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076365F" w14:textId="77777777" w:rsidR="008A45CD" w:rsidRDefault="008A45CD">
            <w:pPr>
              <w:pStyle w:val="TAL"/>
              <w:rPr>
                <w:sz w:val="16"/>
              </w:rPr>
            </w:pPr>
            <w:r>
              <w:rPr>
                <w:sz w:val="16"/>
              </w:rPr>
              <w:t>agreed</w:t>
            </w:r>
          </w:p>
        </w:tc>
      </w:tr>
      <w:tr w:rsidR="008A45CD" w14:paraId="4B64793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E6E943" w14:textId="77777777" w:rsidR="008A45CD" w:rsidRDefault="008A45CD">
            <w:pPr>
              <w:pStyle w:val="TAL"/>
              <w:rPr>
                <w:sz w:val="16"/>
              </w:rPr>
            </w:pPr>
            <w:r>
              <w:rPr>
                <w:sz w:val="16"/>
              </w:rPr>
              <w:t>C1-204886</w:t>
            </w:r>
          </w:p>
        </w:tc>
        <w:tc>
          <w:tcPr>
            <w:tcW w:w="0" w:type="auto"/>
            <w:tcBorders>
              <w:top w:val="single" w:sz="4" w:space="0" w:color="auto"/>
              <w:left w:val="single" w:sz="4" w:space="0" w:color="auto"/>
              <w:bottom w:val="single" w:sz="4" w:space="0" w:color="auto"/>
              <w:right w:val="single" w:sz="4" w:space="0" w:color="auto"/>
            </w:tcBorders>
            <w:hideMark/>
          </w:tcPr>
          <w:p w14:paraId="1C8F62E5" w14:textId="77777777" w:rsidR="008A45CD" w:rsidRDefault="008A45CD">
            <w:pPr>
              <w:pStyle w:val="TAL"/>
              <w:rPr>
                <w:sz w:val="16"/>
              </w:rPr>
            </w:pPr>
            <w:r>
              <w:rPr>
                <w:sz w:val="16"/>
              </w:rPr>
              <w:t>CR#3400 related change: continuity of emergency session upon attach failure</w:t>
            </w:r>
          </w:p>
        </w:tc>
        <w:tc>
          <w:tcPr>
            <w:tcW w:w="0" w:type="auto"/>
            <w:tcBorders>
              <w:top w:val="single" w:sz="4" w:space="0" w:color="auto"/>
              <w:left w:val="single" w:sz="4" w:space="0" w:color="auto"/>
              <w:bottom w:val="single" w:sz="4" w:space="0" w:color="auto"/>
              <w:right w:val="single" w:sz="4" w:space="0" w:color="auto"/>
            </w:tcBorders>
            <w:hideMark/>
          </w:tcPr>
          <w:p w14:paraId="43D19D78"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5B92D9DC"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BBCC1E3" w14:textId="77777777" w:rsidR="008A45CD" w:rsidRDefault="008A45CD">
            <w:pPr>
              <w:pStyle w:val="TAL"/>
              <w:rPr>
                <w:sz w:val="16"/>
              </w:rPr>
            </w:pPr>
            <w:r>
              <w:rPr>
                <w:sz w:val="16"/>
              </w:rPr>
              <w:t>3422</w:t>
            </w:r>
          </w:p>
        </w:tc>
        <w:tc>
          <w:tcPr>
            <w:tcW w:w="0" w:type="auto"/>
            <w:tcBorders>
              <w:top w:val="single" w:sz="4" w:space="0" w:color="auto"/>
              <w:left w:val="single" w:sz="4" w:space="0" w:color="auto"/>
              <w:bottom w:val="single" w:sz="4" w:space="0" w:color="auto"/>
              <w:right w:val="single" w:sz="4" w:space="0" w:color="auto"/>
            </w:tcBorders>
            <w:hideMark/>
          </w:tcPr>
          <w:p w14:paraId="0366E9B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202F6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C73EC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C1747A"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19E27AA" w14:textId="77777777" w:rsidR="008A45CD" w:rsidRDefault="008A45CD">
            <w:pPr>
              <w:pStyle w:val="TAL"/>
              <w:rPr>
                <w:sz w:val="16"/>
              </w:rPr>
            </w:pPr>
            <w:r>
              <w:rPr>
                <w:sz w:val="16"/>
              </w:rPr>
              <w:t>revised</w:t>
            </w:r>
          </w:p>
        </w:tc>
      </w:tr>
      <w:tr w:rsidR="008A45CD" w14:paraId="772EE32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8A8E90" w14:textId="77777777" w:rsidR="008A45CD" w:rsidRDefault="008A45CD">
            <w:pPr>
              <w:pStyle w:val="TAL"/>
              <w:rPr>
                <w:sz w:val="16"/>
              </w:rPr>
            </w:pPr>
            <w:r>
              <w:rPr>
                <w:sz w:val="16"/>
              </w:rPr>
              <w:t>C1-205209</w:t>
            </w:r>
          </w:p>
        </w:tc>
        <w:tc>
          <w:tcPr>
            <w:tcW w:w="0" w:type="auto"/>
            <w:tcBorders>
              <w:top w:val="single" w:sz="4" w:space="0" w:color="auto"/>
              <w:left w:val="single" w:sz="4" w:space="0" w:color="auto"/>
              <w:bottom w:val="single" w:sz="4" w:space="0" w:color="auto"/>
              <w:right w:val="single" w:sz="4" w:space="0" w:color="auto"/>
            </w:tcBorders>
            <w:hideMark/>
          </w:tcPr>
          <w:p w14:paraId="268C1FE0" w14:textId="77777777" w:rsidR="008A45CD" w:rsidRDefault="008A45CD">
            <w:pPr>
              <w:pStyle w:val="TAL"/>
              <w:rPr>
                <w:sz w:val="16"/>
              </w:rPr>
            </w:pPr>
            <w:r>
              <w:rPr>
                <w:sz w:val="16"/>
              </w:rPr>
              <w:t>Continuity of emergency session upon attach failure: align the notes</w:t>
            </w:r>
          </w:p>
        </w:tc>
        <w:tc>
          <w:tcPr>
            <w:tcW w:w="0" w:type="auto"/>
            <w:tcBorders>
              <w:top w:val="single" w:sz="4" w:space="0" w:color="auto"/>
              <w:left w:val="single" w:sz="4" w:space="0" w:color="auto"/>
              <w:bottom w:val="single" w:sz="4" w:space="0" w:color="auto"/>
              <w:right w:val="single" w:sz="4" w:space="0" w:color="auto"/>
            </w:tcBorders>
            <w:hideMark/>
          </w:tcPr>
          <w:p w14:paraId="68AFADFD"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6B2A60B"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E98B362" w14:textId="77777777" w:rsidR="008A45CD" w:rsidRDefault="008A45CD">
            <w:pPr>
              <w:pStyle w:val="TAL"/>
              <w:rPr>
                <w:sz w:val="16"/>
              </w:rPr>
            </w:pPr>
            <w:r>
              <w:rPr>
                <w:sz w:val="16"/>
              </w:rPr>
              <w:t>3422</w:t>
            </w:r>
          </w:p>
        </w:tc>
        <w:tc>
          <w:tcPr>
            <w:tcW w:w="0" w:type="auto"/>
            <w:tcBorders>
              <w:top w:val="single" w:sz="4" w:space="0" w:color="auto"/>
              <w:left w:val="single" w:sz="4" w:space="0" w:color="auto"/>
              <w:bottom w:val="single" w:sz="4" w:space="0" w:color="auto"/>
              <w:right w:val="single" w:sz="4" w:space="0" w:color="auto"/>
            </w:tcBorders>
            <w:hideMark/>
          </w:tcPr>
          <w:p w14:paraId="4326AA1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D57249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322B91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22E50A"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3B9BA5A" w14:textId="77777777" w:rsidR="008A45CD" w:rsidRDefault="008A45CD">
            <w:pPr>
              <w:pStyle w:val="TAL"/>
              <w:rPr>
                <w:sz w:val="16"/>
              </w:rPr>
            </w:pPr>
            <w:r>
              <w:rPr>
                <w:sz w:val="16"/>
              </w:rPr>
              <w:t>withdrawn</w:t>
            </w:r>
          </w:p>
        </w:tc>
      </w:tr>
      <w:tr w:rsidR="008A45CD" w14:paraId="782587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CCAAC0" w14:textId="77777777" w:rsidR="008A45CD" w:rsidRDefault="008A45CD">
            <w:pPr>
              <w:pStyle w:val="TAL"/>
              <w:rPr>
                <w:sz w:val="16"/>
              </w:rPr>
            </w:pPr>
            <w:r>
              <w:rPr>
                <w:sz w:val="16"/>
              </w:rPr>
              <w:t>C1-204888</w:t>
            </w:r>
          </w:p>
        </w:tc>
        <w:tc>
          <w:tcPr>
            <w:tcW w:w="0" w:type="auto"/>
            <w:tcBorders>
              <w:top w:val="single" w:sz="4" w:space="0" w:color="auto"/>
              <w:left w:val="single" w:sz="4" w:space="0" w:color="auto"/>
              <w:bottom w:val="single" w:sz="4" w:space="0" w:color="auto"/>
              <w:right w:val="single" w:sz="4" w:space="0" w:color="auto"/>
            </w:tcBorders>
            <w:hideMark/>
          </w:tcPr>
          <w:p w14:paraId="32BF7D77" w14:textId="77777777" w:rsidR="008A45CD" w:rsidRDefault="008A45CD">
            <w:pPr>
              <w:pStyle w:val="TAL"/>
              <w:rPr>
                <w:sz w:val="16"/>
              </w:rPr>
            </w:pPr>
            <w:r>
              <w:rPr>
                <w:sz w:val="16"/>
              </w:rPr>
              <w:t>Correcting handling of #54 "PDN connection does not exist" in response to request type "handover of emergency bearer services"</w:t>
            </w:r>
          </w:p>
        </w:tc>
        <w:tc>
          <w:tcPr>
            <w:tcW w:w="0" w:type="auto"/>
            <w:tcBorders>
              <w:top w:val="single" w:sz="4" w:space="0" w:color="auto"/>
              <w:left w:val="single" w:sz="4" w:space="0" w:color="auto"/>
              <w:bottom w:val="single" w:sz="4" w:space="0" w:color="auto"/>
              <w:right w:val="single" w:sz="4" w:space="0" w:color="auto"/>
            </w:tcBorders>
            <w:hideMark/>
          </w:tcPr>
          <w:p w14:paraId="773CFF6A"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7A1F86C2"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681A70E" w14:textId="77777777" w:rsidR="008A45CD" w:rsidRDefault="008A45CD">
            <w:pPr>
              <w:pStyle w:val="TAL"/>
              <w:rPr>
                <w:sz w:val="16"/>
              </w:rPr>
            </w:pPr>
            <w:r>
              <w:rPr>
                <w:sz w:val="16"/>
              </w:rPr>
              <w:t>3423</w:t>
            </w:r>
          </w:p>
        </w:tc>
        <w:tc>
          <w:tcPr>
            <w:tcW w:w="0" w:type="auto"/>
            <w:tcBorders>
              <w:top w:val="single" w:sz="4" w:space="0" w:color="auto"/>
              <w:left w:val="single" w:sz="4" w:space="0" w:color="auto"/>
              <w:bottom w:val="single" w:sz="4" w:space="0" w:color="auto"/>
              <w:right w:val="single" w:sz="4" w:space="0" w:color="auto"/>
            </w:tcBorders>
            <w:hideMark/>
          </w:tcPr>
          <w:p w14:paraId="56F2913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B8B4C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FB338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F536C3"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F42939B" w14:textId="77777777" w:rsidR="008A45CD" w:rsidRDefault="008A45CD">
            <w:pPr>
              <w:pStyle w:val="TAL"/>
              <w:rPr>
                <w:sz w:val="16"/>
              </w:rPr>
            </w:pPr>
            <w:r>
              <w:rPr>
                <w:sz w:val="16"/>
              </w:rPr>
              <w:t>revised</w:t>
            </w:r>
          </w:p>
        </w:tc>
      </w:tr>
      <w:tr w:rsidR="008A45CD" w14:paraId="69DCF7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BB3DEA" w14:textId="77777777" w:rsidR="008A45CD" w:rsidRDefault="008A45CD">
            <w:pPr>
              <w:pStyle w:val="TAL"/>
              <w:rPr>
                <w:sz w:val="16"/>
              </w:rPr>
            </w:pPr>
            <w:r>
              <w:rPr>
                <w:sz w:val="16"/>
              </w:rPr>
              <w:t>C1-205212</w:t>
            </w:r>
          </w:p>
        </w:tc>
        <w:tc>
          <w:tcPr>
            <w:tcW w:w="0" w:type="auto"/>
            <w:tcBorders>
              <w:top w:val="single" w:sz="4" w:space="0" w:color="auto"/>
              <w:left w:val="single" w:sz="4" w:space="0" w:color="auto"/>
              <w:bottom w:val="single" w:sz="4" w:space="0" w:color="auto"/>
              <w:right w:val="single" w:sz="4" w:space="0" w:color="auto"/>
            </w:tcBorders>
            <w:hideMark/>
          </w:tcPr>
          <w:p w14:paraId="74431066" w14:textId="77777777" w:rsidR="008A45CD" w:rsidRDefault="008A45CD">
            <w:pPr>
              <w:pStyle w:val="TAL"/>
              <w:rPr>
                <w:sz w:val="16"/>
              </w:rPr>
            </w:pPr>
            <w:r>
              <w:rPr>
                <w:sz w:val="16"/>
              </w:rPr>
              <w:t>Correcting handling of #54 "PDN connection does not exist" in response to request type "handover of emergency bearer services"</w:t>
            </w:r>
          </w:p>
        </w:tc>
        <w:tc>
          <w:tcPr>
            <w:tcW w:w="0" w:type="auto"/>
            <w:tcBorders>
              <w:top w:val="single" w:sz="4" w:space="0" w:color="auto"/>
              <w:left w:val="single" w:sz="4" w:space="0" w:color="auto"/>
              <w:bottom w:val="single" w:sz="4" w:space="0" w:color="auto"/>
              <w:right w:val="single" w:sz="4" w:space="0" w:color="auto"/>
            </w:tcBorders>
            <w:hideMark/>
          </w:tcPr>
          <w:p w14:paraId="4BD90374"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5F665048"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322BD82" w14:textId="77777777" w:rsidR="008A45CD" w:rsidRDefault="008A45CD">
            <w:pPr>
              <w:pStyle w:val="TAL"/>
              <w:rPr>
                <w:sz w:val="16"/>
              </w:rPr>
            </w:pPr>
            <w:r>
              <w:rPr>
                <w:sz w:val="16"/>
              </w:rPr>
              <w:t>3423</w:t>
            </w:r>
          </w:p>
        </w:tc>
        <w:tc>
          <w:tcPr>
            <w:tcW w:w="0" w:type="auto"/>
            <w:tcBorders>
              <w:top w:val="single" w:sz="4" w:space="0" w:color="auto"/>
              <w:left w:val="single" w:sz="4" w:space="0" w:color="auto"/>
              <w:bottom w:val="single" w:sz="4" w:space="0" w:color="auto"/>
              <w:right w:val="single" w:sz="4" w:space="0" w:color="auto"/>
            </w:tcBorders>
            <w:hideMark/>
          </w:tcPr>
          <w:p w14:paraId="16CD1EE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626AB47"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485A13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5861CA3"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5055D66" w14:textId="77777777" w:rsidR="008A45CD" w:rsidRDefault="008A45CD">
            <w:pPr>
              <w:pStyle w:val="TAL"/>
              <w:rPr>
                <w:sz w:val="16"/>
              </w:rPr>
            </w:pPr>
            <w:r>
              <w:rPr>
                <w:sz w:val="16"/>
              </w:rPr>
              <w:t>postponed</w:t>
            </w:r>
          </w:p>
        </w:tc>
      </w:tr>
      <w:tr w:rsidR="008A45CD" w14:paraId="3AB969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01AE8A" w14:textId="77777777" w:rsidR="008A45CD" w:rsidRDefault="008A45CD">
            <w:pPr>
              <w:pStyle w:val="TAL"/>
              <w:rPr>
                <w:sz w:val="16"/>
              </w:rPr>
            </w:pPr>
            <w:r>
              <w:rPr>
                <w:sz w:val="16"/>
              </w:rPr>
              <w:t>C1-204889</w:t>
            </w:r>
          </w:p>
        </w:tc>
        <w:tc>
          <w:tcPr>
            <w:tcW w:w="0" w:type="auto"/>
            <w:tcBorders>
              <w:top w:val="single" w:sz="4" w:space="0" w:color="auto"/>
              <w:left w:val="single" w:sz="4" w:space="0" w:color="auto"/>
              <w:bottom w:val="single" w:sz="4" w:space="0" w:color="auto"/>
              <w:right w:val="single" w:sz="4" w:space="0" w:color="auto"/>
            </w:tcBorders>
            <w:hideMark/>
          </w:tcPr>
          <w:p w14:paraId="2491C026" w14:textId="77777777" w:rsidR="008A45CD" w:rsidRDefault="008A45CD">
            <w:pPr>
              <w:pStyle w:val="TAL"/>
              <w:rPr>
                <w:sz w:val="16"/>
              </w:rPr>
            </w:pPr>
            <w:r>
              <w:rPr>
                <w:sz w:val="16"/>
              </w:rPr>
              <w:t>Failure to transfer emergency session upon successful attach</w:t>
            </w:r>
          </w:p>
        </w:tc>
        <w:tc>
          <w:tcPr>
            <w:tcW w:w="0" w:type="auto"/>
            <w:tcBorders>
              <w:top w:val="single" w:sz="4" w:space="0" w:color="auto"/>
              <w:left w:val="single" w:sz="4" w:space="0" w:color="auto"/>
              <w:bottom w:val="single" w:sz="4" w:space="0" w:color="auto"/>
              <w:right w:val="single" w:sz="4" w:space="0" w:color="auto"/>
            </w:tcBorders>
            <w:hideMark/>
          </w:tcPr>
          <w:p w14:paraId="06852762"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D448935"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9508F59" w14:textId="77777777" w:rsidR="008A45CD" w:rsidRDefault="008A45CD">
            <w:pPr>
              <w:pStyle w:val="TAL"/>
              <w:rPr>
                <w:sz w:val="16"/>
              </w:rPr>
            </w:pPr>
            <w:r>
              <w:rPr>
                <w:sz w:val="16"/>
              </w:rPr>
              <w:t>3424</w:t>
            </w:r>
          </w:p>
        </w:tc>
        <w:tc>
          <w:tcPr>
            <w:tcW w:w="0" w:type="auto"/>
            <w:tcBorders>
              <w:top w:val="single" w:sz="4" w:space="0" w:color="auto"/>
              <w:left w:val="single" w:sz="4" w:space="0" w:color="auto"/>
              <w:bottom w:val="single" w:sz="4" w:space="0" w:color="auto"/>
              <w:right w:val="single" w:sz="4" w:space="0" w:color="auto"/>
            </w:tcBorders>
            <w:hideMark/>
          </w:tcPr>
          <w:p w14:paraId="7297FBA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9F44D0"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381FAA1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CE1079" w14:textId="77777777" w:rsidR="008A45CD" w:rsidRDefault="008A45CD">
            <w:pPr>
              <w:pStyle w:val="TAL"/>
              <w:rPr>
                <w:sz w:val="16"/>
              </w:rPr>
            </w:pPr>
            <w:r>
              <w:rPr>
                <w:sz w:val="16"/>
              </w:rPr>
              <w:t>SEW2-CT</w:t>
            </w:r>
          </w:p>
        </w:tc>
        <w:tc>
          <w:tcPr>
            <w:tcW w:w="0" w:type="auto"/>
            <w:tcBorders>
              <w:top w:val="single" w:sz="4" w:space="0" w:color="auto"/>
              <w:left w:val="single" w:sz="4" w:space="0" w:color="auto"/>
              <w:bottom w:val="single" w:sz="4" w:space="0" w:color="auto"/>
              <w:right w:val="single" w:sz="4" w:space="0" w:color="auto"/>
            </w:tcBorders>
            <w:hideMark/>
          </w:tcPr>
          <w:p w14:paraId="495AC80D" w14:textId="77777777" w:rsidR="008A45CD" w:rsidRDefault="008A45CD">
            <w:pPr>
              <w:pStyle w:val="TAL"/>
              <w:rPr>
                <w:sz w:val="16"/>
              </w:rPr>
            </w:pPr>
            <w:r>
              <w:rPr>
                <w:sz w:val="16"/>
              </w:rPr>
              <w:t>withdrawn</w:t>
            </w:r>
          </w:p>
        </w:tc>
      </w:tr>
      <w:tr w:rsidR="008A45CD" w14:paraId="7ED250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077D82" w14:textId="77777777" w:rsidR="008A45CD" w:rsidRDefault="008A45CD">
            <w:pPr>
              <w:pStyle w:val="TAL"/>
              <w:rPr>
                <w:sz w:val="16"/>
              </w:rPr>
            </w:pPr>
            <w:r>
              <w:rPr>
                <w:sz w:val="16"/>
              </w:rPr>
              <w:t>C1-204890</w:t>
            </w:r>
          </w:p>
        </w:tc>
        <w:tc>
          <w:tcPr>
            <w:tcW w:w="0" w:type="auto"/>
            <w:tcBorders>
              <w:top w:val="single" w:sz="4" w:space="0" w:color="auto"/>
              <w:left w:val="single" w:sz="4" w:space="0" w:color="auto"/>
              <w:bottom w:val="single" w:sz="4" w:space="0" w:color="auto"/>
              <w:right w:val="single" w:sz="4" w:space="0" w:color="auto"/>
            </w:tcBorders>
            <w:hideMark/>
          </w:tcPr>
          <w:p w14:paraId="1866EC73" w14:textId="77777777" w:rsidR="008A45CD" w:rsidRDefault="008A45CD">
            <w:pPr>
              <w:pStyle w:val="TAL"/>
              <w:rPr>
                <w:sz w:val="16"/>
              </w:rPr>
            </w:pPr>
            <w:r>
              <w:rPr>
                <w:sz w:val="16"/>
              </w:rPr>
              <w:t>Failure to transfer emergency session upon successful attach</w:t>
            </w:r>
          </w:p>
        </w:tc>
        <w:tc>
          <w:tcPr>
            <w:tcW w:w="0" w:type="auto"/>
            <w:tcBorders>
              <w:top w:val="single" w:sz="4" w:space="0" w:color="auto"/>
              <w:left w:val="single" w:sz="4" w:space="0" w:color="auto"/>
              <w:bottom w:val="single" w:sz="4" w:space="0" w:color="auto"/>
              <w:right w:val="single" w:sz="4" w:space="0" w:color="auto"/>
            </w:tcBorders>
            <w:hideMark/>
          </w:tcPr>
          <w:p w14:paraId="3F89B3F2"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20C91F49"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EC1FB39" w14:textId="77777777" w:rsidR="008A45CD" w:rsidRDefault="008A45CD">
            <w:pPr>
              <w:pStyle w:val="TAL"/>
              <w:rPr>
                <w:sz w:val="16"/>
              </w:rPr>
            </w:pPr>
            <w:r>
              <w:rPr>
                <w:sz w:val="16"/>
              </w:rPr>
              <w:t>3425</w:t>
            </w:r>
          </w:p>
        </w:tc>
        <w:tc>
          <w:tcPr>
            <w:tcW w:w="0" w:type="auto"/>
            <w:tcBorders>
              <w:top w:val="single" w:sz="4" w:space="0" w:color="auto"/>
              <w:left w:val="single" w:sz="4" w:space="0" w:color="auto"/>
              <w:bottom w:val="single" w:sz="4" w:space="0" w:color="auto"/>
              <w:right w:val="single" w:sz="4" w:space="0" w:color="auto"/>
            </w:tcBorders>
            <w:hideMark/>
          </w:tcPr>
          <w:p w14:paraId="52CFB36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21DC92"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F178D53"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595A383" w14:textId="77777777" w:rsidR="008A45CD" w:rsidRDefault="008A45CD">
            <w:pPr>
              <w:pStyle w:val="TAL"/>
              <w:rPr>
                <w:sz w:val="16"/>
              </w:rPr>
            </w:pPr>
            <w:r>
              <w:rPr>
                <w:sz w:val="16"/>
              </w:rPr>
              <w:t>SEW2-CT</w:t>
            </w:r>
          </w:p>
        </w:tc>
        <w:tc>
          <w:tcPr>
            <w:tcW w:w="0" w:type="auto"/>
            <w:tcBorders>
              <w:top w:val="single" w:sz="4" w:space="0" w:color="auto"/>
              <w:left w:val="single" w:sz="4" w:space="0" w:color="auto"/>
              <w:bottom w:val="single" w:sz="4" w:space="0" w:color="auto"/>
              <w:right w:val="single" w:sz="4" w:space="0" w:color="auto"/>
            </w:tcBorders>
            <w:hideMark/>
          </w:tcPr>
          <w:p w14:paraId="18AEA3E5" w14:textId="77777777" w:rsidR="008A45CD" w:rsidRDefault="008A45CD">
            <w:pPr>
              <w:pStyle w:val="TAL"/>
              <w:rPr>
                <w:sz w:val="16"/>
              </w:rPr>
            </w:pPr>
            <w:r>
              <w:rPr>
                <w:sz w:val="16"/>
              </w:rPr>
              <w:t>withdrawn</w:t>
            </w:r>
          </w:p>
        </w:tc>
      </w:tr>
      <w:tr w:rsidR="008A45CD" w14:paraId="7C86C2C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6F9C73" w14:textId="77777777" w:rsidR="008A45CD" w:rsidRDefault="008A45CD">
            <w:pPr>
              <w:pStyle w:val="TAL"/>
              <w:rPr>
                <w:sz w:val="16"/>
              </w:rPr>
            </w:pPr>
            <w:r>
              <w:rPr>
                <w:sz w:val="16"/>
              </w:rPr>
              <w:t>C1-204891</w:t>
            </w:r>
          </w:p>
        </w:tc>
        <w:tc>
          <w:tcPr>
            <w:tcW w:w="0" w:type="auto"/>
            <w:tcBorders>
              <w:top w:val="single" w:sz="4" w:space="0" w:color="auto"/>
              <w:left w:val="single" w:sz="4" w:space="0" w:color="auto"/>
              <w:bottom w:val="single" w:sz="4" w:space="0" w:color="auto"/>
              <w:right w:val="single" w:sz="4" w:space="0" w:color="auto"/>
            </w:tcBorders>
            <w:hideMark/>
          </w:tcPr>
          <w:p w14:paraId="05D1E07E" w14:textId="77777777" w:rsidR="008A45CD" w:rsidRDefault="008A45CD">
            <w:pPr>
              <w:pStyle w:val="TAL"/>
              <w:rPr>
                <w:sz w:val="16"/>
              </w:rPr>
            </w:pPr>
            <w:r>
              <w:rPr>
                <w:sz w:val="16"/>
              </w:rPr>
              <w:t>Failure to transfer emergency session upon successful attach</w:t>
            </w:r>
          </w:p>
        </w:tc>
        <w:tc>
          <w:tcPr>
            <w:tcW w:w="0" w:type="auto"/>
            <w:tcBorders>
              <w:top w:val="single" w:sz="4" w:space="0" w:color="auto"/>
              <w:left w:val="single" w:sz="4" w:space="0" w:color="auto"/>
              <w:bottom w:val="single" w:sz="4" w:space="0" w:color="auto"/>
              <w:right w:val="single" w:sz="4" w:space="0" w:color="auto"/>
            </w:tcBorders>
            <w:hideMark/>
          </w:tcPr>
          <w:p w14:paraId="5F9DE6C9"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7ABA2E2"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E94873A" w14:textId="77777777" w:rsidR="008A45CD" w:rsidRDefault="008A45CD">
            <w:pPr>
              <w:pStyle w:val="TAL"/>
              <w:rPr>
                <w:sz w:val="16"/>
              </w:rPr>
            </w:pPr>
            <w:r>
              <w:rPr>
                <w:sz w:val="16"/>
              </w:rPr>
              <w:t>3426</w:t>
            </w:r>
          </w:p>
        </w:tc>
        <w:tc>
          <w:tcPr>
            <w:tcW w:w="0" w:type="auto"/>
            <w:tcBorders>
              <w:top w:val="single" w:sz="4" w:space="0" w:color="auto"/>
              <w:left w:val="single" w:sz="4" w:space="0" w:color="auto"/>
              <w:bottom w:val="single" w:sz="4" w:space="0" w:color="auto"/>
              <w:right w:val="single" w:sz="4" w:space="0" w:color="auto"/>
            </w:tcBorders>
            <w:hideMark/>
          </w:tcPr>
          <w:p w14:paraId="43148EB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B3E9B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1A9050"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91F1DAF" w14:textId="77777777" w:rsidR="008A45CD" w:rsidRDefault="008A45CD">
            <w:pPr>
              <w:pStyle w:val="TAL"/>
              <w:rPr>
                <w:sz w:val="16"/>
              </w:rPr>
            </w:pPr>
            <w:r>
              <w:rPr>
                <w:sz w:val="16"/>
              </w:rPr>
              <w:t>SEW2-CT</w:t>
            </w:r>
          </w:p>
        </w:tc>
        <w:tc>
          <w:tcPr>
            <w:tcW w:w="0" w:type="auto"/>
            <w:tcBorders>
              <w:top w:val="single" w:sz="4" w:space="0" w:color="auto"/>
              <w:left w:val="single" w:sz="4" w:space="0" w:color="auto"/>
              <w:bottom w:val="single" w:sz="4" w:space="0" w:color="auto"/>
              <w:right w:val="single" w:sz="4" w:space="0" w:color="auto"/>
            </w:tcBorders>
            <w:hideMark/>
          </w:tcPr>
          <w:p w14:paraId="39C2AD7F" w14:textId="77777777" w:rsidR="008A45CD" w:rsidRDefault="008A45CD">
            <w:pPr>
              <w:pStyle w:val="TAL"/>
              <w:rPr>
                <w:sz w:val="16"/>
              </w:rPr>
            </w:pPr>
            <w:r>
              <w:rPr>
                <w:sz w:val="16"/>
              </w:rPr>
              <w:t>revised</w:t>
            </w:r>
          </w:p>
        </w:tc>
      </w:tr>
      <w:tr w:rsidR="008A45CD" w14:paraId="32B3696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EACD0B" w14:textId="77777777" w:rsidR="008A45CD" w:rsidRDefault="008A45CD">
            <w:pPr>
              <w:pStyle w:val="TAL"/>
              <w:rPr>
                <w:sz w:val="16"/>
              </w:rPr>
            </w:pPr>
            <w:r>
              <w:rPr>
                <w:sz w:val="16"/>
              </w:rPr>
              <w:t>C1-205226</w:t>
            </w:r>
          </w:p>
        </w:tc>
        <w:tc>
          <w:tcPr>
            <w:tcW w:w="0" w:type="auto"/>
            <w:tcBorders>
              <w:top w:val="single" w:sz="4" w:space="0" w:color="auto"/>
              <w:left w:val="single" w:sz="4" w:space="0" w:color="auto"/>
              <w:bottom w:val="single" w:sz="4" w:space="0" w:color="auto"/>
              <w:right w:val="single" w:sz="4" w:space="0" w:color="auto"/>
            </w:tcBorders>
            <w:hideMark/>
          </w:tcPr>
          <w:p w14:paraId="42C8F1F1" w14:textId="77777777" w:rsidR="008A45CD" w:rsidRDefault="008A45CD">
            <w:pPr>
              <w:pStyle w:val="TAL"/>
              <w:rPr>
                <w:sz w:val="16"/>
              </w:rPr>
            </w:pPr>
            <w:r>
              <w:rPr>
                <w:sz w:val="16"/>
              </w:rPr>
              <w:t>Failure to transfer emergency session upon successful attach</w:t>
            </w:r>
          </w:p>
        </w:tc>
        <w:tc>
          <w:tcPr>
            <w:tcW w:w="0" w:type="auto"/>
            <w:tcBorders>
              <w:top w:val="single" w:sz="4" w:space="0" w:color="auto"/>
              <w:left w:val="single" w:sz="4" w:space="0" w:color="auto"/>
              <w:bottom w:val="single" w:sz="4" w:space="0" w:color="auto"/>
              <w:right w:val="single" w:sz="4" w:space="0" w:color="auto"/>
            </w:tcBorders>
            <w:hideMark/>
          </w:tcPr>
          <w:p w14:paraId="31F68750"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59B1DCF4"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7767521" w14:textId="77777777" w:rsidR="008A45CD" w:rsidRDefault="008A45CD">
            <w:pPr>
              <w:pStyle w:val="TAL"/>
              <w:rPr>
                <w:sz w:val="16"/>
              </w:rPr>
            </w:pPr>
            <w:r>
              <w:rPr>
                <w:sz w:val="16"/>
              </w:rPr>
              <w:t>3426</w:t>
            </w:r>
          </w:p>
        </w:tc>
        <w:tc>
          <w:tcPr>
            <w:tcW w:w="0" w:type="auto"/>
            <w:tcBorders>
              <w:top w:val="single" w:sz="4" w:space="0" w:color="auto"/>
              <w:left w:val="single" w:sz="4" w:space="0" w:color="auto"/>
              <w:bottom w:val="single" w:sz="4" w:space="0" w:color="auto"/>
              <w:right w:val="single" w:sz="4" w:space="0" w:color="auto"/>
            </w:tcBorders>
            <w:hideMark/>
          </w:tcPr>
          <w:p w14:paraId="3678297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ADB6FB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F5A26F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947C0A" w14:textId="77777777" w:rsidR="008A45CD" w:rsidRDefault="008A45CD">
            <w:pPr>
              <w:pStyle w:val="TAL"/>
              <w:rPr>
                <w:sz w:val="16"/>
              </w:rPr>
            </w:pPr>
            <w:r>
              <w:rPr>
                <w:sz w:val="16"/>
              </w:rPr>
              <w:t>SAES17</w:t>
            </w:r>
          </w:p>
        </w:tc>
        <w:tc>
          <w:tcPr>
            <w:tcW w:w="0" w:type="auto"/>
            <w:tcBorders>
              <w:top w:val="single" w:sz="4" w:space="0" w:color="auto"/>
              <w:left w:val="single" w:sz="4" w:space="0" w:color="auto"/>
              <w:bottom w:val="single" w:sz="4" w:space="0" w:color="auto"/>
              <w:right w:val="single" w:sz="4" w:space="0" w:color="auto"/>
            </w:tcBorders>
            <w:hideMark/>
          </w:tcPr>
          <w:p w14:paraId="2B673D9D" w14:textId="77777777" w:rsidR="008A45CD" w:rsidRDefault="008A45CD">
            <w:pPr>
              <w:pStyle w:val="TAL"/>
              <w:rPr>
                <w:sz w:val="16"/>
              </w:rPr>
            </w:pPr>
            <w:r>
              <w:rPr>
                <w:sz w:val="16"/>
              </w:rPr>
              <w:t>agreed</w:t>
            </w:r>
          </w:p>
        </w:tc>
      </w:tr>
      <w:tr w:rsidR="008A45CD" w14:paraId="7C54E68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E0800C" w14:textId="77777777" w:rsidR="008A45CD" w:rsidRDefault="008A45CD">
            <w:pPr>
              <w:pStyle w:val="TAL"/>
              <w:rPr>
                <w:sz w:val="16"/>
              </w:rPr>
            </w:pPr>
            <w:r>
              <w:rPr>
                <w:sz w:val="16"/>
              </w:rPr>
              <w:t>C1-204893</w:t>
            </w:r>
          </w:p>
        </w:tc>
        <w:tc>
          <w:tcPr>
            <w:tcW w:w="0" w:type="auto"/>
            <w:tcBorders>
              <w:top w:val="single" w:sz="4" w:space="0" w:color="auto"/>
              <w:left w:val="single" w:sz="4" w:space="0" w:color="auto"/>
              <w:bottom w:val="single" w:sz="4" w:space="0" w:color="auto"/>
              <w:right w:val="single" w:sz="4" w:space="0" w:color="auto"/>
            </w:tcBorders>
            <w:hideMark/>
          </w:tcPr>
          <w:p w14:paraId="6A9D1317" w14:textId="77777777" w:rsidR="008A45CD" w:rsidRDefault="008A45CD">
            <w:pPr>
              <w:pStyle w:val="TAL"/>
              <w:rPr>
                <w:sz w:val="16"/>
              </w:rPr>
            </w:pPr>
            <w:r>
              <w:rPr>
                <w:sz w:val="16"/>
              </w:rPr>
              <w:t>Clarify EMM-DEREGISTERED.LIMITED-SERVICE and EMM-REGISTERED.LIMITED-SERVICE substate entry conditions</w:t>
            </w:r>
          </w:p>
        </w:tc>
        <w:tc>
          <w:tcPr>
            <w:tcW w:w="0" w:type="auto"/>
            <w:tcBorders>
              <w:top w:val="single" w:sz="4" w:space="0" w:color="auto"/>
              <w:left w:val="single" w:sz="4" w:space="0" w:color="auto"/>
              <w:bottom w:val="single" w:sz="4" w:space="0" w:color="auto"/>
              <w:right w:val="single" w:sz="4" w:space="0" w:color="auto"/>
            </w:tcBorders>
            <w:hideMark/>
          </w:tcPr>
          <w:p w14:paraId="26F2452E"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754B7CC"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81BEEE4" w14:textId="77777777" w:rsidR="008A45CD" w:rsidRDefault="008A45CD">
            <w:pPr>
              <w:pStyle w:val="TAL"/>
              <w:rPr>
                <w:sz w:val="16"/>
              </w:rPr>
            </w:pPr>
            <w:r>
              <w:rPr>
                <w:sz w:val="16"/>
              </w:rPr>
              <w:t>3427</w:t>
            </w:r>
          </w:p>
        </w:tc>
        <w:tc>
          <w:tcPr>
            <w:tcW w:w="0" w:type="auto"/>
            <w:tcBorders>
              <w:top w:val="single" w:sz="4" w:space="0" w:color="auto"/>
              <w:left w:val="single" w:sz="4" w:space="0" w:color="auto"/>
              <w:bottom w:val="single" w:sz="4" w:space="0" w:color="auto"/>
              <w:right w:val="single" w:sz="4" w:space="0" w:color="auto"/>
            </w:tcBorders>
            <w:hideMark/>
          </w:tcPr>
          <w:p w14:paraId="72A87C3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B3211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708CBE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83AD12"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319355F2" w14:textId="77777777" w:rsidR="008A45CD" w:rsidRDefault="008A45CD">
            <w:pPr>
              <w:pStyle w:val="TAL"/>
              <w:rPr>
                <w:sz w:val="16"/>
              </w:rPr>
            </w:pPr>
            <w:r>
              <w:rPr>
                <w:sz w:val="16"/>
              </w:rPr>
              <w:t>revised</w:t>
            </w:r>
          </w:p>
        </w:tc>
      </w:tr>
      <w:tr w:rsidR="008A45CD" w14:paraId="773F5B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1D8D8E" w14:textId="77777777" w:rsidR="008A45CD" w:rsidRDefault="008A45CD">
            <w:pPr>
              <w:pStyle w:val="TAL"/>
              <w:rPr>
                <w:sz w:val="16"/>
              </w:rPr>
            </w:pPr>
            <w:r>
              <w:rPr>
                <w:sz w:val="16"/>
              </w:rPr>
              <w:t>C1-205357</w:t>
            </w:r>
          </w:p>
        </w:tc>
        <w:tc>
          <w:tcPr>
            <w:tcW w:w="0" w:type="auto"/>
            <w:tcBorders>
              <w:top w:val="single" w:sz="4" w:space="0" w:color="auto"/>
              <w:left w:val="single" w:sz="4" w:space="0" w:color="auto"/>
              <w:bottom w:val="single" w:sz="4" w:space="0" w:color="auto"/>
              <w:right w:val="single" w:sz="4" w:space="0" w:color="auto"/>
            </w:tcBorders>
            <w:hideMark/>
          </w:tcPr>
          <w:p w14:paraId="68CC74CC" w14:textId="77777777" w:rsidR="008A45CD" w:rsidRDefault="008A45CD">
            <w:pPr>
              <w:pStyle w:val="TAL"/>
              <w:rPr>
                <w:sz w:val="16"/>
              </w:rPr>
            </w:pPr>
            <w:r>
              <w:rPr>
                <w:sz w:val="16"/>
              </w:rPr>
              <w:t>Clarify EMM-DEREGISTERED.LIMITED-SERVICE and EMM-REGISTERED.LIMITED-SERVICE substate entry conditions</w:t>
            </w:r>
          </w:p>
        </w:tc>
        <w:tc>
          <w:tcPr>
            <w:tcW w:w="0" w:type="auto"/>
            <w:tcBorders>
              <w:top w:val="single" w:sz="4" w:space="0" w:color="auto"/>
              <w:left w:val="single" w:sz="4" w:space="0" w:color="auto"/>
              <w:bottom w:val="single" w:sz="4" w:space="0" w:color="auto"/>
              <w:right w:val="single" w:sz="4" w:space="0" w:color="auto"/>
            </w:tcBorders>
            <w:hideMark/>
          </w:tcPr>
          <w:p w14:paraId="06A9ABC0"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62E9EF8"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5956F1B" w14:textId="77777777" w:rsidR="008A45CD" w:rsidRDefault="008A45CD">
            <w:pPr>
              <w:pStyle w:val="TAL"/>
              <w:rPr>
                <w:sz w:val="16"/>
              </w:rPr>
            </w:pPr>
            <w:r>
              <w:rPr>
                <w:sz w:val="16"/>
              </w:rPr>
              <w:t>3427</w:t>
            </w:r>
          </w:p>
        </w:tc>
        <w:tc>
          <w:tcPr>
            <w:tcW w:w="0" w:type="auto"/>
            <w:tcBorders>
              <w:top w:val="single" w:sz="4" w:space="0" w:color="auto"/>
              <w:left w:val="single" w:sz="4" w:space="0" w:color="auto"/>
              <w:bottom w:val="single" w:sz="4" w:space="0" w:color="auto"/>
              <w:right w:val="single" w:sz="4" w:space="0" w:color="auto"/>
            </w:tcBorders>
            <w:hideMark/>
          </w:tcPr>
          <w:p w14:paraId="40D41E9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4A5B6F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469A34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A90047"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57C93CF" w14:textId="77777777" w:rsidR="008A45CD" w:rsidRDefault="008A45CD">
            <w:pPr>
              <w:pStyle w:val="TAL"/>
              <w:rPr>
                <w:sz w:val="16"/>
              </w:rPr>
            </w:pPr>
            <w:r>
              <w:rPr>
                <w:sz w:val="16"/>
              </w:rPr>
              <w:t>postponed</w:t>
            </w:r>
          </w:p>
        </w:tc>
      </w:tr>
      <w:tr w:rsidR="008A45CD" w14:paraId="5A14C4B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9C3AB4" w14:textId="77777777" w:rsidR="008A45CD" w:rsidRDefault="008A45CD">
            <w:pPr>
              <w:pStyle w:val="TAL"/>
              <w:rPr>
                <w:sz w:val="16"/>
              </w:rPr>
            </w:pPr>
            <w:r>
              <w:rPr>
                <w:sz w:val="16"/>
              </w:rPr>
              <w:t>C1-204920</w:t>
            </w:r>
          </w:p>
        </w:tc>
        <w:tc>
          <w:tcPr>
            <w:tcW w:w="0" w:type="auto"/>
            <w:tcBorders>
              <w:top w:val="single" w:sz="4" w:space="0" w:color="auto"/>
              <w:left w:val="single" w:sz="4" w:space="0" w:color="auto"/>
              <w:bottom w:val="single" w:sz="4" w:space="0" w:color="auto"/>
              <w:right w:val="single" w:sz="4" w:space="0" w:color="auto"/>
            </w:tcBorders>
            <w:hideMark/>
          </w:tcPr>
          <w:p w14:paraId="0884FBDD" w14:textId="77777777" w:rsidR="008A45CD" w:rsidRDefault="008A45CD">
            <w:pPr>
              <w:pStyle w:val="TAL"/>
              <w:rPr>
                <w:sz w:val="16"/>
              </w:rPr>
            </w:pPr>
            <w:r>
              <w:rPr>
                <w:sz w:val="16"/>
              </w:rPr>
              <w:t>Include Additional GUTI IE in TAU request for N1 mode to S1 mode change</w:t>
            </w:r>
          </w:p>
        </w:tc>
        <w:tc>
          <w:tcPr>
            <w:tcW w:w="0" w:type="auto"/>
            <w:tcBorders>
              <w:top w:val="single" w:sz="4" w:space="0" w:color="auto"/>
              <w:left w:val="single" w:sz="4" w:space="0" w:color="auto"/>
              <w:bottom w:val="single" w:sz="4" w:space="0" w:color="auto"/>
              <w:right w:val="single" w:sz="4" w:space="0" w:color="auto"/>
            </w:tcBorders>
            <w:hideMark/>
          </w:tcPr>
          <w:p w14:paraId="70BEF30C"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87F022D"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B836B0F" w14:textId="77777777" w:rsidR="008A45CD" w:rsidRDefault="008A45CD">
            <w:pPr>
              <w:pStyle w:val="TAL"/>
              <w:rPr>
                <w:sz w:val="16"/>
              </w:rPr>
            </w:pPr>
            <w:r>
              <w:rPr>
                <w:sz w:val="16"/>
              </w:rPr>
              <w:t>3428</w:t>
            </w:r>
          </w:p>
        </w:tc>
        <w:tc>
          <w:tcPr>
            <w:tcW w:w="0" w:type="auto"/>
            <w:tcBorders>
              <w:top w:val="single" w:sz="4" w:space="0" w:color="auto"/>
              <w:left w:val="single" w:sz="4" w:space="0" w:color="auto"/>
              <w:bottom w:val="single" w:sz="4" w:space="0" w:color="auto"/>
              <w:right w:val="single" w:sz="4" w:space="0" w:color="auto"/>
            </w:tcBorders>
            <w:hideMark/>
          </w:tcPr>
          <w:p w14:paraId="2BAF222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BED86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C81199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BFDA54"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E277087" w14:textId="77777777" w:rsidR="008A45CD" w:rsidRDefault="008A45CD">
            <w:pPr>
              <w:pStyle w:val="TAL"/>
              <w:rPr>
                <w:sz w:val="16"/>
              </w:rPr>
            </w:pPr>
            <w:r>
              <w:rPr>
                <w:sz w:val="16"/>
              </w:rPr>
              <w:t>revised</w:t>
            </w:r>
          </w:p>
        </w:tc>
      </w:tr>
      <w:tr w:rsidR="008A45CD" w14:paraId="7A32CB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CC2408" w14:textId="77777777" w:rsidR="008A45CD" w:rsidRDefault="008A45CD">
            <w:pPr>
              <w:pStyle w:val="TAL"/>
              <w:rPr>
                <w:sz w:val="16"/>
              </w:rPr>
            </w:pPr>
            <w:r>
              <w:rPr>
                <w:sz w:val="16"/>
              </w:rPr>
              <w:t>C1-205305</w:t>
            </w:r>
          </w:p>
        </w:tc>
        <w:tc>
          <w:tcPr>
            <w:tcW w:w="0" w:type="auto"/>
            <w:tcBorders>
              <w:top w:val="single" w:sz="4" w:space="0" w:color="auto"/>
              <w:left w:val="single" w:sz="4" w:space="0" w:color="auto"/>
              <w:bottom w:val="single" w:sz="4" w:space="0" w:color="auto"/>
              <w:right w:val="single" w:sz="4" w:space="0" w:color="auto"/>
            </w:tcBorders>
            <w:hideMark/>
          </w:tcPr>
          <w:p w14:paraId="578F2889" w14:textId="77777777" w:rsidR="008A45CD" w:rsidRDefault="008A45CD">
            <w:pPr>
              <w:pStyle w:val="TAL"/>
              <w:rPr>
                <w:sz w:val="16"/>
              </w:rPr>
            </w:pPr>
            <w:r>
              <w:rPr>
                <w:sz w:val="16"/>
              </w:rPr>
              <w:t>Include Additional GUTI IE in TAU request for N1 mode to S1 mode change</w:t>
            </w:r>
          </w:p>
        </w:tc>
        <w:tc>
          <w:tcPr>
            <w:tcW w:w="0" w:type="auto"/>
            <w:tcBorders>
              <w:top w:val="single" w:sz="4" w:space="0" w:color="auto"/>
              <w:left w:val="single" w:sz="4" w:space="0" w:color="auto"/>
              <w:bottom w:val="single" w:sz="4" w:space="0" w:color="auto"/>
              <w:right w:val="single" w:sz="4" w:space="0" w:color="auto"/>
            </w:tcBorders>
            <w:hideMark/>
          </w:tcPr>
          <w:p w14:paraId="2A13039C"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67E4A78"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5FBAC6C" w14:textId="77777777" w:rsidR="008A45CD" w:rsidRDefault="008A45CD">
            <w:pPr>
              <w:pStyle w:val="TAL"/>
              <w:rPr>
                <w:sz w:val="16"/>
              </w:rPr>
            </w:pPr>
            <w:r>
              <w:rPr>
                <w:sz w:val="16"/>
              </w:rPr>
              <w:t>3428</w:t>
            </w:r>
          </w:p>
        </w:tc>
        <w:tc>
          <w:tcPr>
            <w:tcW w:w="0" w:type="auto"/>
            <w:tcBorders>
              <w:top w:val="single" w:sz="4" w:space="0" w:color="auto"/>
              <w:left w:val="single" w:sz="4" w:space="0" w:color="auto"/>
              <w:bottom w:val="single" w:sz="4" w:space="0" w:color="auto"/>
              <w:right w:val="single" w:sz="4" w:space="0" w:color="auto"/>
            </w:tcBorders>
            <w:hideMark/>
          </w:tcPr>
          <w:p w14:paraId="4312620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46B81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117AF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A70E14"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2BD3DF85" w14:textId="77777777" w:rsidR="008A45CD" w:rsidRDefault="008A45CD">
            <w:pPr>
              <w:pStyle w:val="TAL"/>
              <w:rPr>
                <w:sz w:val="16"/>
              </w:rPr>
            </w:pPr>
            <w:r>
              <w:rPr>
                <w:sz w:val="16"/>
              </w:rPr>
              <w:t>agreed</w:t>
            </w:r>
          </w:p>
        </w:tc>
      </w:tr>
      <w:tr w:rsidR="008A45CD" w14:paraId="2D78289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B12ED2" w14:textId="77777777" w:rsidR="008A45CD" w:rsidRDefault="008A45CD">
            <w:pPr>
              <w:pStyle w:val="TAL"/>
              <w:rPr>
                <w:sz w:val="16"/>
              </w:rPr>
            </w:pPr>
            <w:r>
              <w:rPr>
                <w:sz w:val="16"/>
              </w:rPr>
              <w:t>C1-205040</w:t>
            </w:r>
          </w:p>
        </w:tc>
        <w:tc>
          <w:tcPr>
            <w:tcW w:w="0" w:type="auto"/>
            <w:tcBorders>
              <w:top w:val="single" w:sz="4" w:space="0" w:color="auto"/>
              <w:left w:val="single" w:sz="4" w:space="0" w:color="auto"/>
              <w:bottom w:val="single" w:sz="4" w:space="0" w:color="auto"/>
              <w:right w:val="single" w:sz="4" w:space="0" w:color="auto"/>
            </w:tcBorders>
            <w:hideMark/>
          </w:tcPr>
          <w:p w14:paraId="6D5DD506" w14:textId="77777777" w:rsidR="008A45CD" w:rsidRDefault="008A45CD">
            <w:pPr>
              <w:pStyle w:val="TAL"/>
              <w:rPr>
                <w:sz w:val="16"/>
              </w:rPr>
            </w:pPr>
            <w:r>
              <w:rPr>
                <w:sz w:val="16"/>
              </w:rPr>
              <w:t>E-UTRA capability disabling with persistent EPS bearer context</w:t>
            </w:r>
          </w:p>
        </w:tc>
        <w:tc>
          <w:tcPr>
            <w:tcW w:w="0" w:type="auto"/>
            <w:tcBorders>
              <w:top w:val="single" w:sz="4" w:space="0" w:color="auto"/>
              <w:left w:val="single" w:sz="4" w:space="0" w:color="auto"/>
              <w:bottom w:val="single" w:sz="4" w:space="0" w:color="auto"/>
              <w:right w:val="single" w:sz="4" w:space="0" w:color="auto"/>
            </w:tcBorders>
            <w:hideMark/>
          </w:tcPr>
          <w:p w14:paraId="43C243D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EB2325B"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54281F5" w14:textId="77777777" w:rsidR="008A45CD" w:rsidRDefault="008A45CD">
            <w:pPr>
              <w:pStyle w:val="TAL"/>
              <w:rPr>
                <w:sz w:val="16"/>
              </w:rPr>
            </w:pPr>
            <w:r>
              <w:rPr>
                <w:sz w:val="16"/>
              </w:rPr>
              <w:t>3429</w:t>
            </w:r>
          </w:p>
        </w:tc>
        <w:tc>
          <w:tcPr>
            <w:tcW w:w="0" w:type="auto"/>
            <w:tcBorders>
              <w:top w:val="single" w:sz="4" w:space="0" w:color="auto"/>
              <w:left w:val="single" w:sz="4" w:space="0" w:color="auto"/>
              <w:bottom w:val="single" w:sz="4" w:space="0" w:color="auto"/>
              <w:right w:val="single" w:sz="4" w:space="0" w:color="auto"/>
            </w:tcBorders>
            <w:hideMark/>
          </w:tcPr>
          <w:p w14:paraId="438076F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61795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79BA2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E6598F"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806870E" w14:textId="77777777" w:rsidR="008A45CD" w:rsidRDefault="008A45CD">
            <w:pPr>
              <w:pStyle w:val="TAL"/>
              <w:rPr>
                <w:sz w:val="16"/>
              </w:rPr>
            </w:pPr>
            <w:r>
              <w:rPr>
                <w:sz w:val="16"/>
              </w:rPr>
              <w:t>agreed</w:t>
            </w:r>
          </w:p>
        </w:tc>
      </w:tr>
      <w:tr w:rsidR="008A45CD" w14:paraId="131A26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B8D52E" w14:textId="77777777" w:rsidR="008A45CD" w:rsidRDefault="008A45CD">
            <w:pPr>
              <w:pStyle w:val="TAL"/>
              <w:rPr>
                <w:sz w:val="16"/>
              </w:rPr>
            </w:pPr>
            <w:r>
              <w:rPr>
                <w:sz w:val="16"/>
              </w:rPr>
              <w:t>C1-205111</w:t>
            </w:r>
          </w:p>
        </w:tc>
        <w:tc>
          <w:tcPr>
            <w:tcW w:w="0" w:type="auto"/>
            <w:tcBorders>
              <w:top w:val="single" w:sz="4" w:space="0" w:color="auto"/>
              <w:left w:val="single" w:sz="4" w:space="0" w:color="auto"/>
              <w:bottom w:val="single" w:sz="4" w:space="0" w:color="auto"/>
              <w:right w:val="single" w:sz="4" w:space="0" w:color="auto"/>
            </w:tcBorders>
            <w:hideMark/>
          </w:tcPr>
          <w:p w14:paraId="4ED740BE" w14:textId="77777777" w:rsidR="008A45CD" w:rsidRDefault="008A45CD">
            <w:pPr>
              <w:pStyle w:val="TAL"/>
              <w:rPr>
                <w:sz w:val="16"/>
              </w:rPr>
            </w:pPr>
            <w:r>
              <w:rPr>
                <w:sz w:val="16"/>
              </w:rPr>
              <w:t>Clarification of NAS COUNT handling in 4G</w:t>
            </w:r>
          </w:p>
        </w:tc>
        <w:tc>
          <w:tcPr>
            <w:tcW w:w="0" w:type="auto"/>
            <w:tcBorders>
              <w:top w:val="single" w:sz="4" w:space="0" w:color="auto"/>
              <w:left w:val="single" w:sz="4" w:space="0" w:color="auto"/>
              <w:bottom w:val="single" w:sz="4" w:space="0" w:color="auto"/>
              <w:right w:val="single" w:sz="4" w:space="0" w:color="auto"/>
            </w:tcBorders>
            <w:hideMark/>
          </w:tcPr>
          <w:p w14:paraId="32DB9CC1" w14:textId="77777777" w:rsidR="008A45CD" w:rsidRDefault="008A45CD">
            <w:pPr>
              <w:pStyle w:val="TAL"/>
              <w:rPr>
                <w:sz w:val="16"/>
              </w:rPr>
            </w:pPr>
            <w:r>
              <w:rPr>
                <w:sz w:val="16"/>
              </w:rPr>
              <w:t>Huawei, HiSilicon, Vodafone, Deutsche Telekom/Lin</w:t>
            </w:r>
          </w:p>
        </w:tc>
        <w:tc>
          <w:tcPr>
            <w:tcW w:w="0" w:type="auto"/>
            <w:tcBorders>
              <w:top w:val="single" w:sz="4" w:space="0" w:color="auto"/>
              <w:left w:val="single" w:sz="4" w:space="0" w:color="auto"/>
              <w:bottom w:val="single" w:sz="4" w:space="0" w:color="auto"/>
              <w:right w:val="single" w:sz="4" w:space="0" w:color="auto"/>
            </w:tcBorders>
            <w:hideMark/>
          </w:tcPr>
          <w:p w14:paraId="2E1968E3"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FD99EF7" w14:textId="77777777" w:rsidR="008A45CD" w:rsidRDefault="008A45CD">
            <w:pPr>
              <w:pStyle w:val="TAL"/>
              <w:rPr>
                <w:sz w:val="16"/>
              </w:rPr>
            </w:pPr>
            <w:r>
              <w:rPr>
                <w:sz w:val="16"/>
              </w:rPr>
              <w:t>3430</w:t>
            </w:r>
          </w:p>
        </w:tc>
        <w:tc>
          <w:tcPr>
            <w:tcW w:w="0" w:type="auto"/>
            <w:tcBorders>
              <w:top w:val="single" w:sz="4" w:space="0" w:color="auto"/>
              <w:left w:val="single" w:sz="4" w:space="0" w:color="auto"/>
              <w:bottom w:val="single" w:sz="4" w:space="0" w:color="auto"/>
              <w:right w:val="single" w:sz="4" w:space="0" w:color="auto"/>
            </w:tcBorders>
            <w:hideMark/>
          </w:tcPr>
          <w:p w14:paraId="7AB41CA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BD2CD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6DB75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1EE416" w14:textId="77777777" w:rsidR="008A45CD" w:rsidRDefault="008A45CD">
            <w:pPr>
              <w:pStyle w:val="TAL"/>
              <w:rPr>
                <w:sz w:val="16"/>
              </w:rPr>
            </w:pPr>
            <w:r>
              <w:rPr>
                <w:sz w:val="16"/>
              </w:rPr>
              <w:t>SAES16</w:t>
            </w:r>
          </w:p>
        </w:tc>
        <w:tc>
          <w:tcPr>
            <w:tcW w:w="0" w:type="auto"/>
            <w:tcBorders>
              <w:top w:val="single" w:sz="4" w:space="0" w:color="auto"/>
              <w:left w:val="single" w:sz="4" w:space="0" w:color="auto"/>
              <w:bottom w:val="single" w:sz="4" w:space="0" w:color="auto"/>
              <w:right w:val="single" w:sz="4" w:space="0" w:color="auto"/>
            </w:tcBorders>
            <w:hideMark/>
          </w:tcPr>
          <w:p w14:paraId="3E21006D" w14:textId="77777777" w:rsidR="008A45CD" w:rsidRDefault="008A45CD">
            <w:pPr>
              <w:pStyle w:val="TAL"/>
              <w:rPr>
                <w:sz w:val="16"/>
              </w:rPr>
            </w:pPr>
            <w:r>
              <w:rPr>
                <w:sz w:val="16"/>
              </w:rPr>
              <w:t>postponed</w:t>
            </w:r>
          </w:p>
        </w:tc>
      </w:tr>
      <w:tr w:rsidR="008A45CD" w14:paraId="14A9711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4A5C7D" w14:textId="77777777" w:rsidR="008A45CD" w:rsidRDefault="008A45CD">
            <w:pPr>
              <w:pStyle w:val="TAL"/>
              <w:rPr>
                <w:sz w:val="16"/>
              </w:rPr>
            </w:pPr>
            <w:r>
              <w:rPr>
                <w:sz w:val="16"/>
              </w:rPr>
              <w:t>C1-205115</w:t>
            </w:r>
          </w:p>
        </w:tc>
        <w:tc>
          <w:tcPr>
            <w:tcW w:w="0" w:type="auto"/>
            <w:tcBorders>
              <w:top w:val="single" w:sz="4" w:space="0" w:color="auto"/>
              <w:left w:val="single" w:sz="4" w:space="0" w:color="auto"/>
              <w:bottom w:val="single" w:sz="4" w:space="0" w:color="auto"/>
              <w:right w:val="single" w:sz="4" w:space="0" w:color="auto"/>
            </w:tcBorders>
            <w:hideMark/>
          </w:tcPr>
          <w:p w14:paraId="58CB169A" w14:textId="77777777" w:rsidR="008A45CD" w:rsidRDefault="008A45CD">
            <w:pPr>
              <w:pStyle w:val="TAL"/>
              <w:rPr>
                <w:sz w:val="16"/>
              </w:rPr>
            </w:pPr>
            <w:r>
              <w:rPr>
                <w:sz w:val="16"/>
              </w:rPr>
              <w:t>Detach in ATTEMPTING-TO-UPDATE</w:t>
            </w:r>
          </w:p>
        </w:tc>
        <w:tc>
          <w:tcPr>
            <w:tcW w:w="0" w:type="auto"/>
            <w:tcBorders>
              <w:top w:val="single" w:sz="4" w:space="0" w:color="auto"/>
              <w:left w:val="single" w:sz="4" w:space="0" w:color="auto"/>
              <w:bottom w:val="single" w:sz="4" w:space="0" w:color="auto"/>
              <w:right w:val="single" w:sz="4" w:space="0" w:color="auto"/>
            </w:tcBorders>
            <w:hideMark/>
          </w:tcPr>
          <w:p w14:paraId="022F0111"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048AAF6"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ED38BA4" w14:textId="77777777" w:rsidR="008A45CD" w:rsidRDefault="008A45CD">
            <w:pPr>
              <w:pStyle w:val="TAL"/>
              <w:rPr>
                <w:sz w:val="16"/>
              </w:rPr>
            </w:pPr>
            <w:r>
              <w:rPr>
                <w:sz w:val="16"/>
              </w:rPr>
              <w:t>3431</w:t>
            </w:r>
          </w:p>
        </w:tc>
        <w:tc>
          <w:tcPr>
            <w:tcW w:w="0" w:type="auto"/>
            <w:tcBorders>
              <w:top w:val="single" w:sz="4" w:space="0" w:color="auto"/>
              <w:left w:val="single" w:sz="4" w:space="0" w:color="auto"/>
              <w:bottom w:val="single" w:sz="4" w:space="0" w:color="auto"/>
              <w:right w:val="single" w:sz="4" w:space="0" w:color="auto"/>
            </w:tcBorders>
            <w:hideMark/>
          </w:tcPr>
          <w:p w14:paraId="74A0EF1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0211E3"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375101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F778BB"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2CDF7C1F" w14:textId="77777777" w:rsidR="008A45CD" w:rsidRDefault="008A45CD">
            <w:pPr>
              <w:pStyle w:val="TAL"/>
              <w:rPr>
                <w:sz w:val="16"/>
              </w:rPr>
            </w:pPr>
            <w:r>
              <w:rPr>
                <w:sz w:val="16"/>
              </w:rPr>
              <w:t>agreed</w:t>
            </w:r>
          </w:p>
        </w:tc>
      </w:tr>
      <w:tr w:rsidR="008A45CD" w14:paraId="2C6022F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64C2FE" w14:textId="77777777" w:rsidR="008A45CD" w:rsidRDefault="008A45CD">
            <w:pPr>
              <w:pStyle w:val="TAL"/>
              <w:rPr>
                <w:sz w:val="16"/>
              </w:rPr>
            </w:pPr>
            <w:r>
              <w:rPr>
                <w:sz w:val="16"/>
              </w:rPr>
              <w:t>C1-205122</w:t>
            </w:r>
          </w:p>
        </w:tc>
        <w:tc>
          <w:tcPr>
            <w:tcW w:w="0" w:type="auto"/>
            <w:tcBorders>
              <w:top w:val="single" w:sz="4" w:space="0" w:color="auto"/>
              <w:left w:val="single" w:sz="4" w:space="0" w:color="auto"/>
              <w:bottom w:val="single" w:sz="4" w:space="0" w:color="auto"/>
              <w:right w:val="single" w:sz="4" w:space="0" w:color="auto"/>
            </w:tcBorders>
            <w:hideMark/>
          </w:tcPr>
          <w:p w14:paraId="0B996E3B" w14:textId="77777777" w:rsidR="008A45CD" w:rsidRDefault="008A45CD">
            <w:pPr>
              <w:pStyle w:val="TAL"/>
              <w:rPr>
                <w:sz w:val="16"/>
              </w:rPr>
            </w:pPr>
            <w:r>
              <w:rPr>
                <w:sz w:val="16"/>
              </w:rPr>
              <w:t>Reordering of EMM cause #31</w:t>
            </w:r>
          </w:p>
        </w:tc>
        <w:tc>
          <w:tcPr>
            <w:tcW w:w="0" w:type="auto"/>
            <w:tcBorders>
              <w:top w:val="single" w:sz="4" w:space="0" w:color="auto"/>
              <w:left w:val="single" w:sz="4" w:space="0" w:color="auto"/>
              <w:bottom w:val="single" w:sz="4" w:space="0" w:color="auto"/>
              <w:right w:val="single" w:sz="4" w:space="0" w:color="auto"/>
            </w:tcBorders>
            <w:hideMark/>
          </w:tcPr>
          <w:p w14:paraId="18268CC0"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9F267E3"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388238B" w14:textId="77777777" w:rsidR="008A45CD" w:rsidRDefault="008A45CD">
            <w:pPr>
              <w:pStyle w:val="TAL"/>
              <w:rPr>
                <w:sz w:val="16"/>
              </w:rPr>
            </w:pPr>
            <w:r>
              <w:rPr>
                <w:sz w:val="16"/>
              </w:rPr>
              <w:t>3432</w:t>
            </w:r>
          </w:p>
        </w:tc>
        <w:tc>
          <w:tcPr>
            <w:tcW w:w="0" w:type="auto"/>
            <w:tcBorders>
              <w:top w:val="single" w:sz="4" w:space="0" w:color="auto"/>
              <w:left w:val="single" w:sz="4" w:space="0" w:color="auto"/>
              <w:bottom w:val="single" w:sz="4" w:space="0" w:color="auto"/>
              <w:right w:val="single" w:sz="4" w:space="0" w:color="auto"/>
            </w:tcBorders>
            <w:hideMark/>
          </w:tcPr>
          <w:p w14:paraId="18C8483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86383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627B3E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2E8767"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00D6172" w14:textId="77777777" w:rsidR="008A45CD" w:rsidRDefault="008A45CD">
            <w:pPr>
              <w:pStyle w:val="TAL"/>
              <w:rPr>
                <w:sz w:val="16"/>
              </w:rPr>
            </w:pPr>
            <w:r>
              <w:rPr>
                <w:sz w:val="16"/>
              </w:rPr>
              <w:t>revised</w:t>
            </w:r>
          </w:p>
        </w:tc>
      </w:tr>
      <w:tr w:rsidR="008A45CD" w14:paraId="52227E3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2A1B51" w14:textId="77777777" w:rsidR="008A45CD" w:rsidRDefault="008A45CD">
            <w:pPr>
              <w:pStyle w:val="TAL"/>
              <w:rPr>
                <w:sz w:val="16"/>
              </w:rPr>
            </w:pPr>
            <w:r>
              <w:rPr>
                <w:sz w:val="16"/>
              </w:rPr>
              <w:t>C1-205434</w:t>
            </w:r>
          </w:p>
        </w:tc>
        <w:tc>
          <w:tcPr>
            <w:tcW w:w="0" w:type="auto"/>
            <w:tcBorders>
              <w:top w:val="single" w:sz="4" w:space="0" w:color="auto"/>
              <w:left w:val="single" w:sz="4" w:space="0" w:color="auto"/>
              <w:bottom w:val="single" w:sz="4" w:space="0" w:color="auto"/>
              <w:right w:val="single" w:sz="4" w:space="0" w:color="auto"/>
            </w:tcBorders>
            <w:hideMark/>
          </w:tcPr>
          <w:p w14:paraId="0D66FE78" w14:textId="77777777" w:rsidR="008A45CD" w:rsidRDefault="008A45CD">
            <w:pPr>
              <w:pStyle w:val="TAL"/>
              <w:rPr>
                <w:sz w:val="16"/>
              </w:rPr>
            </w:pPr>
            <w:r>
              <w:rPr>
                <w:sz w:val="16"/>
              </w:rPr>
              <w:t>Reordering of EMM cause #31</w:t>
            </w:r>
          </w:p>
        </w:tc>
        <w:tc>
          <w:tcPr>
            <w:tcW w:w="0" w:type="auto"/>
            <w:tcBorders>
              <w:top w:val="single" w:sz="4" w:space="0" w:color="auto"/>
              <w:left w:val="single" w:sz="4" w:space="0" w:color="auto"/>
              <w:bottom w:val="single" w:sz="4" w:space="0" w:color="auto"/>
              <w:right w:val="single" w:sz="4" w:space="0" w:color="auto"/>
            </w:tcBorders>
            <w:hideMark/>
          </w:tcPr>
          <w:p w14:paraId="433D07CD"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76124E2"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4D0AAAD" w14:textId="77777777" w:rsidR="008A45CD" w:rsidRDefault="008A45CD">
            <w:pPr>
              <w:pStyle w:val="TAL"/>
              <w:rPr>
                <w:sz w:val="16"/>
              </w:rPr>
            </w:pPr>
            <w:r>
              <w:rPr>
                <w:sz w:val="16"/>
              </w:rPr>
              <w:t>3432</w:t>
            </w:r>
          </w:p>
        </w:tc>
        <w:tc>
          <w:tcPr>
            <w:tcW w:w="0" w:type="auto"/>
            <w:tcBorders>
              <w:top w:val="single" w:sz="4" w:space="0" w:color="auto"/>
              <w:left w:val="single" w:sz="4" w:space="0" w:color="auto"/>
              <w:bottom w:val="single" w:sz="4" w:space="0" w:color="auto"/>
              <w:right w:val="single" w:sz="4" w:space="0" w:color="auto"/>
            </w:tcBorders>
            <w:hideMark/>
          </w:tcPr>
          <w:p w14:paraId="543067A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004F2A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8DD6548"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20833D9F"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5DFB4A8" w14:textId="77777777" w:rsidR="008A45CD" w:rsidRDefault="008A45CD">
            <w:pPr>
              <w:pStyle w:val="TAL"/>
              <w:rPr>
                <w:sz w:val="16"/>
              </w:rPr>
            </w:pPr>
            <w:r>
              <w:rPr>
                <w:sz w:val="16"/>
              </w:rPr>
              <w:t>agreed</w:t>
            </w:r>
          </w:p>
        </w:tc>
      </w:tr>
      <w:tr w:rsidR="008A45CD" w14:paraId="1C2EB04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505D52" w14:textId="77777777" w:rsidR="008A45CD" w:rsidRDefault="008A45CD">
            <w:pPr>
              <w:pStyle w:val="TAL"/>
              <w:rPr>
                <w:sz w:val="16"/>
              </w:rPr>
            </w:pPr>
            <w:r>
              <w:rPr>
                <w:sz w:val="16"/>
              </w:rPr>
              <w:t>C1-205132</w:t>
            </w:r>
          </w:p>
        </w:tc>
        <w:tc>
          <w:tcPr>
            <w:tcW w:w="0" w:type="auto"/>
            <w:tcBorders>
              <w:top w:val="single" w:sz="4" w:space="0" w:color="auto"/>
              <w:left w:val="single" w:sz="4" w:space="0" w:color="auto"/>
              <w:bottom w:val="single" w:sz="4" w:space="0" w:color="auto"/>
              <w:right w:val="single" w:sz="4" w:space="0" w:color="auto"/>
            </w:tcBorders>
            <w:hideMark/>
          </w:tcPr>
          <w:p w14:paraId="7618D0C0" w14:textId="77777777" w:rsidR="008A45CD" w:rsidRDefault="008A45CD">
            <w:pPr>
              <w:pStyle w:val="TAL"/>
              <w:rPr>
                <w:sz w:val="16"/>
              </w:rPr>
            </w:pPr>
            <w:r>
              <w:rPr>
                <w:sz w:val="16"/>
              </w:rPr>
              <w:t>Handling of T3421 in AUTH REJ</w:t>
            </w:r>
          </w:p>
        </w:tc>
        <w:tc>
          <w:tcPr>
            <w:tcW w:w="0" w:type="auto"/>
            <w:tcBorders>
              <w:top w:val="single" w:sz="4" w:space="0" w:color="auto"/>
              <w:left w:val="single" w:sz="4" w:space="0" w:color="auto"/>
              <w:bottom w:val="single" w:sz="4" w:space="0" w:color="auto"/>
              <w:right w:val="single" w:sz="4" w:space="0" w:color="auto"/>
            </w:tcBorders>
            <w:hideMark/>
          </w:tcPr>
          <w:p w14:paraId="310D5E45"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8E6551B"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75BD70E" w14:textId="77777777" w:rsidR="008A45CD" w:rsidRDefault="008A45CD">
            <w:pPr>
              <w:pStyle w:val="TAL"/>
              <w:rPr>
                <w:sz w:val="16"/>
              </w:rPr>
            </w:pPr>
            <w:r>
              <w:rPr>
                <w:sz w:val="16"/>
              </w:rPr>
              <w:t>3433</w:t>
            </w:r>
          </w:p>
        </w:tc>
        <w:tc>
          <w:tcPr>
            <w:tcW w:w="0" w:type="auto"/>
            <w:tcBorders>
              <w:top w:val="single" w:sz="4" w:space="0" w:color="auto"/>
              <w:left w:val="single" w:sz="4" w:space="0" w:color="auto"/>
              <w:bottom w:val="single" w:sz="4" w:space="0" w:color="auto"/>
              <w:right w:val="single" w:sz="4" w:space="0" w:color="auto"/>
            </w:tcBorders>
            <w:hideMark/>
          </w:tcPr>
          <w:p w14:paraId="495623A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A2A94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44693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868408"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D840133" w14:textId="77777777" w:rsidR="008A45CD" w:rsidRDefault="008A45CD">
            <w:pPr>
              <w:pStyle w:val="TAL"/>
              <w:rPr>
                <w:sz w:val="16"/>
              </w:rPr>
            </w:pPr>
            <w:r>
              <w:rPr>
                <w:sz w:val="16"/>
              </w:rPr>
              <w:t>agreed</w:t>
            </w:r>
          </w:p>
        </w:tc>
      </w:tr>
      <w:tr w:rsidR="008A45CD" w14:paraId="07D18C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2DA12F" w14:textId="77777777" w:rsidR="008A45CD" w:rsidRDefault="008A45CD">
            <w:pPr>
              <w:pStyle w:val="TAL"/>
              <w:rPr>
                <w:sz w:val="16"/>
              </w:rPr>
            </w:pPr>
            <w:r>
              <w:rPr>
                <w:sz w:val="16"/>
              </w:rPr>
              <w:t>C1-205134</w:t>
            </w:r>
          </w:p>
        </w:tc>
        <w:tc>
          <w:tcPr>
            <w:tcW w:w="0" w:type="auto"/>
            <w:tcBorders>
              <w:top w:val="single" w:sz="4" w:space="0" w:color="auto"/>
              <w:left w:val="single" w:sz="4" w:space="0" w:color="auto"/>
              <w:bottom w:val="single" w:sz="4" w:space="0" w:color="auto"/>
              <w:right w:val="single" w:sz="4" w:space="0" w:color="auto"/>
            </w:tcBorders>
            <w:hideMark/>
          </w:tcPr>
          <w:p w14:paraId="5F8D588C" w14:textId="77777777" w:rsidR="008A45CD" w:rsidRDefault="008A45CD">
            <w:pPr>
              <w:pStyle w:val="TAL"/>
              <w:rPr>
                <w:sz w:val="16"/>
              </w:rPr>
            </w:pPr>
            <w:r>
              <w:rPr>
                <w:sz w:val="16"/>
              </w:rPr>
              <w:t>Correction to KSI terminology</w:t>
            </w:r>
          </w:p>
        </w:tc>
        <w:tc>
          <w:tcPr>
            <w:tcW w:w="0" w:type="auto"/>
            <w:tcBorders>
              <w:top w:val="single" w:sz="4" w:space="0" w:color="auto"/>
              <w:left w:val="single" w:sz="4" w:space="0" w:color="auto"/>
              <w:bottom w:val="single" w:sz="4" w:space="0" w:color="auto"/>
              <w:right w:val="single" w:sz="4" w:space="0" w:color="auto"/>
            </w:tcBorders>
            <w:hideMark/>
          </w:tcPr>
          <w:p w14:paraId="4C8ACFD8"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4547B45"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809CBD3" w14:textId="77777777" w:rsidR="008A45CD" w:rsidRDefault="008A45CD">
            <w:pPr>
              <w:pStyle w:val="TAL"/>
              <w:rPr>
                <w:sz w:val="16"/>
              </w:rPr>
            </w:pPr>
            <w:r>
              <w:rPr>
                <w:sz w:val="16"/>
              </w:rPr>
              <w:t>3434</w:t>
            </w:r>
          </w:p>
        </w:tc>
        <w:tc>
          <w:tcPr>
            <w:tcW w:w="0" w:type="auto"/>
            <w:tcBorders>
              <w:top w:val="single" w:sz="4" w:space="0" w:color="auto"/>
              <w:left w:val="single" w:sz="4" w:space="0" w:color="auto"/>
              <w:bottom w:val="single" w:sz="4" w:space="0" w:color="auto"/>
              <w:right w:val="single" w:sz="4" w:space="0" w:color="auto"/>
            </w:tcBorders>
            <w:hideMark/>
          </w:tcPr>
          <w:p w14:paraId="6ADD3B9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44C75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9FE4D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1BDC16"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9D6FDC0" w14:textId="77777777" w:rsidR="008A45CD" w:rsidRDefault="008A45CD">
            <w:pPr>
              <w:pStyle w:val="TAL"/>
              <w:rPr>
                <w:sz w:val="16"/>
              </w:rPr>
            </w:pPr>
            <w:r>
              <w:rPr>
                <w:sz w:val="16"/>
              </w:rPr>
              <w:t>agreed</w:t>
            </w:r>
          </w:p>
        </w:tc>
      </w:tr>
      <w:tr w:rsidR="008A45CD" w14:paraId="2BF58E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0FF36B" w14:textId="77777777" w:rsidR="008A45CD" w:rsidRDefault="008A45CD">
            <w:pPr>
              <w:pStyle w:val="TAL"/>
              <w:rPr>
                <w:sz w:val="16"/>
              </w:rPr>
            </w:pPr>
            <w:r>
              <w:rPr>
                <w:sz w:val="16"/>
              </w:rPr>
              <w:t>C1-205135</w:t>
            </w:r>
          </w:p>
        </w:tc>
        <w:tc>
          <w:tcPr>
            <w:tcW w:w="0" w:type="auto"/>
            <w:tcBorders>
              <w:top w:val="single" w:sz="4" w:space="0" w:color="auto"/>
              <w:left w:val="single" w:sz="4" w:space="0" w:color="auto"/>
              <w:bottom w:val="single" w:sz="4" w:space="0" w:color="auto"/>
              <w:right w:val="single" w:sz="4" w:space="0" w:color="auto"/>
            </w:tcBorders>
            <w:hideMark/>
          </w:tcPr>
          <w:p w14:paraId="37FA066B"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0DD519B4"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347D845"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640ACA7" w14:textId="77777777" w:rsidR="008A45CD" w:rsidRDefault="008A45CD">
            <w:pPr>
              <w:pStyle w:val="TAL"/>
              <w:rPr>
                <w:sz w:val="16"/>
              </w:rPr>
            </w:pPr>
            <w:r>
              <w:rPr>
                <w:sz w:val="16"/>
              </w:rPr>
              <w:t>3435</w:t>
            </w:r>
          </w:p>
        </w:tc>
        <w:tc>
          <w:tcPr>
            <w:tcW w:w="0" w:type="auto"/>
            <w:tcBorders>
              <w:top w:val="single" w:sz="4" w:space="0" w:color="auto"/>
              <w:left w:val="single" w:sz="4" w:space="0" w:color="auto"/>
              <w:bottom w:val="single" w:sz="4" w:space="0" w:color="auto"/>
              <w:right w:val="single" w:sz="4" w:space="0" w:color="auto"/>
            </w:tcBorders>
            <w:hideMark/>
          </w:tcPr>
          <w:p w14:paraId="6A2C577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25219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85724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7D9C8F"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CEBC51B" w14:textId="77777777" w:rsidR="008A45CD" w:rsidRDefault="008A45CD">
            <w:pPr>
              <w:pStyle w:val="TAL"/>
              <w:rPr>
                <w:sz w:val="16"/>
              </w:rPr>
            </w:pPr>
            <w:r>
              <w:rPr>
                <w:sz w:val="16"/>
              </w:rPr>
              <w:t>revised</w:t>
            </w:r>
          </w:p>
        </w:tc>
      </w:tr>
      <w:tr w:rsidR="008A45CD" w14:paraId="0B80A3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6D66AC" w14:textId="77777777" w:rsidR="008A45CD" w:rsidRDefault="008A45CD">
            <w:pPr>
              <w:pStyle w:val="TAL"/>
              <w:rPr>
                <w:sz w:val="16"/>
              </w:rPr>
            </w:pPr>
            <w:r>
              <w:rPr>
                <w:sz w:val="16"/>
              </w:rPr>
              <w:t>C1-205543</w:t>
            </w:r>
          </w:p>
        </w:tc>
        <w:tc>
          <w:tcPr>
            <w:tcW w:w="0" w:type="auto"/>
            <w:tcBorders>
              <w:top w:val="single" w:sz="4" w:space="0" w:color="auto"/>
              <w:left w:val="single" w:sz="4" w:space="0" w:color="auto"/>
              <w:bottom w:val="single" w:sz="4" w:space="0" w:color="auto"/>
              <w:right w:val="single" w:sz="4" w:space="0" w:color="auto"/>
            </w:tcBorders>
            <w:hideMark/>
          </w:tcPr>
          <w:p w14:paraId="2E088018"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1726E79F"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4A907C81"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4052E1E" w14:textId="77777777" w:rsidR="008A45CD" w:rsidRDefault="008A45CD">
            <w:pPr>
              <w:pStyle w:val="TAL"/>
              <w:rPr>
                <w:sz w:val="16"/>
              </w:rPr>
            </w:pPr>
            <w:r>
              <w:rPr>
                <w:sz w:val="16"/>
              </w:rPr>
              <w:t>3435</w:t>
            </w:r>
          </w:p>
        </w:tc>
        <w:tc>
          <w:tcPr>
            <w:tcW w:w="0" w:type="auto"/>
            <w:tcBorders>
              <w:top w:val="single" w:sz="4" w:space="0" w:color="auto"/>
              <w:left w:val="single" w:sz="4" w:space="0" w:color="auto"/>
              <w:bottom w:val="single" w:sz="4" w:space="0" w:color="auto"/>
              <w:right w:val="single" w:sz="4" w:space="0" w:color="auto"/>
            </w:tcBorders>
            <w:hideMark/>
          </w:tcPr>
          <w:p w14:paraId="75C6F2C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C5D0A9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86B5F2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2D319B"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2D4DF21" w14:textId="77777777" w:rsidR="008A45CD" w:rsidRDefault="008A45CD">
            <w:pPr>
              <w:pStyle w:val="TAL"/>
              <w:rPr>
                <w:sz w:val="16"/>
              </w:rPr>
            </w:pPr>
            <w:r>
              <w:rPr>
                <w:sz w:val="16"/>
              </w:rPr>
              <w:t>agreed</w:t>
            </w:r>
          </w:p>
        </w:tc>
      </w:tr>
      <w:tr w:rsidR="008A45CD" w14:paraId="73E242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1F36A9" w14:textId="77777777" w:rsidR="008A45CD" w:rsidRDefault="008A45CD">
            <w:pPr>
              <w:pStyle w:val="TAL"/>
              <w:rPr>
                <w:sz w:val="16"/>
              </w:rPr>
            </w:pPr>
            <w:r>
              <w:rPr>
                <w:sz w:val="16"/>
              </w:rPr>
              <w:t>C1-205137</w:t>
            </w:r>
          </w:p>
        </w:tc>
        <w:tc>
          <w:tcPr>
            <w:tcW w:w="0" w:type="auto"/>
            <w:tcBorders>
              <w:top w:val="single" w:sz="4" w:space="0" w:color="auto"/>
              <w:left w:val="single" w:sz="4" w:space="0" w:color="auto"/>
              <w:bottom w:val="single" w:sz="4" w:space="0" w:color="auto"/>
              <w:right w:val="single" w:sz="4" w:space="0" w:color="auto"/>
            </w:tcBorders>
            <w:hideMark/>
          </w:tcPr>
          <w:p w14:paraId="0580DBDF" w14:textId="77777777" w:rsidR="008A45CD" w:rsidRDefault="008A45CD">
            <w:pPr>
              <w:pStyle w:val="TAL"/>
              <w:rPr>
                <w:sz w:val="16"/>
              </w:rPr>
            </w:pPr>
            <w:r>
              <w:rPr>
                <w:sz w:val="16"/>
              </w:rPr>
              <w:t>Correction to RLOS terminology</w:t>
            </w:r>
          </w:p>
        </w:tc>
        <w:tc>
          <w:tcPr>
            <w:tcW w:w="0" w:type="auto"/>
            <w:tcBorders>
              <w:top w:val="single" w:sz="4" w:space="0" w:color="auto"/>
              <w:left w:val="single" w:sz="4" w:space="0" w:color="auto"/>
              <w:bottom w:val="single" w:sz="4" w:space="0" w:color="auto"/>
              <w:right w:val="single" w:sz="4" w:space="0" w:color="auto"/>
            </w:tcBorders>
            <w:hideMark/>
          </w:tcPr>
          <w:p w14:paraId="3B7FB1C2"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CD33EB6"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F19A0C9" w14:textId="77777777" w:rsidR="008A45CD" w:rsidRDefault="008A45CD">
            <w:pPr>
              <w:pStyle w:val="TAL"/>
              <w:rPr>
                <w:sz w:val="16"/>
              </w:rPr>
            </w:pPr>
            <w:r>
              <w:rPr>
                <w:sz w:val="16"/>
              </w:rPr>
              <w:t>3436</w:t>
            </w:r>
          </w:p>
        </w:tc>
        <w:tc>
          <w:tcPr>
            <w:tcW w:w="0" w:type="auto"/>
            <w:tcBorders>
              <w:top w:val="single" w:sz="4" w:space="0" w:color="auto"/>
              <w:left w:val="single" w:sz="4" w:space="0" w:color="auto"/>
              <w:bottom w:val="single" w:sz="4" w:space="0" w:color="auto"/>
              <w:right w:val="single" w:sz="4" w:space="0" w:color="auto"/>
            </w:tcBorders>
            <w:hideMark/>
          </w:tcPr>
          <w:p w14:paraId="553A229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4E30C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B2436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D05241" w14:textId="77777777" w:rsidR="008A45CD" w:rsidRDefault="008A45CD">
            <w:pPr>
              <w:pStyle w:val="TAL"/>
              <w:rPr>
                <w:sz w:val="16"/>
              </w:rPr>
            </w:pPr>
            <w:r>
              <w:rPr>
                <w:sz w:val="16"/>
              </w:rPr>
              <w:t>PARLOS</w:t>
            </w:r>
          </w:p>
        </w:tc>
        <w:tc>
          <w:tcPr>
            <w:tcW w:w="0" w:type="auto"/>
            <w:tcBorders>
              <w:top w:val="single" w:sz="4" w:space="0" w:color="auto"/>
              <w:left w:val="single" w:sz="4" w:space="0" w:color="auto"/>
              <w:bottom w:val="single" w:sz="4" w:space="0" w:color="auto"/>
              <w:right w:val="single" w:sz="4" w:space="0" w:color="auto"/>
            </w:tcBorders>
            <w:hideMark/>
          </w:tcPr>
          <w:p w14:paraId="1BF07C6E" w14:textId="77777777" w:rsidR="008A45CD" w:rsidRDefault="008A45CD">
            <w:pPr>
              <w:pStyle w:val="TAL"/>
              <w:rPr>
                <w:sz w:val="16"/>
              </w:rPr>
            </w:pPr>
            <w:r>
              <w:rPr>
                <w:sz w:val="16"/>
              </w:rPr>
              <w:t>revised</w:t>
            </w:r>
          </w:p>
        </w:tc>
      </w:tr>
      <w:tr w:rsidR="008A45CD" w14:paraId="005E2EE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149D97" w14:textId="77777777" w:rsidR="008A45CD" w:rsidRDefault="008A45CD">
            <w:pPr>
              <w:pStyle w:val="TAL"/>
              <w:rPr>
                <w:sz w:val="16"/>
              </w:rPr>
            </w:pPr>
            <w:r>
              <w:rPr>
                <w:sz w:val="16"/>
              </w:rPr>
              <w:t>C1-205544</w:t>
            </w:r>
          </w:p>
        </w:tc>
        <w:tc>
          <w:tcPr>
            <w:tcW w:w="0" w:type="auto"/>
            <w:tcBorders>
              <w:top w:val="single" w:sz="4" w:space="0" w:color="auto"/>
              <w:left w:val="single" w:sz="4" w:space="0" w:color="auto"/>
              <w:bottom w:val="single" w:sz="4" w:space="0" w:color="auto"/>
              <w:right w:val="single" w:sz="4" w:space="0" w:color="auto"/>
            </w:tcBorders>
            <w:hideMark/>
          </w:tcPr>
          <w:p w14:paraId="13EE8BF1" w14:textId="77777777" w:rsidR="008A45CD" w:rsidRDefault="008A45CD">
            <w:pPr>
              <w:pStyle w:val="TAL"/>
              <w:rPr>
                <w:sz w:val="16"/>
              </w:rPr>
            </w:pPr>
            <w:r>
              <w:rPr>
                <w:sz w:val="16"/>
              </w:rPr>
              <w:t>Correction to RLOS terminology</w:t>
            </w:r>
          </w:p>
        </w:tc>
        <w:tc>
          <w:tcPr>
            <w:tcW w:w="0" w:type="auto"/>
            <w:tcBorders>
              <w:top w:val="single" w:sz="4" w:space="0" w:color="auto"/>
              <w:left w:val="single" w:sz="4" w:space="0" w:color="auto"/>
              <w:bottom w:val="single" w:sz="4" w:space="0" w:color="auto"/>
              <w:right w:val="single" w:sz="4" w:space="0" w:color="auto"/>
            </w:tcBorders>
            <w:hideMark/>
          </w:tcPr>
          <w:p w14:paraId="417B471C"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163DD9B"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F395461" w14:textId="77777777" w:rsidR="008A45CD" w:rsidRDefault="008A45CD">
            <w:pPr>
              <w:pStyle w:val="TAL"/>
              <w:rPr>
                <w:sz w:val="16"/>
              </w:rPr>
            </w:pPr>
            <w:r>
              <w:rPr>
                <w:sz w:val="16"/>
              </w:rPr>
              <w:t>3436</w:t>
            </w:r>
          </w:p>
        </w:tc>
        <w:tc>
          <w:tcPr>
            <w:tcW w:w="0" w:type="auto"/>
            <w:tcBorders>
              <w:top w:val="single" w:sz="4" w:space="0" w:color="auto"/>
              <w:left w:val="single" w:sz="4" w:space="0" w:color="auto"/>
              <w:bottom w:val="single" w:sz="4" w:space="0" w:color="auto"/>
              <w:right w:val="single" w:sz="4" w:space="0" w:color="auto"/>
            </w:tcBorders>
            <w:hideMark/>
          </w:tcPr>
          <w:p w14:paraId="3566FB9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ACF588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83159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E1368D" w14:textId="77777777" w:rsidR="008A45CD" w:rsidRDefault="008A45CD">
            <w:pPr>
              <w:pStyle w:val="TAL"/>
              <w:rPr>
                <w:sz w:val="16"/>
              </w:rPr>
            </w:pPr>
            <w:r>
              <w:rPr>
                <w:sz w:val="16"/>
              </w:rPr>
              <w:t>PARLOS</w:t>
            </w:r>
          </w:p>
        </w:tc>
        <w:tc>
          <w:tcPr>
            <w:tcW w:w="0" w:type="auto"/>
            <w:tcBorders>
              <w:top w:val="single" w:sz="4" w:space="0" w:color="auto"/>
              <w:left w:val="single" w:sz="4" w:space="0" w:color="auto"/>
              <w:bottom w:val="single" w:sz="4" w:space="0" w:color="auto"/>
              <w:right w:val="single" w:sz="4" w:space="0" w:color="auto"/>
            </w:tcBorders>
            <w:hideMark/>
          </w:tcPr>
          <w:p w14:paraId="04F68522" w14:textId="77777777" w:rsidR="008A45CD" w:rsidRDefault="008A45CD">
            <w:pPr>
              <w:pStyle w:val="TAL"/>
              <w:rPr>
                <w:sz w:val="16"/>
              </w:rPr>
            </w:pPr>
            <w:r>
              <w:rPr>
                <w:sz w:val="16"/>
              </w:rPr>
              <w:t>agreed</w:t>
            </w:r>
          </w:p>
        </w:tc>
      </w:tr>
      <w:tr w:rsidR="008A45CD" w14:paraId="1A5DCD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398385" w14:textId="77777777" w:rsidR="008A45CD" w:rsidRDefault="008A45CD">
            <w:pPr>
              <w:pStyle w:val="TAL"/>
              <w:rPr>
                <w:sz w:val="16"/>
              </w:rPr>
            </w:pPr>
            <w:r>
              <w:rPr>
                <w:sz w:val="16"/>
              </w:rPr>
              <w:t>C1-205138</w:t>
            </w:r>
          </w:p>
        </w:tc>
        <w:tc>
          <w:tcPr>
            <w:tcW w:w="0" w:type="auto"/>
            <w:tcBorders>
              <w:top w:val="single" w:sz="4" w:space="0" w:color="auto"/>
              <w:left w:val="single" w:sz="4" w:space="0" w:color="auto"/>
              <w:bottom w:val="single" w:sz="4" w:space="0" w:color="auto"/>
              <w:right w:val="single" w:sz="4" w:space="0" w:color="auto"/>
            </w:tcBorders>
            <w:hideMark/>
          </w:tcPr>
          <w:p w14:paraId="117762FB" w14:textId="77777777" w:rsidR="008A45CD" w:rsidRDefault="008A45CD">
            <w:pPr>
              <w:pStyle w:val="TAL"/>
              <w:rPr>
                <w:sz w:val="16"/>
              </w:rPr>
            </w:pPr>
            <w:r>
              <w:rPr>
                <w:sz w:val="16"/>
              </w:rPr>
              <w:t>Service gap control timer and PSM</w:t>
            </w:r>
          </w:p>
        </w:tc>
        <w:tc>
          <w:tcPr>
            <w:tcW w:w="0" w:type="auto"/>
            <w:tcBorders>
              <w:top w:val="single" w:sz="4" w:space="0" w:color="auto"/>
              <w:left w:val="single" w:sz="4" w:space="0" w:color="auto"/>
              <w:bottom w:val="single" w:sz="4" w:space="0" w:color="auto"/>
              <w:right w:val="single" w:sz="4" w:space="0" w:color="auto"/>
            </w:tcBorders>
            <w:hideMark/>
          </w:tcPr>
          <w:p w14:paraId="2C1CFAFF"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6ED5CADF"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AD4BCBB" w14:textId="77777777" w:rsidR="008A45CD" w:rsidRDefault="008A45CD">
            <w:pPr>
              <w:pStyle w:val="TAL"/>
              <w:rPr>
                <w:sz w:val="16"/>
              </w:rPr>
            </w:pPr>
            <w:r>
              <w:rPr>
                <w:sz w:val="16"/>
              </w:rPr>
              <w:t>3437</w:t>
            </w:r>
          </w:p>
        </w:tc>
        <w:tc>
          <w:tcPr>
            <w:tcW w:w="0" w:type="auto"/>
            <w:tcBorders>
              <w:top w:val="single" w:sz="4" w:space="0" w:color="auto"/>
              <w:left w:val="single" w:sz="4" w:space="0" w:color="auto"/>
              <w:bottom w:val="single" w:sz="4" w:space="0" w:color="auto"/>
              <w:right w:val="single" w:sz="4" w:space="0" w:color="auto"/>
            </w:tcBorders>
            <w:hideMark/>
          </w:tcPr>
          <w:p w14:paraId="6E59252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F427F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AEB31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19F470"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8C3609B" w14:textId="77777777" w:rsidR="008A45CD" w:rsidRDefault="008A45CD">
            <w:pPr>
              <w:pStyle w:val="TAL"/>
              <w:rPr>
                <w:sz w:val="16"/>
              </w:rPr>
            </w:pPr>
            <w:r>
              <w:rPr>
                <w:sz w:val="16"/>
              </w:rPr>
              <w:t>agreed</w:t>
            </w:r>
          </w:p>
        </w:tc>
      </w:tr>
      <w:tr w:rsidR="008A45CD" w14:paraId="375A3A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A989D3" w14:textId="77777777" w:rsidR="008A45CD" w:rsidRDefault="008A45CD">
            <w:pPr>
              <w:pStyle w:val="TAL"/>
              <w:rPr>
                <w:sz w:val="16"/>
              </w:rPr>
            </w:pPr>
            <w:r>
              <w:rPr>
                <w:sz w:val="16"/>
              </w:rPr>
              <w:t>C1-205168</w:t>
            </w:r>
          </w:p>
        </w:tc>
        <w:tc>
          <w:tcPr>
            <w:tcW w:w="0" w:type="auto"/>
            <w:tcBorders>
              <w:top w:val="single" w:sz="4" w:space="0" w:color="auto"/>
              <w:left w:val="single" w:sz="4" w:space="0" w:color="auto"/>
              <w:bottom w:val="single" w:sz="4" w:space="0" w:color="auto"/>
              <w:right w:val="single" w:sz="4" w:space="0" w:color="auto"/>
            </w:tcBorders>
            <w:hideMark/>
          </w:tcPr>
          <w:p w14:paraId="52191ACC" w14:textId="77777777" w:rsidR="008A45CD" w:rsidRDefault="008A45CD">
            <w:pPr>
              <w:pStyle w:val="TAL"/>
              <w:rPr>
                <w:sz w:val="16"/>
              </w:rPr>
            </w:pPr>
            <w:r>
              <w:rPr>
                <w:sz w:val="16"/>
              </w:rPr>
              <w:t>Avoiding inter-system ping-pong due to redirection</w:t>
            </w:r>
          </w:p>
        </w:tc>
        <w:tc>
          <w:tcPr>
            <w:tcW w:w="0" w:type="auto"/>
            <w:tcBorders>
              <w:top w:val="single" w:sz="4" w:space="0" w:color="auto"/>
              <w:left w:val="single" w:sz="4" w:space="0" w:color="auto"/>
              <w:bottom w:val="single" w:sz="4" w:space="0" w:color="auto"/>
              <w:right w:val="single" w:sz="4" w:space="0" w:color="auto"/>
            </w:tcBorders>
            <w:hideMark/>
          </w:tcPr>
          <w:p w14:paraId="2825F853"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3B4576D"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88AD12E" w14:textId="77777777" w:rsidR="008A45CD" w:rsidRDefault="008A45CD">
            <w:pPr>
              <w:pStyle w:val="TAL"/>
              <w:rPr>
                <w:sz w:val="16"/>
              </w:rPr>
            </w:pPr>
            <w:r>
              <w:rPr>
                <w:sz w:val="16"/>
              </w:rPr>
              <w:t>3438</w:t>
            </w:r>
          </w:p>
        </w:tc>
        <w:tc>
          <w:tcPr>
            <w:tcW w:w="0" w:type="auto"/>
            <w:tcBorders>
              <w:top w:val="single" w:sz="4" w:space="0" w:color="auto"/>
              <w:left w:val="single" w:sz="4" w:space="0" w:color="auto"/>
              <w:bottom w:val="single" w:sz="4" w:space="0" w:color="auto"/>
              <w:right w:val="single" w:sz="4" w:space="0" w:color="auto"/>
            </w:tcBorders>
            <w:hideMark/>
          </w:tcPr>
          <w:p w14:paraId="1087B0B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9368F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2EE209"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0BA25B59"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E972458" w14:textId="77777777" w:rsidR="008A45CD" w:rsidRDefault="008A45CD">
            <w:pPr>
              <w:pStyle w:val="TAL"/>
              <w:rPr>
                <w:sz w:val="16"/>
              </w:rPr>
            </w:pPr>
            <w:r>
              <w:rPr>
                <w:sz w:val="16"/>
              </w:rPr>
              <w:t>revised</w:t>
            </w:r>
          </w:p>
        </w:tc>
      </w:tr>
      <w:tr w:rsidR="008A45CD" w14:paraId="5E765F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948D91" w14:textId="77777777" w:rsidR="008A45CD" w:rsidRDefault="008A45CD">
            <w:pPr>
              <w:pStyle w:val="TAL"/>
              <w:rPr>
                <w:sz w:val="16"/>
              </w:rPr>
            </w:pPr>
            <w:r>
              <w:rPr>
                <w:sz w:val="16"/>
              </w:rPr>
              <w:t>C1-205546</w:t>
            </w:r>
          </w:p>
        </w:tc>
        <w:tc>
          <w:tcPr>
            <w:tcW w:w="0" w:type="auto"/>
            <w:tcBorders>
              <w:top w:val="single" w:sz="4" w:space="0" w:color="auto"/>
              <w:left w:val="single" w:sz="4" w:space="0" w:color="auto"/>
              <w:bottom w:val="single" w:sz="4" w:space="0" w:color="auto"/>
              <w:right w:val="single" w:sz="4" w:space="0" w:color="auto"/>
            </w:tcBorders>
            <w:hideMark/>
          </w:tcPr>
          <w:p w14:paraId="2D07AEDF" w14:textId="77777777" w:rsidR="008A45CD" w:rsidRDefault="008A45CD">
            <w:pPr>
              <w:pStyle w:val="TAL"/>
              <w:rPr>
                <w:sz w:val="16"/>
              </w:rPr>
            </w:pPr>
            <w:r>
              <w:rPr>
                <w:sz w:val="16"/>
              </w:rPr>
              <w:t>Avoiding inter-system ping-pong due to redirection</w:t>
            </w:r>
          </w:p>
        </w:tc>
        <w:tc>
          <w:tcPr>
            <w:tcW w:w="0" w:type="auto"/>
            <w:tcBorders>
              <w:top w:val="single" w:sz="4" w:space="0" w:color="auto"/>
              <w:left w:val="single" w:sz="4" w:space="0" w:color="auto"/>
              <w:bottom w:val="single" w:sz="4" w:space="0" w:color="auto"/>
              <w:right w:val="single" w:sz="4" w:space="0" w:color="auto"/>
            </w:tcBorders>
            <w:hideMark/>
          </w:tcPr>
          <w:p w14:paraId="1ACC6786"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EAC303C" w14:textId="77777777" w:rsidR="008A45CD" w:rsidRDefault="008A45CD">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EC33C40" w14:textId="77777777" w:rsidR="008A45CD" w:rsidRDefault="008A45CD">
            <w:pPr>
              <w:pStyle w:val="TAL"/>
              <w:rPr>
                <w:sz w:val="16"/>
              </w:rPr>
            </w:pPr>
            <w:r>
              <w:rPr>
                <w:sz w:val="16"/>
              </w:rPr>
              <w:t>3438</w:t>
            </w:r>
          </w:p>
        </w:tc>
        <w:tc>
          <w:tcPr>
            <w:tcW w:w="0" w:type="auto"/>
            <w:tcBorders>
              <w:top w:val="single" w:sz="4" w:space="0" w:color="auto"/>
              <w:left w:val="single" w:sz="4" w:space="0" w:color="auto"/>
              <w:bottom w:val="single" w:sz="4" w:space="0" w:color="auto"/>
              <w:right w:val="single" w:sz="4" w:space="0" w:color="auto"/>
            </w:tcBorders>
            <w:hideMark/>
          </w:tcPr>
          <w:p w14:paraId="42EB1D8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0D9437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FE5AF7"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DF47FAF"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7D34120" w14:textId="77777777" w:rsidR="008A45CD" w:rsidRDefault="008A45CD">
            <w:pPr>
              <w:pStyle w:val="TAL"/>
              <w:rPr>
                <w:sz w:val="16"/>
              </w:rPr>
            </w:pPr>
            <w:r>
              <w:rPr>
                <w:sz w:val="16"/>
              </w:rPr>
              <w:t>postponed</w:t>
            </w:r>
          </w:p>
        </w:tc>
      </w:tr>
      <w:tr w:rsidR="008A45CD" w14:paraId="75BB3D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476E34" w14:textId="77777777" w:rsidR="008A45CD" w:rsidRDefault="008A45CD">
            <w:pPr>
              <w:pStyle w:val="TAL"/>
              <w:rPr>
                <w:sz w:val="16"/>
              </w:rPr>
            </w:pPr>
            <w:r>
              <w:rPr>
                <w:sz w:val="16"/>
              </w:rPr>
              <w:t>C1-205452</w:t>
            </w:r>
          </w:p>
        </w:tc>
        <w:tc>
          <w:tcPr>
            <w:tcW w:w="0" w:type="auto"/>
            <w:tcBorders>
              <w:top w:val="single" w:sz="4" w:space="0" w:color="auto"/>
              <w:left w:val="single" w:sz="4" w:space="0" w:color="auto"/>
              <w:bottom w:val="single" w:sz="4" w:space="0" w:color="auto"/>
              <w:right w:val="single" w:sz="4" w:space="0" w:color="auto"/>
            </w:tcBorders>
            <w:hideMark/>
          </w:tcPr>
          <w:p w14:paraId="155BBC73" w14:textId="77777777" w:rsidR="008A45CD" w:rsidRDefault="008A45CD">
            <w:pPr>
              <w:pStyle w:val="TAL"/>
              <w:rPr>
                <w:sz w:val="16"/>
              </w:rPr>
            </w:pPr>
            <w:r>
              <w:rPr>
                <w:sz w:val="16"/>
              </w:rPr>
              <w:t>Timer_T3245_Behaviour for SNPN</w:t>
            </w:r>
          </w:p>
        </w:tc>
        <w:tc>
          <w:tcPr>
            <w:tcW w:w="0" w:type="auto"/>
            <w:tcBorders>
              <w:top w:val="single" w:sz="4" w:space="0" w:color="auto"/>
              <w:left w:val="single" w:sz="4" w:space="0" w:color="auto"/>
              <w:bottom w:val="single" w:sz="4" w:space="0" w:color="auto"/>
              <w:right w:val="single" w:sz="4" w:space="0" w:color="auto"/>
            </w:tcBorders>
            <w:hideMark/>
          </w:tcPr>
          <w:p w14:paraId="7B594F7B"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C4B1B5E" w14:textId="77777777" w:rsidR="008A45CD" w:rsidRDefault="008A45CD">
            <w:pPr>
              <w:pStyle w:val="TAL"/>
              <w:rPr>
                <w:sz w:val="16"/>
              </w:rPr>
            </w:pPr>
            <w:r>
              <w:rPr>
                <w:sz w:val="16"/>
              </w:rPr>
              <w:t>24.368</w:t>
            </w:r>
          </w:p>
        </w:tc>
        <w:tc>
          <w:tcPr>
            <w:tcW w:w="0" w:type="auto"/>
            <w:tcBorders>
              <w:top w:val="single" w:sz="4" w:space="0" w:color="auto"/>
              <w:left w:val="single" w:sz="4" w:space="0" w:color="auto"/>
              <w:bottom w:val="single" w:sz="4" w:space="0" w:color="auto"/>
              <w:right w:val="single" w:sz="4" w:space="0" w:color="auto"/>
            </w:tcBorders>
            <w:hideMark/>
          </w:tcPr>
          <w:p w14:paraId="5865BE63" w14:textId="77777777" w:rsidR="008A45CD" w:rsidRDefault="008A45CD">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14:paraId="5245C29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47FB6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841CE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564B4D"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59379FA" w14:textId="77777777" w:rsidR="008A45CD" w:rsidRDefault="008A45CD">
            <w:pPr>
              <w:pStyle w:val="TAL"/>
              <w:rPr>
                <w:sz w:val="16"/>
              </w:rPr>
            </w:pPr>
            <w:r>
              <w:rPr>
                <w:sz w:val="16"/>
              </w:rPr>
              <w:t>agreed</w:t>
            </w:r>
          </w:p>
        </w:tc>
      </w:tr>
      <w:tr w:rsidR="008A45CD" w14:paraId="0720B4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3B83C7" w14:textId="77777777" w:rsidR="008A45CD" w:rsidRDefault="008A45CD">
            <w:pPr>
              <w:pStyle w:val="TAL"/>
              <w:rPr>
                <w:sz w:val="16"/>
              </w:rPr>
            </w:pPr>
            <w:r>
              <w:rPr>
                <w:sz w:val="16"/>
              </w:rPr>
              <w:t>C1-204677</w:t>
            </w:r>
          </w:p>
        </w:tc>
        <w:tc>
          <w:tcPr>
            <w:tcW w:w="0" w:type="auto"/>
            <w:tcBorders>
              <w:top w:val="single" w:sz="4" w:space="0" w:color="auto"/>
              <w:left w:val="single" w:sz="4" w:space="0" w:color="auto"/>
              <w:bottom w:val="single" w:sz="4" w:space="0" w:color="auto"/>
              <w:right w:val="single" w:sz="4" w:space="0" w:color="auto"/>
            </w:tcBorders>
            <w:hideMark/>
          </w:tcPr>
          <w:p w14:paraId="253B2B28" w14:textId="77777777" w:rsidR="008A45CD" w:rsidRDefault="008A45CD">
            <w:pPr>
              <w:pStyle w:val="TAL"/>
              <w:rPr>
                <w:sz w:val="16"/>
              </w:rPr>
            </w:pPr>
            <w:r>
              <w:rPr>
                <w:sz w:val="16"/>
              </w:rPr>
              <w:t>Check for emergency call on constituent group</w:t>
            </w:r>
          </w:p>
        </w:tc>
        <w:tc>
          <w:tcPr>
            <w:tcW w:w="0" w:type="auto"/>
            <w:tcBorders>
              <w:top w:val="single" w:sz="4" w:space="0" w:color="auto"/>
              <w:left w:val="single" w:sz="4" w:space="0" w:color="auto"/>
              <w:bottom w:val="single" w:sz="4" w:space="0" w:color="auto"/>
              <w:right w:val="single" w:sz="4" w:space="0" w:color="auto"/>
            </w:tcBorders>
            <w:hideMark/>
          </w:tcPr>
          <w:p w14:paraId="69F36A68"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A45FF8F"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2A69DA61" w14:textId="77777777" w:rsidR="008A45CD" w:rsidRDefault="008A45CD">
            <w:pPr>
              <w:pStyle w:val="TAL"/>
              <w:rPr>
                <w:sz w:val="16"/>
              </w:rPr>
            </w:pPr>
            <w:r>
              <w:rPr>
                <w:sz w:val="16"/>
              </w:rPr>
              <w:t>0621</w:t>
            </w:r>
          </w:p>
        </w:tc>
        <w:tc>
          <w:tcPr>
            <w:tcW w:w="0" w:type="auto"/>
            <w:tcBorders>
              <w:top w:val="single" w:sz="4" w:space="0" w:color="auto"/>
              <w:left w:val="single" w:sz="4" w:space="0" w:color="auto"/>
              <w:bottom w:val="single" w:sz="4" w:space="0" w:color="auto"/>
              <w:right w:val="single" w:sz="4" w:space="0" w:color="auto"/>
            </w:tcBorders>
            <w:hideMark/>
          </w:tcPr>
          <w:p w14:paraId="39EB956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CE716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3E2052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EC05CD"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59A76D80" w14:textId="77777777" w:rsidR="008A45CD" w:rsidRDefault="008A45CD">
            <w:pPr>
              <w:pStyle w:val="TAL"/>
              <w:rPr>
                <w:sz w:val="16"/>
              </w:rPr>
            </w:pPr>
            <w:r>
              <w:rPr>
                <w:sz w:val="16"/>
              </w:rPr>
              <w:t>withdrawn</w:t>
            </w:r>
          </w:p>
        </w:tc>
      </w:tr>
      <w:tr w:rsidR="008A45CD" w14:paraId="4ED4846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ABD7D2" w14:textId="77777777" w:rsidR="008A45CD" w:rsidRDefault="008A45CD">
            <w:pPr>
              <w:pStyle w:val="TAL"/>
              <w:rPr>
                <w:sz w:val="16"/>
              </w:rPr>
            </w:pPr>
            <w:r>
              <w:rPr>
                <w:sz w:val="16"/>
              </w:rPr>
              <w:t>C1-204684</w:t>
            </w:r>
          </w:p>
        </w:tc>
        <w:tc>
          <w:tcPr>
            <w:tcW w:w="0" w:type="auto"/>
            <w:tcBorders>
              <w:top w:val="single" w:sz="4" w:space="0" w:color="auto"/>
              <w:left w:val="single" w:sz="4" w:space="0" w:color="auto"/>
              <w:bottom w:val="single" w:sz="4" w:space="0" w:color="auto"/>
              <w:right w:val="single" w:sz="4" w:space="0" w:color="auto"/>
            </w:tcBorders>
            <w:hideMark/>
          </w:tcPr>
          <w:p w14:paraId="378347BD" w14:textId="77777777" w:rsidR="008A45CD" w:rsidRDefault="008A45CD">
            <w:pPr>
              <w:pStyle w:val="TAL"/>
              <w:rPr>
                <w:sz w:val="16"/>
              </w:rPr>
            </w:pPr>
            <w:r>
              <w:rPr>
                <w:sz w:val="16"/>
              </w:rPr>
              <w:t>Check for emergency call on constituent group</w:t>
            </w:r>
          </w:p>
        </w:tc>
        <w:tc>
          <w:tcPr>
            <w:tcW w:w="0" w:type="auto"/>
            <w:tcBorders>
              <w:top w:val="single" w:sz="4" w:space="0" w:color="auto"/>
              <w:left w:val="single" w:sz="4" w:space="0" w:color="auto"/>
              <w:bottom w:val="single" w:sz="4" w:space="0" w:color="auto"/>
              <w:right w:val="single" w:sz="4" w:space="0" w:color="auto"/>
            </w:tcBorders>
            <w:hideMark/>
          </w:tcPr>
          <w:p w14:paraId="4263FD32"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0F53159"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2972D011" w14:textId="77777777" w:rsidR="008A45CD" w:rsidRDefault="008A45CD">
            <w:pPr>
              <w:pStyle w:val="TAL"/>
              <w:rPr>
                <w:sz w:val="16"/>
              </w:rPr>
            </w:pPr>
            <w:r>
              <w:rPr>
                <w:sz w:val="16"/>
              </w:rPr>
              <w:t>0622</w:t>
            </w:r>
          </w:p>
        </w:tc>
        <w:tc>
          <w:tcPr>
            <w:tcW w:w="0" w:type="auto"/>
            <w:tcBorders>
              <w:top w:val="single" w:sz="4" w:space="0" w:color="auto"/>
              <w:left w:val="single" w:sz="4" w:space="0" w:color="auto"/>
              <w:bottom w:val="single" w:sz="4" w:space="0" w:color="auto"/>
              <w:right w:val="single" w:sz="4" w:space="0" w:color="auto"/>
            </w:tcBorders>
            <w:hideMark/>
          </w:tcPr>
          <w:p w14:paraId="34A4E08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45CE3E"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05F36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573F7D"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2E2B5123" w14:textId="77777777" w:rsidR="008A45CD" w:rsidRDefault="008A45CD">
            <w:pPr>
              <w:pStyle w:val="TAL"/>
              <w:rPr>
                <w:sz w:val="16"/>
              </w:rPr>
            </w:pPr>
            <w:r>
              <w:rPr>
                <w:sz w:val="16"/>
              </w:rPr>
              <w:t>revised</w:t>
            </w:r>
          </w:p>
        </w:tc>
      </w:tr>
      <w:tr w:rsidR="008A45CD" w14:paraId="5547B7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E95A95" w14:textId="77777777" w:rsidR="008A45CD" w:rsidRDefault="008A45CD">
            <w:pPr>
              <w:pStyle w:val="TAL"/>
              <w:rPr>
                <w:sz w:val="16"/>
              </w:rPr>
            </w:pPr>
            <w:r>
              <w:rPr>
                <w:sz w:val="16"/>
              </w:rPr>
              <w:t>C1-205337</w:t>
            </w:r>
          </w:p>
        </w:tc>
        <w:tc>
          <w:tcPr>
            <w:tcW w:w="0" w:type="auto"/>
            <w:tcBorders>
              <w:top w:val="single" w:sz="4" w:space="0" w:color="auto"/>
              <w:left w:val="single" w:sz="4" w:space="0" w:color="auto"/>
              <w:bottom w:val="single" w:sz="4" w:space="0" w:color="auto"/>
              <w:right w:val="single" w:sz="4" w:space="0" w:color="auto"/>
            </w:tcBorders>
            <w:hideMark/>
          </w:tcPr>
          <w:p w14:paraId="1844F22E" w14:textId="77777777" w:rsidR="008A45CD" w:rsidRDefault="008A45CD">
            <w:pPr>
              <w:pStyle w:val="TAL"/>
              <w:rPr>
                <w:sz w:val="16"/>
              </w:rPr>
            </w:pPr>
            <w:r>
              <w:rPr>
                <w:sz w:val="16"/>
              </w:rPr>
              <w:t>Check for emergency call on constituent group</w:t>
            </w:r>
          </w:p>
        </w:tc>
        <w:tc>
          <w:tcPr>
            <w:tcW w:w="0" w:type="auto"/>
            <w:tcBorders>
              <w:top w:val="single" w:sz="4" w:space="0" w:color="auto"/>
              <w:left w:val="single" w:sz="4" w:space="0" w:color="auto"/>
              <w:bottom w:val="single" w:sz="4" w:space="0" w:color="auto"/>
              <w:right w:val="single" w:sz="4" w:space="0" w:color="auto"/>
            </w:tcBorders>
            <w:hideMark/>
          </w:tcPr>
          <w:p w14:paraId="280B7F5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C210206"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79577CB7" w14:textId="77777777" w:rsidR="008A45CD" w:rsidRDefault="008A45CD">
            <w:pPr>
              <w:pStyle w:val="TAL"/>
              <w:rPr>
                <w:sz w:val="16"/>
              </w:rPr>
            </w:pPr>
            <w:r>
              <w:rPr>
                <w:sz w:val="16"/>
              </w:rPr>
              <w:t>0622</w:t>
            </w:r>
          </w:p>
        </w:tc>
        <w:tc>
          <w:tcPr>
            <w:tcW w:w="0" w:type="auto"/>
            <w:tcBorders>
              <w:top w:val="single" w:sz="4" w:space="0" w:color="auto"/>
              <w:left w:val="single" w:sz="4" w:space="0" w:color="auto"/>
              <w:bottom w:val="single" w:sz="4" w:space="0" w:color="auto"/>
              <w:right w:val="single" w:sz="4" w:space="0" w:color="auto"/>
            </w:tcBorders>
            <w:hideMark/>
          </w:tcPr>
          <w:p w14:paraId="2C585ED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53AF003"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168CB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220CD8"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5A53A0AB" w14:textId="77777777" w:rsidR="008A45CD" w:rsidRDefault="008A45CD">
            <w:pPr>
              <w:pStyle w:val="TAL"/>
              <w:rPr>
                <w:sz w:val="16"/>
              </w:rPr>
            </w:pPr>
            <w:r>
              <w:rPr>
                <w:sz w:val="16"/>
              </w:rPr>
              <w:t>agreed</w:t>
            </w:r>
          </w:p>
        </w:tc>
      </w:tr>
      <w:tr w:rsidR="008A45CD" w14:paraId="7A7E350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4591DC" w14:textId="77777777" w:rsidR="008A45CD" w:rsidRDefault="008A45CD">
            <w:pPr>
              <w:pStyle w:val="TAL"/>
              <w:rPr>
                <w:sz w:val="16"/>
              </w:rPr>
            </w:pPr>
            <w:r>
              <w:rPr>
                <w:sz w:val="16"/>
              </w:rPr>
              <w:t>C1-204689</w:t>
            </w:r>
          </w:p>
        </w:tc>
        <w:tc>
          <w:tcPr>
            <w:tcW w:w="0" w:type="auto"/>
            <w:tcBorders>
              <w:top w:val="single" w:sz="4" w:space="0" w:color="auto"/>
              <w:left w:val="single" w:sz="4" w:space="0" w:color="auto"/>
              <w:bottom w:val="single" w:sz="4" w:space="0" w:color="auto"/>
              <w:right w:val="single" w:sz="4" w:space="0" w:color="auto"/>
            </w:tcBorders>
            <w:hideMark/>
          </w:tcPr>
          <w:p w14:paraId="76F98A99" w14:textId="77777777" w:rsidR="008A45CD" w:rsidRDefault="008A45CD">
            <w:pPr>
              <w:pStyle w:val="TAL"/>
              <w:rPr>
                <w:sz w:val="16"/>
              </w:rPr>
            </w:pPr>
            <w:r>
              <w:rPr>
                <w:sz w:val="16"/>
              </w:rPr>
              <w:t>Clarify setting of p-id-fa entry in 9A.2.2.2.3</w:t>
            </w:r>
          </w:p>
        </w:tc>
        <w:tc>
          <w:tcPr>
            <w:tcW w:w="0" w:type="auto"/>
            <w:tcBorders>
              <w:top w:val="single" w:sz="4" w:space="0" w:color="auto"/>
              <w:left w:val="single" w:sz="4" w:space="0" w:color="auto"/>
              <w:bottom w:val="single" w:sz="4" w:space="0" w:color="auto"/>
              <w:right w:val="single" w:sz="4" w:space="0" w:color="auto"/>
            </w:tcBorders>
            <w:hideMark/>
          </w:tcPr>
          <w:p w14:paraId="5E46FC14"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44165B4"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BE78D72" w14:textId="77777777" w:rsidR="008A45CD" w:rsidRDefault="008A45CD">
            <w:pPr>
              <w:pStyle w:val="TAL"/>
              <w:rPr>
                <w:sz w:val="16"/>
              </w:rPr>
            </w:pPr>
            <w:r>
              <w:rPr>
                <w:sz w:val="16"/>
              </w:rPr>
              <w:t>0623</w:t>
            </w:r>
          </w:p>
        </w:tc>
        <w:tc>
          <w:tcPr>
            <w:tcW w:w="0" w:type="auto"/>
            <w:tcBorders>
              <w:top w:val="single" w:sz="4" w:space="0" w:color="auto"/>
              <w:left w:val="single" w:sz="4" w:space="0" w:color="auto"/>
              <w:bottom w:val="single" w:sz="4" w:space="0" w:color="auto"/>
              <w:right w:val="single" w:sz="4" w:space="0" w:color="auto"/>
            </w:tcBorders>
            <w:hideMark/>
          </w:tcPr>
          <w:p w14:paraId="3D2A2D3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14CEC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4C71B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B27A41"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7C08D91D" w14:textId="77777777" w:rsidR="008A45CD" w:rsidRDefault="008A45CD">
            <w:pPr>
              <w:pStyle w:val="TAL"/>
              <w:rPr>
                <w:sz w:val="16"/>
              </w:rPr>
            </w:pPr>
            <w:r>
              <w:rPr>
                <w:sz w:val="16"/>
              </w:rPr>
              <w:t>revised</w:t>
            </w:r>
          </w:p>
        </w:tc>
      </w:tr>
      <w:tr w:rsidR="008A45CD" w14:paraId="241E3A2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C450C9" w14:textId="77777777" w:rsidR="008A45CD" w:rsidRDefault="008A45CD">
            <w:pPr>
              <w:pStyle w:val="TAL"/>
              <w:rPr>
                <w:sz w:val="16"/>
              </w:rPr>
            </w:pPr>
            <w:r>
              <w:rPr>
                <w:sz w:val="16"/>
              </w:rPr>
              <w:t>C1-205338</w:t>
            </w:r>
          </w:p>
        </w:tc>
        <w:tc>
          <w:tcPr>
            <w:tcW w:w="0" w:type="auto"/>
            <w:tcBorders>
              <w:top w:val="single" w:sz="4" w:space="0" w:color="auto"/>
              <w:left w:val="single" w:sz="4" w:space="0" w:color="auto"/>
              <w:bottom w:val="single" w:sz="4" w:space="0" w:color="auto"/>
              <w:right w:val="single" w:sz="4" w:space="0" w:color="auto"/>
            </w:tcBorders>
            <w:hideMark/>
          </w:tcPr>
          <w:p w14:paraId="445C1EBD" w14:textId="77777777" w:rsidR="008A45CD" w:rsidRDefault="008A45CD">
            <w:pPr>
              <w:pStyle w:val="TAL"/>
              <w:rPr>
                <w:sz w:val="16"/>
              </w:rPr>
            </w:pPr>
            <w:r>
              <w:rPr>
                <w:sz w:val="16"/>
              </w:rPr>
              <w:t>Clarify setting of p-id-fa entry in 9A.2.2.2.3</w:t>
            </w:r>
          </w:p>
        </w:tc>
        <w:tc>
          <w:tcPr>
            <w:tcW w:w="0" w:type="auto"/>
            <w:tcBorders>
              <w:top w:val="single" w:sz="4" w:space="0" w:color="auto"/>
              <w:left w:val="single" w:sz="4" w:space="0" w:color="auto"/>
              <w:bottom w:val="single" w:sz="4" w:space="0" w:color="auto"/>
              <w:right w:val="single" w:sz="4" w:space="0" w:color="auto"/>
            </w:tcBorders>
            <w:hideMark/>
          </w:tcPr>
          <w:p w14:paraId="1D140BD5"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516B5AF"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7344C31A" w14:textId="77777777" w:rsidR="008A45CD" w:rsidRDefault="008A45CD">
            <w:pPr>
              <w:pStyle w:val="TAL"/>
              <w:rPr>
                <w:sz w:val="16"/>
              </w:rPr>
            </w:pPr>
            <w:r>
              <w:rPr>
                <w:sz w:val="16"/>
              </w:rPr>
              <w:t>0623</w:t>
            </w:r>
          </w:p>
        </w:tc>
        <w:tc>
          <w:tcPr>
            <w:tcW w:w="0" w:type="auto"/>
            <w:tcBorders>
              <w:top w:val="single" w:sz="4" w:space="0" w:color="auto"/>
              <w:left w:val="single" w:sz="4" w:space="0" w:color="auto"/>
              <w:bottom w:val="single" w:sz="4" w:space="0" w:color="auto"/>
              <w:right w:val="single" w:sz="4" w:space="0" w:color="auto"/>
            </w:tcBorders>
            <w:hideMark/>
          </w:tcPr>
          <w:p w14:paraId="2FFDB60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3E096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FCB2B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6072E5"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19246408" w14:textId="77777777" w:rsidR="008A45CD" w:rsidRDefault="008A45CD">
            <w:pPr>
              <w:pStyle w:val="TAL"/>
              <w:rPr>
                <w:sz w:val="16"/>
              </w:rPr>
            </w:pPr>
            <w:r>
              <w:rPr>
                <w:sz w:val="16"/>
              </w:rPr>
              <w:t>revised</w:t>
            </w:r>
          </w:p>
        </w:tc>
      </w:tr>
      <w:tr w:rsidR="008A45CD" w14:paraId="2013B5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A9F3AA" w14:textId="77777777" w:rsidR="008A45CD" w:rsidRDefault="008A45CD">
            <w:pPr>
              <w:pStyle w:val="TAL"/>
              <w:rPr>
                <w:sz w:val="16"/>
              </w:rPr>
            </w:pPr>
            <w:r>
              <w:rPr>
                <w:sz w:val="16"/>
              </w:rPr>
              <w:t>C1-205372</w:t>
            </w:r>
          </w:p>
        </w:tc>
        <w:tc>
          <w:tcPr>
            <w:tcW w:w="0" w:type="auto"/>
            <w:tcBorders>
              <w:top w:val="single" w:sz="4" w:space="0" w:color="auto"/>
              <w:left w:val="single" w:sz="4" w:space="0" w:color="auto"/>
              <w:bottom w:val="single" w:sz="4" w:space="0" w:color="auto"/>
              <w:right w:val="single" w:sz="4" w:space="0" w:color="auto"/>
            </w:tcBorders>
            <w:hideMark/>
          </w:tcPr>
          <w:p w14:paraId="30F58026" w14:textId="77777777" w:rsidR="008A45CD" w:rsidRDefault="008A45CD">
            <w:pPr>
              <w:pStyle w:val="TAL"/>
              <w:rPr>
                <w:sz w:val="16"/>
              </w:rPr>
            </w:pPr>
            <w:r>
              <w:rPr>
                <w:sz w:val="16"/>
              </w:rPr>
              <w:t>Clarify setting of p-id-fa entry in 9A.2.2.2.3</w:t>
            </w:r>
          </w:p>
        </w:tc>
        <w:tc>
          <w:tcPr>
            <w:tcW w:w="0" w:type="auto"/>
            <w:tcBorders>
              <w:top w:val="single" w:sz="4" w:space="0" w:color="auto"/>
              <w:left w:val="single" w:sz="4" w:space="0" w:color="auto"/>
              <w:bottom w:val="single" w:sz="4" w:space="0" w:color="auto"/>
              <w:right w:val="single" w:sz="4" w:space="0" w:color="auto"/>
            </w:tcBorders>
            <w:hideMark/>
          </w:tcPr>
          <w:p w14:paraId="5541FEE8"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FDCE099"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7A13103" w14:textId="77777777" w:rsidR="008A45CD" w:rsidRDefault="008A45CD">
            <w:pPr>
              <w:pStyle w:val="TAL"/>
              <w:rPr>
                <w:sz w:val="16"/>
              </w:rPr>
            </w:pPr>
            <w:r>
              <w:rPr>
                <w:sz w:val="16"/>
              </w:rPr>
              <w:t>0623</w:t>
            </w:r>
          </w:p>
        </w:tc>
        <w:tc>
          <w:tcPr>
            <w:tcW w:w="0" w:type="auto"/>
            <w:tcBorders>
              <w:top w:val="single" w:sz="4" w:space="0" w:color="auto"/>
              <w:left w:val="single" w:sz="4" w:space="0" w:color="auto"/>
              <w:bottom w:val="single" w:sz="4" w:space="0" w:color="auto"/>
              <w:right w:val="single" w:sz="4" w:space="0" w:color="auto"/>
            </w:tcBorders>
            <w:hideMark/>
          </w:tcPr>
          <w:p w14:paraId="3DE21B5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6402EA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74B7AA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ADA119"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210A3804" w14:textId="77777777" w:rsidR="008A45CD" w:rsidRDefault="008A45CD">
            <w:pPr>
              <w:pStyle w:val="TAL"/>
              <w:rPr>
                <w:sz w:val="16"/>
              </w:rPr>
            </w:pPr>
            <w:r>
              <w:rPr>
                <w:sz w:val="16"/>
              </w:rPr>
              <w:t>agreed</w:t>
            </w:r>
          </w:p>
        </w:tc>
      </w:tr>
      <w:tr w:rsidR="008A45CD" w14:paraId="209B9AD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2EF32A" w14:textId="77777777" w:rsidR="008A45CD" w:rsidRDefault="008A45CD">
            <w:pPr>
              <w:pStyle w:val="TAL"/>
              <w:rPr>
                <w:sz w:val="16"/>
              </w:rPr>
            </w:pPr>
            <w:r>
              <w:rPr>
                <w:sz w:val="16"/>
              </w:rPr>
              <w:t>C1-204690</w:t>
            </w:r>
          </w:p>
        </w:tc>
        <w:tc>
          <w:tcPr>
            <w:tcW w:w="0" w:type="auto"/>
            <w:tcBorders>
              <w:top w:val="single" w:sz="4" w:space="0" w:color="auto"/>
              <w:left w:val="single" w:sz="4" w:space="0" w:color="auto"/>
              <w:bottom w:val="single" w:sz="4" w:space="0" w:color="auto"/>
              <w:right w:val="single" w:sz="4" w:space="0" w:color="auto"/>
            </w:tcBorders>
            <w:hideMark/>
          </w:tcPr>
          <w:p w14:paraId="37336940" w14:textId="77777777" w:rsidR="008A45CD" w:rsidRDefault="008A45CD">
            <w:pPr>
              <w:pStyle w:val="TAL"/>
              <w:rPr>
                <w:sz w:val="16"/>
              </w:rPr>
            </w:pPr>
            <w:r>
              <w:rPr>
                <w:sz w:val="16"/>
              </w:rPr>
              <w:t>Correct error in 9A.3.1.2</w:t>
            </w:r>
          </w:p>
        </w:tc>
        <w:tc>
          <w:tcPr>
            <w:tcW w:w="0" w:type="auto"/>
            <w:tcBorders>
              <w:top w:val="single" w:sz="4" w:space="0" w:color="auto"/>
              <w:left w:val="single" w:sz="4" w:space="0" w:color="auto"/>
              <w:bottom w:val="single" w:sz="4" w:space="0" w:color="auto"/>
              <w:right w:val="single" w:sz="4" w:space="0" w:color="auto"/>
            </w:tcBorders>
            <w:hideMark/>
          </w:tcPr>
          <w:p w14:paraId="4A5991AB"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93629A8"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DE8F862" w14:textId="77777777" w:rsidR="008A45CD" w:rsidRDefault="008A45CD">
            <w:pPr>
              <w:pStyle w:val="TAL"/>
              <w:rPr>
                <w:sz w:val="16"/>
              </w:rPr>
            </w:pPr>
            <w:r>
              <w:rPr>
                <w:sz w:val="16"/>
              </w:rPr>
              <w:t>0624</w:t>
            </w:r>
          </w:p>
        </w:tc>
        <w:tc>
          <w:tcPr>
            <w:tcW w:w="0" w:type="auto"/>
            <w:tcBorders>
              <w:top w:val="single" w:sz="4" w:space="0" w:color="auto"/>
              <w:left w:val="single" w:sz="4" w:space="0" w:color="auto"/>
              <w:bottom w:val="single" w:sz="4" w:space="0" w:color="auto"/>
              <w:right w:val="single" w:sz="4" w:space="0" w:color="auto"/>
            </w:tcBorders>
            <w:hideMark/>
          </w:tcPr>
          <w:p w14:paraId="4D8DA61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2975B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9560D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B01761"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067DBBD5" w14:textId="77777777" w:rsidR="008A45CD" w:rsidRDefault="008A45CD">
            <w:pPr>
              <w:pStyle w:val="TAL"/>
              <w:rPr>
                <w:sz w:val="16"/>
              </w:rPr>
            </w:pPr>
            <w:r>
              <w:rPr>
                <w:sz w:val="16"/>
              </w:rPr>
              <w:t>revised</w:t>
            </w:r>
          </w:p>
        </w:tc>
      </w:tr>
      <w:tr w:rsidR="008A45CD" w14:paraId="24C1D05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8F25DC" w14:textId="77777777" w:rsidR="008A45CD" w:rsidRDefault="008A45CD">
            <w:pPr>
              <w:pStyle w:val="TAL"/>
              <w:rPr>
                <w:sz w:val="16"/>
              </w:rPr>
            </w:pPr>
            <w:r>
              <w:rPr>
                <w:sz w:val="16"/>
              </w:rPr>
              <w:t>C1-205339</w:t>
            </w:r>
          </w:p>
        </w:tc>
        <w:tc>
          <w:tcPr>
            <w:tcW w:w="0" w:type="auto"/>
            <w:tcBorders>
              <w:top w:val="single" w:sz="4" w:space="0" w:color="auto"/>
              <w:left w:val="single" w:sz="4" w:space="0" w:color="auto"/>
              <w:bottom w:val="single" w:sz="4" w:space="0" w:color="auto"/>
              <w:right w:val="single" w:sz="4" w:space="0" w:color="auto"/>
            </w:tcBorders>
            <w:hideMark/>
          </w:tcPr>
          <w:p w14:paraId="6AAC2BE8" w14:textId="77777777" w:rsidR="008A45CD" w:rsidRDefault="008A45CD">
            <w:pPr>
              <w:pStyle w:val="TAL"/>
              <w:rPr>
                <w:sz w:val="16"/>
              </w:rPr>
            </w:pPr>
            <w:r>
              <w:rPr>
                <w:sz w:val="16"/>
              </w:rPr>
              <w:t>Correct error in 9A.3.1.2</w:t>
            </w:r>
          </w:p>
        </w:tc>
        <w:tc>
          <w:tcPr>
            <w:tcW w:w="0" w:type="auto"/>
            <w:tcBorders>
              <w:top w:val="single" w:sz="4" w:space="0" w:color="auto"/>
              <w:left w:val="single" w:sz="4" w:space="0" w:color="auto"/>
              <w:bottom w:val="single" w:sz="4" w:space="0" w:color="auto"/>
              <w:right w:val="single" w:sz="4" w:space="0" w:color="auto"/>
            </w:tcBorders>
            <w:hideMark/>
          </w:tcPr>
          <w:p w14:paraId="6A1D4BF4"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0F7C655"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C805391" w14:textId="77777777" w:rsidR="008A45CD" w:rsidRDefault="008A45CD">
            <w:pPr>
              <w:pStyle w:val="TAL"/>
              <w:rPr>
                <w:sz w:val="16"/>
              </w:rPr>
            </w:pPr>
            <w:r>
              <w:rPr>
                <w:sz w:val="16"/>
              </w:rPr>
              <w:t>0624</w:t>
            </w:r>
          </w:p>
        </w:tc>
        <w:tc>
          <w:tcPr>
            <w:tcW w:w="0" w:type="auto"/>
            <w:tcBorders>
              <w:top w:val="single" w:sz="4" w:space="0" w:color="auto"/>
              <w:left w:val="single" w:sz="4" w:space="0" w:color="auto"/>
              <w:bottom w:val="single" w:sz="4" w:space="0" w:color="auto"/>
              <w:right w:val="single" w:sz="4" w:space="0" w:color="auto"/>
            </w:tcBorders>
            <w:hideMark/>
          </w:tcPr>
          <w:p w14:paraId="2212AD5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1914C8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E31DA6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941820" w14:textId="77777777" w:rsidR="008A45CD" w:rsidRDefault="008A45CD">
            <w:pPr>
              <w:pStyle w:val="TAL"/>
              <w:rPr>
                <w:sz w:val="16"/>
              </w:rPr>
            </w:pPr>
            <w:r>
              <w:rPr>
                <w:sz w:val="16"/>
              </w:rPr>
              <w:t>MONASTERY2, MCProtoc17</w:t>
            </w:r>
          </w:p>
        </w:tc>
        <w:tc>
          <w:tcPr>
            <w:tcW w:w="0" w:type="auto"/>
            <w:tcBorders>
              <w:top w:val="single" w:sz="4" w:space="0" w:color="auto"/>
              <w:left w:val="single" w:sz="4" w:space="0" w:color="auto"/>
              <w:bottom w:val="single" w:sz="4" w:space="0" w:color="auto"/>
              <w:right w:val="single" w:sz="4" w:space="0" w:color="auto"/>
            </w:tcBorders>
            <w:hideMark/>
          </w:tcPr>
          <w:p w14:paraId="216E6FC0" w14:textId="77777777" w:rsidR="008A45CD" w:rsidRDefault="008A45CD">
            <w:pPr>
              <w:pStyle w:val="TAL"/>
              <w:rPr>
                <w:sz w:val="16"/>
              </w:rPr>
            </w:pPr>
            <w:r>
              <w:rPr>
                <w:sz w:val="16"/>
              </w:rPr>
              <w:t>revised</w:t>
            </w:r>
          </w:p>
        </w:tc>
      </w:tr>
      <w:tr w:rsidR="008A45CD" w14:paraId="6FDFEB1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62B7A1" w14:textId="77777777" w:rsidR="008A45CD" w:rsidRDefault="008A45CD">
            <w:pPr>
              <w:pStyle w:val="TAL"/>
              <w:rPr>
                <w:sz w:val="16"/>
              </w:rPr>
            </w:pPr>
            <w:r>
              <w:rPr>
                <w:sz w:val="16"/>
              </w:rPr>
              <w:t>C1-205374</w:t>
            </w:r>
          </w:p>
        </w:tc>
        <w:tc>
          <w:tcPr>
            <w:tcW w:w="0" w:type="auto"/>
            <w:tcBorders>
              <w:top w:val="single" w:sz="4" w:space="0" w:color="auto"/>
              <w:left w:val="single" w:sz="4" w:space="0" w:color="auto"/>
              <w:bottom w:val="single" w:sz="4" w:space="0" w:color="auto"/>
              <w:right w:val="single" w:sz="4" w:space="0" w:color="auto"/>
            </w:tcBorders>
            <w:hideMark/>
          </w:tcPr>
          <w:p w14:paraId="782B7865" w14:textId="77777777" w:rsidR="008A45CD" w:rsidRDefault="008A45CD">
            <w:pPr>
              <w:pStyle w:val="TAL"/>
              <w:rPr>
                <w:sz w:val="16"/>
              </w:rPr>
            </w:pPr>
            <w:r>
              <w:rPr>
                <w:sz w:val="16"/>
              </w:rPr>
              <w:t>Correct error in 9A.3.1.2</w:t>
            </w:r>
          </w:p>
        </w:tc>
        <w:tc>
          <w:tcPr>
            <w:tcW w:w="0" w:type="auto"/>
            <w:tcBorders>
              <w:top w:val="single" w:sz="4" w:space="0" w:color="auto"/>
              <w:left w:val="single" w:sz="4" w:space="0" w:color="auto"/>
              <w:bottom w:val="single" w:sz="4" w:space="0" w:color="auto"/>
              <w:right w:val="single" w:sz="4" w:space="0" w:color="auto"/>
            </w:tcBorders>
            <w:hideMark/>
          </w:tcPr>
          <w:p w14:paraId="36B6C3E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C85A56C"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E27DE6D" w14:textId="77777777" w:rsidR="008A45CD" w:rsidRDefault="008A45CD">
            <w:pPr>
              <w:pStyle w:val="TAL"/>
              <w:rPr>
                <w:sz w:val="16"/>
              </w:rPr>
            </w:pPr>
            <w:r>
              <w:rPr>
                <w:sz w:val="16"/>
              </w:rPr>
              <w:t>0624</w:t>
            </w:r>
          </w:p>
        </w:tc>
        <w:tc>
          <w:tcPr>
            <w:tcW w:w="0" w:type="auto"/>
            <w:tcBorders>
              <w:top w:val="single" w:sz="4" w:space="0" w:color="auto"/>
              <w:left w:val="single" w:sz="4" w:space="0" w:color="auto"/>
              <w:bottom w:val="single" w:sz="4" w:space="0" w:color="auto"/>
              <w:right w:val="single" w:sz="4" w:space="0" w:color="auto"/>
            </w:tcBorders>
            <w:hideMark/>
          </w:tcPr>
          <w:p w14:paraId="6A8CCC4B"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6864B23"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FD5B2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9EAE0E" w14:textId="77777777" w:rsidR="008A45CD" w:rsidRDefault="008A45CD">
            <w:pPr>
              <w:pStyle w:val="TAL"/>
              <w:rPr>
                <w:sz w:val="16"/>
              </w:rPr>
            </w:pPr>
            <w:r>
              <w:rPr>
                <w:sz w:val="16"/>
              </w:rPr>
              <w:t>MCProtoc17, MONASTERY</w:t>
            </w:r>
          </w:p>
        </w:tc>
        <w:tc>
          <w:tcPr>
            <w:tcW w:w="0" w:type="auto"/>
            <w:tcBorders>
              <w:top w:val="single" w:sz="4" w:space="0" w:color="auto"/>
              <w:left w:val="single" w:sz="4" w:space="0" w:color="auto"/>
              <w:bottom w:val="single" w:sz="4" w:space="0" w:color="auto"/>
              <w:right w:val="single" w:sz="4" w:space="0" w:color="auto"/>
            </w:tcBorders>
            <w:hideMark/>
          </w:tcPr>
          <w:p w14:paraId="0487FC1F" w14:textId="77777777" w:rsidR="008A45CD" w:rsidRDefault="008A45CD">
            <w:pPr>
              <w:pStyle w:val="TAL"/>
              <w:rPr>
                <w:sz w:val="16"/>
              </w:rPr>
            </w:pPr>
            <w:r>
              <w:rPr>
                <w:sz w:val="16"/>
              </w:rPr>
              <w:t>agreed</w:t>
            </w:r>
          </w:p>
        </w:tc>
      </w:tr>
      <w:tr w:rsidR="008A45CD" w14:paraId="7BE058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4B4D56" w14:textId="77777777" w:rsidR="008A45CD" w:rsidRDefault="008A45CD">
            <w:pPr>
              <w:pStyle w:val="TAL"/>
              <w:rPr>
                <w:sz w:val="16"/>
              </w:rPr>
            </w:pPr>
            <w:r>
              <w:rPr>
                <w:sz w:val="16"/>
              </w:rPr>
              <w:t>C1-204692</w:t>
            </w:r>
          </w:p>
        </w:tc>
        <w:tc>
          <w:tcPr>
            <w:tcW w:w="0" w:type="auto"/>
            <w:tcBorders>
              <w:top w:val="single" w:sz="4" w:space="0" w:color="auto"/>
              <w:left w:val="single" w:sz="4" w:space="0" w:color="auto"/>
              <w:bottom w:val="single" w:sz="4" w:space="0" w:color="auto"/>
              <w:right w:val="single" w:sz="4" w:space="0" w:color="auto"/>
            </w:tcBorders>
            <w:hideMark/>
          </w:tcPr>
          <w:p w14:paraId="6FE2D70C" w14:textId="77777777" w:rsidR="008A45CD" w:rsidRDefault="008A45CD">
            <w:pPr>
              <w:pStyle w:val="TAL"/>
              <w:rPr>
                <w:sz w:val="16"/>
              </w:rPr>
            </w:pPr>
            <w:r>
              <w:rPr>
                <w:sz w:val="16"/>
              </w:rPr>
              <w:t>Add altitude, timestamp to MCPTT location XML schema</w:t>
            </w:r>
          </w:p>
        </w:tc>
        <w:tc>
          <w:tcPr>
            <w:tcW w:w="0" w:type="auto"/>
            <w:tcBorders>
              <w:top w:val="single" w:sz="4" w:space="0" w:color="auto"/>
              <w:left w:val="single" w:sz="4" w:space="0" w:color="auto"/>
              <w:bottom w:val="single" w:sz="4" w:space="0" w:color="auto"/>
              <w:right w:val="single" w:sz="4" w:space="0" w:color="auto"/>
            </w:tcBorders>
            <w:hideMark/>
          </w:tcPr>
          <w:p w14:paraId="6C60DC78"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AF6E433"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C9D5510" w14:textId="77777777" w:rsidR="008A45CD" w:rsidRDefault="008A45CD">
            <w:pPr>
              <w:pStyle w:val="TAL"/>
              <w:rPr>
                <w:sz w:val="16"/>
              </w:rPr>
            </w:pPr>
            <w:r>
              <w:rPr>
                <w:sz w:val="16"/>
              </w:rPr>
              <w:t>0625</w:t>
            </w:r>
          </w:p>
        </w:tc>
        <w:tc>
          <w:tcPr>
            <w:tcW w:w="0" w:type="auto"/>
            <w:tcBorders>
              <w:top w:val="single" w:sz="4" w:space="0" w:color="auto"/>
              <w:left w:val="single" w:sz="4" w:space="0" w:color="auto"/>
              <w:bottom w:val="single" w:sz="4" w:space="0" w:color="auto"/>
              <w:right w:val="single" w:sz="4" w:space="0" w:color="auto"/>
            </w:tcBorders>
            <w:hideMark/>
          </w:tcPr>
          <w:p w14:paraId="4AD52D2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3282B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FCE8EBB"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246A8BA"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5BC3A6BC" w14:textId="77777777" w:rsidR="008A45CD" w:rsidRDefault="008A45CD">
            <w:pPr>
              <w:pStyle w:val="TAL"/>
              <w:rPr>
                <w:sz w:val="16"/>
              </w:rPr>
            </w:pPr>
            <w:r>
              <w:rPr>
                <w:sz w:val="16"/>
              </w:rPr>
              <w:t>agreed</w:t>
            </w:r>
          </w:p>
        </w:tc>
      </w:tr>
      <w:tr w:rsidR="008A45CD" w14:paraId="1006DA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BDAC3D" w14:textId="77777777" w:rsidR="008A45CD" w:rsidRDefault="008A45CD">
            <w:pPr>
              <w:pStyle w:val="TAL"/>
              <w:rPr>
                <w:sz w:val="16"/>
              </w:rPr>
            </w:pPr>
            <w:r>
              <w:rPr>
                <w:sz w:val="16"/>
              </w:rPr>
              <w:t>C1-204701</w:t>
            </w:r>
          </w:p>
        </w:tc>
        <w:tc>
          <w:tcPr>
            <w:tcW w:w="0" w:type="auto"/>
            <w:tcBorders>
              <w:top w:val="single" w:sz="4" w:space="0" w:color="auto"/>
              <w:left w:val="single" w:sz="4" w:space="0" w:color="auto"/>
              <w:bottom w:val="single" w:sz="4" w:space="0" w:color="auto"/>
              <w:right w:val="single" w:sz="4" w:space="0" w:color="auto"/>
            </w:tcBorders>
            <w:hideMark/>
          </w:tcPr>
          <w:p w14:paraId="4F85828A" w14:textId="77777777" w:rsidR="008A45CD" w:rsidRDefault="008A45CD">
            <w:pPr>
              <w:pStyle w:val="TAL"/>
              <w:rPr>
                <w:sz w:val="16"/>
              </w:rPr>
            </w:pPr>
            <w:r>
              <w:rPr>
                <w:sz w:val="16"/>
              </w:rPr>
              <w:t>Check for Preconfigured Group Use Only</w:t>
            </w:r>
          </w:p>
        </w:tc>
        <w:tc>
          <w:tcPr>
            <w:tcW w:w="0" w:type="auto"/>
            <w:tcBorders>
              <w:top w:val="single" w:sz="4" w:space="0" w:color="auto"/>
              <w:left w:val="single" w:sz="4" w:space="0" w:color="auto"/>
              <w:bottom w:val="single" w:sz="4" w:space="0" w:color="auto"/>
              <w:right w:val="single" w:sz="4" w:space="0" w:color="auto"/>
            </w:tcBorders>
            <w:hideMark/>
          </w:tcPr>
          <w:p w14:paraId="4FEDD4E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20E7E68"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11454B7" w14:textId="77777777" w:rsidR="008A45CD" w:rsidRDefault="008A45CD">
            <w:pPr>
              <w:pStyle w:val="TAL"/>
              <w:rPr>
                <w:sz w:val="16"/>
              </w:rPr>
            </w:pPr>
            <w:r>
              <w:rPr>
                <w:sz w:val="16"/>
              </w:rPr>
              <w:t>0626</w:t>
            </w:r>
          </w:p>
        </w:tc>
        <w:tc>
          <w:tcPr>
            <w:tcW w:w="0" w:type="auto"/>
            <w:tcBorders>
              <w:top w:val="single" w:sz="4" w:space="0" w:color="auto"/>
              <w:left w:val="single" w:sz="4" w:space="0" w:color="auto"/>
              <w:bottom w:val="single" w:sz="4" w:space="0" w:color="auto"/>
              <w:right w:val="single" w:sz="4" w:space="0" w:color="auto"/>
            </w:tcBorders>
            <w:hideMark/>
          </w:tcPr>
          <w:p w14:paraId="7402D0E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15721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C657C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2290CA" w14:textId="77777777" w:rsidR="008A45CD" w:rsidRDefault="008A45CD">
            <w:pPr>
              <w:pStyle w:val="TAL"/>
              <w:rPr>
                <w:sz w:val="16"/>
              </w:rPr>
            </w:pPr>
            <w:r>
              <w:rPr>
                <w:sz w:val="16"/>
              </w:rPr>
              <w:t>enh2MCPTT-CT</w:t>
            </w:r>
          </w:p>
        </w:tc>
        <w:tc>
          <w:tcPr>
            <w:tcW w:w="0" w:type="auto"/>
            <w:tcBorders>
              <w:top w:val="single" w:sz="4" w:space="0" w:color="auto"/>
              <w:left w:val="single" w:sz="4" w:space="0" w:color="auto"/>
              <w:bottom w:val="single" w:sz="4" w:space="0" w:color="auto"/>
              <w:right w:val="single" w:sz="4" w:space="0" w:color="auto"/>
            </w:tcBorders>
            <w:hideMark/>
          </w:tcPr>
          <w:p w14:paraId="3D19560C" w14:textId="77777777" w:rsidR="008A45CD" w:rsidRDefault="008A45CD">
            <w:pPr>
              <w:pStyle w:val="TAL"/>
              <w:rPr>
                <w:sz w:val="16"/>
              </w:rPr>
            </w:pPr>
            <w:r>
              <w:rPr>
                <w:sz w:val="16"/>
              </w:rPr>
              <w:t>revised</w:t>
            </w:r>
          </w:p>
        </w:tc>
      </w:tr>
      <w:tr w:rsidR="008A45CD" w14:paraId="0DBE830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05FA5D" w14:textId="77777777" w:rsidR="008A45CD" w:rsidRDefault="008A45CD">
            <w:pPr>
              <w:pStyle w:val="TAL"/>
              <w:rPr>
                <w:sz w:val="16"/>
              </w:rPr>
            </w:pPr>
            <w:r>
              <w:rPr>
                <w:sz w:val="16"/>
              </w:rPr>
              <w:t>C1-205347</w:t>
            </w:r>
          </w:p>
        </w:tc>
        <w:tc>
          <w:tcPr>
            <w:tcW w:w="0" w:type="auto"/>
            <w:tcBorders>
              <w:top w:val="single" w:sz="4" w:space="0" w:color="auto"/>
              <w:left w:val="single" w:sz="4" w:space="0" w:color="auto"/>
              <w:bottom w:val="single" w:sz="4" w:space="0" w:color="auto"/>
              <w:right w:val="single" w:sz="4" w:space="0" w:color="auto"/>
            </w:tcBorders>
            <w:hideMark/>
          </w:tcPr>
          <w:p w14:paraId="6A62AB95" w14:textId="77777777" w:rsidR="008A45CD" w:rsidRDefault="008A45CD">
            <w:pPr>
              <w:pStyle w:val="TAL"/>
              <w:rPr>
                <w:sz w:val="16"/>
              </w:rPr>
            </w:pPr>
            <w:r>
              <w:rPr>
                <w:sz w:val="16"/>
              </w:rPr>
              <w:t>Check for Preconfigured Group Use Only</w:t>
            </w:r>
          </w:p>
        </w:tc>
        <w:tc>
          <w:tcPr>
            <w:tcW w:w="0" w:type="auto"/>
            <w:tcBorders>
              <w:top w:val="single" w:sz="4" w:space="0" w:color="auto"/>
              <w:left w:val="single" w:sz="4" w:space="0" w:color="auto"/>
              <w:bottom w:val="single" w:sz="4" w:space="0" w:color="auto"/>
              <w:right w:val="single" w:sz="4" w:space="0" w:color="auto"/>
            </w:tcBorders>
            <w:hideMark/>
          </w:tcPr>
          <w:p w14:paraId="665D5F40"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71BF836"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770E00E9" w14:textId="77777777" w:rsidR="008A45CD" w:rsidRDefault="008A45CD">
            <w:pPr>
              <w:pStyle w:val="TAL"/>
              <w:rPr>
                <w:sz w:val="16"/>
              </w:rPr>
            </w:pPr>
            <w:r>
              <w:rPr>
                <w:sz w:val="16"/>
              </w:rPr>
              <w:t>0626</w:t>
            </w:r>
          </w:p>
        </w:tc>
        <w:tc>
          <w:tcPr>
            <w:tcW w:w="0" w:type="auto"/>
            <w:tcBorders>
              <w:top w:val="single" w:sz="4" w:space="0" w:color="auto"/>
              <w:left w:val="single" w:sz="4" w:space="0" w:color="auto"/>
              <w:bottom w:val="single" w:sz="4" w:space="0" w:color="auto"/>
              <w:right w:val="single" w:sz="4" w:space="0" w:color="auto"/>
            </w:tcBorders>
            <w:hideMark/>
          </w:tcPr>
          <w:p w14:paraId="6F45EDE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8C53333"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4A1BD8"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61B1205"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378F4107" w14:textId="77777777" w:rsidR="008A45CD" w:rsidRDefault="008A45CD">
            <w:pPr>
              <w:pStyle w:val="TAL"/>
              <w:rPr>
                <w:sz w:val="16"/>
              </w:rPr>
            </w:pPr>
            <w:r>
              <w:rPr>
                <w:sz w:val="16"/>
              </w:rPr>
              <w:t>agreed</w:t>
            </w:r>
          </w:p>
        </w:tc>
      </w:tr>
      <w:tr w:rsidR="008A45CD" w14:paraId="4D5E1F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B4B8EB" w14:textId="77777777" w:rsidR="008A45CD" w:rsidRDefault="008A45CD">
            <w:pPr>
              <w:pStyle w:val="TAL"/>
              <w:rPr>
                <w:sz w:val="16"/>
              </w:rPr>
            </w:pPr>
            <w:r>
              <w:rPr>
                <w:sz w:val="16"/>
              </w:rPr>
              <w:t>C1-204703</w:t>
            </w:r>
          </w:p>
        </w:tc>
        <w:tc>
          <w:tcPr>
            <w:tcW w:w="0" w:type="auto"/>
            <w:tcBorders>
              <w:top w:val="single" w:sz="4" w:space="0" w:color="auto"/>
              <w:left w:val="single" w:sz="4" w:space="0" w:color="auto"/>
              <w:bottom w:val="single" w:sz="4" w:space="0" w:color="auto"/>
              <w:right w:val="single" w:sz="4" w:space="0" w:color="auto"/>
            </w:tcBorders>
            <w:hideMark/>
          </w:tcPr>
          <w:p w14:paraId="1026FD5E" w14:textId="77777777" w:rsidR="008A45CD" w:rsidRDefault="008A45CD">
            <w:pPr>
              <w:pStyle w:val="TAL"/>
              <w:rPr>
                <w:sz w:val="16"/>
              </w:rPr>
            </w:pPr>
            <w:r>
              <w:rPr>
                <w:sz w:val="16"/>
              </w:rPr>
              <w:t>Cancel of regroup in emergency state</w:t>
            </w:r>
          </w:p>
        </w:tc>
        <w:tc>
          <w:tcPr>
            <w:tcW w:w="0" w:type="auto"/>
            <w:tcBorders>
              <w:top w:val="single" w:sz="4" w:space="0" w:color="auto"/>
              <w:left w:val="single" w:sz="4" w:space="0" w:color="auto"/>
              <w:bottom w:val="single" w:sz="4" w:space="0" w:color="auto"/>
              <w:right w:val="single" w:sz="4" w:space="0" w:color="auto"/>
            </w:tcBorders>
            <w:hideMark/>
          </w:tcPr>
          <w:p w14:paraId="42D2CB80"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BD5CADD"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3D44033" w14:textId="77777777" w:rsidR="008A45CD" w:rsidRDefault="008A45CD">
            <w:pPr>
              <w:pStyle w:val="TAL"/>
              <w:rPr>
                <w:sz w:val="16"/>
              </w:rPr>
            </w:pPr>
            <w:r>
              <w:rPr>
                <w:sz w:val="16"/>
              </w:rPr>
              <w:t>0627</w:t>
            </w:r>
          </w:p>
        </w:tc>
        <w:tc>
          <w:tcPr>
            <w:tcW w:w="0" w:type="auto"/>
            <w:tcBorders>
              <w:top w:val="single" w:sz="4" w:space="0" w:color="auto"/>
              <w:left w:val="single" w:sz="4" w:space="0" w:color="auto"/>
              <w:bottom w:val="single" w:sz="4" w:space="0" w:color="auto"/>
              <w:right w:val="single" w:sz="4" w:space="0" w:color="auto"/>
            </w:tcBorders>
            <w:hideMark/>
          </w:tcPr>
          <w:p w14:paraId="40AFBC0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CDD1D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F7981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91AD26"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22AC7701" w14:textId="77777777" w:rsidR="008A45CD" w:rsidRDefault="008A45CD">
            <w:pPr>
              <w:pStyle w:val="TAL"/>
              <w:rPr>
                <w:sz w:val="16"/>
              </w:rPr>
            </w:pPr>
            <w:r>
              <w:rPr>
                <w:sz w:val="16"/>
              </w:rPr>
              <w:t>revised</w:t>
            </w:r>
          </w:p>
        </w:tc>
      </w:tr>
      <w:tr w:rsidR="008A45CD" w14:paraId="641D54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EFBBAA3" w14:textId="77777777" w:rsidR="008A45CD" w:rsidRDefault="008A45CD">
            <w:pPr>
              <w:pStyle w:val="TAL"/>
              <w:rPr>
                <w:sz w:val="16"/>
              </w:rPr>
            </w:pPr>
            <w:r>
              <w:rPr>
                <w:sz w:val="16"/>
              </w:rPr>
              <w:t>C1-205348</w:t>
            </w:r>
          </w:p>
        </w:tc>
        <w:tc>
          <w:tcPr>
            <w:tcW w:w="0" w:type="auto"/>
            <w:tcBorders>
              <w:top w:val="single" w:sz="4" w:space="0" w:color="auto"/>
              <w:left w:val="single" w:sz="4" w:space="0" w:color="auto"/>
              <w:bottom w:val="single" w:sz="4" w:space="0" w:color="auto"/>
              <w:right w:val="single" w:sz="4" w:space="0" w:color="auto"/>
            </w:tcBorders>
            <w:hideMark/>
          </w:tcPr>
          <w:p w14:paraId="0A33DC81" w14:textId="77777777" w:rsidR="008A45CD" w:rsidRDefault="008A45CD">
            <w:pPr>
              <w:pStyle w:val="TAL"/>
              <w:rPr>
                <w:sz w:val="16"/>
              </w:rPr>
            </w:pPr>
            <w:r>
              <w:rPr>
                <w:sz w:val="16"/>
              </w:rPr>
              <w:t>Cancel of regroup in emergency state</w:t>
            </w:r>
          </w:p>
        </w:tc>
        <w:tc>
          <w:tcPr>
            <w:tcW w:w="0" w:type="auto"/>
            <w:tcBorders>
              <w:top w:val="single" w:sz="4" w:space="0" w:color="auto"/>
              <w:left w:val="single" w:sz="4" w:space="0" w:color="auto"/>
              <w:bottom w:val="single" w:sz="4" w:space="0" w:color="auto"/>
              <w:right w:val="single" w:sz="4" w:space="0" w:color="auto"/>
            </w:tcBorders>
            <w:hideMark/>
          </w:tcPr>
          <w:p w14:paraId="029EF9D0"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7E255D7"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103D234" w14:textId="77777777" w:rsidR="008A45CD" w:rsidRDefault="008A45CD">
            <w:pPr>
              <w:pStyle w:val="TAL"/>
              <w:rPr>
                <w:sz w:val="16"/>
              </w:rPr>
            </w:pPr>
            <w:r>
              <w:rPr>
                <w:sz w:val="16"/>
              </w:rPr>
              <w:t>0627</w:t>
            </w:r>
          </w:p>
        </w:tc>
        <w:tc>
          <w:tcPr>
            <w:tcW w:w="0" w:type="auto"/>
            <w:tcBorders>
              <w:top w:val="single" w:sz="4" w:space="0" w:color="auto"/>
              <w:left w:val="single" w:sz="4" w:space="0" w:color="auto"/>
              <w:bottom w:val="single" w:sz="4" w:space="0" w:color="auto"/>
              <w:right w:val="single" w:sz="4" w:space="0" w:color="auto"/>
            </w:tcBorders>
            <w:hideMark/>
          </w:tcPr>
          <w:p w14:paraId="7AA3EF1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E18ACF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3B01E3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846E36"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0184F0FA" w14:textId="77777777" w:rsidR="008A45CD" w:rsidRDefault="008A45CD">
            <w:pPr>
              <w:pStyle w:val="TAL"/>
              <w:rPr>
                <w:sz w:val="16"/>
              </w:rPr>
            </w:pPr>
            <w:r>
              <w:rPr>
                <w:sz w:val="16"/>
              </w:rPr>
              <w:t>agreed</w:t>
            </w:r>
          </w:p>
        </w:tc>
      </w:tr>
      <w:tr w:rsidR="008A45CD" w14:paraId="76F0F79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4930DA" w14:textId="77777777" w:rsidR="008A45CD" w:rsidRDefault="008A45CD">
            <w:pPr>
              <w:pStyle w:val="TAL"/>
              <w:rPr>
                <w:sz w:val="16"/>
              </w:rPr>
            </w:pPr>
            <w:r>
              <w:rPr>
                <w:sz w:val="16"/>
              </w:rPr>
              <w:t>C1-204704</w:t>
            </w:r>
          </w:p>
        </w:tc>
        <w:tc>
          <w:tcPr>
            <w:tcW w:w="0" w:type="auto"/>
            <w:tcBorders>
              <w:top w:val="single" w:sz="4" w:space="0" w:color="auto"/>
              <w:left w:val="single" w:sz="4" w:space="0" w:color="auto"/>
              <w:bottom w:val="single" w:sz="4" w:space="0" w:color="auto"/>
              <w:right w:val="single" w:sz="4" w:space="0" w:color="auto"/>
            </w:tcBorders>
            <w:hideMark/>
          </w:tcPr>
          <w:p w14:paraId="16E3FE1A" w14:textId="77777777" w:rsidR="008A45CD" w:rsidRDefault="008A45CD">
            <w:pPr>
              <w:pStyle w:val="TAL"/>
              <w:rPr>
                <w:sz w:val="16"/>
              </w:rPr>
            </w:pPr>
            <w:r>
              <w:rPr>
                <w:sz w:val="16"/>
              </w:rPr>
              <w:t>Make regroup warning messages generic for MCX</w:t>
            </w:r>
          </w:p>
        </w:tc>
        <w:tc>
          <w:tcPr>
            <w:tcW w:w="0" w:type="auto"/>
            <w:tcBorders>
              <w:top w:val="single" w:sz="4" w:space="0" w:color="auto"/>
              <w:left w:val="single" w:sz="4" w:space="0" w:color="auto"/>
              <w:bottom w:val="single" w:sz="4" w:space="0" w:color="auto"/>
              <w:right w:val="single" w:sz="4" w:space="0" w:color="auto"/>
            </w:tcBorders>
            <w:hideMark/>
          </w:tcPr>
          <w:p w14:paraId="4397FC4B"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8B6A2B6"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18CF54F" w14:textId="77777777" w:rsidR="008A45CD" w:rsidRDefault="008A45CD">
            <w:pPr>
              <w:pStyle w:val="TAL"/>
              <w:rPr>
                <w:sz w:val="16"/>
              </w:rPr>
            </w:pPr>
            <w:r>
              <w:rPr>
                <w:sz w:val="16"/>
              </w:rPr>
              <w:t>0628</w:t>
            </w:r>
          </w:p>
        </w:tc>
        <w:tc>
          <w:tcPr>
            <w:tcW w:w="0" w:type="auto"/>
            <w:tcBorders>
              <w:top w:val="single" w:sz="4" w:space="0" w:color="auto"/>
              <w:left w:val="single" w:sz="4" w:space="0" w:color="auto"/>
              <w:bottom w:val="single" w:sz="4" w:space="0" w:color="auto"/>
              <w:right w:val="single" w:sz="4" w:space="0" w:color="auto"/>
            </w:tcBorders>
            <w:hideMark/>
          </w:tcPr>
          <w:p w14:paraId="27ABC5B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CC0A0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A918D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29C9D8" w14:textId="77777777" w:rsidR="008A45CD" w:rsidRDefault="008A45CD">
            <w:pPr>
              <w:pStyle w:val="TAL"/>
              <w:rPr>
                <w:sz w:val="16"/>
              </w:rPr>
            </w:pPr>
            <w:r>
              <w:rPr>
                <w:sz w:val="16"/>
              </w:rPr>
              <w:t>enh2MCPTT-CT</w:t>
            </w:r>
          </w:p>
        </w:tc>
        <w:tc>
          <w:tcPr>
            <w:tcW w:w="0" w:type="auto"/>
            <w:tcBorders>
              <w:top w:val="single" w:sz="4" w:space="0" w:color="auto"/>
              <w:left w:val="single" w:sz="4" w:space="0" w:color="auto"/>
              <w:bottom w:val="single" w:sz="4" w:space="0" w:color="auto"/>
              <w:right w:val="single" w:sz="4" w:space="0" w:color="auto"/>
            </w:tcBorders>
            <w:hideMark/>
          </w:tcPr>
          <w:p w14:paraId="7531149E" w14:textId="77777777" w:rsidR="008A45CD" w:rsidRDefault="008A45CD">
            <w:pPr>
              <w:pStyle w:val="TAL"/>
              <w:rPr>
                <w:sz w:val="16"/>
              </w:rPr>
            </w:pPr>
            <w:r>
              <w:rPr>
                <w:sz w:val="16"/>
              </w:rPr>
              <w:t>agreed</w:t>
            </w:r>
          </w:p>
        </w:tc>
      </w:tr>
      <w:tr w:rsidR="008A45CD" w14:paraId="07E37F5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577F47" w14:textId="77777777" w:rsidR="008A45CD" w:rsidRDefault="008A45CD">
            <w:pPr>
              <w:pStyle w:val="TAL"/>
              <w:rPr>
                <w:sz w:val="16"/>
              </w:rPr>
            </w:pPr>
            <w:r>
              <w:rPr>
                <w:sz w:val="16"/>
              </w:rPr>
              <w:t>C1-204705</w:t>
            </w:r>
          </w:p>
        </w:tc>
        <w:tc>
          <w:tcPr>
            <w:tcW w:w="0" w:type="auto"/>
            <w:tcBorders>
              <w:top w:val="single" w:sz="4" w:space="0" w:color="auto"/>
              <w:left w:val="single" w:sz="4" w:space="0" w:color="auto"/>
              <w:bottom w:val="single" w:sz="4" w:space="0" w:color="auto"/>
              <w:right w:val="single" w:sz="4" w:space="0" w:color="auto"/>
            </w:tcBorders>
            <w:hideMark/>
          </w:tcPr>
          <w:p w14:paraId="58BA8069" w14:textId="77777777" w:rsidR="008A45CD" w:rsidRDefault="008A45CD">
            <w:pPr>
              <w:pStyle w:val="TAL"/>
              <w:rPr>
                <w:sz w:val="16"/>
              </w:rPr>
            </w:pPr>
            <w:r>
              <w:rPr>
                <w:sz w:val="16"/>
              </w:rPr>
              <w:t>10.1.1.4.2 correction</w:t>
            </w:r>
          </w:p>
        </w:tc>
        <w:tc>
          <w:tcPr>
            <w:tcW w:w="0" w:type="auto"/>
            <w:tcBorders>
              <w:top w:val="single" w:sz="4" w:space="0" w:color="auto"/>
              <w:left w:val="single" w:sz="4" w:space="0" w:color="auto"/>
              <w:bottom w:val="single" w:sz="4" w:space="0" w:color="auto"/>
              <w:right w:val="single" w:sz="4" w:space="0" w:color="auto"/>
            </w:tcBorders>
            <w:hideMark/>
          </w:tcPr>
          <w:p w14:paraId="05DD302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18C6916"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2A83793" w14:textId="77777777" w:rsidR="008A45CD" w:rsidRDefault="008A45CD">
            <w:pPr>
              <w:pStyle w:val="TAL"/>
              <w:rPr>
                <w:sz w:val="16"/>
              </w:rPr>
            </w:pPr>
            <w:r>
              <w:rPr>
                <w:sz w:val="16"/>
              </w:rPr>
              <w:t>0629</w:t>
            </w:r>
          </w:p>
        </w:tc>
        <w:tc>
          <w:tcPr>
            <w:tcW w:w="0" w:type="auto"/>
            <w:tcBorders>
              <w:top w:val="single" w:sz="4" w:space="0" w:color="auto"/>
              <w:left w:val="single" w:sz="4" w:space="0" w:color="auto"/>
              <w:bottom w:val="single" w:sz="4" w:space="0" w:color="auto"/>
              <w:right w:val="single" w:sz="4" w:space="0" w:color="auto"/>
            </w:tcBorders>
            <w:hideMark/>
          </w:tcPr>
          <w:p w14:paraId="1A68E04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71413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DF95A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7CE3C2" w14:textId="77777777" w:rsidR="008A45CD" w:rsidRDefault="008A45CD">
            <w:pPr>
              <w:pStyle w:val="TAL"/>
              <w:rPr>
                <w:sz w:val="16"/>
              </w:rPr>
            </w:pPr>
            <w:r>
              <w:rPr>
                <w:sz w:val="16"/>
              </w:rPr>
              <w:t>enh2MCPTT-CT</w:t>
            </w:r>
          </w:p>
        </w:tc>
        <w:tc>
          <w:tcPr>
            <w:tcW w:w="0" w:type="auto"/>
            <w:tcBorders>
              <w:top w:val="single" w:sz="4" w:space="0" w:color="auto"/>
              <w:left w:val="single" w:sz="4" w:space="0" w:color="auto"/>
              <w:bottom w:val="single" w:sz="4" w:space="0" w:color="auto"/>
              <w:right w:val="single" w:sz="4" w:space="0" w:color="auto"/>
            </w:tcBorders>
            <w:hideMark/>
          </w:tcPr>
          <w:p w14:paraId="3D3A7D3E" w14:textId="77777777" w:rsidR="008A45CD" w:rsidRDefault="008A45CD">
            <w:pPr>
              <w:pStyle w:val="TAL"/>
              <w:rPr>
                <w:sz w:val="16"/>
              </w:rPr>
            </w:pPr>
            <w:r>
              <w:rPr>
                <w:sz w:val="16"/>
              </w:rPr>
              <w:t>revised</w:t>
            </w:r>
          </w:p>
        </w:tc>
      </w:tr>
      <w:tr w:rsidR="008A45CD" w14:paraId="426CCC6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9972A4" w14:textId="77777777" w:rsidR="008A45CD" w:rsidRDefault="008A45CD">
            <w:pPr>
              <w:pStyle w:val="TAL"/>
              <w:rPr>
                <w:sz w:val="16"/>
              </w:rPr>
            </w:pPr>
            <w:r>
              <w:rPr>
                <w:sz w:val="16"/>
              </w:rPr>
              <w:t>C1-205349</w:t>
            </w:r>
          </w:p>
        </w:tc>
        <w:tc>
          <w:tcPr>
            <w:tcW w:w="0" w:type="auto"/>
            <w:tcBorders>
              <w:top w:val="single" w:sz="4" w:space="0" w:color="auto"/>
              <w:left w:val="single" w:sz="4" w:space="0" w:color="auto"/>
              <w:bottom w:val="single" w:sz="4" w:space="0" w:color="auto"/>
              <w:right w:val="single" w:sz="4" w:space="0" w:color="auto"/>
            </w:tcBorders>
            <w:hideMark/>
          </w:tcPr>
          <w:p w14:paraId="42CFDA57" w14:textId="77777777" w:rsidR="008A45CD" w:rsidRDefault="008A45CD">
            <w:pPr>
              <w:pStyle w:val="TAL"/>
              <w:rPr>
                <w:sz w:val="16"/>
              </w:rPr>
            </w:pPr>
            <w:r>
              <w:rPr>
                <w:sz w:val="16"/>
              </w:rPr>
              <w:t>10.1.1.4.2 correction</w:t>
            </w:r>
          </w:p>
        </w:tc>
        <w:tc>
          <w:tcPr>
            <w:tcW w:w="0" w:type="auto"/>
            <w:tcBorders>
              <w:top w:val="single" w:sz="4" w:space="0" w:color="auto"/>
              <w:left w:val="single" w:sz="4" w:space="0" w:color="auto"/>
              <w:bottom w:val="single" w:sz="4" w:space="0" w:color="auto"/>
              <w:right w:val="single" w:sz="4" w:space="0" w:color="auto"/>
            </w:tcBorders>
            <w:hideMark/>
          </w:tcPr>
          <w:p w14:paraId="3AF81080"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99DD09F"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1659409A" w14:textId="77777777" w:rsidR="008A45CD" w:rsidRDefault="008A45CD">
            <w:pPr>
              <w:pStyle w:val="TAL"/>
              <w:rPr>
                <w:sz w:val="16"/>
              </w:rPr>
            </w:pPr>
            <w:r>
              <w:rPr>
                <w:sz w:val="16"/>
              </w:rPr>
              <w:t>0629</w:t>
            </w:r>
          </w:p>
        </w:tc>
        <w:tc>
          <w:tcPr>
            <w:tcW w:w="0" w:type="auto"/>
            <w:tcBorders>
              <w:top w:val="single" w:sz="4" w:space="0" w:color="auto"/>
              <w:left w:val="single" w:sz="4" w:space="0" w:color="auto"/>
              <w:bottom w:val="single" w:sz="4" w:space="0" w:color="auto"/>
              <w:right w:val="single" w:sz="4" w:space="0" w:color="auto"/>
            </w:tcBorders>
            <w:hideMark/>
          </w:tcPr>
          <w:p w14:paraId="7910097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747286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E647C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5D1621" w14:textId="77777777" w:rsidR="008A45CD" w:rsidRDefault="008A45CD">
            <w:pPr>
              <w:pStyle w:val="TAL"/>
              <w:rPr>
                <w:sz w:val="16"/>
              </w:rPr>
            </w:pPr>
            <w:r>
              <w:rPr>
                <w:sz w:val="16"/>
              </w:rPr>
              <w:t>enh2MCPTT-CT</w:t>
            </w:r>
          </w:p>
        </w:tc>
        <w:tc>
          <w:tcPr>
            <w:tcW w:w="0" w:type="auto"/>
            <w:tcBorders>
              <w:top w:val="single" w:sz="4" w:space="0" w:color="auto"/>
              <w:left w:val="single" w:sz="4" w:space="0" w:color="auto"/>
              <w:bottom w:val="single" w:sz="4" w:space="0" w:color="auto"/>
              <w:right w:val="single" w:sz="4" w:space="0" w:color="auto"/>
            </w:tcBorders>
            <w:hideMark/>
          </w:tcPr>
          <w:p w14:paraId="4E26D2AB" w14:textId="77777777" w:rsidR="008A45CD" w:rsidRDefault="008A45CD">
            <w:pPr>
              <w:pStyle w:val="TAL"/>
              <w:rPr>
                <w:sz w:val="16"/>
              </w:rPr>
            </w:pPr>
            <w:r>
              <w:rPr>
                <w:sz w:val="16"/>
              </w:rPr>
              <w:t>agreed</w:t>
            </w:r>
          </w:p>
        </w:tc>
      </w:tr>
      <w:tr w:rsidR="008A45CD" w14:paraId="6D67D9C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EB576C" w14:textId="77777777" w:rsidR="008A45CD" w:rsidRDefault="008A45CD">
            <w:pPr>
              <w:pStyle w:val="TAL"/>
              <w:rPr>
                <w:sz w:val="16"/>
              </w:rPr>
            </w:pPr>
            <w:r>
              <w:rPr>
                <w:sz w:val="16"/>
              </w:rPr>
              <w:t>C1-204708</w:t>
            </w:r>
          </w:p>
        </w:tc>
        <w:tc>
          <w:tcPr>
            <w:tcW w:w="0" w:type="auto"/>
            <w:tcBorders>
              <w:top w:val="single" w:sz="4" w:space="0" w:color="auto"/>
              <w:left w:val="single" w:sz="4" w:space="0" w:color="auto"/>
              <w:bottom w:val="single" w:sz="4" w:space="0" w:color="auto"/>
              <w:right w:val="single" w:sz="4" w:space="0" w:color="auto"/>
            </w:tcBorders>
            <w:hideMark/>
          </w:tcPr>
          <w:p w14:paraId="7985C4AA" w14:textId="77777777" w:rsidR="008A45CD" w:rsidRDefault="008A45CD">
            <w:pPr>
              <w:pStyle w:val="TAL"/>
              <w:rPr>
                <w:sz w:val="16"/>
              </w:rPr>
            </w:pPr>
            <w:r>
              <w:rPr>
                <w:sz w:val="16"/>
              </w:rPr>
              <w:t>De-affiliation upon logoff</w:t>
            </w:r>
          </w:p>
        </w:tc>
        <w:tc>
          <w:tcPr>
            <w:tcW w:w="0" w:type="auto"/>
            <w:tcBorders>
              <w:top w:val="single" w:sz="4" w:space="0" w:color="auto"/>
              <w:left w:val="single" w:sz="4" w:space="0" w:color="auto"/>
              <w:bottom w:val="single" w:sz="4" w:space="0" w:color="auto"/>
              <w:right w:val="single" w:sz="4" w:space="0" w:color="auto"/>
            </w:tcBorders>
            <w:hideMark/>
          </w:tcPr>
          <w:p w14:paraId="1BD6A652"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4B7554F"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850700B" w14:textId="77777777" w:rsidR="008A45CD" w:rsidRDefault="008A45CD">
            <w:pPr>
              <w:pStyle w:val="TAL"/>
              <w:rPr>
                <w:sz w:val="16"/>
              </w:rPr>
            </w:pPr>
            <w:r>
              <w:rPr>
                <w:sz w:val="16"/>
              </w:rPr>
              <w:t>0630</w:t>
            </w:r>
          </w:p>
        </w:tc>
        <w:tc>
          <w:tcPr>
            <w:tcW w:w="0" w:type="auto"/>
            <w:tcBorders>
              <w:top w:val="single" w:sz="4" w:space="0" w:color="auto"/>
              <w:left w:val="single" w:sz="4" w:space="0" w:color="auto"/>
              <w:bottom w:val="single" w:sz="4" w:space="0" w:color="auto"/>
              <w:right w:val="single" w:sz="4" w:space="0" w:color="auto"/>
            </w:tcBorders>
            <w:hideMark/>
          </w:tcPr>
          <w:p w14:paraId="20E7469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38CCF1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BF1D8A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11986B"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56113695" w14:textId="77777777" w:rsidR="008A45CD" w:rsidRDefault="008A45CD">
            <w:pPr>
              <w:pStyle w:val="TAL"/>
              <w:rPr>
                <w:sz w:val="16"/>
              </w:rPr>
            </w:pPr>
            <w:r>
              <w:rPr>
                <w:sz w:val="16"/>
              </w:rPr>
              <w:t>revised</w:t>
            </w:r>
          </w:p>
        </w:tc>
      </w:tr>
      <w:tr w:rsidR="008A45CD" w14:paraId="304741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19A2F8" w14:textId="77777777" w:rsidR="008A45CD" w:rsidRDefault="008A45CD">
            <w:pPr>
              <w:pStyle w:val="TAL"/>
              <w:rPr>
                <w:sz w:val="16"/>
              </w:rPr>
            </w:pPr>
            <w:r>
              <w:rPr>
                <w:sz w:val="16"/>
              </w:rPr>
              <w:t>C1-205354</w:t>
            </w:r>
          </w:p>
        </w:tc>
        <w:tc>
          <w:tcPr>
            <w:tcW w:w="0" w:type="auto"/>
            <w:tcBorders>
              <w:top w:val="single" w:sz="4" w:space="0" w:color="auto"/>
              <w:left w:val="single" w:sz="4" w:space="0" w:color="auto"/>
              <w:bottom w:val="single" w:sz="4" w:space="0" w:color="auto"/>
              <w:right w:val="single" w:sz="4" w:space="0" w:color="auto"/>
            </w:tcBorders>
            <w:hideMark/>
          </w:tcPr>
          <w:p w14:paraId="268DE6A0" w14:textId="77777777" w:rsidR="008A45CD" w:rsidRDefault="008A45CD">
            <w:pPr>
              <w:pStyle w:val="TAL"/>
              <w:rPr>
                <w:sz w:val="16"/>
              </w:rPr>
            </w:pPr>
            <w:r>
              <w:rPr>
                <w:sz w:val="16"/>
              </w:rPr>
              <w:t>De-affiliation upon logoff</w:t>
            </w:r>
          </w:p>
        </w:tc>
        <w:tc>
          <w:tcPr>
            <w:tcW w:w="0" w:type="auto"/>
            <w:tcBorders>
              <w:top w:val="single" w:sz="4" w:space="0" w:color="auto"/>
              <w:left w:val="single" w:sz="4" w:space="0" w:color="auto"/>
              <w:bottom w:val="single" w:sz="4" w:space="0" w:color="auto"/>
              <w:right w:val="single" w:sz="4" w:space="0" w:color="auto"/>
            </w:tcBorders>
            <w:hideMark/>
          </w:tcPr>
          <w:p w14:paraId="2CD55C7F"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04A3BD9"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0AE6A0CB" w14:textId="77777777" w:rsidR="008A45CD" w:rsidRDefault="008A45CD">
            <w:pPr>
              <w:pStyle w:val="TAL"/>
              <w:rPr>
                <w:sz w:val="16"/>
              </w:rPr>
            </w:pPr>
            <w:r>
              <w:rPr>
                <w:sz w:val="16"/>
              </w:rPr>
              <w:t>0630</w:t>
            </w:r>
          </w:p>
        </w:tc>
        <w:tc>
          <w:tcPr>
            <w:tcW w:w="0" w:type="auto"/>
            <w:tcBorders>
              <w:top w:val="single" w:sz="4" w:space="0" w:color="auto"/>
              <w:left w:val="single" w:sz="4" w:space="0" w:color="auto"/>
              <w:bottom w:val="single" w:sz="4" w:space="0" w:color="auto"/>
              <w:right w:val="single" w:sz="4" w:space="0" w:color="auto"/>
            </w:tcBorders>
            <w:hideMark/>
          </w:tcPr>
          <w:p w14:paraId="4CB33E9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376406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91F68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AA7E18"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03B42049" w14:textId="77777777" w:rsidR="008A45CD" w:rsidRDefault="008A45CD">
            <w:pPr>
              <w:pStyle w:val="TAL"/>
              <w:rPr>
                <w:sz w:val="16"/>
              </w:rPr>
            </w:pPr>
            <w:r>
              <w:rPr>
                <w:sz w:val="16"/>
              </w:rPr>
              <w:t>postponed</w:t>
            </w:r>
          </w:p>
        </w:tc>
      </w:tr>
      <w:tr w:rsidR="008A45CD" w14:paraId="29E4A2D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A98394" w14:textId="77777777" w:rsidR="008A45CD" w:rsidRDefault="008A45CD">
            <w:pPr>
              <w:pStyle w:val="TAL"/>
              <w:rPr>
                <w:sz w:val="16"/>
              </w:rPr>
            </w:pPr>
            <w:r>
              <w:rPr>
                <w:sz w:val="16"/>
              </w:rPr>
              <w:t>C1-204710</w:t>
            </w:r>
          </w:p>
        </w:tc>
        <w:tc>
          <w:tcPr>
            <w:tcW w:w="0" w:type="auto"/>
            <w:tcBorders>
              <w:top w:val="single" w:sz="4" w:space="0" w:color="auto"/>
              <w:left w:val="single" w:sz="4" w:space="0" w:color="auto"/>
              <w:bottom w:val="single" w:sz="4" w:space="0" w:color="auto"/>
              <w:right w:val="single" w:sz="4" w:space="0" w:color="auto"/>
            </w:tcBorders>
            <w:hideMark/>
          </w:tcPr>
          <w:p w14:paraId="5A298CB2" w14:textId="77777777" w:rsidR="008A45CD" w:rsidRDefault="008A45CD">
            <w:pPr>
              <w:pStyle w:val="TAL"/>
              <w:rPr>
                <w:sz w:val="16"/>
              </w:rPr>
            </w:pPr>
            <w:r>
              <w:rPr>
                <w:sz w:val="16"/>
              </w:rPr>
              <w:t>Emergency Alert - Designated Group</w:t>
            </w:r>
          </w:p>
        </w:tc>
        <w:tc>
          <w:tcPr>
            <w:tcW w:w="0" w:type="auto"/>
            <w:tcBorders>
              <w:top w:val="single" w:sz="4" w:space="0" w:color="auto"/>
              <w:left w:val="single" w:sz="4" w:space="0" w:color="auto"/>
              <w:bottom w:val="single" w:sz="4" w:space="0" w:color="auto"/>
              <w:right w:val="single" w:sz="4" w:space="0" w:color="auto"/>
            </w:tcBorders>
            <w:hideMark/>
          </w:tcPr>
          <w:p w14:paraId="070770E5"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4382A7B4"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06688C2C" w14:textId="77777777" w:rsidR="008A45CD" w:rsidRDefault="008A45CD">
            <w:pPr>
              <w:pStyle w:val="TAL"/>
              <w:rPr>
                <w:sz w:val="16"/>
              </w:rPr>
            </w:pPr>
            <w:r>
              <w:rPr>
                <w:sz w:val="16"/>
              </w:rPr>
              <w:t>0631</w:t>
            </w:r>
          </w:p>
        </w:tc>
        <w:tc>
          <w:tcPr>
            <w:tcW w:w="0" w:type="auto"/>
            <w:tcBorders>
              <w:top w:val="single" w:sz="4" w:space="0" w:color="auto"/>
              <w:left w:val="single" w:sz="4" w:space="0" w:color="auto"/>
              <w:bottom w:val="single" w:sz="4" w:space="0" w:color="auto"/>
              <w:right w:val="single" w:sz="4" w:space="0" w:color="auto"/>
            </w:tcBorders>
            <w:hideMark/>
          </w:tcPr>
          <w:p w14:paraId="73D6170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3F27D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CE9108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42C7472"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587C0BFC" w14:textId="77777777" w:rsidR="008A45CD" w:rsidRDefault="008A45CD">
            <w:pPr>
              <w:pStyle w:val="TAL"/>
              <w:rPr>
                <w:sz w:val="16"/>
              </w:rPr>
            </w:pPr>
            <w:r>
              <w:rPr>
                <w:sz w:val="16"/>
              </w:rPr>
              <w:t>revised</w:t>
            </w:r>
          </w:p>
        </w:tc>
      </w:tr>
      <w:tr w:rsidR="008A45CD" w14:paraId="2338086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478884" w14:textId="77777777" w:rsidR="008A45CD" w:rsidRDefault="008A45CD">
            <w:pPr>
              <w:pStyle w:val="TAL"/>
              <w:rPr>
                <w:sz w:val="16"/>
              </w:rPr>
            </w:pPr>
            <w:r>
              <w:rPr>
                <w:sz w:val="16"/>
              </w:rPr>
              <w:t>C1-205355</w:t>
            </w:r>
          </w:p>
        </w:tc>
        <w:tc>
          <w:tcPr>
            <w:tcW w:w="0" w:type="auto"/>
            <w:tcBorders>
              <w:top w:val="single" w:sz="4" w:space="0" w:color="auto"/>
              <w:left w:val="single" w:sz="4" w:space="0" w:color="auto"/>
              <w:bottom w:val="single" w:sz="4" w:space="0" w:color="auto"/>
              <w:right w:val="single" w:sz="4" w:space="0" w:color="auto"/>
            </w:tcBorders>
            <w:hideMark/>
          </w:tcPr>
          <w:p w14:paraId="2A4D0034" w14:textId="77777777" w:rsidR="008A45CD" w:rsidRDefault="008A45CD">
            <w:pPr>
              <w:pStyle w:val="TAL"/>
              <w:rPr>
                <w:sz w:val="16"/>
              </w:rPr>
            </w:pPr>
            <w:r>
              <w:rPr>
                <w:sz w:val="16"/>
              </w:rPr>
              <w:t>Emergency Alert - Designated Group</w:t>
            </w:r>
          </w:p>
        </w:tc>
        <w:tc>
          <w:tcPr>
            <w:tcW w:w="0" w:type="auto"/>
            <w:tcBorders>
              <w:top w:val="single" w:sz="4" w:space="0" w:color="auto"/>
              <w:left w:val="single" w:sz="4" w:space="0" w:color="auto"/>
              <w:bottom w:val="single" w:sz="4" w:space="0" w:color="auto"/>
              <w:right w:val="single" w:sz="4" w:space="0" w:color="auto"/>
            </w:tcBorders>
            <w:hideMark/>
          </w:tcPr>
          <w:p w14:paraId="670D92F8"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ECC2A42"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97DEA9C" w14:textId="77777777" w:rsidR="008A45CD" w:rsidRDefault="008A45CD">
            <w:pPr>
              <w:pStyle w:val="TAL"/>
              <w:rPr>
                <w:sz w:val="16"/>
              </w:rPr>
            </w:pPr>
            <w:r>
              <w:rPr>
                <w:sz w:val="16"/>
              </w:rPr>
              <w:t>0631</w:t>
            </w:r>
          </w:p>
        </w:tc>
        <w:tc>
          <w:tcPr>
            <w:tcW w:w="0" w:type="auto"/>
            <w:tcBorders>
              <w:top w:val="single" w:sz="4" w:space="0" w:color="auto"/>
              <w:left w:val="single" w:sz="4" w:space="0" w:color="auto"/>
              <w:bottom w:val="single" w:sz="4" w:space="0" w:color="auto"/>
              <w:right w:val="single" w:sz="4" w:space="0" w:color="auto"/>
            </w:tcBorders>
            <w:hideMark/>
          </w:tcPr>
          <w:p w14:paraId="7E9E4B3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9B7A5E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64D97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F6E9A4"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336E22C1" w14:textId="77777777" w:rsidR="008A45CD" w:rsidRDefault="008A45CD">
            <w:pPr>
              <w:pStyle w:val="TAL"/>
              <w:rPr>
                <w:sz w:val="16"/>
              </w:rPr>
            </w:pPr>
            <w:r>
              <w:rPr>
                <w:sz w:val="16"/>
              </w:rPr>
              <w:t>agreed</w:t>
            </w:r>
          </w:p>
        </w:tc>
      </w:tr>
      <w:tr w:rsidR="008A45CD" w14:paraId="46DB0F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A80DEC" w14:textId="77777777" w:rsidR="008A45CD" w:rsidRDefault="008A45CD">
            <w:pPr>
              <w:pStyle w:val="TAL"/>
              <w:rPr>
                <w:sz w:val="16"/>
              </w:rPr>
            </w:pPr>
            <w:r>
              <w:rPr>
                <w:sz w:val="16"/>
              </w:rPr>
              <w:t>C1-204712</w:t>
            </w:r>
          </w:p>
        </w:tc>
        <w:tc>
          <w:tcPr>
            <w:tcW w:w="0" w:type="auto"/>
            <w:tcBorders>
              <w:top w:val="single" w:sz="4" w:space="0" w:color="auto"/>
              <w:left w:val="single" w:sz="4" w:space="0" w:color="auto"/>
              <w:bottom w:val="single" w:sz="4" w:space="0" w:color="auto"/>
              <w:right w:val="single" w:sz="4" w:space="0" w:color="auto"/>
            </w:tcBorders>
            <w:hideMark/>
          </w:tcPr>
          <w:p w14:paraId="452AE5C9" w14:textId="77777777" w:rsidR="008A45CD" w:rsidRDefault="008A45CD">
            <w:pPr>
              <w:pStyle w:val="TAL"/>
              <w:rPr>
                <w:sz w:val="16"/>
              </w:rPr>
            </w:pPr>
            <w:r>
              <w:rPr>
                <w:sz w:val="16"/>
              </w:rPr>
              <w:t>Remove space in header field value</w:t>
            </w:r>
          </w:p>
        </w:tc>
        <w:tc>
          <w:tcPr>
            <w:tcW w:w="0" w:type="auto"/>
            <w:tcBorders>
              <w:top w:val="single" w:sz="4" w:space="0" w:color="auto"/>
              <w:left w:val="single" w:sz="4" w:space="0" w:color="auto"/>
              <w:bottom w:val="single" w:sz="4" w:space="0" w:color="auto"/>
              <w:right w:val="single" w:sz="4" w:space="0" w:color="auto"/>
            </w:tcBorders>
            <w:hideMark/>
          </w:tcPr>
          <w:p w14:paraId="19BE1BB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D39670A"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0E32A947" w14:textId="77777777" w:rsidR="008A45CD" w:rsidRDefault="008A45CD">
            <w:pPr>
              <w:pStyle w:val="TAL"/>
              <w:rPr>
                <w:sz w:val="16"/>
              </w:rPr>
            </w:pPr>
            <w:r>
              <w:rPr>
                <w:sz w:val="16"/>
              </w:rPr>
              <w:t>0632</w:t>
            </w:r>
          </w:p>
        </w:tc>
        <w:tc>
          <w:tcPr>
            <w:tcW w:w="0" w:type="auto"/>
            <w:tcBorders>
              <w:top w:val="single" w:sz="4" w:space="0" w:color="auto"/>
              <w:left w:val="single" w:sz="4" w:space="0" w:color="auto"/>
              <w:bottom w:val="single" w:sz="4" w:space="0" w:color="auto"/>
              <w:right w:val="single" w:sz="4" w:space="0" w:color="auto"/>
            </w:tcBorders>
            <w:hideMark/>
          </w:tcPr>
          <w:p w14:paraId="4894B69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2CFE9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2EE05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620189"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64E1D5FC" w14:textId="77777777" w:rsidR="008A45CD" w:rsidRDefault="008A45CD">
            <w:pPr>
              <w:pStyle w:val="TAL"/>
              <w:rPr>
                <w:sz w:val="16"/>
              </w:rPr>
            </w:pPr>
            <w:r>
              <w:rPr>
                <w:sz w:val="16"/>
              </w:rPr>
              <w:t>agreed</w:t>
            </w:r>
          </w:p>
        </w:tc>
      </w:tr>
      <w:tr w:rsidR="008A45CD" w14:paraId="28C328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016F3E" w14:textId="77777777" w:rsidR="008A45CD" w:rsidRDefault="008A45CD">
            <w:pPr>
              <w:pStyle w:val="TAL"/>
              <w:rPr>
                <w:sz w:val="16"/>
              </w:rPr>
            </w:pPr>
            <w:r>
              <w:rPr>
                <w:sz w:val="16"/>
              </w:rPr>
              <w:t>C1-204802</w:t>
            </w:r>
          </w:p>
        </w:tc>
        <w:tc>
          <w:tcPr>
            <w:tcW w:w="0" w:type="auto"/>
            <w:tcBorders>
              <w:top w:val="single" w:sz="4" w:space="0" w:color="auto"/>
              <w:left w:val="single" w:sz="4" w:space="0" w:color="auto"/>
              <w:bottom w:val="single" w:sz="4" w:space="0" w:color="auto"/>
              <w:right w:val="single" w:sz="4" w:space="0" w:color="auto"/>
            </w:tcBorders>
            <w:hideMark/>
          </w:tcPr>
          <w:p w14:paraId="1B1593EA" w14:textId="77777777" w:rsidR="008A45CD" w:rsidRDefault="008A45CD">
            <w:pPr>
              <w:pStyle w:val="TAL"/>
              <w:rPr>
                <w:sz w:val="16"/>
              </w:rPr>
            </w:pPr>
            <w:r>
              <w:rPr>
                <w:sz w:val="16"/>
              </w:rPr>
              <w:t>Adding port number value</w:t>
            </w:r>
          </w:p>
        </w:tc>
        <w:tc>
          <w:tcPr>
            <w:tcW w:w="0" w:type="auto"/>
            <w:tcBorders>
              <w:top w:val="single" w:sz="4" w:space="0" w:color="auto"/>
              <w:left w:val="single" w:sz="4" w:space="0" w:color="auto"/>
              <w:bottom w:val="single" w:sz="4" w:space="0" w:color="auto"/>
              <w:right w:val="single" w:sz="4" w:space="0" w:color="auto"/>
            </w:tcBorders>
            <w:hideMark/>
          </w:tcPr>
          <w:p w14:paraId="25D82B30" w14:textId="77777777" w:rsidR="008A45CD" w:rsidRDefault="008A45CD">
            <w:pPr>
              <w:pStyle w:val="TAL"/>
              <w:rPr>
                <w:sz w:val="16"/>
              </w:rPr>
            </w:pPr>
            <w:r>
              <w:rPr>
                <w:sz w:val="16"/>
              </w:rPr>
              <w:t>Ericsson / Nevenka</w:t>
            </w:r>
          </w:p>
        </w:tc>
        <w:tc>
          <w:tcPr>
            <w:tcW w:w="0" w:type="auto"/>
            <w:tcBorders>
              <w:top w:val="single" w:sz="4" w:space="0" w:color="auto"/>
              <w:left w:val="single" w:sz="4" w:space="0" w:color="auto"/>
              <w:bottom w:val="single" w:sz="4" w:space="0" w:color="auto"/>
              <w:right w:val="single" w:sz="4" w:space="0" w:color="auto"/>
            </w:tcBorders>
            <w:hideMark/>
          </w:tcPr>
          <w:p w14:paraId="70FD863C"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91395AC" w14:textId="77777777" w:rsidR="008A45CD" w:rsidRDefault="008A45CD">
            <w:pPr>
              <w:pStyle w:val="TAL"/>
              <w:rPr>
                <w:sz w:val="16"/>
              </w:rPr>
            </w:pPr>
            <w:r>
              <w:rPr>
                <w:sz w:val="16"/>
              </w:rPr>
              <w:t>0633</w:t>
            </w:r>
          </w:p>
        </w:tc>
        <w:tc>
          <w:tcPr>
            <w:tcW w:w="0" w:type="auto"/>
            <w:tcBorders>
              <w:top w:val="single" w:sz="4" w:space="0" w:color="auto"/>
              <w:left w:val="single" w:sz="4" w:space="0" w:color="auto"/>
              <w:bottom w:val="single" w:sz="4" w:space="0" w:color="auto"/>
              <w:right w:val="single" w:sz="4" w:space="0" w:color="auto"/>
            </w:tcBorders>
            <w:hideMark/>
          </w:tcPr>
          <w:p w14:paraId="0F61B44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4E3554"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7D60A51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FA956F0"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E792668" w14:textId="77777777" w:rsidR="008A45CD" w:rsidRDefault="008A45CD">
            <w:pPr>
              <w:pStyle w:val="TAL"/>
              <w:rPr>
                <w:sz w:val="16"/>
              </w:rPr>
            </w:pPr>
            <w:r>
              <w:rPr>
                <w:sz w:val="16"/>
              </w:rPr>
              <w:t>agreed</w:t>
            </w:r>
          </w:p>
        </w:tc>
      </w:tr>
      <w:tr w:rsidR="008A45CD" w14:paraId="4118ECC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067220" w14:textId="77777777" w:rsidR="008A45CD" w:rsidRDefault="008A45CD">
            <w:pPr>
              <w:pStyle w:val="TAL"/>
              <w:rPr>
                <w:sz w:val="16"/>
              </w:rPr>
            </w:pPr>
            <w:r>
              <w:rPr>
                <w:sz w:val="16"/>
              </w:rPr>
              <w:t>C1-204846</w:t>
            </w:r>
          </w:p>
        </w:tc>
        <w:tc>
          <w:tcPr>
            <w:tcW w:w="0" w:type="auto"/>
            <w:tcBorders>
              <w:top w:val="single" w:sz="4" w:space="0" w:color="auto"/>
              <w:left w:val="single" w:sz="4" w:space="0" w:color="auto"/>
              <w:bottom w:val="single" w:sz="4" w:space="0" w:color="auto"/>
              <w:right w:val="single" w:sz="4" w:space="0" w:color="auto"/>
            </w:tcBorders>
            <w:hideMark/>
          </w:tcPr>
          <w:p w14:paraId="2C5527E4" w14:textId="77777777" w:rsidR="008A45CD" w:rsidRDefault="008A45CD">
            <w:pPr>
              <w:pStyle w:val="TAL"/>
              <w:rPr>
                <w:sz w:val="16"/>
              </w:rPr>
            </w:pPr>
            <w:r>
              <w:rPr>
                <w:sz w:val="16"/>
              </w:rPr>
              <w:t>Reference corrections in subclause 12.1.3.2</w:t>
            </w:r>
          </w:p>
        </w:tc>
        <w:tc>
          <w:tcPr>
            <w:tcW w:w="0" w:type="auto"/>
            <w:tcBorders>
              <w:top w:val="single" w:sz="4" w:space="0" w:color="auto"/>
              <w:left w:val="single" w:sz="4" w:space="0" w:color="auto"/>
              <w:bottom w:val="single" w:sz="4" w:space="0" w:color="auto"/>
              <w:right w:val="single" w:sz="4" w:space="0" w:color="auto"/>
            </w:tcBorders>
            <w:hideMark/>
          </w:tcPr>
          <w:p w14:paraId="59E82FBE"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B7C64AA"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2E2EA307" w14:textId="77777777" w:rsidR="008A45CD" w:rsidRDefault="008A45CD">
            <w:pPr>
              <w:pStyle w:val="TAL"/>
              <w:rPr>
                <w:sz w:val="16"/>
              </w:rPr>
            </w:pPr>
            <w:r>
              <w:rPr>
                <w:sz w:val="16"/>
              </w:rPr>
              <w:t>0634</w:t>
            </w:r>
          </w:p>
        </w:tc>
        <w:tc>
          <w:tcPr>
            <w:tcW w:w="0" w:type="auto"/>
            <w:tcBorders>
              <w:top w:val="single" w:sz="4" w:space="0" w:color="auto"/>
              <w:left w:val="single" w:sz="4" w:space="0" w:color="auto"/>
              <w:bottom w:val="single" w:sz="4" w:space="0" w:color="auto"/>
              <w:right w:val="single" w:sz="4" w:space="0" w:color="auto"/>
            </w:tcBorders>
            <w:hideMark/>
          </w:tcPr>
          <w:p w14:paraId="4E31122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91DDA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F1ED3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26601A"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6441885B" w14:textId="77777777" w:rsidR="008A45CD" w:rsidRDefault="008A45CD">
            <w:pPr>
              <w:pStyle w:val="TAL"/>
              <w:rPr>
                <w:sz w:val="16"/>
              </w:rPr>
            </w:pPr>
            <w:r>
              <w:rPr>
                <w:sz w:val="16"/>
              </w:rPr>
              <w:t>agreed</w:t>
            </w:r>
          </w:p>
        </w:tc>
      </w:tr>
      <w:tr w:rsidR="008A45CD" w14:paraId="37DBBA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3FEFA5" w14:textId="77777777" w:rsidR="008A45CD" w:rsidRDefault="008A45CD">
            <w:pPr>
              <w:pStyle w:val="TAL"/>
              <w:rPr>
                <w:sz w:val="16"/>
              </w:rPr>
            </w:pPr>
            <w:r>
              <w:rPr>
                <w:sz w:val="16"/>
              </w:rPr>
              <w:t>C1-204847</w:t>
            </w:r>
          </w:p>
        </w:tc>
        <w:tc>
          <w:tcPr>
            <w:tcW w:w="0" w:type="auto"/>
            <w:tcBorders>
              <w:top w:val="single" w:sz="4" w:space="0" w:color="auto"/>
              <w:left w:val="single" w:sz="4" w:space="0" w:color="auto"/>
              <w:bottom w:val="single" w:sz="4" w:space="0" w:color="auto"/>
              <w:right w:val="single" w:sz="4" w:space="0" w:color="auto"/>
            </w:tcBorders>
            <w:hideMark/>
          </w:tcPr>
          <w:p w14:paraId="53D981FB" w14:textId="77777777" w:rsidR="008A45CD" w:rsidRDefault="008A45CD">
            <w:pPr>
              <w:pStyle w:val="TAL"/>
              <w:rPr>
                <w:sz w:val="16"/>
              </w:rPr>
            </w:pPr>
            <w:r>
              <w:rPr>
                <w:sz w:val="16"/>
              </w:rPr>
              <w:t>Text reference corrections in subclause 10.1.1.3.1.3</w:t>
            </w:r>
          </w:p>
        </w:tc>
        <w:tc>
          <w:tcPr>
            <w:tcW w:w="0" w:type="auto"/>
            <w:tcBorders>
              <w:top w:val="single" w:sz="4" w:space="0" w:color="auto"/>
              <w:left w:val="single" w:sz="4" w:space="0" w:color="auto"/>
              <w:bottom w:val="single" w:sz="4" w:space="0" w:color="auto"/>
              <w:right w:val="single" w:sz="4" w:space="0" w:color="auto"/>
            </w:tcBorders>
            <w:hideMark/>
          </w:tcPr>
          <w:p w14:paraId="5A5C498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17DCDF6"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72530AE4" w14:textId="77777777" w:rsidR="008A45CD" w:rsidRDefault="008A45CD">
            <w:pPr>
              <w:pStyle w:val="TAL"/>
              <w:rPr>
                <w:sz w:val="16"/>
              </w:rPr>
            </w:pPr>
            <w:r>
              <w:rPr>
                <w:sz w:val="16"/>
              </w:rPr>
              <w:t>0635</w:t>
            </w:r>
          </w:p>
        </w:tc>
        <w:tc>
          <w:tcPr>
            <w:tcW w:w="0" w:type="auto"/>
            <w:tcBorders>
              <w:top w:val="single" w:sz="4" w:space="0" w:color="auto"/>
              <w:left w:val="single" w:sz="4" w:space="0" w:color="auto"/>
              <w:bottom w:val="single" w:sz="4" w:space="0" w:color="auto"/>
              <w:right w:val="single" w:sz="4" w:space="0" w:color="auto"/>
            </w:tcBorders>
            <w:hideMark/>
          </w:tcPr>
          <w:p w14:paraId="76D5B35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4D89E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CB18FB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E3E728"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1C27A46D" w14:textId="77777777" w:rsidR="008A45CD" w:rsidRDefault="008A45CD">
            <w:pPr>
              <w:pStyle w:val="TAL"/>
              <w:rPr>
                <w:sz w:val="16"/>
              </w:rPr>
            </w:pPr>
            <w:r>
              <w:rPr>
                <w:sz w:val="16"/>
              </w:rPr>
              <w:t>agreed</w:t>
            </w:r>
          </w:p>
        </w:tc>
      </w:tr>
      <w:tr w:rsidR="008A45CD" w14:paraId="565C27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9240A0" w14:textId="77777777" w:rsidR="008A45CD" w:rsidRDefault="008A45CD">
            <w:pPr>
              <w:pStyle w:val="TAL"/>
              <w:rPr>
                <w:sz w:val="16"/>
              </w:rPr>
            </w:pPr>
            <w:r>
              <w:rPr>
                <w:sz w:val="16"/>
              </w:rPr>
              <w:t>C1-204848</w:t>
            </w:r>
          </w:p>
        </w:tc>
        <w:tc>
          <w:tcPr>
            <w:tcW w:w="0" w:type="auto"/>
            <w:tcBorders>
              <w:top w:val="single" w:sz="4" w:space="0" w:color="auto"/>
              <w:left w:val="single" w:sz="4" w:space="0" w:color="auto"/>
              <w:bottom w:val="single" w:sz="4" w:space="0" w:color="auto"/>
              <w:right w:val="single" w:sz="4" w:space="0" w:color="auto"/>
            </w:tcBorders>
            <w:hideMark/>
          </w:tcPr>
          <w:p w14:paraId="1CC5E0B7" w14:textId="77777777" w:rsidR="008A45CD" w:rsidRDefault="008A45CD">
            <w:pPr>
              <w:pStyle w:val="TAL"/>
              <w:rPr>
                <w:sz w:val="16"/>
              </w:rPr>
            </w:pPr>
            <w:r>
              <w:rPr>
                <w:sz w:val="16"/>
              </w:rPr>
              <w:t>Functional alias support and the mcptt-client-id is missing in subclause 12.1.1.2</w:t>
            </w:r>
          </w:p>
        </w:tc>
        <w:tc>
          <w:tcPr>
            <w:tcW w:w="0" w:type="auto"/>
            <w:tcBorders>
              <w:top w:val="single" w:sz="4" w:space="0" w:color="auto"/>
              <w:left w:val="single" w:sz="4" w:space="0" w:color="auto"/>
              <w:bottom w:val="single" w:sz="4" w:space="0" w:color="auto"/>
              <w:right w:val="single" w:sz="4" w:space="0" w:color="auto"/>
            </w:tcBorders>
            <w:hideMark/>
          </w:tcPr>
          <w:p w14:paraId="6E4A94D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E3DA798"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E534CCE" w14:textId="77777777" w:rsidR="008A45CD" w:rsidRDefault="008A45CD">
            <w:pPr>
              <w:pStyle w:val="TAL"/>
              <w:rPr>
                <w:sz w:val="16"/>
              </w:rPr>
            </w:pPr>
            <w:r>
              <w:rPr>
                <w:sz w:val="16"/>
              </w:rPr>
              <w:t>0636</w:t>
            </w:r>
          </w:p>
        </w:tc>
        <w:tc>
          <w:tcPr>
            <w:tcW w:w="0" w:type="auto"/>
            <w:tcBorders>
              <w:top w:val="single" w:sz="4" w:space="0" w:color="auto"/>
              <w:left w:val="single" w:sz="4" w:space="0" w:color="auto"/>
              <w:bottom w:val="single" w:sz="4" w:space="0" w:color="auto"/>
              <w:right w:val="single" w:sz="4" w:space="0" w:color="auto"/>
            </w:tcBorders>
            <w:hideMark/>
          </w:tcPr>
          <w:p w14:paraId="3CB66BD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537A8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9191E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97D9A2"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3184FFF5" w14:textId="77777777" w:rsidR="008A45CD" w:rsidRDefault="008A45CD">
            <w:pPr>
              <w:pStyle w:val="TAL"/>
              <w:rPr>
                <w:sz w:val="16"/>
              </w:rPr>
            </w:pPr>
            <w:r>
              <w:rPr>
                <w:sz w:val="16"/>
              </w:rPr>
              <w:t>revised</w:t>
            </w:r>
          </w:p>
        </w:tc>
      </w:tr>
      <w:tr w:rsidR="008A45CD" w14:paraId="3A327C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5ACCDE" w14:textId="77777777" w:rsidR="008A45CD" w:rsidRDefault="008A45CD">
            <w:pPr>
              <w:pStyle w:val="TAL"/>
              <w:rPr>
                <w:sz w:val="16"/>
              </w:rPr>
            </w:pPr>
            <w:r>
              <w:rPr>
                <w:sz w:val="16"/>
              </w:rPr>
              <w:t>C1-205322</w:t>
            </w:r>
          </w:p>
        </w:tc>
        <w:tc>
          <w:tcPr>
            <w:tcW w:w="0" w:type="auto"/>
            <w:tcBorders>
              <w:top w:val="single" w:sz="4" w:space="0" w:color="auto"/>
              <w:left w:val="single" w:sz="4" w:space="0" w:color="auto"/>
              <w:bottom w:val="single" w:sz="4" w:space="0" w:color="auto"/>
              <w:right w:val="single" w:sz="4" w:space="0" w:color="auto"/>
            </w:tcBorders>
            <w:hideMark/>
          </w:tcPr>
          <w:p w14:paraId="3E723BD6" w14:textId="77777777" w:rsidR="008A45CD" w:rsidRDefault="008A45CD">
            <w:pPr>
              <w:pStyle w:val="TAL"/>
              <w:rPr>
                <w:sz w:val="16"/>
              </w:rPr>
            </w:pPr>
            <w:r>
              <w:rPr>
                <w:sz w:val="16"/>
              </w:rPr>
              <w:t>Functional alias support and the mcptt-client-id is missing in subclause 12.1.1.2</w:t>
            </w:r>
          </w:p>
        </w:tc>
        <w:tc>
          <w:tcPr>
            <w:tcW w:w="0" w:type="auto"/>
            <w:tcBorders>
              <w:top w:val="single" w:sz="4" w:space="0" w:color="auto"/>
              <w:left w:val="single" w:sz="4" w:space="0" w:color="auto"/>
              <w:bottom w:val="single" w:sz="4" w:space="0" w:color="auto"/>
              <w:right w:val="single" w:sz="4" w:space="0" w:color="auto"/>
            </w:tcBorders>
            <w:hideMark/>
          </w:tcPr>
          <w:p w14:paraId="3F6E5CC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7E9340E"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187EABB2" w14:textId="77777777" w:rsidR="008A45CD" w:rsidRDefault="008A45CD">
            <w:pPr>
              <w:pStyle w:val="TAL"/>
              <w:rPr>
                <w:sz w:val="16"/>
              </w:rPr>
            </w:pPr>
            <w:r>
              <w:rPr>
                <w:sz w:val="16"/>
              </w:rPr>
              <w:t>0636</w:t>
            </w:r>
          </w:p>
        </w:tc>
        <w:tc>
          <w:tcPr>
            <w:tcW w:w="0" w:type="auto"/>
            <w:tcBorders>
              <w:top w:val="single" w:sz="4" w:space="0" w:color="auto"/>
              <w:left w:val="single" w:sz="4" w:space="0" w:color="auto"/>
              <w:bottom w:val="single" w:sz="4" w:space="0" w:color="auto"/>
              <w:right w:val="single" w:sz="4" w:space="0" w:color="auto"/>
            </w:tcBorders>
            <w:hideMark/>
          </w:tcPr>
          <w:p w14:paraId="4E8D7E6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5369B0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AE6D13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F5B547"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44382D66" w14:textId="77777777" w:rsidR="008A45CD" w:rsidRDefault="008A45CD">
            <w:pPr>
              <w:pStyle w:val="TAL"/>
              <w:rPr>
                <w:sz w:val="16"/>
              </w:rPr>
            </w:pPr>
            <w:r>
              <w:rPr>
                <w:sz w:val="16"/>
              </w:rPr>
              <w:t>revised</w:t>
            </w:r>
          </w:p>
        </w:tc>
      </w:tr>
      <w:tr w:rsidR="008A45CD" w14:paraId="7C2E83F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D63138" w14:textId="77777777" w:rsidR="008A45CD" w:rsidRDefault="008A45CD">
            <w:pPr>
              <w:pStyle w:val="TAL"/>
              <w:rPr>
                <w:sz w:val="16"/>
              </w:rPr>
            </w:pPr>
            <w:r>
              <w:rPr>
                <w:sz w:val="16"/>
              </w:rPr>
              <w:t>C1-205499</w:t>
            </w:r>
          </w:p>
        </w:tc>
        <w:tc>
          <w:tcPr>
            <w:tcW w:w="0" w:type="auto"/>
            <w:tcBorders>
              <w:top w:val="single" w:sz="4" w:space="0" w:color="auto"/>
              <w:left w:val="single" w:sz="4" w:space="0" w:color="auto"/>
              <w:bottom w:val="single" w:sz="4" w:space="0" w:color="auto"/>
              <w:right w:val="single" w:sz="4" w:space="0" w:color="auto"/>
            </w:tcBorders>
            <w:hideMark/>
          </w:tcPr>
          <w:p w14:paraId="5D2AF620" w14:textId="77777777" w:rsidR="008A45CD" w:rsidRDefault="008A45CD">
            <w:pPr>
              <w:pStyle w:val="TAL"/>
              <w:rPr>
                <w:sz w:val="16"/>
              </w:rPr>
            </w:pPr>
            <w:r>
              <w:rPr>
                <w:sz w:val="16"/>
              </w:rPr>
              <w:t>Functional alias support and the mcptt-client-id is missing in subclause 12.1.1.2</w:t>
            </w:r>
          </w:p>
        </w:tc>
        <w:tc>
          <w:tcPr>
            <w:tcW w:w="0" w:type="auto"/>
            <w:tcBorders>
              <w:top w:val="single" w:sz="4" w:space="0" w:color="auto"/>
              <w:left w:val="single" w:sz="4" w:space="0" w:color="auto"/>
              <w:bottom w:val="single" w:sz="4" w:space="0" w:color="auto"/>
              <w:right w:val="single" w:sz="4" w:space="0" w:color="auto"/>
            </w:tcBorders>
            <w:hideMark/>
          </w:tcPr>
          <w:p w14:paraId="5431201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BA8CC7F"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15BA228B" w14:textId="77777777" w:rsidR="008A45CD" w:rsidRDefault="008A45CD">
            <w:pPr>
              <w:pStyle w:val="TAL"/>
              <w:rPr>
                <w:sz w:val="16"/>
              </w:rPr>
            </w:pPr>
            <w:r>
              <w:rPr>
                <w:sz w:val="16"/>
              </w:rPr>
              <w:t>0636</w:t>
            </w:r>
          </w:p>
        </w:tc>
        <w:tc>
          <w:tcPr>
            <w:tcW w:w="0" w:type="auto"/>
            <w:tcBorders>
              <w:top w:val="single" w:sz="4" w:space="0" w:color="auto"/>
              <w:left w:val="single" w:sz="4" w:space="0" w:color="auto"/>
              <w:bottom w:val="single" w:sz="4" w:space="0" w:color="auto"/>
              <w:right w:val="single" w:sz="4" w:space="0" w:color="auto"/>
            </w:tcBorders>
            <w:hideMark/>
          </w:tcPr>
          <w:p w14:paraId="20CBF275"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B2142A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607CE5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831A13"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348C0F2A" w14:textId="77777777" w:rsidR="008A45CD" w:rsidRDefault="008A45CD">
            <w:pPr>
              <w:pStyle w:val="TAL"/>
              <w:rPr>
                <w:sz w:val="16"/>
              </w:rPr>
            </w:pPr>
            <w:r>
              <w:rPr>
                <w:sz w:val="16"/>
              </w:rPr>
              <w:t>agreed</w:t>
            </w:r>
          </w:p>
        </w:tc>
      </w:tr>
      <w:tr w:rsidR="008A45CD" w14:paraId="446B341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888B8B" w14:textId="77777777" w:rsidR="008A45CD" w:rsidRDefault="008A45CD">
            <w:pPr>
              <w:pStyle w:val="TAL"/>
              <w:rPr>
                <w:sz w:val="16"/>
              </w:rPr>
            </w:pPr>
            <w:r>
              <w:rPr>
                <w:sz w:val="16"/>
              </w:rPr>
              <w:t>C1-204871</w:t>
            </w:r>
          </w:p>
        </w:tc>
        <w:tc>
          <w:tcPr>
            <w:tcW w:w="0" w:type="auto"/>
            <w:tcBorders>
              <w:top w:val="single" w:sz="4" w:space="0" w:color="auto"/>
              <w:left w:val="single" w:sz="4" w:space="0" w:color="auto"/>
              <w:bottom w:val="single" w:sz="4" w:space="0" w:color="auto"/>
              <w:right w:val="single" w:sz="4" w:space="0" w:color="auto"/>
            </w:tcBorders>
            <w:hideMark/>
          </w:tcPr>
          <w:p w14:paraId="545E28FD" w14:textId="77777777" w:rsidR="008A45CD" w:rsidRDefault="008A45CD">
            <w:pPr>
              <w:pStyle w:val="TAL"/>
              <w:rPr>
                <w:sz w:val="16"/>
              </w:rPr>
            </w:pPr>
            <w:r>
              <w:rPr>
                <w:sz w:val="16"/>
              </w:rPr>
              <w:t>Preconfigured group corrections and clarifications</w:t>
            </w:r>
          </w:p>
        </w:tc>
        <w:tc>
          <w:tcPr>
            <w:tcW w:w="0" w:type="auto"/>
            <w:tcBorders>
              <w:top w:val="single" w:sz="4" w:space="0" w:color="auto"/>
              <w:left w:val="single" w:sz="4" w:space="0" w:color="auto"/>
              <w:bottom w:val="single" w:sz="4" w:space="0" w:color="auto"/>
              <w:right w:val="single" w:sz="4" w:space="0" w:color="auto"/>
            </w:tcBorders>
            <w:hideMark/>
          </w:tcPr>
          <w:p w14:paraId="3B57556A" w14:textId="77777777" w:rsidR="008A45CD" w:rsidRDefault="008A45CD">
            <w:pPr>
              <w:pStyle w:val="TAL"/>
              <w:rPr>
                <w:sz w:val="16"/>
              </w:rPr>
            </w:pPr>
            <w:r>
              <w:rPr>
                <w:sz w:val="16"/>
              </w:rPr>
              <w:t>Ericsson, FirstNet /Jörgen</w:t>
            </w:r>
          </w:p>
        </w:tc>
        <w:tc>
          <w:tcPr>
            <w:tcW w:w="0" w:type="auto"/>
            <w:tcBorders>
              <w:top w:val="single" w:sz="4" w:space="0" w:color="auto"/>
              <w:left w:val="single" w:sz="4" w:space="0" w:color="auto"/>
              <w:bottom w:val="single" w:sz="4" w:space="0" w:color="auto"/>
              <w:right w:val="single" w:sz="4" w:space="0" w:color="auto"/>
            </w:tcBorders>
            <w:hideMark/>
          </w:tcPr>
          <w:p w14:paraId="2074A5BE"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6072285" w14:textId="77777777" w:rsidR="008A45CD" w:rsidRDefault="008A45CD">
            <w:pPr>
              <w:pStyle w:val="TAL"/>
              <w:rPr>
                <w:sz w:val="16"/>
              </w:rPr>
            </w:pPr>
            <w:r>
              <w:rPr>
                <w:sz w:val="16"/>
              </w:rPr>
              <w:t>0637</w:t>
            </w:r>
          </w:p>
        </w:tc>
        <w:tc>
          <w:tcPr>
            <w:tcW w:w="0" w:type="auto"/>
            <w:tcBorders>
              <w:top w:val="single" w:sz="4" w:space="0" w:color="auto"/>
              <w:left w:val="single" w:sz="4" w:space="0" w:color="auto"/>
              <w:bottom w:val="single" w:sz="4" w:space="0" w:color="auto"/>
              <w:right w:val="single" w:sz="4" w:space="0" w:color="auto"/>
            </w:tcBorders>
            <w:hideMark/>
          </w:tcPr>
          <w:p w14:paraId="4AC4208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1FED0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D5CCB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1A41EC" w14:textId="77777777" w:rsidR="008A45CD" w:rsidRDefault="008A45CD">
            <w:pPr>
              <w:pStyle w:val="TAL"/>
              <w:rPr>
                <w:sz w:val="16"/>
              </w:rPr>
            </w:pPr>
            <w:r>
              <w:rPr>
                <w:sz w:val="16"/>
              </w:rPr>
              <w:t>enh2MCPTT-CT</w:t>
            </w:r>
          </w:p>
        </w:tc>
        <w:tc>
          <w:tcPr>
            <w:tcW w:w="0" w:type="auto"/>
            <w:tcBorders>
              <w:top w:val="single" w:sz="4" w:space="0" w:color="auto"/>
              <w:left w:val="single" w:sz="4" w:space="0" w:color="auto"/>
              <w:bottom w:val="single" w:sz="4" w:space="0" w:color="auto"/>
              <w:right w:val="single" w:sz="4" w:space="0" w:color="auto"/>
            </w:tcBorders>
            <w:hideMark/>
          </w:tcPr>
          <w:p w14:paraId="1B5FC73D" w14:textId="77777777" w:rsidR="008A45CD" w:rsidRDefault="008A45CD">
            <w:pPr>
              <w:pStyle w:val="TAL"/>
              <w:rPr>
                <w:sz w:val="16"/>
              </w:rPr>
            </w:pPr>
            <w:r>
              <w:rPr>
                <w:sz w:val="16"/>
              </w:rPr>
              <w:t>agreed</w:t>
            </w:r>
          </w:p>
        </w:tc>
      </w:tr>
      <w:tr w:rsidR="008A45CD" w14:paraId="315E00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BA5AC1" w14:textId="77777777" w:rsidR="008A45CD" w:rsidRDefault="008A45CD">
            <w:pPr>
              <w:pStyle w:val="TAL"/>
              <w:rPr>
                <w:sz w:val="16"/>
              </w:rPr>
            </w:pPr>
            <w:r>
              <w:rPr>
                <w:sz w:val="16"/>
              </w:rPr>
              <w:t>C1-205069</w:t>
            </w:r>
          </w:p>
        </w:tc>
        <w:tc>
          <w:tcPr>
            <w:tcW w:w="0" w:type="auto"/>
            <w:tcBorders>
              <w:top w:val="single" w:sz="4" w:space="0" w:color="auto"/>
              <w:left w:val="single" w:sz="4" w:space="0" w:color="auto"/>
              <w:bottom w:val="single" w:sz="4" w:space="0" w:color="auto"/>
              <w:right w:val="single" w:sz="4" w:space="0" w:color="auto"/>
            </w:tcBorders>
            <w:hideMark/>
          </w:tcPr>
          <w:p w14:paraId="0B387662" w14:textId="77777777" w:rsidR="008A45CD" w:rsidRDefault="008A45CD">
            <w:pPr>
              <w:pStyle w:val="TAL"/>
              <w:rPr>
                <w:sz w:val="16"/>
              </w:rPr>
            </w:pPr>
            <w:r>
              <w:rPr>
                <w:sz w:val="16"/>
              </w:rPr>
              <w:t>Sending emergency notification of MCPTT user's emergency indication</w:t>
            </w:r>
          </w:p>
        </w:tc>
        <w:tc>
          <w:tcPr>
            <w:tcW w:w="0" w:type="auto"/>
            <w:tcBorders>
              <w:top w:val="single" w:sz="4" w:space="0" w:color="auto"/>
              <w:left w:val="single" w:sz="4" w:space="0" w:color="auto"/>
              <w:bottom w:val="single" w:sz="4" w:space="0" w:color="auto"/>
              <w:right w:val="single" w:sz="4" w:space="0" w:color="auto"/>
            </w:tcBorders>
            <w:hideMark/>
          </w:tcPr>
          <w:p w14:paraId="1022400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CFF2FC0"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4D79F1C" w14:textId="77777777" w:rsidR="008A45CD" w:rsidRDefault="008A45CD">
            <w:pPr>
              <w:pStyle w:val="TAL"/>
              <w:rPr>
                <w:sz w:val="16"/>
              </w:rPr>
            </w:pPr>
            <w:r>
              <w:rPr>
                <w:sz w:val="16"/>
              </w:rPr>
              <w:t>0638</w:t>
            </w:r>
          </w:p>
        </w:tc>
        <w:tc>
          <w:tcPr>
            <w:tcW w:w="0" w:type="auto"/>
            <w:tcBorders>
              <w:top w:val="single" w:sz="4" w:space="0" w:color="auto"/>
              <w:left w:val="single" w:sz="4" w:space="0" w:color="auto"/>
              <w:bottom w:val="single" w:sz="4" w:space="0" w:color="auto"/>
              <w:right w:val="single" w:sz="4" w:space="0" w:color="auto"/>
            </w:tcBorders>
            <w:hideMark/>
          </w:tcPr>
          <w:p w14:paraId="4EFFBE2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2EB4DC"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4EDD3BD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4D210A" w14:textId="77777777" w:rsidR="008A45CD" w:rsidRDefault="008A45CD">
            <w:pPr>
              <w:pStyle w:val="TAL"/>
              <w:rPr>
                <w:sz w:val="16"/>
              </w:rPr>
            </w:pPr>
            <w:r>
              <w:rPr>
                <w:sz w:val="16"/>
              </w:rPr>
              <w:t>enhMCPTT-CT</w:t>
            </w:r>
          </w:p>
        </w:tc>
        <w:tc>
          <w:tcPr>
            <w:tcW w:w="0" w:type="auto"/>
            <w:tcBorders>
              <w:top w:val="single" w:sz="4" w:space="0" w:color="auto"/>
              <w:left w:val="single" w:sz="4" w:space="0" w:color="auto"/>
              <w:bottom w:val="single" w:sz="4" w:space="0" w:color="auto"/>
              <w:right w:val="single" w:sz="4" w:space="0" w:color="auto"/>
            </w:tcBorders>
            <w:hideMark/>
          </w:tcPr>
          <w:p w14:paraId="61F93B1F" w14:textId="77777777" w:rsidR="008A45CD" w:rsidRDefault="008A45CD">
            <w:pPr>
              <w:pStyle w:val="TAL"/>
              <w:rPr>
                <w:sz w:val="16"/>
              </w:rPr>
            </w:pPr>
            <w:r>
              <w:rPr>
                <w:sz w:val="16"/>
              </w:rPr>
              <w:t>postponed</w:t>
            </w:r>
          </w:p>
        </w:tc>
      </w:tr>
      <w:tr w:rsidR="008A45CD" w14:paraId="255607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52CCC8" w14:textId="77777777" w:rsidR="008A45CD" w:rsidRDefault="008A45CD">
            <w:pPr>
              <w:pStyle w:val="TAL"/>
              <w:rPr>
                <w:sz w:val="16"/>
              </w:rPr>
            </w:pPr>
            <w:r>
              <w:rPr>
                <w:sz w:val="16"/>
              </w:rPr>
              <w:t>C1-205070</w:t>
            </w:r>
          </w:p>
        </w:tc>
        <w:tc>
          <w:tcPr>
            <w:tcW w:w="0" w:type="auto"/>
            <w:tcBorders>
              <w:top w:val="single" w:sz="4" w:space="0" w:color="auto"/>
              <w:left w:val="single" w:sz="4" w:space="0" w:color="auto"/>
              <w:bottom w:val="single" w:sz="4" w:space="0" w:color="auto"/>
              <w:right w:val="single" w:sz="4" w:space="0" w:color="auto"/>
            </w:tcBorders>
            <w:hideMark/>
          </w:tcPr>
          <w:p w14:paraId="498719F4" w14:textId="77777777" w:rsidR="008A45CD" w:rsidRDefault="008A45CD">
            <w:pPr>
              <w:pStyle w:val="TAL"/>
              <w:rPr>
                <w:sz w:val="16"/>
              </w:rPr>
            </w:pPr>
            <w:r>
              <w:rPr>
                <w:sz w:val="16"/>
              </w:rPr>
              <w:t>Sending emergency notification of MCPTT user's emergency indication</w:t>
            </w:r>
          </w:p>
        </w:tc>
        <w:tc>
          <w:tcPr>
            <w:tcW w:w="0" w:type="auto"/>
            <w:tcBorders>
              <w:top w:val="single" w:sz="4" w:space="0" w:color="auto"/>
              <w:left w:val="single" w:sz="4" w:space="0" w:color="auto"/>
              <w:bottom w:val="single" w:sz="4" w:space="0" w:color="auto"/>
              <w:right w:val="single" w:sz="4" w:space="0" w:color="auto"/>
            </w:tcBorders>
            <w:hideMark/>
          </w:tcPr>
          <w:p w14:paraId="5EFB84D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2255A0B"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1DFC3B94" w14:textId="77777777" w:rsidR="008A45CD" w:rsidRDefault="008A45CD">
            <w:pPr>
              <w:pStyle w:val="TAL"/>
              <w:rPr>
                <w:sz w:val="16"/>
              </w:rPr>
            </w:pPr>
            <w:r>
              <w:rPr>
                <w:sz w:val="16"/>
              </w:rPr>
              <w:t>0639</w:t>
            </w:r>
          </w:p>
        </w:tc>
        <w:tc>
          <w:tcPr>
            <w:tcW w:w="0" w:type="auto"/>
            <w:tcBorders>
              <w:top w:val="single" w:sz="4" w:space="0" w:color="auto"/>
              <w:left w:val="single" w:sz="4" w:space="0" w:color="auto"/>
              <w:bottom w:val="single" w:sz="4" w:space="0" w:color="auto"/>
              <w:right w:val="single" w:sz="4" w:space="0" w:color="auto"/>
            </w:tcBorders>
            <w:hideMark/>
          </w:tcPr>
          <w:p w14:paraId="70865FA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11518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728908"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9FFC6A8" w14:textId="77777777" w:rsidR="008A45CD" w:rsidRDefault="008A45CD">
            <w:pPr>
              <w:pStyle w:val="TAL"/>
              <w:rPr>
                <w:sz w:val="16"/>
              </w:rPr>
            </w:pPr>
            <w:r>
              <w:rPr>
                <w:sz w:val="16"/>
              </w:rPr>
              <w:t>enhMCPTT-CT</w:t>
            </w:r>
          </w:p>
        </w:tc>
        <w:tc>
          <w:tcPr>
            <w:tcW w:w="0" w:type="auto"/>
            <w:tcBorders>
              <w:top w:val="single" w:sz="4" w:space="0" w:color="auto"/>
              <w:left w:val="single" w:sz="4" w:space="0" w:color="auto"/>
              <w:bottom w:val="single" w:sz="4" w:space="0" w:color="auto"/>
              <w:right w:val="single" w:sz="4" w:space="0" w:color="auto"/>
            </w:tcBorders>
            <w:hideMark/>
          </w:tcPr>
          <w:p w14:paraId="5474F133" w14:textId="77777777" w:rsidR="008A45CD" w:rsidRDefault="008A45CD">
            <w:pPr>
              <w:pStyle w:val="TAL"/>
              <w:rPr>
                <w:sz w:val="16"/>
              </w:rPr>
            </w:pPr>
            <w:r>
              <w:rPr>
                <w:sz w:val="16"/>
              </w:rPr>
              <w:t>revised</w:t>
            </w:r>
          </w:p>
        </w:tc>
      </w:tr>
      <w:tr w:rsidR="008A45CD" w14:paraId="58BB64A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582E52" w14:textId="77777777" w:rsidR="008A45CD" w:rsidRDefault="008A45CD">
            <w:pPr>
              <w:pStyle w:val="TAL"/>
              <w:rPr>
                <w:sz w:val="16"/>
              </w:rPr>
            </w:pPr>
            <w:r>
              <w:rPr>
                <w:sz w:val="16"/>
              </w:rPr>
              <w:t>C1-205500</w:t>
            </w:r>
          </w:p>
        </w:tc>
        <w:tc>
          <w:tcPr>
            <w:tcW w:w="0" w:type="auto"/>
            <w:tcBorders>
              <w:top w:val="single" w:sz="4" w:space="0" w:color="auto"/>
              <w:left w:val="single" w:sz="4" w:space="0" w:color="auto"/>
              <w:bottom w:val="single" w:sz="4" w:space="0" w:color="auto"/>
              <w:right w:val="single" w:sz="4" w:space="0" w:color="auto"/>
            </w:tcBorders>
            <w:hideMark/>
          </w:tcPr>
          <w:p w14:paraId="01F5E206" w14:textId="77777777" w:rsidR="008A45CD" w:rsidRDefault="008A45CD">
            <w:pPr>
              <w:pStyle w:val="TAL"/>
              <w:rPr>
                <w:sz w:val="16"/>
              </w:rPr>
            </w:pPr>
            <w:r>
              <w:rPr>
                <w:sz w:val="16"/>
              </w:rPr>
              <w:t>Sending emergency notification of MCPTT user's emergency indication</w:t>
            </w:r>
          </w:p>
        </w:tc>
        <w:tc>
          <w:tcPr>
            <w:tcW w:w="0" w:type="auto"/>
            <w:tcBorders>
              <w:top w:val="single" w:sz="4" w:space="0" w:color="auto"/>
              <w:left w:val="single" w:sz="4" w:space="0" w:color="auto"/>
              <w:bottom w:val="single" w:sz="4" w:space="0" w:color="auto"/>
              <w:right w:val="single" w:sz="4" w:space="0" w:color="auto"/>
            </w:tcBorders>
            <w:hideMark/>
          </w:tcPr>
          <w:p w14:paraId="50ECB8C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4787CEA"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D5CDB59" w14:textId="77777777" w:rsidR="008A45CD" w:rsidRDefault="008A45CD">
            <w:pPr>
              <w:pStyle w:val="TAL"/>
              <w:rPr>
                <w:sz w:val="16"/>
              </w:rPr>
            </w:pPr>
            <w:r>
              <w:rPr>
                <w:sz w:val="16"/>
              </w:rPr>
              <w:t>0639</w:t>
            </w:r>
          </w:p>
        </w:tc>
        <w:tc>
          <w:tcPr>
            <w:tcW w:w="0" w:type="auto"/>
            <w:tcBorders>
              <w:top w:val="single" w:sz="4" w:space="0" w:color="auto"/>
              <w:left w:val="single" w:sz="4" w:space="0" w:color="auto"/>
              <w:bottom w:val="single" w:sz="4" w:space="0" w:color="auto"/>
              <w:right w:val="single" w:sz="4" w:space="0" w:color="auto"/>
            </w:tcBorders>
            <w:hideMark/>
          </w:tcPr>
          <w:p w14:paraId="2E57C3F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805C46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04B9B6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966483"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079ACD1C" w14:textId="77777777" w:rsidR="008A45CD" w:rsidRDefault="008A45CD">
            <w:pPr>
              <w:pStyle w:val="TAL"/>
              <w:rPr>
                <w:sz w:val="16"/>
              </w:rPr>
            </w:pPr>
            <w:r>
              <w:rPr>
                <w:sz w:val="16"/>
              </w:rPr>
              <w:t>agreed</w:t>
            </w:r>
          </w:p>
        </w:tc>
      </w:tr>
      <w:tr w:rsidR="008A45CD" w14:paraId="7D5A9C8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10CDA2" w14:textId="77777777" w:rsidR="008A45CD" w:rsidRDefault="008A45CD">
            <w:pPr>
              <w:pStyle w:val="TAL"/>
              <w:rPr>
                <w:sz w:val="16"/>
              </w:rPr>
            </w:pPr>
            <w:r>
              <w:rPr>
                <w:sz w:val="16"/>
              </w:rPr>
              <w:t>C1-205071</w:t>
            </w:r>
          </w:p>
        </w:tc>
        <w:tc>
          <w:tcPr>
            <w:tcW w:w="0" w:type="auto"/>
            <w:tcBorders>
              <w:top w:val="single" w:sz="4" w:space="0" w:color="auto"/>
              <w:left w:val="single" w:sz="4" w:space="0" w:color="auto"/>
              <w:bottom w:val="single" w:sz="4" w:space="0" w:color="auto"/>
              <w:right w:val="single" w:sz="4" w:space="0" w:color="auto"/>
            </w:tcBorders>
            <w:hideMark/>
          </w:tcPr>
          <w:p w14:paraId="27AD8277" w14:textId="77777777" w:rsidR="008A45CD" w:rsidRDefault="008A45CD">
            <w:pPr>
              <w:pStyle w:val="TAL"/>
              <w:rPr>
                <w:sz w:val="16"/>
              </w:rPr>
            </w:pPr>
            <w:r>
              <w:rPr>
                <w:sz w:val="16"/>
              </w:rPr>
              <w:t>Sending emergency notification of MCPTT user's emergency indication</w:t>
            </w:r>
          </w:p>
        </w:tc>
        <w:tc>
          <w:tcPr>
            <w:tcW w:w="0" w:type="auto"/>
            <w:tcBorders>
              <w:top w:val="single" w:sz="4" w:space="0" w:color="auto"/>
              <w:left w:val="single" w:sz="4" w:space="0" w:color="auto"/>
              <w:bottom w:val="single" w:sz="4" w:space="0" w:color="auto"/>
              <w:right w:val="single" w:sz="4" w:space="0" w:color="auto"/>
            </w:tcBorders>
            <w:hideMark/>
          </w:tcPr>
          <w:p w14:paraId="4672D51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E64ABBE"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71D6533" w14:textId="77777777" w:rsidR="008A45CD" w:rsidRDefault="008A45CD">
            <w:pPr>
              <w:pStyle w:val="TAL"/>
              <w:rPr>
                <w:sz w:val="16"/>
              </w:rPr>
            </w:pPr>
            <w:r>
              <w:rPr>
                <w:sz w:val="16"/>
              </w:rPr>
              <w:t>0640</w:t>
            </w:r>
          </w:p>
        </w:tc>
        <w:tc>
          <w:tcPr>
            <w:tcW w:w="0" w:type="auto"/>
            <w:tcBorders>
              <w:top w:val="single" w:sz="4" w:space="0" w:color="auto"/>
              <w:left w:val="single" w:sz="4" w:space="0" w:color="auto"/>
              <w:bottom w:val="single" w:sz="4" w:space="0" w:color="auto"/>
              <w:right w:val="single" w:sz="4" w:space="0" w:color="auto"/>
            </w:tcBorders>
            <w:hideMark/>
          </w:tcPr>
          <w:p w14:paraId="7DC032C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6A34D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7B2AA5"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A2001C3" w14:textId="77777777" w:rsidR="008A45CD" w:rsidRDefault="008A45CD">
            <w:pPr>
              <w:pStyle w:val="TAL"/>
              <w:rPr>
                <w:sz w:val="16"/>
              </w:rPr>
            </w:pPr>
            <w:r>
              <w:rPr>
                <w:sz w:val="16"/>
              </w:rPr>
              <w:t>enhMCPTT-CT</w:t>
            </w:r>
          </w:p>
        </w:tc>
        <w:tc>
          <w:tcPr>
            <w:tcW w:w="0" w:type="auto"/>
            <w:tcBorders>
              <w:top w:val="single" w:sz="4" w:space="0" w:color="auto"/>
              <w:left w:val="single" w:sz="4" w:space="0" w:color="auto"/>
              <w:bottom w:val="single" w:sz="4" w:space="0" w:color="auto"/>
              <w:right w:val="single" w:sz="4" w:space="0" w:color="auto"/>
            </w:tcBorders>
            <w:hideMark/>
          </w:tcPr>
          <w:p w14:paraId="38F07F90" w14:textId="77777777" w:rsidR="008A45CD" w:rsidRDefault="008A45CD">
            <w:pPr>
              <w:pStyle w:val="TAL"/>
              <w:rPr>
                <w:sz w:val="16"/>
              </w:rPr>
            </w:pPr>
            <w:r>
              <w:rPr>
                <w:sz w:val="16"/>
              </w:rPr>
              <w:t>rejected</w:t>
            </w:r>
          </w:p>
        </w:tc>
      </w:tr>
      <w:tr w:rsidR="008A45CD" w14:paraId="674AB8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34432F" w14:textId="77777777" w:rsidR="008A45CD" w:rsidRDefault="008A45CD">
            <w:pPr>
              <w:pStyle w:val="TAL"/>
              <w:rPr>
                <w:sz w:val="16"/>
              </w:rPr>
            </w:pPr>
            <w:r>
              <w:rPr>
                <w:sz w:val="16"/>
              </w:rPr>
              <w:t>C1-205072</w:t>
            </w:r>
          </w:p>
        </w:tc>
        <w:tc>
          <w:tcPr>
            <w:tcW w:w="0" w:type="auto"/>
            <w:tcBorders>
              <w:top w:val="single" w:sz="4" w:space="0" w:color="auto"/>
              <w:left w:val="single" w:sz="4" w:space="0" w:color="auto"/>
              <w:bottom w:val="single" w:sz="4" w:space="0" w:color="auto"/>
              <w:right w:val="single" w:sz="4" w:space="0" w:color="auto"/>
            </w:tcBorders>
            <w:hideMark/>
          </w:tcPr>
          <w:p w14:paraId="28022F07" w14:textId="77777777" w:rsidR="008A45CD" w:rsidRDefault="008A45CD">
            <w:pPr>
              <w:pStyle w:val="TAL"/>
              <w:rPr>
                <w:sz w:val="16"/>
              </w:rPr>
            </w:pPr>
            <w:r>
              <w:rPr>
                <w:sz w:val="16"/>
              </w:rPr>
              <w:t>Standalone in-progress emergency group state cancel while not in a call</w:t>
            </w:r>
          </w:p>
        </w:tc>
        <w:tc>
          <w:tcPr>
            <w:tcW w:w="0" w:type="auto"/>
            <w:tcBorders>
              <w:top w:val="single" w:sz="4" w:space="0" w:color="auto"/>
              <w:left w:val="single" w:sz="4" w:space="0" w:color="auto"/>
              <w:bottom w:val="single" w:sz="4" w:space="0" w:color="auto"/>
              <w:right w:val="single" w:sz="4" w:space="0" w:color="auto"/>
            </w:tcBorders>
            <w:hideMark/>
          </w:tcPr>
          <w:p w14:paraId="76D2E7E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4183469"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7F9F545E" w14:textId="77777777" w:rsidR="008A45CD" w:rsidRDefault="008A45CD">
            <w:pPr>
              <w:pStyle w:val="TAL"/>
              <w:rPr>
                <w:sz w:val="16"/>
              </w:rPr>
            </w:pPr>
            <w:r>
              <w:rPr>
                <w:sz w:val="16"/>
              </w:rPr>
              <w:t>0641</w:t>
            </w:r>
          </w:p>
        </w:tc>
        <w:tc>
          <w:tcPr>
            <w:tcW w:w="0" w:type="auto"/>
            <w:tcBorders>
              <w:top w:val="single" w:sz="4" w:space="0" w:color="auto"/>
              <w:left w:val="single" w:sz="4" w:space="0" w:color="auto"/>
              <w:bottom w:val="single" w:sz="4" w:space="0" w:color="auto"/>
              <w:right w:val="single" w:sz="4" w:space="0" w:color="auto"/>
            </w:tcBorders>
            <w:hideMark/>
          </w:tcPr>
          <w:p w14:paraId="1E748B2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0ABA9E"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4EA637B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B4F658" w14:textId="77777777" w:rsidR="008A45CD" w:rsidRDefault="008A45CD">
            <w:pPr>
              <w:pStyle w:val="TAL"/>
              <w:rPr>
                <w:sz w:val="16"/>
              </w:rPr>
            </w:pPr>
            <w:r>
              <w:rPr>
                <w:sz w:val="16"/>
              </w:rPr>
              <w:t>enhMCPTT-CT</w:t>
            </w:r>
          </w:p>
        </w:tc>
        <w:tc>
          <w:tcPr>
            <w:tcW w:w="0" w:type="auto"/>
            <w:tcBorders>
              <w:top w:val="single" w:sz="4" w:space="0" w:color="auto"/>
              <w:left w:val="single" w:sz="4" w:space="0" w:color="auto"/>
              <w:bottom w:val="single" w:sz="4" w:space="0" w:color="auto"/>
              <w:right w:val="single" w:sz="4" w:space="0" w:color="auto"/>
            </w:tcBorders>
            <w:hideMark/>
          </w:tcPr>
          <w:p w14:paraId="0E5B8003" w14:textId="77777777" w:rsidR="008A45CD" w:rsidRDefault="008A45CD">
            <w:pPr>
              <w:pStyle w:val="TAL"/>
              <w:rPr>
                <w:sz w:val="16"/>
              </w:rPr>
            </w:pPr>
            <w:r>
              <w:rPr>
                <w:sz w:val="16"/>
              </w:rPr>
              <w:t>postponed</w:t>
            </w:r>
          </w:p>
        </w:tc>
      </w:tr>
      <w:tr w:rsidR="008A45CD" w14:paraId="5E6A03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857C16" w14:textId="77777777" w:rsidR="008A45CD" w:rsidRDefault="008A45CD">
            <w:pPr>
              <w:pStyle w:val="TAL"/>
              <w:rPr>
                <w:sz w:val="16"/>
              </w:rPr>
            </w:pPr>
            <w:r>
              <w:rPr>
                <w:sz w:val="16"/>
              </w:rPr>
              <w:t>C1-205073</w:t>
            </w:r>
          </w:p>
        </w:tc>
        <w:tc>
          <w:tcPr>
            <w:tcW w:w="0" w:type="auto"/>
            <w:tcBorders>
              <w:top w:val="single" w:sz="4" w:space="0" w:color="auto"/>
              <w:left w:val="single" w:sz="4" w:space="0" w:color="auto"/>
              <w:bottom w:val="single" w:sz="4" w:space="0" w:color="auto"/>
              <w:right w:val="single" w:sz="4" w:space="0" w:color="auto"/>
            </w:tcBorders>
            <w:hideMark/>
          </w:tcPr>
          <w:p w14:paraId="73F62C22" w14:textId="77777777" w:rsidR="008A45CD" w:rsidRDefault="008A45CD">
            <w:pPr>
              <w:pStyle w:val="TAL"/>
              <w:rPr>
                <w:sz w:val="16"/>
              </w:rPr>
            </w:pPr>
            <w:r>
              <w:rPr>
                <w:sz w:val="16"/>
              </w:rPr>
              <w:t>Standalone in-progress emergency group state cancel while not in a call</w:t>
            </w:r>
          </w:p>
        </w:tc>
        <w:tc>
          <w:tcPr>
            <w:tcW w:w="0" w:type="auto"/>
            <w:tcBorders>
              <w:top w:val="single" w:sz="4" w:space="0" w:color="auto"/>
              <w:left w:val="single" w:sz="4" w:space="0" w:color="auto"/>
              <w:bottom w:val="single" w:sz="4" w:space="0" w:color="auto"/>
              <w:right w:val="single" w:sz="4" w:space="0" w:color="auto"/>
            </w:tcBorders>
            <w:hideMark/>
          </w:tcPr>
          <w:p w14:paraId="460813E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EEF7E92"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04D78D18" w14:textId="77777777" w:rsidR="008A45CD" w:rsidRDefault="008A45CD">
            <w:pPr>
              <w:pStyle w:val="TAL"/>
              <w:rPr>
                <w:sz w:val="16"/>
              </w:rPr>
            </w:pPr>
            <w:r>
              <w:rPr>
                <w:sz w:val="16"/>
              </w:rPr>
              <w:t>0642</w:t>
            </w:r>
          </w:p>
        </w:tc>
        <w:tc>
          <w:tcPr>
            <w:tcW w:w="0" w:type="auto"/>
            <w:tcBorders>
              <w:top w:val="single" w:sz="4" w:space="0" w:color="auto"/>
              <w:left w:val="single" w:sz="4" w:space="0" w:color="auto"/>
              <w:bottom w:val="single" w:sz="4" w:space="0" w:color="auto"/>
              <w:right w:val="single" w:sz="4" w:space="0" w:color="auto"/>
            </w:tcBorders>
            <w:hideMark/>
          </w:tcPr>
          <w:p w14:paraId="5C4C945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E346B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1C990C"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6282E8A" w14:textId="77777777" w:rsidR="008A45CD" w:rsidRDefault="008A45CD">
            <w:pPr>
              <w:pStyle w:val="TAL"/>
              <w:rPr>
                <w:sz w:val="16"/>
              </w:rPr>
            </w:pPr>
            <w:r>
              <w:rPr>
                <w:sz w:val="16"/>
              </w:rPr>
              <w:t>enhMCPTT-CT</w:t>
            </w:r>
          </w:p>
        </w:tc>
        <w:tc>
          <w:tcPr>
            <w:tcW w:w="0" w:type="auto"/>
            <w:tcBorders>
              <w:top w:val="single" w:sz="4" w:space="0" w:color="auto"/>
              <w:left w:val="single" w:sz="4" w:space="0" w:color="auto"/>
              <w:bottom w:val="single" w:sz="4" w:space="0" w:color="auto"/>
              <w:right w:val="single" w:sz="4" w:space="0" w:color="auto"/>
            </w:tcBorders>
            <w:hideMark/>
          </w:tcPr>
          <w:p w14:paraId="6E8E268E" w14:textId="77777777" w:rsidR="008A45CD" w:rsidRDefault="008A45CD">
            <w:pPr>
              <w:pStyle w:val="TAL"/>
              <w:rPr>
                <w:sz w:val="16"/>
              </w:rPr>
            </w:pPr>
            <w:r>
              <w:rPr>
                <w:sz w:val="16"/>
              </w:rPr>
              <w:t>revised</w:t>
            </w:r>
          </w:p>
        </w:tc>
      </w:tr>
      <w:tr w:rsidR="008A45CD" w14:paraId="07AB9B8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16C796" w14:textId="77777777" w:rsidR="008A45CD" w:rsidRDefault="008A45CD">
            <w:pPr>
              <w:pStyle w:val="TAL"/>
              <w:rPr>
                <w:sz w:val="16"/>
              </w:rPr>
            </w:pPr>
            <w:r>
              <w:rPr>
                <w:sz w:val="16"/>
              </w:rPr>
              <w:t>C1-205501</w:t>
            </w:r>
          </w:p>
        </w:tc>
        <w:tc>
          <w:tcPr>
            <w:tcW w:w="0" w:type="auto"/>
            <w:tcBorders>
              <w:top w:val="single" w:sz="4" w:space="0" w:color="auto"/>
              <w:left w:val="single" w:sz="4" w:space="0" w:color="auto"/>
              <w:bottom w:val="single" w:sz="4" w:space="0" w:color="auto"/>
              <w:right w:val="single" w:sz="4" w:space="0" w:color="auto"/>
            </w:tcBorders>
            <w:hideMark/>
          </w:tcPr>
          <w:p w14:paraId="18F38209" w14:textId="77777777" w:rsidR="008A45CD" w:rsidRDefault="008A45CD">
            <w:pPr>
              <w:pStyle w:val="TAL"/>
              <w:rPr>
                <w:sz w:val="16"/>
              </w:rPr>
            </w:pPr>
            <w:r>
              <w:rPr>
                <w:sz w:val="16"/>
              </w:rPr>
              <w:t>Standalone in-progress emergency group state cancel while not in a call</w:t>
            </w:r>
          </w:p>
        </w:tc>
        <w:tc>
          <w:tcPr>
            <w:tcW w:w="0" w:type="auto"/>
            <w:tcBorders>
              <w:top w:val="single" w:sz="4" w:space="0" w:color="auto"/>
              <w:left w:val="single" w:sz="4" w:space="0" w:color="auto"/>
              <w:bottom w:val="single" w:sz="4" w:space="0" w:color="auto"/>
              <w:right w:val="single" w:sz="4" w:space="0" w:color="auto"/>
            </w:tcBorders>
            <w:hideMark/>
          </w:tcPr>
          <w:p w14:paraId="50D0641E"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59DAC5C"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6CEA40FA" w14:textId="77777777" w:rsidR="008A45CD" w:rsidRDefault="008A45CD">
            <w:pPr>
              <w:pStyle w:val="TAL"/>
              <w:rPr>
                <w:sz w:val="16"/>
              </w:rPr>
            </w:pPr>
            <w:r>
              <w:rPr>
                <w:sz w:val="16"/>
              </w:rPr>
              <w:t>0642</w:t>
            </w:r>
          </w:p>
        </w:tc>
        <w:tc>
          <w:tcPr>
            <w:tcW w:w="0" w:type="auto"/>
            <w:tcBorders>
              <w:top w:val="single" w:sz="4" w:space="0" w:color="auto"/>
              <w:left w:val="single" w:sz="4" w:space="0" w:color="auto"/>
              <w:bottom w:val="single" w:sz="4" w:space="0" w:color="auto"/>
              <w:right w:val="single" w:sz="4" w:space="0" w:color="auto"/>
            </w:tcBorders>
            <w:hideMark/>
          </w:tcPr>
          <w:p w14:paraId="71CBA4D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C7EB247"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38A2B3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A93D51"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15A21FD3" w14:textId="77777777" w:rsidR="008A45CD" w:rsidRDefault="008A45CD">
            <w:pPr>
              <w:pStyle w:val="TAL"/>
              <w:rPr>
                <w:sz w:val="16"/>
              </w:rPr>
            </w:pPr>
            <w:r>
              <w:rPr>
                <w:sz w:val="16"/>
              </w:rPr>
              <w:t>agreed</w:t>
            </w:r>
          </w:p>
        </w:tc>
      </w:tr>
      <w:tr w:rsidR="008A45CD" w14:paraId="1988E7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7939AA" w14:textId="77777777" w:rsidR="008A45CD" w:rsidRDefault="008A45CD">
            <w:pPr>
              <w:pStyle w:val="TAL"/>
              <w:rPr>
                <w:sz w:val="16"/>
              </w:rPr>
            </w:pPr>
            <w:r>
              <w:rPr>
                <w:sz w:val="16"/>
              </w:rPr>
              <w:t>C1-205074</w:t>
            </w:r>
          </w:p>
        </w:tc>
        <w:tc>
          <w:tcPr>
            <w:tcW w:w="0" w:type="auto"/>
            <w:tcBorders>
              <w:top w:val="single" w:sz="4" w:space="0" w:color="auto"/>
              <w:left w:val="single" w:sz="4" w:space="0" w:color="auto"/>
              <w:bottom w:val="single" w:sz="4" w:space="0" w:color="auto"/>
              <w:right w:val="single" w:sz="4" w:space="0" w:color="auto"/>
            </w:tcBorders>
            <w:hideMark/>
          </w:tcPr>
          <w:p w14:paraId="0EA6297E" w14:textId="77777777" w:rsidR="008A45CD" w:rsidRDefault="008A45CD">
            <w:pPr>
              <w:pStyle w:val="TAL"/>
              <w:rPr>
                <w:sz w:val="16"/>
              </w:rPr>
            </w:pPr>
            <w:r>
              <w:rPr>
                <w:sz w:val="16"/>
              </w:rPr>
              <w:t>Standalone in-progress emergency group state cancel while not in a call</w:t>
            </w:r>
          </w:p>
        </w:tc>
        <w:tc>
          <w:tcPr>
            <w:tcW w:w="0" w:type="auto"/>
            <w:tcBorders>
              <w:top w:val="single" w:sz="4" w:space="0" w:color="auto"/>
              <w:left w:val="single" w:sz="4" w:space="0" w:color="auto"/>
              <w:bottom w:val="single" w:sz="4" w:space="0" w:color="auto"/>
              <w:right w:val="single" w:sz="4" w:space="0" w:color="auto"/>
            </w:tcBorders>
            <w:hideMark/>
          </w:tcPr>
          <w:p w14:paraId="17928E7C"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70D800"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01B779A" w14:textId="77777777" w:rsidR="008A45CD" w:rsidRDefault="008A45CD">
            <w:pPr>
              <w:pStyle w:val="TAL"/>
              <w:rPr>
                <w:sz w:val="16"/>
              </w:rPr>
            </w:pPr>
            <w:r>
              <w:rPr>
                <w:sz w:val="16"/>
              </w:rPr>
              <w:t>0643</w:t>
            </w:r>
          </w:p>
        </w:tc>
        <w:tc>
          <w:tcPr>
            <w:tcW w:w="0" w:type="auto"/>
            <w:tcBorders>
              <w:top w:val="single" w:sz="4" w:space="0" w:color="auto"/>
              <w:left w:val="single" w:sz="4" w:space="0" w:color="auto"/>
              <w:bottom w:val="single" w:sz="4" w:space="0" w:color="auto"/>
              <w:right w:val="single" w:sz="4" w:space="0" w:color="auto"/>
            </w:tcBorders>
            <w:hideMark/>
          </w:tcPr>
          <w:p w14:paraId="78C835A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BFE273"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35F1D08"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2E9B224" w14:textId="77777777" w:rsidR="008A45CD" w:rsidRDefault="008A45CD">
            <w:pPr>
              <w:pStyle w:val="TAL"/>
              <w:rPr>
                <w:sz w:val="16"/>
              </w:rPr>
            </w:pPr>
            <w:r>
              <w:rPr>
                <w:sz w:val="16"/>
              </w:rPr>
              <w:t>enhMCPTT-CT</w:t>
            </w:r>
          </w:p>
        </w:tc>
        <w:tc>
          <w:tcPr>
            <w:tcW w:w="0" w:type="auto"/>
            <w:tcBorders>
              <w:top w:val="single" w:sz="4" w:space="0" w:color="auto"/>
              <w:left w:val="single" w:sz="4" w:space="0" w:color="auto"/>
              <w:bottom w:val="single" w:sz="4" w:space="0" w:color="auto"/>
              <w:right w:val="single" w:sz="4" w:space="0" w:color="auto"/>
            </w:tcBorders>
            <w:hideMark/>
          </w:tcPr>
          <w:p w14:paraId="6A64010B" w14:textId="77777777" w:rsidR="008A45CD" w:rsidRDefault="008A45CD">
            <w:pPr>
              <w:pStyle w:val="TAL"/>
              <w:rPr>
                <w:sz w:val="16"/>
              </w:rPr>
            </w:pPr>
            <w:r>
              <w:rPr>
                <w:sz w:val="16"/>
              </w:rPr>
              <w:t>rejected</w:t>
            </w:r>
          </w:p>
        </w:tc>
      </w:tr>
      <w:tr w:rsidR="008A45CD" w14:paraId="44FA9A4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221D2E" w14:textId="77777777" w:rsidR="008A45CD" w:rsidRDefault="008A45CD">
            <w:pPr>
              <w:pStyle w:val="TAL"/>
              <w:rPr>
                <w:sz w:val="16"/>
              </w:rPr>
            </w:pPr>
            <w:r>
              <w:rPr>
                <w:sz w:val="16"/>
              </w:rPr>
              <w:t>C1-205148</w:t>
            </w:r>
          </w:p>
        </w:tc>
        <w:tc>
          <w:tcPr>
            <w:tcW w:w="0" w:type="auto"/>
            <w:tcBorders>
              <w:top w:val="single" w:sz="4" w:space="0" w:color="auto"/>
              <w:left w:val="single" w:sz="4" w:space="0" w:color="auto"/>
              <w:bottom w:val="single" w:sz="4" w:space="0" w:color="auto"/>
              <w:right w:val="single" w:sz="4" w:space="0" w:color="auto"/>
            </w:tcBorders>
            <w:hideMark/>
          </w:tcPr>
          <w:p w14:paraId="1BC6417C" w14:textId="77777777" w:rsidR="008A45CD" w:rsidRDefault="008A45CD">
            <w:pPr>
              <w:pStyle w:val="TAL"/>
              <w:rPr>
                <w:sz w:val="16"/>
              </w:rPr>
            </w:pPr>
            <w:r>
              <w:rPr>
                <w:sz w:val="16"/>
              </w:rPr>
              <w:t>Corrections on MCPTT related procedures</w:t>
            </w:r>
          </w:p>
        </w:tc>
        <w:tc>
          <w:tcPr>
            <w:tcW w:w="0" w:type="auto"/>
            <w:tcBorders>
              <w:top w:val="single" w:sz="4" w:space="0" w:color="auto"/>
              <w:left w:val="single" w:sz="4" w:space="0" w:color="auto"/>
              <w:bottom w:val="single" w:sz="4" w:space="0" w:color="auto"/>
              <w:right w:val="single" w:sz="4" w:space="0" w:color="auto"/>
            </w:tcBorders>
            <w:hideMark/>
          </w:tcPr>
          <w:p w14:paraId="1FCAE85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6415270"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30468EE" w14:textId="77777777" w:rsidR="008A45CD" w:rsidRDefault="008A45CD">
            <w:pPr>
              <w:pStyle w:val="TAL"/>
              <w:rPr>
                <w:sz w:val="16"/>
              </w:rPr>
            </w:pPr>
            <w:r>
              <w:rPr>
                <w:sz w:val="16"/>
              </w:rPr>
              <w:t>0644</w:t>
            </w:r>
          </w:p>
        </w:tc>
        <w:tc>
          <w:tcPr>
            <w:tcW w:w="0" w:type="auto"/>
            <w:tcBorders>
              <w:top w:val="single" w:sz="4" w:space="0" w:color="auto"/>
              <w:left w:val="single" w:sz="4" w:space="0" w:color="auto"/>
              <w:bottom w:val="single" w:sz="4" w:space="0" w:color="auto"/>
              <w:right w:val="single" w:sz="4" w:space="0" w:color="auto"/>
            </w:tcBorders>
            <w:hideMark/>
          </w:tcPr>
          <w:p w14:paraId="6B3A4EE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6F2931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02C89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D5B812"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5E03705D" w14:textId="77777777" w:rsidR="008A45CD" w:rsidRDefault="008A45CD">
            <w:pPr>
              <w:pStyle w:val="TAL"/>
              <w:rPr>
                <w:sz w:val="16"/>
              </w:rPr>
            </w:pPr>
            <w:r>
              <w:rPr>
                <w:sz w:val="16"/>
              </w:rPr>
              <w:t>revised</w:t>
            </w:r>
          </w:p>
        </w:tc>
      </w:tr>
      <w:tr w:rsidR="008A45CD" w14:paraId="61B6C5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FE0869" w14:textId="77777777" w:rsidR="008A45CD" w:rsidRDefault="008A45CD">
            <w:pPr>
              <w:pStyle w:val="TAL"/>
              <w:rPr>
                <w:sz w:val="16"/>
              </w:rPr>
            </w:pPr>
            <w:r>
              <w:rPr>
                <w:sz w:val="16"/>
              </w:rPr>
              <w:t>C1-205534</w:t>
            </w:r>
          </w:p>
        </w:tc>
        <w:tc>
          <w:tcPr>
            <w:tcW w:w="0" w:type="auto"/>
            <w:tcBorders>
              <w:top w:val="single" w:sz="4" w:space="0" w:color="auto"/>
              <w:left w:val="single" w:sz="4" w:space="0" w:color="auto"/>
              <w:bottom w:val="single" w:sz="4" w:space="0" w:color="auto"/>
              <w:right w:val="single" w:sz="4" w:space="0" w:color="auto"/>
            </w:tcBorders>
            <w:hideMark/>
          </w:tcPr>
          <w:p w14:paraId="189583D5" w14:textId="77777777" w:rsidR="008A45CD" w:rsidRDefault="008A45CD">
            <w:pPr>
              <w:pStyle w:val="TAL"/>
              <w:rPr>
                <w:sz w:val="16"/>
              </w:rPr>
            </w:pPr>
            <w:r>
              <w:rPr>
                <w:sz w:val="16"/>
              </w:rPr>
              <w:t>Corrections on MCPTT related procedures</w:t>
            </w:r>
          </w:p>
        </w:tc>
        <w:tc>
          <w:tcPr>
            <w:tcW w:w="0" w:type="auto"/>
            <w:tcBorders>
              <w:top w:val="single" w:sz="4" w:space="0" w:color="auto"/>
              <w:left w:val="single" w:sz="4" w:space="0" w:color="auto"/>
              <w:bottom w:val="single" w:sz="4" w:space="0" w:color="auto"/>
              <w:right w:val="single" w:sz="4" w:space="0" w:color="auto"/>
            </w:tcBorders>
            <w:hideMark/>
          </w:tcPr>
          <w:p w14:paraId="3AEF342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5AFC735" w14:textId="77777777" w:rsidR="008A45CD" w:rsidRDefault="008A45CD">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37A0157" w14:textId="77777777" w:rsidR="008A45CD" w:rsidRDefault="008A45CD">
            <w:pPr>
              <w:pStyle w:val="TAL"/>
              <w:rPr>
                <w:sz w:val="16"/>
              </w:rPr>
            </w:pPr>
            <w:r>
              <w:rPr>
                <w:sz w:val="16"/>
              </w:rPr>
              <w:t>0644</w:t>
            </w:r>
          </w:p>
        </w:tc>
        <w:tc>
          <w:tcPr>
            <w:tcW w:w="0" w:type="auto"/>
            <w:tcBorders>
              <w:top w:val="single" w:sz="4" w:space="0" w:color="auto"/>
              <w:left w:val="single" w:sz="4" w:space="0" w:color="auto"/>
              <w:bottom w:val="single" w:sz="4" w:space="0" w:color="auto"/>
              <w:right w:val="single" w:sz="4" w:space="0" w:color="auto"/>
            </w:tcBorders>
            <w:hideMark/>
          </w:tcPr>
          <w:p w14:paraId="3A922C3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4B70A0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07A1E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DAF715"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4345A424" w14:textId="77777777" w:rsidR="008A45CD" w:rsidRDefault="008A45CD">
            <w:pPr>
              <w:pStyle w:val="TAL"/>
              <w:rPr>
                <w:sz w:val="16"/>
              </w:rPr>
            </w:pPr>
            <w:r>
              <w:rPr>
                <w:sz w:val="16"/>
              </w:rPr>
              <w:t>agreed</w:t>
            </w:r>
          </w:p>
        </w:tc>
      </w:tr>
      <w:tr w:rsidR="008A45CD" w14:paraId="149C0A0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CF49AD" w14:textId="77777777" w:rsidR="008A45CD" w:rsidRDefault="008A45CD">
            <w:pPr>
              <w:pStyle w:val="TAL"/>
              <w:rPr>
                <w:sz w:val="16"/>
              </w:rPr>
            </w:pPr>
            <w:r>
              <w:rPr>
                <w:sz w:val="16"/>
              </w:rPr>
              <w:t>C1-204851</w:t>
            </w:r>
          </w:p>
        </w:tc>
        <w:tc>
          <w:tcPr>
            <w:tcW w:w="0" w:type="auto"/>
            <w:tcBorders>
              <w:top w:val="single" w:sz="4" w:space="0" w:color="auto"/>
              <w:left w:val="single" w:sz="4" w:space="0" w:color="auto"/>
              <w:bottom w:val="single" w:sz="4" w:space="0" w:color="auto"/>
              <w:right w:val="single" w:sz="4" w:space="0" w:color="auto"/>
            </w:tcBorders>
            <w:hideMark/>
          </w:tcPr>
          <w:p w14:paraId="1A4A4386" w14:textId="77777777" w:rsidR="008A45CD" w:rsidRDefault="008A45CD">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2E0D1EB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85FD3FB"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F540FF0" w14:textId="77777777" w:rsidR="008A45CD" w:rsidRDefault="008A45CD">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14:paraId="76F43629"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11CECA2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2D9BAC"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1B9F21A"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5589700A" w14:textId="77777777" w:rsidR="008A45CD" w:rsidRDefault="008A45CD">
            <w:pPr>
              <w:pStyle w:val="TAL"/>
              <w:rPr>
                <w:sz w:val="16"/>
              </w:rPr>
            </w:pPr>
            <w:r>
              <w:rPr>
                <w:sz w:val="16"/>
              </w:rPr>
              <w:t>revised</w:t>
            </w:r>
          </w:p>
        </w:tc>
      </w:tr>
      <w:tr w:rsidR="008A45CD" w14:paraId="254A634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386EBA" w14:textId="77777777" w:rsidR="008A45CD" w:rsidRDefault="008A45CD">
            <w:pPr>
              <w:pStyle w:val="TAL"/>
              <w:rPr>
                <w:sz w:val="16"/>
              </w:rPr>
            </w:pPr>
            <w:r>
              <w:rPr>
                <w:sz w:val="16"/>
              </w:rPr>
              <w:t>C1-205197</w:t>
            </w:r>
          </w:p>
        </w:tc>
        <w:tc>
          <w:tcPr>
            <w:tcW w:w="0" w:type="auto"/>
            <w:tcBorders>
              <w:top w:val="single" w:sz="4" w:space="0" w:color="auto"/>
              <w:left w:val="single" w:sz="4" w:space="0" w:color="auto"/>
              <w:bottom w:val="single" w:sz="4" w:space="0" w:color="auto"/>
              <w:right w:val="single" w:sz="4" w:space="0" w:color="auto"/>
            </w:tcBorders>
            <w:hideMark/>
          </w:tcPr>
          <w:p w14:paraId="2CFCAF69" w14:textId="77777777" w:rsidR="008A45CD" w:rsidRDefault="008A45CD">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74E220D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211CB51"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FB1B0BA" w14:textId="77777777" w:rsidR="008A45CD" w:rsidRDefault="008A45CD">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14:paraId="7ED5A24A" w14:textId="77777777" w:rsidR="008A45CD" w:rsidRDefault="008A45C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64BFDF1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FDEC9C7"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EFAF43"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56235A41" w14:textId="77777777" w:rsidR="008A45CD" w:rsidRDefault="008A45CD">
            <w:pPr>
              <w:pStyle w:val="TAL"/>
              <w:rPr>
                <w:sz w:val="16"/>
              </w:rPr>
            </w:pPr>
            <w:r>
              <w:rPr>
                <w:sz w:val="16"/>
              </w:rPr>
              <w:t>revised</w:t>
            </w:r>
          </w:p>
        </w:tc>
      </w:tr>
      <w:tr w:rsidR="008A45CD" w14:paraId="335783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D06C32" w14:textId="77777777" w:rsidR="008A45CD" w:rsidRDefault="008A45CD">
            <w:pPr>
              <w:pStyle w:val="TAL"/>
              <w:rPr>
                <w:sz w:val="16"/>
              </w:rPr>
            </w:pPr>
            <w:r>
              <w:rPr>
                <w:sz w:val="16"/>
              </w:rPr>
              <w:t>C1-205502</w:t>
            </w:r>
          </w:p>
        </w:tc>
        <w:tc>
          <w:tcPr>
            <w:tcW w:w="0" w:type="auto"/>
            <w:tcBorders>
              <w:top w:val="single" w:sz="4" w:space="0" w:color="auto"/>
              <w:left w:val="single" w:sz="4" w:space="0" w:color="auto"/>
              <w:bottom w:val="single" w:sz="4" w:space="0" w:color="auto"/>
              <w:right w:val="single" w:sz="4" w:space="0" w:color="auto"/>
            </w:tcBorders>
            <w:hideMark/>
          </w:tcPr>
          <w:p w14:paraId="23D3913C" w14:textId="77777777" w:rsidR="008A45CD" w:rsidRDefault="008A45CD">
            <w:pPr>
              <w:pStyle w:val="TAL"/>
              <w:rPr>
                <w:sz w:val="16"/>
              </w:rPr>
            </w:pPr>
            <w:r>
              <w:rPr>
                <w:sz w:val="16"/>
              </w:rPr>
              <w:t>Authentication of the MIKEY-SAKKE I_Message validation in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067760D3"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CCA30B5"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63BB501E" w14:textId="77777777" w:rsidR="008A45CD" w:rsidRDefault="008A45CD">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14:paraId="23FD69DD" w14:textId="77777777" w:rsidR="008A45CD" w:rsidRDefault="008A45CD">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hideMark/>
          </w:tcPr>
          <w:p w14:paraId="4BD30A6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A4286A0"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533A255"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08E77A9D" w14:textId="77777777" w:rsidR="008A45CD" w:rsidRDefault="008A45CD">
            <w:pPr>
              <w:pStyle w:val="TAL"/>
              <w:rPr>
                <w:sz w:val="16"/>
              </w:rPr>
            </w:pPr>
            <w:r>
              <w:rPr>
                <w:sz w:val="16"/>
              </w:rPr>
              <w:t>postponed</w:t>
            </w:r>
          </w:p>
        </w:tc>
      </w:tr>
      <w:tr w:rsidR="008A45CD" w14:paraId="7223FBE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5A7EE9" w14:textId="77777777" w:rsidR="008A45CD" w:rsidRDefault="008A45CD">
            <w:pPr>
              <w:pStyle w:val="TAL"/>
              <w:rPr>
                <w:sz w:val="16"/>
              </w:rPr>
            </w:pPr>
            <w:r>
              <w:rPr>
                <w:sz w:val="16"/>
              </w:rPr>
              <w:t>C1-204818</w:t>
            </w:r>
          </w:p>
        </w:tc>
        <w:tc>
          <w:tcPr>
            <w:tcW w:w="0" w:type="auto"/>
            <w:tcBorders>
              <w:top w:val="single" w:sz="4" w:space="0" w:color="auto"/>
              <w:left w:val="single" w:sz="4" w:space="0" w:color="auto"/>
              <w:bottom w:val="single" w:sz="4" w:space="0" w:color="auto"/>
              <w:right w:val="single" w:sz="4" w:space="0" w:color="auto"/>
            </w:tcBorders>
            <w:hideMark/>
          </w:tcPr>
          <w:p w14:paraId="0DC389F6"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219069A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C30EF00"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C4D9E9A" w14:textId="77777777" w:rsidR="008A45CD" w:rsidRDefault="008A45CD">
            <w:pPr>
              <w:pStyle w:val="TAL"/>
              <w:rPr>
                <w:sz w:val="16"/>
              </w:rPr>
            </w:pPr>
            <w:r>
              <w:rPr>
                <w:sz w:val="16"/>
              </w:rPr>
              <w:t>0246</w:t>
            </w:r>
          </w:p>
        </w:tc>
        <w:tc>
          <w:tcPr>
            <w:tcW w:w="0" w:type="auto"/>
            <w:tcBorders>
              <w:top w:val="single" w:sz="4" w:space="0" w:color="auto"/>
              <w:left w:val="single" w:sz="4" w:space="0" w:color="auto"/>
              <w:bottom w:val="single" w:sz="4" w:space="0" w:color="auto"/>
              <w:right w:val="single" w:sz="4" w:space="0" w:color="auto"/>
            </w:tcBorders>
            <w:hideMark/>
          </w:tcPr>
          <w:p w14:paraId="08CA5E5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926575"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494B0D4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49131D"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16F33D4" w14:textId="77777777" w:rsidR="008A45CD" w:rsidRDefault="008A45CD">
            <w:pPr>
              <w:pStyle w:val="TAL"/>
              <w:rPr>
                <w:sz w:val="16"/>
              </w:rPr>
            </w:pPr>
            <w:r>
              <w:rPr>
                <w:sz w:val="16"/>
              </w:rPr>
              <w:t>revised</w:t>
            </w:r>
          </w:p>
        </w:tc>
      </w:tr>
      <w:tr w:rsidR="008A45CD" w14:paraId="3894EE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835CA7" w14:textId="77777777" w:rsidR="008A45CD" w:rsidRDefault="008A45CD">
            <w:pPr>
              <w:pStyle w:val="TAL"/>
              <w:rPr>
                <w:sz w:val="16"/>
              </w:rPr>
            </w:pPr>
            <w:r>
              <w:rPr>
                <w:sz w:val="16"/>
              </w:rPr>
              <w:t>C1-205314</w:t>
            </w:r>
          </w:p>
        </w:tc>
        <w:tc>
          <w:tcPr>
            <w:tcW w:w="0" w:type="auto"/>
            <w:tcBorders>
              <w:top w:val="single" w:sz="4" w:space="0" w:color="auto"/>
              <w:left w:val="single" w:sz="4" w:space="0" w:color="auto"/>
              <w:bottom w:val="single" w:sz="4" w:space="0" w:color="auto"/>
              <w:right w:val="single" w:sz="4" w:space="0" w:color="auto"/>
            </w:tcBorders>
            <w:hideMark/>
          </w:tcPr>
          <w:p w14:paraId="6F865233"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F0C5F13"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8A808C8"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165D94B" w14:textId="77777777" w:rsidR="008A45CD" w:rsidRDefault="008A45CD">
            <w:pPr>
              <w:pStyle w:val="TAL"/>
              <w:rPr>
                <w:sz w:val="16"/>
              </w:rPr>
            </w:pPr>
            <w:r>
              <w:rPr>
                <w:sz w:val="16"/>
              </w:rPr>
              <w:t>0246</w:t>
            </w:r>
          </w:p>
        </w:tc>
        <w:tc>
          <w:tcPr>
            <w:tcW w:w="0" w:type="auto"/>
            <w:tcBorders>
              <w:top w:val="single" w:sz="4" w:space="0" w:color="auto"/>
              <w:left w:val="single" w:sz="4" w:space="0" w:color="auto"/>
              <w:bottom w:val="single" w:sz="4" w:space="0" w:color="auto"/>
              <w:right w:val="single" w:sz="4" w:space="0" w:color="auto"/>
            </w:tcBorders>
            <w:hideMark/>
          </w:tcPr>
          <w:p w14:paraId="0B4DD6A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430BEA7"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1D0EDB6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046E0A"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6AFE4B20" w14:textId="77777777" w:rsidR="008A45CD" w:rsidRDefault="008A45CD">
            <w:pPr>
              <w:pStyle w:val="TAL"/>
              <w:rPr>
                <w:sz w:val="16"/>
              </w:rPr>
            </w:pPr>
            <w:r>
              <w:rPr>
                <w:sz w:val="16"/>
              </w:rPr>
              <w:t>revised</w:t>
            </w:r>
          </w:p>
        </w:tc>
      </w:tr>
      <w:tr w:rsidR="008A45CD" w14:paraId="6EF3BDC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804A38" w14:textId="77777777" w:rsidR="008A45CD" w:rsidRDefault="008A45CD">
            <w:pPr>
              <w:pStyle w:val="TAL"/>
              <w:rPr>
                <w:sz w:val="16"/>
              </w:rPr>
            </w:pPr>
            <w:r>
              <w:rPr>
                <w:sz w:val="16"/>
              </w:rPr>
              <w:t>C1-205495</w:t>
            </w:r>
          </w:p>
        </w:tc>
        <w:tc>
          <w:tcPr>
            <w:tcW w:w="0" w:type="auto"/>
            <w:tcBorders>
              <w:top w:val="single" w:sz="4" w:space="0" w:color="auto"/>
              <w:left w:val="single" w:sz="4" w:space="0" w:color="auto"/>
              <w:bottom w:val="single" w:sz="4" w:space="0" w:color="auto"/>
              <w:right w:val="single" w:sz="4" w:space="0" w:color="auto"/>
            </w:tcBorders>
            <w:hideMark/>
          </w:tcPr>
          <w:p w14:paraId="08AC2535"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4F1C141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33B3B74"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264921B" w14:textId="77777777" w:rsidR="008A45CD" w:rsidRDefault="008A45CD">
            <w:pPr>
              <w:pStyle w:val="TAL"/>
              <w:rPr>
                <w:sz w:val="16"/>
              </w:rPr>
            </w:pPr>
            <w:r>
              <w:rPr>
                <w:sz w:val="16"/>
              </w:rPr>
              <w:t>0246</w:t>
            </w:r>
          </w:p>
        </w:tc>
        <w:tc>
          <w:tcPr>
            <w:tcW w:w="0" w:type="auto"/>
            <w:tcBorders>
              <w:top w:val="single" w:sz="4" w:space="0" w:color="auto"/>
              <w:left w:val="single" w:sz="4" w:space="0" w:color="auto"/>
              <w:bottom w:val="single" w:sz="4" w:space="0" w:color="auto"/>
              <w:right w:val="single" w:sz="4" w:space="0" w:color="auto"/>
            </w:tcBorders>
            <w:hideMark/>
          </w:tcPr>
          <w:p w14:paraId="3745DBCB"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E0DDE41"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45141F7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08908B"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539DFCB0" w14:textId="77777777" w:rsidR="008A45CD" w:rsidRDefault="008A45CD">
            <w:pPr>
              <w:pStyle w:val="TAL"/>
              <w:rPr>
                <w:sz w:val="16"/>
              </w:rPr>
            </w:pPr>
            <w:r>
              <w:rPr>
                <w:sz w:val="16"/>
              </w:rPr>
              <w:t>agreed</w:t>
            </w:r>
          </w:p>
        </w:tc>
      </w:tr>
      <w:tr w:rsidR="008A45CD" w14:paraId="0C3E6E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C3A2CE" w14:textId="77777777" w:rsidR="008A45CD" w:rsidRDefault="008A45CD">
            <w:pPr>
              <w:pStyle w:val="TAL"/>
              <w:rPr>
                <w:sz w:val="16"/>
              </w:rPr>
            </w:pPr>
            <w:r>
              <w:rPr>
                <w:sz w:val="16"/>
              </w:rPr>
              <w:t>C1-204819</w:t>
            </w:r>
          </w:p>
        </w:tc>
        <w:tc>
          <w:tcPr>
            <w:tcW w:w="0" w:type="auto"/>
            <w:tcBorders>
              <w:top w:val="single" w:sz="4" w:space="0" w:color="auto"/>
              <w:left w:val="single" w:sz="4" w:space="0" w:color="auto"/>
              <w:bottom w:val="single" w:sz="4" w:space="0" w:color="auto"/>
              <w:right w:val="single" w:sz="4" w:space="0" w:color="auto"/>
            </w:tcBorders>
            <w:hideMark/>
          </w:tcPr>
          <w:p w14:paraId="47497EE5"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995EAA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7583C92"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4F188B73" w14:textId="77777777" w:rsidR="008A45CD" w:rsidRDefault="008A45CD">
            <w:pPr>
              <w:pStyle w:val="TAL"/>
              <w:rPr>
                <w:sz w:val="16"/>
              </w:rPr>
            </w:pPr>
            <w:r>
              <w:rPr>
                <w:sz w:val="16"/>
              </w:rPr>
              <w:t>0247</w:t>
            </w:r>
          </w:p>
        </w:tc>
        <w:tc>
          <w:tcPr>
            <w:tcW w:w="0" w:type="auto"/>
            <w:tcBorders>
              <w:top w:val="single" w:sz="4" w:space="0" w:color="auto"/>
              <w:left w:val="single" w:sz="4" w:space="0" w:color="auto"/>
              <w:bottom w:val="single" w:sz="4" w:space="0" w:color="auto"/>
              <w:right w:val="single" w:sz="4" w:space="0" w:color="auto"/>
            </w:tcBorders>
            <w:hideMark/>
          </w:tcPr>
          <w:p w14:paraId="7BAA8F8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50CBDD"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0BA9C284"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A9804A5"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04F6D462" w14:textId="77777777" w:rsidR="008A45CD" w:rsidRDefault="008A45CD">
            <w:pPr>
              <w:pStyle w:val="TAL"/>
              <w:rPr>
                <w:sz w:val="16"/>
              </w:rPr>
            </w:pPr>
            <w:r>
              <w:rPr>
                <w:sz w:val="16"/>
              </w:rPr>
              <w:t>revised</w:t>
            </w:r>
          </w:p>
        </w:tc>
      </w:tr>
      <w:tr w:rsidR="008A45CD" w14:paraId="2F21DA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108FE9" w14:textId="77777777" w:rsidR="008A45CD" w:rsidRDefault="008A45CD">
            <w:pPr>
              <w:pStyle w:val="TAL"/>
              <w:rPr>
                <w:sz w:val="16"/>
              </w:rPr>
            </w:pPr>
            <w:r>
              <w:rPr>
                <w:sz w:val="16"/>
              </w:rPr>
              <w:t>C1-205315</w:t>
            </w:r>
          </w:p>
        </w:tc>
        <w:tc>
          <w:tcPr>
            <w:tcW w:w="0" w:type="auto"/>
            <w:tcBorders>
              <w:top w:val="single" w:sz="4" w:space="0" w:color="auto"/>
              <w:left w:val="single" w:sz="4" w:space="0" w:color="auto"/>
              <w:bottom w:val="single" w:sz="4" w:space="0" w:color="auto"/>
              <w:right w:val="single" w:sz="4" w:space="0" w:color="auto"/>
            </w:tcBorders>
            <w:hideMark/>
          </w:tcPr>
          <w:p w14:paraId="606DB768"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C2201D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FADBF57"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779260D1" w14:textId="77777777" w:rsidR="008A45CD" w:rsidRDefault="008A45CD">
            <w:pPr>
              <w:pStyle w:val="TAL"/>
              <w:rPr>
                <w:sz w:val="16"/>
              </w:rPr>
            </w:pPr>
            <w:r>
              <w:rPr>
                <w:sz w:val="16"/>
              </w:rPr>
              <w:t>0247</w:t>
            </w:r>
          </w:p>
        </w:tc>
        <w:tc>
          <w:tcPr>
            <w:tcW w:w="0" w:type="auto"/>
            <w:tcBorders>
              <w:top w:val="single" w:sz="4" w:space="0" w:color="auto"/>
              <w:left w:val="single" w:sz="4" w:space="0" w:color="auto"/>
              <w:bottom w:val="single" w:sz="4" w:space="0" w:color="auto"/>
              <w:right w:val="single" w:sz="4" w:space="0" w:color="auto"/>
            </w:tcBorders>
            <w:hideMark/>
          </w:tcPr>
          <w:p w14:paraId="459927A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F927FD8"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523F3CF6"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F128BBF"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65880B2E" w14:textId="77777777" w:rsidR="008A45CD" w:rsidRDefault="008A45CD">
            <w:pPr>
              <w:pStyle w:val="TAL"/>
              <w:rPr>
                <w:sz w:val="16"/>
              </w:rPr>
            </w:pPr>
            <w:r>
              <w:rPr>
                <w:sz w:val="16"/>
              </w:rPr>
              <w:t>revised</w:t>
            </w:r>
          </w:p>
        </w:tc>
      </w:tr>
      <w:tr w:rsidR="008A45CD" w14:paraId="0781944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B5EAC0" w14:textId="77777777" w:rsidR="008A45CD" w:rsidRDefault="008A45CD">
            <w:pPr>
              <w:pStyle w:val="TAL"/>
              <w:rPr>
                <w:sz w:val="16"/>
              </w:rPr>
            </w:pPr>
            <w:r>
              <w:rPr>
                <w:sz w:val="16"/>
              </w:rPr>
              <w:t>C1-205496</w:t>
            </w:r>
          </w:p>
        </w:tc>
        <w:tc>
          <w:tcPr>
            <w:tcW w:w="0" w:type="auto"/>
            <w:tcBorders>
              <w:top w:val="single" w:sz="4" w:space="0" w:color="auto"/>
              <w:left w:val="single" w:sz="4" w:space="0" w:color="auto"/>
              <w:bottom w:val="single" w:sz="4" w:space="0" w:color="auto"/>
              <w:right w:val="single" w:sz="4" w:space="0" w:color="auto"/>
            </w:tcBorders>
            <w:hideMark/>
          </w:tcPr>
          <w:p w14:paraId="1DFBA809"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5A6A2467"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5037A08"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616D4CFC" w14:textId="77777777" w:rsidR="008A45CD" w:rsidRDefault="008A45CD">
            <w:pPr>
              <w:pStyle w:val="TAL"/>
              <w:rPr>
                <w:sz w:val="16"/>
              </w:rPr>
            </w:pPr>
            <w:r>
              <w:rPr>
                <w:sz w:val="16"/>
              </w:rPr>
              <w:t>0247</w:t>
            </w:r>
          </w:p>
        </w:tc>
        <w:tc>
          <w:tcPr>
            <w:tcW w:w="0" w:type="auto"/>
            <w:tcBorders>
              <w:top w:val="single" w:sz="4" w:space="0" w:color="auto"/>
              <w:left w:val="single" w:sz="4" w:space="0" w:color="auto"/>
              <w:bottom w:val="single" w:sz="4" w:space="0" w:color="auto"/>
              <w:right w:val="single" w:sz="4" w:space="0" w:color="auto"/>
            </w:tcBorders>
            <w:hideMark/>
          </w:tcPr>
          <w:p w14:paraId="392F55B6"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7F7EBC0"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2D1C0D47"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8361F2E"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3F56FF01" w14:textId="77777777" w:rsidR="008A45CD" w:rsidRDefault="008A45CD">
            <w:pPr>
              <w:pStyle w:val="TAL"/>
              <w:rPr>
                <w:sz w:val="16"/>
              </w:rPr>
            </w:pPr>
            <w:r>
              <w:rPr>
                <w:sz w:val="16"/>
              </w:rPr>
              <w:t>agreed</w:t>
            </w:r>
          </w:p>
        </w:tc>
      </w:tr>
      <w:tr w:rsidR="008A45CD" w14:paraId="671CBCA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22CD4D" w14:textId="77777777" w:rsidR="008A45CD" w:rsidRDefault="008A45CD">
            <w:pPr>
              <w:pStyle w:val="TAL"/>
              <w:rPr>
                <w:sz w:val="16"/>
              </w:rPr>
            </w:pPr>
            <w:r>
              <w:rPr>
                <w:sz w:val="16"/>
              </w:rPr>
              <w:t>C1-204820</w:t>
            </w:r>
          </w:p>
        </w:tc>
        <w:tc>
          <w:tcPr>
            <w:tcW w:w="0" w:type="auto"/>
            <w:tcBorders>
              <w:top w:val="single" w:sz="4" w:space="0" w:color="auto"/>
              <w:left w:val="single" w:sz="4" w:space="0" w:color="auto"/>
              <w:bottom w:val="single" w:sz="4" w:space="0" w:color="auto"/>
              <w:right w:val="single" w:sz="4" w:space="0" w:color="auto"/>
            </w:tcBorders>
            <w:hideMark/>
          </w:tcPr>
          <w:p w14:paraId="7F2AC475"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26BFB344"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34D0DCC"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5E1719A2" w14:textId="77777777" w:rsidR="008A45CD" w:rsidRDefault="008A45CD">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hideMark/>
          </w:tcPr>
          <w:p w14:paraId="373F437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0C812E"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27C47DBB"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818355E"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3C4271A" w14:textId="77777777" w:rsidR="008A45CD" w:rsidRDefault="008A45CD">
            <w:pPr>
              <w:pStyle w:val="TAL"/>
              <w:rPr>
                <w:sz w:val="16"/>
              </w:rPr>
            </w:pPr>
            <w:r>
              <w:rPr>
                <w:sz w:val="16"/>
              </w:rPr>
              <w:t>revised</w:t>
            </w:r>
          </w:p>
        </w:tc>
      </w:tr>
      <w:tr w:rsidR="008A45CD" w14:paraId="1933C7C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7E32F3" w14:textId="77777777" w:rsidR="008A45CD" w:rsidRDefault="008A45CD">
            <w:pPr>
              <w:pStyle w:val="TAL"/>
              <w:rPr>
                <w:sz w:val="16"/>
              </w:rPr>
            </w:pPr>
            <w:r>
              <w:rPr>
                <w:sz w:val="16"/>
              </w:rPr>
              <w:t>C1-205316</w:t>
            </w:r>
          </w:p>
        </w:tc>
        <w:tc>
          <w:tcPr>
            <w:tcW w:w="0" w:type="auto"/>
            <w:tcBorders>
              <w:top w:val="single" w:sz="4" w:space="0" w:color="auto"/>
              <w:left w:val="single" w:sz="4" w:space="0" w:color="auto"/>
              <w:bottom w:val="single" w:sz="4" w:space="0" w:color="auto"/>
              <w:right w:val="single" w:sz="4" w:space="0" w:color="auto"/>
            </w:tcBorders>
            <w:hideMark/>
          </w:tcPr>
          <w:p w14:paraId="08757DC8"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1E670B8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2329B93"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A874C91" w14:textId="77777777" w:rsidR="008A45CD" w:rsidRDefault="008A45CD">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hideMark/>
          </w:tcPr>
          <w:p w14:paraId="53911B6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D46E19"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0907358"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0A5F4FF"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29B4D3F3" w14:textId="77777777" w:rsidR="008A45CD" w:rsidRDefault="008A45CD">
            <w:pPr>
              <w:pStyle w:val="TAL"/>
              <w:rPr>
                <w:sz w:val="16"/>
              </w:rPr>
            </w:pPr>
            <w:r>
              <w:rPr>
                <w:sz w:val="16"/>
              </w:rPr>
              <w:t>revised</w:t>
            </w:r>
          </w:p>
        </w:tc>
      </w:tr>
      <w:tr w:rsidR="008A45CD" w14:paraId="2AFF00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82EC9C" w14:textId="77777777" w:rsidR="008A45CD" w:rsidRDefault="008A45CD">
            <w:pPr>
              <w:pStyle w:val="TAL"/>
              <w:rPr>
                <w:sz w:val="16"/>
              </w:rPr>
            </w:pPr>
            <w:r>
              <w:rPr>
                <w:sz w:val="16"/>
              </w:rPr>
              <w:t>C1-205497</w:t>
            </w:r>
          </w:p>
        </w:tc>
        <w:tc>
          <w:tcPr>
            <w:tcW w:w="0" w:type="auto"/>
            <w:tcBorders>
              <w:top w:val="single" w:sz="4" w:space="0" w:color="auto"/>
              <w:left w:val="single" w:sz="4" w:space="0" w:color="auto"/>
              <w:bottom w:val="single" w:sz="4" w:space="0" w:color="auto"/>
              <w:right w:val="single" w:sz="4" w:space="0" w:color="auto"/>
            </w:tcBorders>
            <w:hideMark/>
          </w:tcPr>
          <w:p w14:paraId="23BC110A"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0E6638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1861DE6"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135B5D5" w14:textId="77777777" w:rsidR="008A45CD" w:rsidRDefault="008A45CD">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hideMark/>
          </w:tcPr>
          <w:p w14:paraId="748D70F9"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133F8AD"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1D802F3"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6F61918"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2A2D6817" w14:textId="77777777" w:rsidR="008A45CD" w:rsidRDefault="008A45CD">
            <w:pPr>
              <w:pStyle w:val="TAL"/>
              <w:rPr>
                <w:sz w:val="16"/>
              </w:rPr>
            </w:pPr>
            <w:r>
              <w:rPr>
                <w:sz w:val="16"/>
              </w:rPr>
              <w:t>agreed</w:t>
            </w:r>
          </w:p>
        </w:tc>
      </w:tr>
      <w:tr w:rsidR="008A45CD" w14:paraId="6FEA72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D3D513" w14:textId="77777777" w:rsidR="008A45CD" w:rsidRDefault="008A45CD">
            <w:pPr>
              <w:pStyle w:val="TAL"/>
              <w:rPr>
                <w:sz w:val="16"/>
              </w:rPr>
            </w:pPr>
            <w:r>
              <w:rPr>
                <w:sz w:val="16"/>
              </w:rPr>
              <w:t>C1-204821</w:t>
            </w:r>
          </w:p>
        </w:tc>
        <w:tc>
          <w:tcPr>
            <w:tcW w:w="0" w:type="auto"/>
            <w:tcBorders>
              <w:top w:val="single" w:sz="4" w:space="0" w:color="auto"/>
              <w:left w:val="single" w:sz="4" w:space="0" w:color="auto"/>
              <w:bottom w:val="single" w:sz="4" w:space="0" w:color="auto"/>
              <w:right w:val="single" w:sz="4" w:space="0" w:color="auto"/>
            </w:tcBorders>
            <w:hideMark/>
          </w:tcPr>
          <w:p w14:paraId="40A2043B"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22892C7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37BB3B1"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BA93457" w14:textId="77777777" w:rsidR="008A45CD" w:rsidRDefault="008A45CD">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hideMark/>
          </w:tcPr>
          <w:p w14:paraId="6549B96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5BAA4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9FF5D4"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6A69AE9"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0091AEC5" w14:textId="77777777" w:rsidR="008A45CD" w:rsidRDefault="008A45CD">
            <w:pPr>
              <w:pStyle w:val="TAL"/>
              <w:rPr>
                <w:sz w:val="16"/>
              </w:rPr>
            </w:pPr>
            <w:r>
              <w:rPr>
                <w:sz w:val="16"/>
              </w:rPr>
              <w:t>revised</w:t>
            </w:r>
          </w:p>
        </w:tc>
      </w:tr>
      <w:tr w:rsidR="008A45CD" w14:paraId="066E20B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25C580" w14:textId="77777777" w:rsidR="008A45CD" w:rsidRDefault="008A45CD">
            <w:pPr>
              <w:pStyle w:val="TAL"/>
              <w:rPr>
                <w:sz w:val="16"/>
              </w:rPr>
            </w:pPr>
            <w:r>
              <w:rPr>
                <w:sz w:val="16"/>
              </w:rPr>
              <w:t>C1-205317</w:t>
            </w:r>
          </w:p>
        </w:tc>
        <w:tc>
          <w:tcPr>
            <w:tcW w:w="0" w:type="auto"/>
            <w:tcBorders>
              <w:top w:val="single" w:sz="4" w:space="0" w:color="auto"/>
              <w:left w:val="single" w:sz="4" w:space="0" w:color="auto"/>
              <w:bottom w:val="single" w:sz="4" w:space="0" w:color="auto"/>
              <w:right w:val="single" w:sz="4" w:space="0" w:color="auto"/>
            </w:tcBorders>
            <w:hideMark/>
          </w:tcPr>
          <w:p w14:paraId="141672AE"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C3A3303"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FC3BD9A"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34D89AC" w14:textId="77777777" w:rsidR="008A45CD" w:rsidRDefault="008A45CD">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hideMark/>
          </w:tcPr>
          <w:p w14:paraId="40A7655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0E6F2D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FE620A"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8040E4C"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5EA54C54" w14:textId="77777777" w:rsidR="008A45CD" w:rsidRDefault="008A45CD">
            <w:pPr>
              <w:pStyle w:val="TAL"/>
              <w:rPr>
                <w:sz w:val="16"/>
              </w:rPr>
            </w:pPr>
            <w:r>
              <w:rPr>
                <w:sz w:val="16"/>
              </w:rPr>
              <w:t>revised</w:t>
            </w:r>
          </w:p>
        </w:tc>
      </w:tr>
      <w:tr w:rsidR="008A45CD" w14:paraId="539D3A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EAAD8E" w14:textId="77777777" w:rsidR="008A45CD" w:rsidRDefault="008A45CD">
            <w:pPr>
              <w:pStyle w:val="TAL"/>
              <w:rPr>
                <w:sz w:val="16"/>
              </w:rPr>
            </w:pPr>
            <w:r>
              <w:rPr>
                <w:sz w:val="16"/>
              </w:rPr>
              <w:t>C1-205498</w:t>
            </w:r>
          </w:p>
        </w:tc>
        <w:tc>
          <w:tcPr>
            <w:tcW w:w="0" w:type="auto"/>
            <w:tcBorders>
              <w:top w:val="single" w:sz="4" w:space="0" w:color="auto"/>
              <w:left w:val="single" w:sz="4" w:space="0" w:color="auto"/>
              <w:bottom w:val="single" w:sz="4" w:space="0" w:color="auto"/>
              <w:right w:val="single" w:sz="4" w:space="0" w:color="auto"/>
            </w:tcBorders>
            <w:hideMark/>
          </w:tcPr>
          <w:p w14:paraId="4B10F195"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410C887"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2E9D65B"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0FD14FCE" w14:textId="77777777" w:rsidR="008A45CD" w:rsidRDefault="008A45CD">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hideMark/>
          </w:tcPr>
          <w:p w14:paraId="6BEF574B"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7F4C0B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914E98"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8810691"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68E5D159" w14:textId="77777777" w:rsidR="008A45CD" w:rsidRDefault="008A45CD">
            <w:pPr>
              <w:pStyle w:val="TAL"/>
              <w:rPr>
                <w:sz w:val="16"/>
              </w:rPr>
            </w:pPr>
            <w:r>
              <w:rPr>
                <w:sz w:val="16"/>
              </w:rPr>
              <w:t>agreed</w:t>
            </w:r>
          </w:p>
        </w:tc>
      </w:tr>
      <w:tr w:rsidR="008A45CD" w14:paraId="3166C6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C7A0DD" w14:textId="77777777" w:rsidR="008A45CD" w:rsidRDefault="008A45CD">
            <w:pPr>
              <w:pStyle w:val="TAL"/>
              <w:rPr>
                <w:sz w:val="16"/>
              </w:rPr>
            </w:pPr>
            <w:r>
              <w:rPr>
                <w:sz w:val="16"/>
              </w:rPr>
              <w:t>C1-204822</w:t>
            </w:r>
          </w:p>
        </w:tc>
        <w:tc>
          <w:tcPr>
            <w:tcW w:w="0" w:type="auto"/>
            <w:tcBorders>
              <w:top w:val="single" w:sz="4" w:space="0" w:color="auto"/>
              <w:left w:val="single" w:sz="4" w:space="0" w:color="auto"/>
              <w:bottom w:val="single" w:sz="4" w:space="0" w:color="auto"/>
              <w:right w:val="single" w:sz="4" w:space="0" w:color="auto"/>
            </w:tcBorders>
            <w:hideMark/>
          </w:tcPr>
          <w:p w14:paraId="72733053"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4811CB8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DB9B8C1"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08F1C598" w14:textId="77777777" w:rsidR="008A45CD" w:rsidRDefault="008A45CD">
            <w:pPr>
              <w:pStyle w:val="TAL"/>
              <w:rPr>
                <w:sz w:val="16"/>
              </w:rPr>
            </w:pPr>
            <w:r>
              <w:rPr>
                <w:sz w:val="16"/>
              </w:rPr>
              <w:t>0250</w:t>
            </w:r>
          </w:p>
        </w:tc>
        <w:tc>
          <w:tcPr>
            <w:tcW w:w="0" w:type="auto"/>
            <w:tcBorders>
              <w:top w:val="single" w:sz="4" w:space="0" w:color="auto"/>
              <w:left w:val="single" w:sz="4" w:space="0" w:color="auto"/>
              <w:bottom w:val="single" w:sz="4" w:space="0" w:color="auto"/>
              <w:right w:val="single" w:sz="4" w:space="0" w:color="auto"/>
            </w:tcBorders>
            <w:hideMark/>
          </w:tcPr>
          <w:p w14:paraId="3E3606E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9B3859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719ACA1"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F007919"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0032A168" w14:textId="77777777" w:rsidR="008A45CD" w:rsidRDefault="008A45CD">
            <w:pPr>
              <w:pStyle w:val="TAL"/>
              <w:rPr>
                <w:sz w:val="16"/>
              </w:rPr>
            </w:pPr>
            <w:r>
              <w:rPr>
                <w:sz w:val="16"/>
              </w:rPr>
              <w:t>rejected</w:t>
            </w:r>
          </w:p>
        </w:tc>
      </w:tr>
      <w:tr w:rsidR="008A45CD" w14:paraId="379890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E7A29D" w14:textId="77777777" w:rsidR="008A45CD" w:rsidRDefault="008A45CD">
            <w:pPr>
              <w:pStyle w:val="TAL"/>
              <w:rPr>
                <w:sz w:val="16"/>
              </w:rPr>
            </w:pPr>
            <w:r>
              <w:rPr>
                <w:sz w:val="16"/>
              </w:rPr>
              <w:t>C1-204823</w:t>
            </w:r>
          </w:p>
        </w:tc>
        <w:tc>
          <w:tcPr>
            <w:tcW w:w="0" w:type="auto"/>
            <w:tcBorders>
              <w:top w:val="single" w:sz="4" w:space="0" w:color="auto"/>
              <w:left w:val="single" w:sz="4" w:space="0" w:color="auto"/>
              <w:bottom w:val="single" w:sz="4" w:space="0" w:color="auto"/>
              <w:right w:val="single" w:sz="4" w:space="0" w:color="auto"/>
            </w:tcBorders>
            <w:hideMark/>
          </w:tcPr>
          <w:p w14:paraId="27564E35"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50313A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216DE8A"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5264364A" w14:textId="77777777" w:rsidR="008A45CD" w:rsidRDefault="008A45CD">
            <w:pPr>
              <w:pStyle w:val="TAL"/>
              <w:rPr>
                <w:sz w:val="16"/>
              </w:rPr>
            </w:pPr>
            <w:r>
              <w:rPr>
                <w:sz w:val="16"/>
              </w:rPr>
              <w:t>0251</w:t>
            </w:r>
          </w:p>
        </w:tc>
        <w:tc>
          <w:tcPr>
            <w:tcW w:w="0" w:type="auto"/>
            <w:tcBorders>
              <w:top w:val="single" w:sz="4" w:space="0" w:color="auto"/>
              <w:left w:val="single" w:sz="4" w:space="0" w:color="auto"/>
              <w:bottom w:val="single" w:sz="4" w:space="0" w:color="auto"/>
              <w:right w:val="single" w:sz="4" w:space="0" w:color="auto"/>
            </w:tcBorders>
            <w:hideMark/>
          </w:tcPr>
          <w:p w14:paraId="69838CC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BC643D"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345E6FF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FA6805"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2754303" w14:textId="77777777" w:rsidR="008A45CD" w:rsidRDefault="008A45CD">
            <w:pPr>
              <w:pStyle w:val="TAL"/>
              <w:rPr>
                <w:sz w:val="16"/>
              </w:rPr>
            </w:pPr>
            <w:r>
              <w:rPr>
                <w:sz w:val="16"/>
              </w:rPr>
              <w:t>revised</w:t>
            </w:r>
          </w:p>
        </w:tc>
      </w:tr>
      <w:tr w:rsidR="008A45CD" w14:paraId="5C58D78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F0147F" w14:textId="77777777" w:rsidR="008A45CD" w:rsidRDefault="008A45CD">
            <w:pPr>
              <w:pStyle w:val="TAL"/>
              <w:rPr>
                <w:sz w:val="16"/>
              </w:rPr>
            </w:pPr>
            <w:r>
              <w:rPr>
                <w:sz w:val="16"/>
              </w:rPr>
              <w:t>C1-205318</w:t>
            </w:r>
          </w:p>
        </w:tc>
        <w:tc>
          <w:tcPr>
            <w:tcW w:w="0" w:type="auto"/>
            <w:tcBorders>
              <w:top w:val="single" w:sz="4" w:space="0" w:color="auto"/>
              <w:left w:val="single" w:sz="4" w:space="0" w:color="auto"/>
              <w:bottom w:val="single" w:sz="4" w:space="0" w:color="auto"/>
              <w:right w:val="single" w:sz="4" w:space="0" w:color="auto"/>
            </w:tcBorders>
            <w:hideMark/>
          </w:tcPr>
          <w:p w14:paraId="7F4F40F2"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1E7B8B03"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490B8C0"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F0C5C3E" w14:textId="77777777" w:rsidR="008A45CD" w:rsidRDefault="008A45CD">
            <w:pPr>
              <w:pStyle w:val="TAL"/>
              <w:rPr>
                <w:sz w:val="16"/>
              </w:rPr>
            </w:pPr>
            <w:r>
              <w:rPr>
                <w:sz w:val="16"/>
              </w:rPr>
              <w:t>0251</w:t>
            </w:r>
          </w:p>
        </w:tc>
        <w:tc>
          <w:tcPr>
            <w:tcW w:w="0" w:type="auto"/>
            <w:tcBorders>
              <w:top w:val="single" w:sz="4" w:space="0" w:color="auto"/>
              <w:left w:val="single" w:sz="4" w:space="0" w:color="auto"/>
              <w:bottom w:val="single" w:sz="4" w:space="0" w:color="auto"/>
              <w:right w:val="single" w:sz="4" w:space="0" w:color="auto"/>
            </w:tcBorders>
            <w:hideMark/>
          </w:tcPr>
          <w:p w14:paraId="583B7CB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2CF356"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40802F8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ACA05F"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49910AD1" w14:textId="77777777" w:rsidR="008A45CD" w:rsidRDefault="008A45CD">
            <w:pPr>
              <w:pStyle w:val="TAL"/>
              <w:rPr>
                <w:sz w:val="16"/>
              </w:rPr>
            </w:pPr>
            <w:r>
              <w:rPr>
                <w:sz w:val="16"/>
              </w:rPr>
              <w:t>postponed</w:t>
            </w:r>
          </w:p>
        </w:tc>
      </w:tr>
      <w:tr w:rsidR="008A45CD" w14:paraId="33E6B84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505910" w14:textId="77777777" w:rsidR="008A45CD" w:rsidRDefault="008A45CD">
            <w:pPr>
              <w:pStyle w:val="TAL"/>
              <w:rPr>
                <w:sz w:val="16"/>
              </w:rPr>
            </w:pPr>
            <w:r>
              <w:rPr>
                <w:sz w:val="16"/>
              </w:rPr>
              <w:t>C1-204824</w:t>
            </w:r>
          </w:p>
        </w:tc>
        <w:tc>
          <w:tcPr>
            <w:tcW w:w="0" w:type="auto"/>
            <w:tcBorders>
              <w:top w:val="single" w:sz="4" w:space="0" w:color="auto"/>
              <w:left w:val="single" w:sz="4" w:space="0" w:color="auto"/>
              <w:bottom w:val="single" w:sz="4" w:space="0" w:color="auto"/>
              <w:right w:val="single" w:sz="4" w:space="0" w:color="auto"/>
            </w:tcBorders>
            <w:hideMark/>
          </w:tcPr>
          <w:p w14:paraId="4075958D"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9F71AC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7CB85B0"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75D45D5E" w14:textId="77777777" w:rsidR="008A45CD" w:rsidRDefault="008A45CD">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hideMark/>
          </w:tcPr>
          <w:p w14:paraId="6F0ED45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6F4C461"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171E8EB0"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A54BA6D"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6F809BD2" w14:textId="77777777" w:rsidR="008A45CD" w:rsidRDefault="008A45CD">
            <w:pPr>
              <w:pStyle w:val="TAL"/>
              <w:rPr>
                <w:sz w:val="16"/>
              </w:rPr>
            </w:pPr>
            <w:r>
              <w:rPr>
                <w:sz w:val="16"/>
              </w:rPr>
              <w:t>revised</w:t>
            </w:r>
          </w:p>
        </w:tc>
      </w:tr>
      <w:tr w:rsidR="008A45CD" w14:paraId="7A15E72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3878B3" w14:textId="77777777" w:rsidR="008A45CD" w:rsidRDefault="008A45CD">
            <w:pPr>
              <w:pStyle w:val="TAL"/>
              <w:rPr>
                <w:sz w:val="16"/>
              </w:rPr>
            </w:pPr>
            <w:r>
              <w:rPr>
                <w:sz w:val="16"/>
              </w:rPr>
              <w:t>C1-205319</w:t>
            </w:r>
          </w:p>
        </w:tc>
        <w:tc>
          <w:tcPr>
            <w:tcW w:w="0" w:type="auto"/>
            <w:tcBorders>
              <w:top w:val="single" w:sz="4" w:space="0" w:color="auto"/>
              <w:left w:val="single" w:sz="4" w:space="0" w:color="auto"/>
              <w:bottom w:val="single" w:sz="4" w:space="0" w:color="auto"/>
              <w:right w:val="single" w:sz="4" w:space="0" w:color="auto"/>
            </w:tcBorders>
            <w:hideMark/>
          </w:tcPr>
          <w:p w14:paraId="527B3D00"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5CDFF7E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73616A9"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1101EA6" w14:textId="77777777" w:rsidR="008A45CD" w:rsidRDefault="008A45CD">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hideMark/>
          </w:tcPr>
          <w:p w14:paraId="3274843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B004D5A"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15A451B6"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BDF68B1"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24C02345" w14:textId="77777777" w:rsidR="008A45CD" w:rsidRDefault="008A45CD">
            <w:pPr>
              <w:pStyle w:val="TAL"/>
              <w:rPr>
                <w:sz w:val="16"/>
              </w:rPr>
            </w:pPr>
            <w:r>
              <w:rPr>
                <w:sz w:val="16"/>
              </w:rPr>
              <w:t>postponed</w:t>
            </w:r>
          </w:p>
        </w:tc>
      </w:tr>
      <w:tr w:rsidR="008A45CD" w14:paraId="7BA3C2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51C23F" w14:textId="77777777" w:rsidR="008A45CD" w:rsidRDefault="008A45CD">
            <w:pPr>
              <w:pStyle w:val="TAL"/>
              <w:rPr>
                <w:sz w:val="16"/>
              </w:rPr>
            </w:pPr>
            <w:r>
              <w:rPr>
                <w:sz w:val="16"/>
              </w:rPr>
              <w:t>C1-204825</w:t>
            </w:r>
          </w:p>
        </w:tc>
        <w:tc>
          <w:tcPr>
            <w:tcW w:w="0" w:type="auto"/>
            <w:tcBorders>
              <w:top w:val="single" w:sz="4" w:space="0" w:color="auto"/>
              <w:left w:val="single" w:sz="4" w:space="0" w:color="auto"/>
              <w:bottom w:val="single" w:sz="4" w:space="0" w:color="auto"/>
              <w:right w:val="single" w:sz="4" w:space="0" w:color="auto"/>
            </w:tcBorders>
            <w:hideMark/>
          </w:tcPr>
          <w:p w14:paraId="1C95C720"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904E11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B3C916B"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2DA369B9" w14:textId="77777777" w:rsidR="008A45CD" w:rsidRDefault="008A45CD">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hideMark/>
          </w:tcPr>
          <w:p w14:paraId="711BAC5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DB00A35"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5846380"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2EA13F1"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90BFADE" w14:textId="77777777" w:rsidR="008A45CD" w:rsidRDefault="008A45CD">
            <w:pPr>
              <w:pStyle w:val="TAL"/>
              <w:rPr>
                <w:sz w:val="16"/>
              </w:rPr>
            </w:pPr>
            <w:r>
              <w:rPr>
                <w:sz w:val="16"/>
              </w:rPr>
              <w:t>revised</w:t>
            </w:r>
          </w:p>
        </w:tc>
      </w:tr>
      <w:tr w:rsidR="008A45CD" w14:paraId="0F075BD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7A0BB6" w14:textId="77777777" w:rsidR="008A45CD" w:rsidRDefault="008A45CD">
            <w:pPr>
              <w:pStyle w:val="TAL"/>
              <w:rPr>
                <w:sz w:val="16"/>
              </w:rPr>
            </w:pPr>
            <w:r>
              <w:rPr>
                <w:sz w:val="16"/>
              </w:rPr>
              <w:t>C1-205320</w:t>
            </w:r>
          </w:p>
        </w:tc>
        <w:tc>
          <w:tcPr>
            <w:tcW w:w="0" w:type="auto"/>
            <w:tcBorders>
              <w:top w:val="single" w:sz="4" w:space="0" w:color="auto"/>
              <w:left w:val="single" w:sz="4" w:space="0" w:color="auto"/>
              <w:bottom w:val="single" w:sz="4" w:space="0" w:color="auto"/>
              <w:right w:val="single" w:sz="4" w:space="0" w:color="auto"/>
            </w:tcBorders>
            <w:hideMark/>
          </w:tcPr>
          <w:p w14:paraId="69202AA5"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1210DA81"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B9B432F"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7E6D1E03" w14:textId="77777777" w:rsidR="008A45CD" w:rsidRDefault="008A45CD">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hideMark/>
          </w:tcPr>
          <w:p w14:paraId="3B25654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4AB4F4D"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5B0E1623"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6741C66"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6F724D2B" w14:textId="77777777" w:rsidR="008A45CD" w:rsidRDefault="008A45CD">
            <w:pPr>
              <w:pStyle w:val="TAL"/>
              <w:rPr>
                <w:sz w:val="16"/>
              </w:rPr>
            </w:pPr>
            <w:r>
              <w:rPr>
                <w:sz w:val="16"/>
              </w:rPr>
              <w:t>postponed</w:t>
            </w:r>
          </w:p>
        </w:tc>
      </w:tr>
      <w:tr w:rsidR="008A45CD" w14:paraId="2630487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5B0C44" w14:textId="77777777" w:rsidR="008A45CD" w:rsidRDefault="008A45CD">
            <w:pPr>
              <w:pStyle w:val="TAL"/>
              <w:rPr>
                <w:sz w:val="16"/>
              </w:rPr>
            </w:pPr>
            <w:r>
              <w:rPr>
                <w:sz w:val="16"/>
              </w:rPr>
              <w:t>C1-204826</w:t>
            </w:r>
          </w:p>
        </w:tc>
        <w:tc>
          <w:tcPr>
            <w:tcW w:w="0" w:type="auto"/>
            <w:tcBorders>
              <w:top w:val="single" w:sz="4" w:space="0" w:color="auto"/>
              <w:left w:val="single" w:sz="4" w:space="0" w:color="auto"/>
              <w:bottom w:val="single" w:sz="4" w:space="0" w:color="auto"/>
              <w:right w:val="single" w:sz="4" w:space="0" w:color="auto"/>
            </w:tcBorders>
            <w:hideMark/>
          </w:tcPr>
          <w:p w14:paraId="47F25948"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757EB0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2E1785D"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5ED3606C" w14:textId="77777777" w:rsidR="008A45CD" w:rsidRDefault="008A45CD">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hideMark/>
          </w:tcPr>
          <w:p w14:paraId="6E270AD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D8B53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AE208F"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123CC5E"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4563F163" w14:textId="77777777" w:rsidR="008A45CD" w:rsidRDefault="008A45CD">
            <w:pPr>
              <w:pStyle w:val="TAL"/>
              <w:rPr>
                <w:sz w:val="16"/>
              </w:rPr>
            </w:pPr>
            <w:r>
              <w:rPr>
                <w:sz w:val="16"/>
              </w:rPr>
              <w:t>revised</w:t>
            </w:r>
          </w:p>
        </w:tc>
      </w:tr>
      <w:tr w:rsidR="008A45CD" w14:paraId="0923D0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59E856" w14:textId="77777777" w:rsidR="008A45CD" w:rsidRDefault="008A45CD">
            <w:pPr>
              <w:pStyle w:val="TAL"/>
              <w:rPr>
                <w:sz w:val="16"/>
              </w:rPr>
            </w:pPr>
            <w:r>
              <w:rPr>
                <w:sz w:val="16"/>
              </w:rPr>
              <w:t>C1-205321</w:t>
            </w:r>
          </w:p>
        </w:tc>
        <w:tc>
          <w:tcPr>
            <w:tcW w:w="0" w:type="auto"/>
            <w:tcBorders>
              <w:top w:val="single" w:sz="4" w:space="0" w:color="auto"/>
              <w:left w:val="single" w:sz="4" w:space="0" w:color="auto"/>
              <w:bottom w:val="single" w:sz="4" w:space="0" w:color="auto"/>
              <w:right w:val="single" w:sz="4" w:space="0" w:color="auto"/>
            </w:tcBorders>
            <w:hideMark/>
          </w:tcPr>
          <w:p w14:paraId="0532E790"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CEA3B42"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0F01272"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65004D1E" w14:textId="77777777" w:rsidR="008A45CD" w:rsidRDefault="008A45CD">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hideMark/>
          </w:tcPr>
          <w:p w14:paraId="579B707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1361C5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E8DA71"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710EF6D"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0FBE0DCB" w14:textId="77777777" w:rsidR="008A45CD" w:rsidRDefault="008A45CD">
            <w:pPr>
              <w:pStyle w:val="TAL"/>
              <w:rPr>
                <w:sz w:val="16"/>
              </w:rPr>
            </w:pPr>
            <w:r>
              <w:rPr>
                <w:sz w:val="16"/>
              </w:rPr>
              <w:t>postponed</w:t>
            </w:r>
          </w:p>
        </w:tc>
      </w:tr>
      <w:tr w:rsidR="008A45CD" w14:paraId="298ADA8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0E412F" w14:textId="77777777" w:rsidR="008A45CD" w:rsidRDefault="008A45CD">
            <w:pPr>
              <w:pStyle w:val="TAL"/>
              <w:rPr>
                <w:sz w:val="16"/>
              </w:rPr>
            </w:pPr>
            <w:r>
              <w:rPr>
                <w:sz w:val="16"/>
              </w:rPr>
              <w:t>C1-204827</w:t>
            </w:r>
          </w:p>
        </w:tc>
        <w:tc>
          <w:tcPr>
            <w:tcW w:w="0" w:type="auto"/>
            <w:tcBorders>
              <w:top w:val="single" w:sz="4" w:space="0" w:color="auto"/>
              <w:left w:val="single" w:sz="4" w:space="0" w:color="auto"/>
              <w:bottom w:val="single" w:sz="4" w:space="0" w:color="auto"/>
              <w:right w:val="single" w:sz="4" w:space="0" w:color="auto"/>
            </w:tcBorders>
            <w:hideMark/>
          </w:tcPr>
          <w:p w14:paraId="43E77374"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2144F8A4"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E037AB3"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6871E0A" w14:textId="77777777" w:rsidR="008A45CD" w:rsidRDefault="008A45CD">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hideMark/>
          </w:tcPr>
          <w:p w14:paraId="5898269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0D819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130642F"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87FFDA5"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213280FB" w14:textId="77777777" w:rsidR="008A45CD" w:rsidRDefault="008A45CD">
            <w:pPr>
              <w:pStyle w:val="TAL"/>
              <w:rPr>
                <w:sz w:val="16"/>
              </w:rPr>
            </w:pPr>
            <w:r>
              <w:rPr>
                <w:sz w:val="16"/>
              </w:rPr>
              <w:t>rejected</w:t>
            </w:r>
          </w:p>
        </w:tc>
      </w:tr>
      <w:tr w:rsidR="008A45CD" w14:paraId="6EBDE4B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EF23FF" w14:textId="77777777" w:rsidR="008A45CD" w:rsidRDefault="008A45CD">
            <w:pPr>
              <w:pStyle w:val="TAL"/>
              <w:rPr>
                <w:sz w:val="16"/>
              </w:rPr>
            </w:pPr>
            <w:r>
              <w:rPr>
                <w:sz w:val="16"/>
              </w:rPr>
              <w:t>C1-204828</w:t>
            </w:r>
          </w:p>
        </w:tc>
        <w:tc>
          <w:tcPr>
            <w:tcW w:w="0" w:type="auto"/>
            <w:tcBorders>
              <w:top w:val="single" w:sz="4" w:space="0" w:color="auto"/>
              <w:left w:val="single" w:sz="4" w:space="0" w:color="auto"/>
              <w:bottom w:val="single" w:sz="4" w:space="0" w:color="auto"/>
              <w:right w:val="single" w:sz="4" w:space="0" w:color="auto"/>
            </w:tcBorders>
            <w:hideMark/>
          </w:tcPr>
          <w:p w14:paraId="4744C022"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338BB1A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12BB462"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54B3BD1C" w14:textId="77777777" w:rsidR="008A45CD" w:rsidRDefault="008A45CD">
            <w:pPr>
              <w:pStyle w:val="TAL"/>
              <w:rPr>
                <w:sz w:val="16"/>
              </w:rPr>
            </w:pPr>
            <w:r>
              <w:rPr>
                <w:sz w:val="16"/>
              </w:rPr>
              <w:t>0256</w:t>
            </w:r>
          </w:p>
        </w:tc>
        <w:tc>
          <w:tcPr>
            <w:tcW w:w="0" w:type="auto"/>
            <w:tcBorders>
              <w:top w:val="single" w:sz="4" w:space="0" w:color="auto"/>
              <w:left w:val="single" w:sz="4" w:space="0" w:color="auto"/>
              <w:bottom w:val="single" w:sz="4" w:space="0" w:color="auto"/>
              <w:right w:val="single" w:sz="4" w:space="0" w:color="auto"/>
            </w:tcBorders>
            <w:hideMark/>
          </w:tcPr>
          <w:p w14:paraId="0E6ACD2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4C9C1F"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400E140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22FDF2"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4752FF7" w14:textId="77777777" w:rsidR="008A45CD" w:rsidRDefault="008A45CD">
            <w:pPr>
              <w:pStyle w:val="TAL"/>
              <w:rPr>
                <w:sz w:val="16"/>
              </w:rPr>
            </w:pPr>
            <w:r>
              <w:rPr>
                <w:sz w:val="16"/>
              </w:rPr>
              <w:t>withdrawn</w:t>
            </w:r>
          </w:p>
        </w:tc>
      </w:tr>
      <w:tr w:rsidR="008A45CD" w14:paraId="56995E7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FCB726" w14:textId="77777777" w:rsidR="008A45CD" w:rsidRDefault="008A45CD">
            <w:pPr>
              <w:pStyle w:val="TAL"/>
              <w:rPr>
                <w:sz w:val="16"/>
              </w:rPr>
            </w:pPr>
            <w:r>
              <w:rPr>
                <w:sz w:val="16"/>
              </w:rPr>
              <w:t>C1-204829</w:t>
            </w:r>
          </w:p>
        </w:tc>
        <w:tc>
          <w:tcPr>
            <w:tcW w:w="0" w:type="auto"/>
            <w:tcBorders>
              <w:top w:val="single" w:sz="4" w:space="0" w:color="auto"/>
              <w:left w:val="single" w:sz="4" w:space="0" w:color="auto"/>
              <w:bottom w:val="single" w:sz="4" w:space="0" w:color="auto"/>
              <w:right w:val="single" w:sz="4" w:space="0" w:color="auto"/>
            </w:tcBorders>
            <w:hideMark/>
          </w:tcPr>
          <w:p w14:paraId="4B0ADEC8"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7B117E6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92B8797"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45FD9907" w14:textId="77777777" w:rsidR="008A45CD" w:rsidRDefault="008A45CD">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hideMark/>
          </w:tcPr>
          <w:p w14:paraId="2CE46DF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25BA76C"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2132BC65"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2722038"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5F4AE0A7" w14:textId="77777777" w:rsidR="008A45CD" w:rsidRDefault="008A45CD">
            <w:pPr>
              <w:pStyle w:val="TAL"/>
              <w:rPr>
                <w:sz w:val="16"/>
              </w:rPr>
            </w:pPr>
            <w:r>
              <w:rPr>
                <w:sz w:val="16"/>
              </w:rPr>
              <w:t>withdrawn</w:t>
            </w:r>
          </w:p>
        </w:tc>
      </w:tr>
      <w:tr w:rsidR="008A45CD" w14:paraId="0FFF7A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CA592B" w14:textId="77777777" w:rsidR="008A45CD" w:rsidRDefault="008A45CD">
            <w:pPr>
              <w:pStyle w:val="TAL"/>
              <w:rPr>
                <w:sz w:val="16"/>
              </w:rPr>
            </w:pPr>
            <w:r>
              <w:rPr>
                <w:sz w:val="16"/>
              </w:rPr>
              <w:t>C1-204830</w:t>
            </w:r>
          </w:p>
        </w:tc>
        <w:tc>
          <w:tcPr>
            <w:tcW w:w="0" w:type="auto"/>
            <w:tcBorders>
              <w:top w:val="single" w:sz="4" w:space="0" w:color="auto"/>
              <w:left w:val="single" w:sz="4" w:space="0" w:color="auto"/>
              <w:bottom w:val="single" w:sz="4" w:space="0" w:color="auto"/>
              <w:right w:val="single" w:sz="4" w:space="0" w:color="auto"/>
            </w:tcBorders>
            <w:hideMark/>
          </w:tcPr>
          <w:p w14:paraId="71CBA135"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2BF45F3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8F6CA6D"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0EC0AFF0" w14:textId="77777777" w:rsidR="008A45CD" w:rsidRDefault="008A45CD">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hideMark/>
          </w:tcPr>
          <w:p w14:paraId="112A32B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E8C750"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F331550"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5C58252"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552538C3" w14:textId="77777777" w:rsidR="008A45CD" w:rsidRDefault="008A45CD">
            <w:pPr>
              <w:pStyle w:val="TAL"/>
              <w:rPr>
                <w:sz w:val="16"/>
              </w:rPr>
            </w:pPr>
            <w:r>
              <w:rPr>
                <w:sz w:val="16"/>
              </w:rPr>
              <w:t>withdrawn</w:t>
            </w:r>
          </w:p>
        </w:tc>
      </w:tr>
      <w:tr w:rsidR="008A45CD" w14:paraId="42D70B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166B14" w14:textId="77777777" w:rsidR="008A45CD" w:rsidRDefault="008A45CD">
            <w:pPr>
              <w:pStyle w:val="TAL"/>
              <w:rPr>
                <w:sz w:val="16"/>
              </w:rPr>
            </w:pPr>
            <w:r>
              <w:rPr>
                <w:sz w:val="16"/>
              </w:rPr>
              <w:t>C1-204831</w:t>
            </w:r>
          </w:p>
        </w:tc>
        <w:tc>
          <w:tcPr>
            <w:tcW w:w="0" w:type="auto"/>
            <w:tcBorders>
              <w:top w:val="single" w:sz="4" w:space="0" w:color="auto"/>
              <w:left w:val="single" w:sz="4" w:space="0" w:color="auto"/>
              <w:bottom w:val="single" w:sz="4" w:space="0" w:color="auto"/>
              <w:right w:val="single" w:sz="4" w:space="0" w:color="auto"/>
            </w:tcBorders>
            <w:hideMark/>
          </w:tcPr>
          <w:p w14:paraId="1216B3FD"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C039C9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19B4917"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D4FB0FA" w14:textId="77777777" w:rsidR="008A45CD" w:rsidRDefault="008A45CD">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hideMark/>
          </w:tcPr>
          <w:p w14:paraId="3545347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F9E59C"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1FEA769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D4BF20"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7CB4E58B" w14:textId="77777777" w:rsidR="008A45CD" w:rsidRDefault="008A45CD">
            <w:pPr>
              <w:pStyle w:val="TAL"/>
              <w:rPr>
                <w:sz w:val="16"/>
              </w:rPr>
            </w:pPr>
            <w:r>
              <w:rPr>
                <w:sz w:val="16"/>
              </w:rPr>
              <w:t>withdrawn</w:t>
            </w:r>
          </w:p>
        </w:tc>
      </w:tr>
      <w:tr w:rsidR="008A45CD" w14:paraId="44B77D8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D457CC" w14:textId="77777777" w:rsidR="008A45CD" w:rsidRDefault="008A45CD">
            <w:pPr>
              <w:pStyle w:val="TAL"/>
              <w:rPr>
                <w:sz w:val="16"/>
              </w:rPr>
            </w:pPr>
            <w:r>
              <w:rPr>
                <w:sz w:val="16"/>
              </w:rPr>
              <w:t>C1-204832</w:t>
            </w:r>
          </w:p>
        </w:tc>
        <w:tc>
          <w:tcPr>
            <w:tcW w:w="0" w:type="auto"/>
            <w:tcBorders>
              <w:top w:val="single" w:sz="4" w:space="0" w:color="auto"/>
              <w:left w:val="single" w:sz="4" w:space="0" w:color="auto"/>
              <w:bottom w:val="single" w:sz="4" w:space="0" w:color="auto"/>
              <w:right w:val="single" w:sz="4" w:space="0" w:color="auto"/>
            </w:tcBorders>
            <w:hideMark/>
          </w:tcPr>
          <w:p w14:paraId="43390B85"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E7BC20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D0A3FF"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B3052DE" w14:textId="77777777" w:rsidR="008A45CD" w:rsidRDefault="008A45CD">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hideMark/>
          </w:tcPr>
          <w:p w14:paraId="27E7D16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597CEB"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1B19F9B2"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E8CEF97"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0FD04A1A" w14:textId="77777777" w:rsidR="008A45CD" w:rsidRDefault="008A45CD">
            <w:pPr>
              <w:pStyle w:val="TAL"/>
              <w:rPr>
                <w:sz w:val="16"/>
              </w:rPr>
            </w:pPr>
            <w:r>
              <w:rPr>
                <w:sz w:val="16"/>
              </w:rPr>
              <w:t>withdrawn</w:t>
            </w:r>
          </w:p>
        </w:tc>
      </w:tr>
      <w:tr w:rsidR="008A45CD" w14:paraId="46D3399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581CE1" w14:textId="77777777" w:rsidR="008A45CD" w:rsidRDefault="008A45CD">
            <w:pPr>
              <w:pStyle w:val="TAL"/>
              <w:rPr>
                <w:sz w:val="16"/>
              </w:rPr>
            </w:pPr>
            <w:r>
              <w:rPr>
                <w:sz w:val="16"/>
              </w:rPr>
              <w:t>C1-204833</w:t>
            </w:r>
          </w:p>
        </w:tc>
        <w:tc>
          <w:tcPr>
            <w:tcW w:w="0" w:type="auto"/>
            <w:tcBorders>
              <w:top w:val="single" w:sz="4" w:space="0" w:color="auto"/>
              <w:left w:val="single" w:sz="4" w:space="0" w:color="auto"/>
              <w:bottom w:val="single" w:sz="4" w:space="0" w:color="auto"/>
              <w:right w:val="single" w:sz="4" w:space="0" w:color="auto"/>
            </w:tcBorders>
            <w:hideMark/>
          </w:tcPr>
          <w:p w14:paraId="2558C659"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59BDF94E"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8120F48"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7E13738" w14:textId="77777777" w:rsidR="008A45CD" w:rsidRDefault="008A45CD">
            <w:pPr>
              <w:pStyle w:val="TAL"/>
              <w:rPr>
                <w:sz w:val="16"/>
              </w:rPr>
            </w:pPr>
            <w:r>
              <w:rPr>
                <w:sz w:val="16"/>
              </w:rPr>
              <w:t>0261</w:t>
            </w:r>
          </w:p>
        </w:tc>
        <w:tc>
          <w:tcPr>
            <w:tcW w:w="0" w:type="auto"/>
            <w:tcBorders>
              <w:top w:val="single" w:sz="4" w:space="0" w:color="auto"/>
              <w:left w:val="single" w:sz="4" w:space="0" w:color="auto"/>
              <w:bottom w:val="single" w:sz="4" w:space="0" w:color="auto"/>
              <w:right w:val="single" w:sz="4" w:space="0" w:color="auto"/>
            </w:tcBorders>
            <w:hideMark/>
          </w:tcPr>
          <w:p w14:paraId="36100EB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10BB13"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19E59DC6"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8E26E8D"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41B7E4D9" w14:textId="77777777" w:rsidR="008A45CD" w:rsidRDefault="008A45CD">
            <w:pPr>
              <w:pStyle w:val="TAL"/>
              <w:rPr>
                <w:sz w:val="16"/>
              </w:rPr>
            </w:pPr>
            <w:r>
              <w:rPr>
                <w:sz w:val="16"/>
              </w:rPr>
              <w:t>withdrawn</w:t>
            </w:r>
          </w:p>
        </w:tc>
      </w:tr>
      <w:tr w:rsidR="008A45CD" w14:paraId="58D1636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543642" w14:textId="77777777" w:rsidR="008A45CD" w:rsidRDefault="008A45CD">
            <w:pPr>
              <w:pStyle w:val="TAL"/>
              <w:rPr>
                <w:sz w:val="16"/>
              </w:rPr>
            </w:pPr>
            <w:r>
              <w:rPr>
                <w:sz w:val="16"/>
              </w:rPr>
              <w:t>C1-204834</w:t>
            </w:r>
          </w:p>
        </w:tc>
        <w:tc>
          <w:tcPr>
            <w:tcW w:w="0" w:type="auto"/>
            <w:tcBorders>
              <w:top w:val="single" w:sz="4" w:space="0" w:color="auto"/>
              <w:left w:val="single" w:sz="4" w:space="0" w:color="auto"/>
              <w:bottom w:val="single" w:sz="4" w:space="0" w:color="auto"/>
              <w:right w:val="single" w:sz="4" w:space="0" w:color="auto"/>
            </w:tcBorders>
            <w:hideMark/>
          </w:tcPr>
          <w:p w14:paraId="29B25FDD"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3B146B9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9714712"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29C039A2" w14:textId="77777777" w:rsidR="008A45CD" w:rsidRDefault="008A45CD">
            <w:pPr>
              <w:pStyle w:val="TAL"/>
              <w:rPr>
                <w:sz w:val="16"/>
              </w:rPr>
            </w:pPr>
            <w:r>
              <w:rPr>
                <w:sz w:val="16"/>
              </w:rPr>
              <w:t>0262</w:t>
            </w:r>
          </w:p>
        </w:tc>
        <w:tc>
          <w:tcPr>
            <w:tcW w:w="0" w:type="auto"/>
            <w:tcBorders>
              <w:top w:val="single" w:sz="4" w:space="0" w:color="auto"/>
              <w:left w:val="single" w:sz="4" w:space="0" w:color="auto"/>
              <w:bottom w:val="single" w:sz="4" w:space="0" w:color="auto"/>
              <w:right w:val="single" w:sz="4" w:space="0" w:color="auto"/>
            </w:tcBorders>
            <w:hideMark/>
          </w:tcPr>
          <w:p w14:paraId="4E6FC94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888E7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CD57FF"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6B5AE67"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02F053F4" w14:textId="77777777" w:rsidR="008A45CD" w:rsidRDefault="008A45CD">
            <w:pPr>
              <w:pStyle w:val="TAL"/>
              <w:rPr>
                <w:sz w:val="16"/>
              </w:rPr>
            </w:pPr>
            <w:r>
              <w:rPr>
                <w:sz w:val="16"/>
              </w:rPr>
              <w:t>withdrawn</w:t>
            </w:r>
          </w:p>
        </w:tc>
      </w:tr>
      <w:tr w:rsidR="008A45CD" w14:paraId="77F69C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DF1CE4" w14:textId="77777777" w:rsidR="008A45CD" w:rsidRDefault="008A45CD">
            <w:pPr>
              <w:pStyle w:val="TAL"/>
              <w:rPr>
                <w:sz w:val="16"/>
              </w:rPr>
            </w:pPr>
            <w:r>
              <w:rPr>
                <w:sz w:val="16"/>
              </w:rPr>
              <w:t>C1-204835</w:t>
            </w:r>
          </w:p>
        </w:tc>
        <w:tc>
          <w:tcPr>
            <w:tcW w:w="0" w:type="auto"/>
            <w:tcBorders>
              <w:top w:val="single" w:sz="4" w:space="0" w:color="auto"/>
              <w:left w:val="single" w:sz="4" w:space="0" w:color="auto"/>
              <w:bottom w:val="single" w:sz="4" w:space="0" w:color="auto"/>
              <w:right w:val="single" w:sz="4" w:space="0" w:color="auto"/>
            </w:tcBorders>
            <w:hideMark/>
          </w:tcPr>
          <w:p w14:paraId="516449B1" w14:textId="77777777" w:rsidR="008A45CD" w:rsidRDefault="008A45CD">
            <w:pPr>
              <w:pStyle w:val="TAL"/>
              <w:rPr>
                <w:sz w:val="16"/>
              </w:rPr>
            </w:pPr>
            <w:r>
              <w:rPr>
                <w:sz w:val="16"/>
              </w:rPr>
              <w:t>Corrections to timers-events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F6BF6A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BE3097D"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0FEFD48F" w14:textId="77777777" w:rsidR="008A45CD" w:rsidRDefault="008A45CD">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hideMark/>
          </w:tcPr>
          <w:p w14:paraId="7EBA24B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20B96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76AF83"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4382CC7"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4A1A8F41" w14:textId="77777777" w:rsidR="008A45CD" w:rsidRDefault="008A45CD">
            <w:pPr>
              <w:pStyle w:val="TAL"/>
              <w:rPr>
                <w:sz w:val="16"/>
              </w:rPr>
            </w:pPr>
            <w:r>
              <w:rPr>
                <w:sz w:val="16"/>
              </w:rPr>
              <w:t>withdrawn</w:t>
            </w:r>
          </w:p>
        </w:tc>
      </w:tr>
      <w:tr w:rsidR="008A45CD" w14:paraId="3FE714A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F055DE" w14:textId="77777777" w:rsidR="008A45CD" w:rsidRDefault="008A45CD">
            <w:pPr>
              <w:pStyle w:val="TAL"/>
              <w:rPr>
                <w:sz w:val="16"/>
              </w:rPr>
            </w:pPr>
            <w:r>
              <w:rPr>
                <w:sz w:val="16"/>
              </w:rPr>
              <w:t>C1-204836</w:t>
            </w:r>
          </w:p>
        </w:tc>
        <w:tc>
          <w:tcPr>
            <w:tcW w:w="0" w:type="auto"/>
            <w:tcBorders>
              <w:top w:val="single" w:sz="4" w:space="0" w:color="auto"/>
              <w:left w:val="single" w:sz="4" w:space="0" w:color="auto"/>
              <w:bottom w:val="single" w:sz="4" w:space="0" w:color="auto"/>
              <w:right w:val="single" w:sz="4" w:space="0" w:color="auto"/>
            </w:tcBorders>
            <w:hideMark/>
          </w:tcPr>
          <w:p w14:paraId="011B1106"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0668D1D3"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E46396E"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67163BFC" w14:textId="77777777" w:rsidR="008A45CD" w:rsidRDefault="008A45CD">
            <w:pPr>
              <w:pStyle w:val="TAL"/>
              <w:rPr>
                <w:sz w:val="16"/>
              </w:rPr>
            </w:pPr>
            <w:r>
              <w:rPr>
                <w:sz w:val="16"/>
              </w:rPr>
              <w:t>0264</w:t>
            </w:r>
          </w:p>
        </w:tc>
        <w:tc>
          <w:tcPr>
            <w:tcW w:w="0" w:type="auto"/>
            <w:tcBorders>
              <w:top w:val="single" w:sz="4" w:space="0" w:color="auto"/>
              <w:left w:val="single" w:sz="4" w:space="0" w:color="auto"/>
              <w:bottom w:val="single" w:sz="4" w:space="0" w:color="auto"/>
              <w:right w:val="single" w:sz="4" w:space="0" w:color="auto"/>
            </w:tcBorders>
            <w:hideMark/>
          </w:tcPr>
          <w:p w14:paraId="5B08194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BE6D64"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047782C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E1B468"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28D2F3FE" w14:textId="77777777" w:rsidR="008A45CD" w:rsidRDefault="008A45CD">
            <w:pPr>
              <w:pStyle w:val="TAL"/>
              <w:rPr>
                <w:sz w:val="16"/>
              </w:rPr>
            </w:pPr>
            <w:r>
              <w:rPr>
                <w:sz w:val="16"/>
              </w:rPr>
              <w:t>withdrawn</w:t>
            </w:r>
          </w:p>
        </w:tc>
      </w:tr>
      <w:tr w:rsidR="008A45CD" w14:paraId="4CBE8E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0FA85A" w14:textId="77777777" w:rsidR="008A45CD" w:rsidRDefault="008A45CD">
            <w:pPr>
              <w:pStyle w:val="TAL"/>
              <w:rPr>
                <w:sz w:val="16"/>
              </w:rPr>
            </w:pPr>
            <w:r>
              <w:rPr>
                <w:sz w:val="16"/>
              </w:rPr>
              <w:t>C1-204837</w:t>
            </w:r>
          </w:p>
        </w:tc>
        <w:tc>
          <w:tcPr>
            <w:tcW w:w="0" w:type="auto"/>
            <w:tcBorders>
              <w:top w:val="single" w:sz="4" w:space="0" w:color="auto"/>
              <w:left w:val="single" w:sz="4" w:space="0" w:color="auto"/>
              <w:bottom w:val="single" w:sz="4" w:space="0" w:color="auto"/>
              <w:right w:val="single" w:sz="4" w:space="0" w:color="auto"/>
            </w:tcBorders>
            <w:hideMark/>
          </w:tcPr>
          <w:p w14:paraId="36BA5731"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25AFCC1E"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4366227"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15606868" w14:textId="77777777" w:rsidR="008A45CD" w:rsidRDefault="008A45CD">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hideMark/>
          </w:tcPr>
          <w:p w14:paraId="2E92296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4A7902"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1C11047D"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3E6032E"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3A14D866" w14:textId="77777777" w:rsidR="008A45CD" w:rsidRDefault="008A45CD">
            <w:pPr>
              <w:pStyle w:val="TAL"/>
              <w:rPr>
                <w:sz w:val="16"/>
              </w:rPr>
            </w:pPr>
            <w:r>
              <w:rPr>
                <w:sz w:val="16"/>
              </w:rPr>
              <w:t>withdrawn</w:t>
            </w:r>
          </w:p>
        </w:tc>
      </w:tr>
      <w:tr w:rsidR="008A45CD" w14:paraId="167783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80096D" w14:textId="77777777" w:rsidR="008A45CD" w:rsidRDefault="008A45CD">
            <w:pPr>
              <w:pStyle w:val="TAL"/>
              <w:rPr>
                <w:sz w:val="16"/>
              </w:rPr>
            </w:pPr>
            <w:r>
              <w:rPr>
                <w:sz w:val="16"/>
              </w:rPr>
              <w:t>C1-204838</w:t>
            </w:r>
          </w:p>
        </w:tc>
        <w:tc>
          <w:tcPr>
            <w:tcW w:w="0" w:type="auto"/>
            <w:tcBorders>
              <w:top w:val="single" w:sz="4" w:space="0" w:color="auto"/>
              <w:left w:val="single" w:sz="4" w:space="0" w:color="auto"/>
              <w:bottom w:val="single" w:sz="4" w:space="0" w:color="auto"/>
              <w:right w:val="single" w:sz="4" w:space="0" w:color="auto"/>
            </w:tcBorders>
            <w:hideMark/>
          </w:tcPr>
          <w:p w14:paraId="5BF6770F"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194259D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17D22FD"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58B3F8E2" w14:textId="77777777" w:rsidR="008A45CD" w:rsidRDefault="008A45CD">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hideMark/>
          </w:tcPr>
          <w:p w14:paraId="0B5FE00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23266A"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785AC96"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E3AEEE7"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5EBE9DD" w14:textId="77777777" w:rsidR="008A45CD" w:rsidRDefault="008A45CD">
            <w:pPr>
              <w:pStyle w:val="TAL"/>
              <w:rPr>
                <w:sz w:val="16"/>
              </w:rPr>
            </w:pPr>
            <w:r>
              <w:rPr>
                <w:sz w:val="16"/>
              </w:rPr>
              <w:t>withdrawn</w:t>
            </w:r>
          </w:p>
        </w:tc>
      </w:tr>
      <w:tr w:rsidR="008A45CD" w14:paraId="5842665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0AF1E2" w14:textId="77777777" w:rsidR="008A45CD" w:rsidRDefault="008A45CD">
            <w:pPr>
              <w:pStyle w:val="TAL"/>
              <w:rPr>
                <w:sz w:val="16"/>
              </w:rPr>
            </w:pPr>
            <w:r>
              <w:rPr>
                <w:sz w:val="16"/>
              </w:rPr>
              <w:t>C1-204839</w:t>
            </w:r>
          </w:p>
        </w:tc>
        <w:tc>
          <w:tcPr>
            <w:tcW w:w="0" w:type="auto"/>
            <w:tcBorders>
              <w:top w:val="single" w:sz="4" w:space="0" w:color="auto"/>
              <w:left w:val="single" w:sz="4" w:space="0" w:color="auto"/>
              <w:bottom w:val="single" w:sz="4" w:space="0" w:color="auto"/>
              <w:right w:val="single" w:sz="4" w:space="0" w:color="auto"/>
            </w:tcBorders>
            <w:hideMark/>
          </w:tcPr>
          <w:p w14:paraId="78EE25D8"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632EB8E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278097A"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22105075" w14:textId="77777777" w:rsidR="008A45CD" w:rsidRDefault="008A45CD">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hideMark/>
          </w:tcPr>
          <w:p w14:paraId="66EB68C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1E7C3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8F59F6"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27B1D72"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4825412E" w14:textId="77777777" w:rsidR="008A45CD" w:rsidRDefault="008A45CD">
            <w:pPr>
              <w:pStyle w:val="TAL"/>
              <w:rPr>
                <w:sz w:val="16"/>
              </w:rPr>
            </w:pPr>
            <w:r>
              <w:rPr>
                <w:sz w:val="16"/>
              </w:rPr>
              <w:t>withdrawn</w:t>
            </w:r>
          </w:p>
        </w:tc>
      </w:tr>
      <w:tr w:rsidR="008A45CD" w14:paraId="59745A2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5D0647" w14:textId="77777777" w:rsidR="008A45CD" w:rsidRDefault="008A45CD">
            <w:pPr>
              <w:pStyle w:val="TAL"/>
              <w:rPr>
                <w:sz w:val="16"/>
              </w:rPr>
            </w:pPr>
            <w:r>
              <w:rPr>
                <w:sz w:val="16"/>
              </w:rPr>
              <w:t>C1-204840</w:t>
            </w:r>
          </w:p>
        </w:tc>
        <w:tc>
          <w:tcPr>
            <w:tcW w:w="0" w:type="auto"/>
            <w:tcBorders>
              <w:top w:val="single" w:sz="4" w:space="0" w:color="auto"/>
              <w:left w:val="single" w:sz="4" w:space="0" w:color="auto"/>
              <w:bottom w:val="single" w:sz="4" w:space="0" w:color="auto"/>
              <w:right w:val="single" w:sz="4" w:space="0" w:color="auto"/>
            </w:tcBorders>
            <w:hideMark/>
          </w:tcPr>
          <w:p w14:paraId="39C69022" w14:textId="77777777" w:rsidR="008A45CD" w:rsidRDefault="008A45CD">
            <w:pPr>
              <w:pStyle w:val="TAL"/>
              <w:rPr>
                <w:sz w:val="16"/>
              </w:rPr>
            </w:pPr>
            <w:r>
              <w:rPr>
                <w:sz w:val="16"/>
              </w:rPr>
              <w:t>Missing floor indicator in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119446F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0741B33"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01442B5A" w14:textId="77777777" w:rsidR="008A45CD" w:rsidRDefault="008A45CD">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hideMark/>
          </w:tcPr>
          <w:p w14:paraId="2F3FDB8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D5F2D1"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DD11787"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9805EE0"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3CC48022" w14:textId="77777777" w:rsidR="008A45CD" w:rsidRDefault="008A45CD">
            <w:pPr>
              <w:pStyle w:val="TAL"/>
              <w:rPr>
                <w:sz w:val="16"/>
              </w:rPr>
            </w:pPr>
            <w:r>
              <w:rPr>
                <w:sz w:val="16"/>
              </w:rPr>
              <w:t>withdrawn</w:t>
            </w:r>
          </w:p>
        </w:tc>
      </w:tr>
      <w:tr w:rsidR="008A45CD" w14:paraId="0827EE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B2DCFC" w14:textId="77777777" w:rsidR="008A45CD" w:rsidRDefault="008A45CD">
            <w:pPr>
              <w:pStyle w:val="TAL"/>
              <w:rPr>
                <w:sz w:val="16"/>
              </w:rPr>
            </w:pPr>
            <w:r>
              <w:rPr>
                <w:sz w:val="16"/>
              </w:rPr>
              <w:t>C1-204841</w:t>
            </w:r>
          </w:p>
        </w:tc>
        <w:tc>
          <w:tcPr>
            <w:tcW w:w="0" w:type="auto"/>
            <w:tcBorders>
              <w:top w:val="single" w:sz="4" w:space="0" w:color="auto"/>
              <w:left w:val="single" w:sz="4" w:space="0" w:color="auto"/>
              <w:bottom w:val="single" w:sz="4" w:space="0" w:color="auto"/>
              <w:right w:val="single" w:sz="4" w:space="0" w:color="auto"/>
            </w:tcBorders>
            <w:hideMark/>
          </w:tcPr>
          <w:p w14:paraId="6BD49B71"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565C2D7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9493255"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781CA345" w14:textId="77777777" w:rsidR="008A45CD" w:rsidRDefault="008A45CD">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hideMark/>
          </w:tcPr>
          <w:p w14:paraId="7DB0775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DF2662"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0CD07F7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5B656BD"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2F2A6315" w14:textId="77777777" w:rsidR="008A45CD" w:rsidRDefault="008A45CD">
            <w:pPr>
              <w:pStyle w:val="TAL"/>
              <w:rPr>
                <w:sz w:val="16"/>
              </w:rPr>
            </w:pPr>
            <w:r>
              <w:rPr>
                <w:sz w:val="16"/>
              </w:rPr>
              <w:t>postponed</w:t>
            </w:r>
          </w:p>
        </w:tc>
      </w:tr>
      <w:tr w:rsidR="008A45CD" w14:paraId="29D7751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07B832" w14:textId="77777777" w:rsidR="008A45CD" w:rsidRDefault="008A45CD">
            <w:pPr>
              <w:pStyle w:val="TAL"/>
              <w:rPr>
                <w:sz w:val="16"/>
              </w:rPr>
            </w:pPr>
            <w:r>
              <w:rPr>
                <w:sz w:val="16"/>
              </w:rPr>
              <w:t>C1-204842</w:t>
            </w:r>
          </w:p>
        </w:tc>
        <w:tc>
          <w:tcPr>
            <w:tcW w:w="0" w:type="auto"/>
            <w:tcBorders>
              <w:top w:val="single" w:sz="4" w:space="0" w:color="auto"/>
              <w:left w:val="single" w:sz="4" w:space="0" w:color="auto"/>
              <w:bottom w:val="single" w:sz="4" w:space="0" w:color="auto"/>
              <w:right w:val="single" w:sz="4" w:space="0" w:color="auto"/>
            </w:tcBorders>
            <w:hideMark/>
          </w:tcPr>
          <w:p w14:paraId="66324C06"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329B77BE"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14D8DA4"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673F8958" w14:textId="77777777" w:rsidR="008A45CD" w:rsidRDefault="008A45CD">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14:paraId="0B84DAB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C7B850"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42F68504"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659CDE4"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3E3C495E" w14:textId="77777777" w:rsidR="008A45CD" w:rsidRDefault="008A45CD">
            <w:pPr>
              <w:pStyle w:val="TAL"/>
              <w:rPr>
                <w:sz w:val="16"/>
              </w:rPr>
            </w:pPr>
            <w:r>
              <w:rPr>
                <w:sz w:val="16"/>
              </w:rPr>
              <w:t>postponed</w:t>
            </w:r>
          </w:p>
        </w:tc>
      </w:tr>
      <w:tr w:rsidR="008A45CD" w14:paraId="14C8241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B2BF74" w14:textId="77777777" w:rsidR="008A45CD" w:rsidRDefault="008A45CD">
            <w:pPr>
              <w:pStyle w:val="TAL"/>
              <w:rPr>
                <w:sz w:val="16"/>
              </w:rPr>
            </w:pPr>
            <w:r>
              <w:rPr>
                <w:sz w:val="16"/>
              </w:rPr>
              <w:t>C1-204843</w:t>
            </w:r>
          </w:p>
        </w:tc>
        <w:tc>
          <w:tcPr>
            <w:tcW w:w="0" w:type="auto"/>
            <w:tcBorders>
              <w:top w:val="single" w:sz="4" w:space="0" w:color="auto"/>
              <w:left w:val="single" w:sz="4" w:space="0" w:color="auto"/>
              <w:bottom w:val="single" w:sz="4" w:space="0" w:color="auto"/>
              <w:right w:val="single" w:sz="4" w:space="0" w:color="auto"/>
            </w:tcBorders>
            <w:hideMark/>
          </w:tcPr>
          <w:p w14:paraId="69679A68"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469B7CBF"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60D739E"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5D195222" w14:textId="77777777" w:rsidR="008A45CD" w:rsidRDefault="008A45CD">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hideMark/>
          </w:tcPr>
          <w:p w14:paraId="2F70C51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468616"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092B555"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74378B0"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0279C6B1" w14:textId="77777777" w:rsidR="008A45CD" w:rsidRDefault="008A45CD">
            <w:pPr>
              <w:pStyle w:val="TAL"/>
              <w:rPr>
                <w:sz w:val="16"/>
              </w:rPr>
            </w:pPr>
            <w:r>
              <w:rPr>
                <w:sz w:val="16"/>
              </w:rPr>
              <w:t>postponed</w:t>
            </w:r>
          </w:p>
        </w:tc>
      </w:tr>
      <w:tr w:rsidR="008A45CD" w14:paraId="0C03EDE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1DF54D" w14:textId="77777777" w:rsidR="008A45CD" w:rsidRDefault="008A45CD">
            <w:pPr>
              <w:pStyle w:val="TAL"/>
              <w:rPr>
                <w:sz w:val="16"/>
              </w:rPr>
            </w:pPr>
            <w:r>
              <w:rPr>
                <w:sz w:val="16"/>
              </w:rPr>
              <w:t>C1-204844</w:t>
            </w:r>
          </w:p>
        </w:tc>
        <w:tc>
          <w:tcPr>
            <w:tcW w:w="0" w:type="auto"/>
            <w:tcBorders>
              <w:top w:val="single" w:sz="4" w:space="0" w:color="auto"/>
              <w:left w:val="single" w:sz="4" w:space="0" w:color="auto"/>
              <w:bottom w:val="single" w:sz="4" w:space="0" w:color="auto"/>
              <w:right w:val="single" w:sz="4" w:space="0" w:color="auto"/>
            </w:tcBorders>
            <w:hideMark/>
          </w:tcPr>
          <w:p w14:paraId="6158857B"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1C0598DA"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DC59C85"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41124C12" w14:textId="77777777" w:rsidR="008A45CD" w:rsidRDefault="008A45CD">
            <w:pPr>
              <w:pStyle w:val="TAL"/>
              <w:rPr>
                <w:sz w:val="16"/>
              </w:rPr>
            </w:pPr>
            <w:r>
              <w:rPr>
                <w:sz w:val="16"/>
              </w:rPr>
              <w:t>0272</w:t>
            </w:r>
          </w:p>
        </w:tc>
        <w:tc>
          <w:tcPr>
            <w:tcW w:w="0" w:type="auto"/>
            <w:tcBorders>
              <w:top w:val="single" w:sz="4" w:space="0" w:color="auto"/>
              <w:left w:val="single" w:sz="4" w:space="0" w:color="auto"/>
              <w:bottom w:val="single" w:sz="4" w:space="0" w:color="auto"/>
              <w:right w:val="single" w:sz="4" w:space="0" w:color="auto"/>
            </w:tcBorders>
            <w:hideMark/>
          </w:tcPr>
          <w:p w14:paraId="75FD196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C3FCC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C5240D"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C04E4AF"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52C5DEDF" w14:textId="77777777" w:rsidR="008A45CD" w:rsidRDefault="008A45CD">
            <w:pPr>
              <w:pStyle w:val="TAL"/>
              <w:rPr>
                <w:sz w:val="16"/>
              </w:rPr>
            </w:pPr>
            <w:r>
              <w:rPr>
                <w:sz w:val="16"/>
              </w:rPr>
              <w:t>postponed</w:t>
            </w:r>
          </w:p>
        </w:tc>
      </w:tr>
      <w:tr w:rsidR="008A45CD" w14:paraId="5F6A97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CB5991" w14:textId="77777777" w:rsidR="008A45CD" w:rsidRDefault="008A45CD">
            <w:pPr>
              <w:pStyle w:val="TAL"/>
              <w:rPr>
                <w:sz w:val="16"/>
              </w:rPr>
            </w:pPr>
            <w:r>
              <w:rPr>
                <w:sz w:val="16"/>
              </w:rPr>
              <w:t>C1-204845</w:t>
            </w:r>
          </w:p>
        </w:tc>
        <w:tc>
          <w:tcPr>
            <w:tcW w:w="0" w:type="auto"/>
            <w:tcBorders>
              <w:top w:val="single" w:sz="4" w:space="0" w:color="auto"/>
              <w:left w:val="single" w:sz="4" w:space="0" w:color="auto"/>
              <w:bottom w:val="single" w:sz="4" w:space="0" w:color="auto"/>
              <w:right w:val="single" w:sz="4" w:space="0" w:color="auto"/>
            </w:tcBorders>
            <w:hideMark/>
          </w:tcPr>
          <w:p w14:paraId="4D37D98E" w14:textId="77777777" w:rsidR="008A45CD" w:rsidRDefault="008A45CD">
            <w:pPr>
              <w:pStyle w:val="TAL"/>
              <w:rPr>
                <w:sz w:val="16"/>
              </w:rPr>
            </w:pPr>
            <w:r>
              <w:rPr>
                <w:sz w:val="16"/>
              </w:rPr>
              <w:t>Resolve race condition between multiple clients during in-permission state simultaneously</w:t>
            </w:r>
          </w:p>
        </w:tc>
        <w:tc>
          <w:tcPr>
            <w:tcW w:w="0" w:type="auto"/>
            <w:tcBorders>
              <w:top w:val="single" w:sz="4" w:space="0" w:color="auto"/>
              <w:left w:val="single" w:sz="4" w:space="0" w:color="auto"/>
              <w:bottom w:val="single" w:sz="4" w:space="0" w:color="auto"/>
              <w:right w:val="single" w:sz="4" w:space="0" w:color="auto"/>
            </w:tcBorders>
            <w:hideMark/>
          </w:tcPr>
          <w:p w14:paraId="72A1FA2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B073ECE"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70012FFD" w14:textId="77777777" w:rsidR="008A45CD" w:rsidRDefault="008A45CD">
            <w:pPr>
              <w:pStyle w:val="TAL"/>
              <w:rPr>
                <w:sz w:val="16"/>
              </w:rPr>
            </w:pPr>
            <w:r>
              <w:rPr>
                <w:sz w:val="16"/>
              </w:rPr>
              <w:t>0273</w:t>
            </w:r>
          </w:p>
        </w:tc>
        <w:tc>
          <w:tcPr>
            <w:tcW w:w="0" w:type="auto"/>
            <w:tcBorders>
              <w:top w:val="single" w:sz="4" w:space="0" w:color="auto"/>
              <w:left w:val="single" w:sz="4" w:space="0" w:color="auto"/>
              <w:bottom w:val="single" w:sz="4" w:space="0" w:color="auto"/>
              <w:right w:val="single" w:sz="4" w:space="0" w:color="auto"/>
            </w:tcBorders>
            <w:hideMark/>
          </w:tcPr>
          <w:p w14:paraId="789ADDD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3E694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D59F50E"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F1AE444"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05B3D7CD" w14:textId="77777777" w:rsidR="008A45CD" w:rsidRDefault="008A45CD">
            <w:pPr>
              <w:pStyle w:val="TAL"/>
              <w:rPr>
                <w:sz w:val="16"/>
              </w:rPr>
            </w:pPr>
            <w:r>
              <w:rPr>
                <w:sz w:val="16"/>
              </w:rPr>
              <w:t>rejected</w:t>
            </w:r>
          </w:p>
        </w:tc>
      </w:tr>
      <w:tr w:rsidR="008A45CD" w14:paraId="5FB5E4C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4EACDB" w14:textId="77777777" w:rsidR="008A45CD" w:rsidRDefault="008A45CD">
            <w:pPr>
              <w:pStyle w:val="TAL"/>
              <w:rPr>
                <w:sz w:val="16"/>
              </w:rPr>
            </w:pPr>
            <w:r>
              <w:rPr>
                <w:sz w:val="16"/>
              </w:rPr>
              <w:t>C1-204849</w:t>
            </w:r>
          </w:p>
        </w:tc>
        <w:tc>
          <w:tcPr>
            <w:tcW w:w="0" w:type="auto"/>
            <w:tcBorders>
              <w:top w:val="single" w:sz="4" w:space="0" w:color="auto"/>
              <w:left w:val="single" w:sz="4" w:space="0" w:color="auto"/>
              <w:bottom w:val="single" w:sz="4" w:space="0" w:color="auto"/>
              <w:right w:val="single" w:sz="4" w:space="0" w:color="auto"/>
            </w:tcBorders>
            <w:hideMark/>
          </w:tcPr>
          <w:p w14:paraId="4049FA11" w14:textId="77777777" w:rsidR="008A45CD" w:rsidRDefault="008A45CD">
            <w:pPr>
              <w:pStyle w:val="TAL"/>
              <w:rPr>
                <w:sz w:val="16"/>
              </w:rPr>
            </w:pPr>
            <w:r>
              <w:rPr>
                <w:sz w:val="16"/>
              </w:rPr>
              <w:t>Corrections to floor indicator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10B33F7"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5D58A1C"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7C2025EA" w14:textId="77777777" w:rsidR="008A45CD" w:rsidRDefault="008A45CD">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hideMark/>
          </w:tcPr>
          <w:p w14:paraId="785B88B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99382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30D639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B1EBF4"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5BB5922E" w14:textId="77777777" w:rsidR="008A45CD" w:rsidRDefault="008A45CD">
            <w:pPr>
              <w:pStyle w:val="TAL"/>
              <w:rPr>
                <w:sz w:val="16"/>
              </w:rPr>
            </w:pPr>
            <w:r>
              <w:rPr>
                <w:sz w:val="16"/>
              </w:rPr>
              <w:t>revised</w:t>
            </w:r>
          </w:p>
        </w:tc>
      </w:tr>
      <w:tr w:rsidR="008A45CD" w14:paraId="21E0349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174A23" w14:textId="77777777" w:rsidR="008A45CD" w:rsidRDefault="008A45CD">
            <w:pPr>
              <w:pStyle w:val="TAL"/>
              <w:rPr>
                <w:sz w:val="16"/>
              </w:rPr>
            </w:pPr>
            <w:r>
              <w:rPr>
                <w:sz w:val="16"/>
              </w:rPr>
              <w:t>C1-205323</w:t>
            </w:r>
          </w:p>
        </w:tc>
        <w:tc>
          <w:tcPr>
            <w:tcW w:w="0" w:type="auto"/>
            <w:tcBorders>
              <w:top w:val="single" w:sz="4" w:space="0" w:color="auto"/>
              <w:left w:val="single" w:sz="4" w:space="0" w:color="auto"/>
              <w:bottom w:val="single" w:sz="4" w:space="0" w:color="auto"/>
              <w:right w:val="single" w:sz="4" w:space="0" w:color="auto"/>
            </w:tcBorders>
            <w:hideMark/>
          </w:tcPr>
          <w:p w14:paraId="78840D5C" w14:textId="77777777" w:rsidR="008A45CD" w:rsidRDefault="008A45CD">
            <w:pPr>
              <w:pStyle w:val="TAL"/>
              <w:rPr>
                <w:sz w:val="16"/>
              </w:rPr>
            </w:pPr>
            <w:r>
              <w:rPr>
                <w:sz w:val="16"/>
              </w:rPr>
              <w:t>Corrections to floor indicator of On-Network Floor Control procedures</w:t>
            </w:r>
          </w:p>
        </w:tc>
        <w:tc>
          <w:tcPr>
            <w:tcW w:w="0" w:type="auto"/>
            <w:tcBorders>
              <w:top w:val="single" w:sz="4" w:space="0" w:color="auto"/>
              <w:left w:val="single" w:sz="4" w:space="0" w:color="auto"/>
              <w:bottom w:val="single" w:sz="4" w:space="0" w:color="auto"/>
              <w:right w:val="single" w:sz="4" w:space="0" w:color="auto"/>
            </w:tcBorders>
            <w:hideMark/>
          </w:tcPr>
          <w:p w14:paraId="7D016ACB"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A6AEF00"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35F9337" w14:textId="77777777" w:rsidR="008A45CD" w:rsidRDefault="008A45CD">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hideMark/>
          </w:tcPr>
          <w:p w14:paraId="749F720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3E5861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7556E8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7E12E6"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76A7E3EF" w14:textId="77777777" w:rsidR="008A45CD" w:rsidRDefault="008A45CD">
            <w:pPr>
              <w:pStyle w:val="TAL"/>
              <w:rPr>
                <w:sz w:val="16"/>
              </w:rPr>
            </w:pPr>
            <w:r>
              <w:rPr>
                <w:sz w:val="16"/>
              </w:rPr>
              <w:t>agreed</w:t>
            </w:r>
          </w:p>
        </w:tc>
      </w:tr>
      <w:tr w:rsidR="008A45CD" w14:paraId="3F78667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4F87B6" w14:textId="77777777" w:rsidR="008A45CD" w:rsidRDefault="008A45CD">
            <w:pPr>
              <w:pStyle w:val="TAL"/>
              <w:rPr>
                <w:sz w:val="16"/>
              </w:rPr>
            </w:pPr>
            <w:r>
              <w:rPr>
                <w:sz w:val="16"/>
              </w:rPr>
              <w:t>C1-204850</w:t>
            </w:r>
          </w:p>
        </w:tc>
        <w:tc>
          <w:tcPr>
            <w:tcW w:w="0" w:type="auto"/>
            <w:tcBorders>
              <w:top w:val="single" w:sz="4" w:space="0" w:color="auto"/>
              <w:left w:val="single" w:sz="4" w:space="0" w:color="auto"/>
              <w:bottom w:val="single" w:sz="4" w:space="0" w:color="auto"/>
              <w:right w:val="single" w:sz="4" w:space="0" w:color="auto"/>
            </w:tcBorders>
            <w:hideMark/>
          </w:tcPr>
          <w:p w14:paraId="531623B0" w14:textId="77777777" w:rsidR="008A45CD" w:rsidRDefault="008A45CD">
            <w:pPr>
              <w:pStyle w:val="TAL"/>
              <w:rPr>
                <w:sz w:val="16"/>
              </w:rPr>
            </w:pPr>
            <w:r>
              <w:rPr>
                <w:sz w:val="16"/>
              </w:rPr>
              <w:t>Cancel queued floor request and notify to users</w:t>
            </w:r>
          </w:p>
        </w:tc>
        <w:tc>
          <w:tcPr>
            <w:tcW w:w="0" w:type="auto"/>
            <w:tcBorders>
              <w:top w:val="single" w:sz="4" w:space="0" w:color="auto"/>
              <w:left w:val="single" w:sz="4" w:space="0" w:color="auto"/>
              <w:bottom w:val="single" w:sz="4" w:space="0" w:color="auto"/>
              <w:right w:val="single" w:sz="4" w:space="0" w:color="auto"/>
            </w:tcBorders>
            <w:hideMark/>
          </w:tcPr>
          <w:p w14:paraId="1363F73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D1008D7"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6B3016B7" w14:textId="77777777" w:rsidR="008A45CD" w:rsidRDefault="008A45CD">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hideMark/>
          </w:tcPr>
          <w:p w14:paraId="2EE4590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372BD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499C4F4"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A25830E"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4C2195B0" w14:textId="77777777" w:rsidR="008A45CD" w:rsidRDefault="008A45CD">
            <w:pPr>
              <w:pStyle w:val="TAL"/>
              <w:rPr>
                <w:sz w:val="16"/>
              </w:rPr>
            </w:pPr>
            <w:r>
              <w:rPr>
                <w:sz w:val="16"/>
              </w:rPr>
              <w:t>postponed</w:t>
            </w:r>
          </w:p>
        </w:tc>
      </w:tr>
      <w:tr w:rsidR="008A45CD" w14:paraId="1452D49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FFC1CB" w14:textId="77777777" w:rsidR="008A45CD" w:rsidRDefault="008A45CD">
            <w:pPr>
              <w:pStyle w:val="TAL"/>
              <w:rPr>
                <w:sz w:val="16"/>
              </w:rPr>
            </w:pPr>
            <w:r>
              <w:rPr>
                <w:sz w:val="16"/>
              </w:rPr>
              <w:t>C1-204859</w:t>
            </w:r>
          </w:p>
        </w:tc>
        <w:tc>
          <w:tcPr>
            <w:tcW w:w="0" w:type="auto"/>
            <w:tcBorders>
              <w:top w:val="single" w:sz="4" w:space="0" w:color="auto"/>
              <w:left w:val="single" w:sz="4" w:space="0" w:color="auto"/>
              <w:bottom w:val="single" w:sz="4" w:space="0" w:color="auto"/>
              <w:right w:val="single" w:sz="4" w:space="0" w:color="auto"/>
            </w:tcBorders>
            <w:hideMark/>
          </w:tcPr>
          <w:p w14:paraId="56BA4510" w14:textId="77777777" w:rsidR="008A45CD" w:rsidRDefault="008A45CD">
            <w:pPr>
              <w:pStyle w:val="TAL"/>
              <w:rPr>
                <w:sz w:val="16"/>
              </w:rPr>
            </w:pPr>
            <w:r>
              <w:rPr>
                <w:sz w:val="16"/>
              </w:rPr>
              <w:t>Correct name of Acknowledge message</w:t>
            </w:r>
          </w:p>
        </w:tc>
        <w:tc>
          <w:tcPr>
            <w:tcW w:w="0" w:type="auto"/>
            <w:tcBorders>
              <w:top w:val="single" w:sz="4" w:space="0" w:color="auto"/>
              <w:left w:val="single" w:sz="4" w:space="0" w:color="auto"/>
              <w:bottom w:val="single" w:sz="4" w:space="0" w:color="auto"/>
              <w:right w:val="single" w:sz="4" w:space="0" w:color="auto"/>
            </w:tcBorders>
            <w:hideMark/>
          </w:tcPr>
          <w:p w14:paraId="42F8591E"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4C7FB9BA"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5B04E8A3" w14:textId="77777777" w:rsidR="008A45CD" w:rsidRDefault="008A45CD">
            <w:pPr>
              <w:pStyle w:val="TAL"/>
              <w:rPr>
                <w:sz w:val="16"/>
              </w:rPr>
            </w:pPr>
            <w:r>
              <w:rPr>
                <w:sz w:val="16"/>
              </w:rPr>
              <w:t>0276</w:t>
            </w:r>
          </w:p>
        </w:tc>
        <w:tc>
          <w:tcPr>
            <w:tcW w:w="0" w:type="auto"/>
            <w:tcBorders>
              <w:top w:val="single" w:sz="4" w:space="0" w:color="auto"/>
              <w:left w:val="single" w:sz="4" w:space="0" w:color="auto"/>
              <w:bottom w:val="single" w:sz="4" w:space="0" w:color="auto"/>
              <w:right w:val="single" w:sz="4" w:space="0" w:color="auto"/>
            </w:tcBorders>
            <w:hideMark/>
          </w:tcPr>
          <w:p w14:paraId="665DADC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E068B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61ECC0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866A02"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2D9DA86B" w14:textId="77777777" w:rsidR="008A45CD" w:rsidRDefault="008A45CD">
            <w:pPr>
              <w:pStyle w:val="TAL"/>
              <w:rPr>
                <w:sz w:val="16"/>
              </w:rPr>
            </w:pPr>
            <w:r>
              <w:rPr>
                <w:sz w:val="16"/>
              </w:rPr>
              <w:t>agreed</w:t>
            </w:r>
          </w:p>
        </w:tc>
      </w:tr>
      <w:tr w:rsidR="008A45CD" w14:paraId="1B706D1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B31FF1" w14:textId="77777777" w:rsidR="008A45CD" w:rsidRDefault="008A45CD">
            <w:pPr>
              <w:pStyle w:val="TAL"/>
              <w:rPr>
                <w:sz w:val="16"/>
              </w:rPr>
            </w:pPr>
            <w:r>
              <w:rPr>
                <w:sz w:val="16"/>
              </w:rPr>
              <w:t>C1-204896</w:t>
            </w:r>
          </w:p>
        </w:tc>
        <w:tc>
          <w:tcPr>
            <w:tcW w:w="0" w:type="auto"/>
            <w:tcBorders>
              <w:top w:val="single" w:sz="4" w:space="0" w:color="auto"/>
              <w:left w:val="single" w:sz="4" w:space="0" w:color="auto"/>
              <w:bottom w:val="single" w:sz="4" w:space="0" w:color="auto"/>
              <w:right w:val="single" w:sz="4" w:space="0" w:color="auto"/>
            </w:tcBorders>
            <w:hideMark/>
          </w:tcPr>
          <w:p w14:paraId="1ADD2E07" w14:textId="77777777" w:rsidR="008A45CD" w:rsidRDefault="008A45CD">
            <w:pPr>
              <w:pStyle w:val="TAL"/>
              <w:rPr>
                <w:sz w:val="16"/>
              </w:rPr>
            </w:pPr>
            <w:r>
              <w:rPr>
                <w:sz w:val="16"/>
              </w:rPr>
              <w:t>Additional cause values for pre-established call control</w:t>
            </w:r>
          </w:p>
        </w:tc>
        <w:tc>
          <w:tcPr>
            <w:tcW w:w="0" w:type="auto"/>
            <w:tcBorders>
              <w:top w:val="single" w:sz="4" w:space="0" w:color="auto"/>
              <w:left w:val="single" w:sz="4" w:space="0" w:color="auto"/>
              <w:bottom w:val="single" w:sz="4" w:space="0" w:color="auto"/>
              <w:right w:val="single" w:sz="4" w:space="0" w:color="auto"/>
            </w:tcBorders>
            <w:hideMark/>
          </w:tcPr>
          <w:p w14:paraId="323B9557"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32DCF96E"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6259CE18" w14:textId="77777777" w:rsidR="008A45CD" w:rsidRDefault="008A45CD">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hideMark/>
          </w:tcPr>
          <w:p w14:paraId="2A44667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1B540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C732287"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8005F4C"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3154C0AD" w14:textId="77777777" w:rsidR="008A45CD" w:rsidRDefault="008A45CD">
            <w:pPr>
              <w:pStyle w:val="TAL"/>
              <w:rPr>
                <w:sz w:val="16"/>
              </w:rPr>
            </w:pPr>
            <w:r>
              <w:rPr>
                <w:sz w:val="16"/>
              </w:rPr>
              <w:t>revised</w:t>
            </w:r>
          </w:p>
        </w:tc>
      </w:tr>
      <w:tr w:rsidR="008A45CD" w14:paraId="7EB2385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14CBD7" w14:textId="77777777" w:rsidR="008A45CD" w:rsidRDefault="008A45CD">
            <w:pPr>
              <w:pStyle w:val="TAL"/>
              <w:rPr>
                <w:sz w:val="16"/>
              </w:rPr>
            </w:pPr>
            <w:r>
              <w:rPr>
                <w:sz w:val="16"/>
              </w:rPr>
              <w:t>C1-205565</w:t>
            </w:r>
          </w:p>
        </w:tc>
        <w:tc>
          <w:tcPr>
            <w:tcW w:w="0" w:type="auto"/>
            <w:tcBorders>
              <w:top w:val="single" w:sz="4" w:space="0" w:color="auto"/>
              <w:left w:val="single" w:sz="4" w:space="0" w:color="auto"/>
              <w:bottom w:val="single" w:sz="4" w:space="0" w:color="auto"/>
              <w:right w:val="single" w:sz="4" w:space="0" w:color="auto"/>
            </w:tcBorders>
            <w:hideMark/>
          </w:tcPr>
          <w:p w14:paraId="0FDCC675" w14:textId="77777777" w:rsidR="008A45CD" w:rsidRDefault="008A45CD">
            <w:pPr>
              <w:pStyle w:val="TAL"/>
              <w:rPr>
                <w:sz w:val="16"/>
              </w:rPr>
            </w:pPr>
            <w:r>
              <w:rPr>
                <w:sz w:val="16"/>
              </w:rPr>
              <w:t>Additional cause values for pre-established call control</w:t>
            </w:r>
          </w:p>
        </w:tc>
        <w:tc>
          <w:tcPr>
            <w:tcW w:w="0" w:type="auto"/>
            <w:tcBorders>
              <w:top w:val="single" w:sz="4" w:space="0" w:color="auto"/>
              <w:left w:val="single" w:sz="4" w:space="0" w:color="auto"/>
              <w:bottom w:val="single" w:sz="4" w:space="0" w:color="auto"/>
              <w:right w:val="single" w:sz="4" w:space="0" w:color="auto"/>
            </w:tcBorders>
            <w:hideMark/>
          </w:tcPr>
          <w:p w14:paraId="23B637B2" w14:textId="77777777" w:rsidR="008A45CD" w:rsidRDefault="008A45CD">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20835C31" w14:textId="77777777" w:rsidR="008A45CD" w:rsidRDefault="008A45CD">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6A7483F0" w14:textId="77777777" w:rsidR="008A45CD" w:rsidRDefault="008A45CD">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hideMark/>
          </w:tcPr>
          <w:p w14:paraId="12F67A9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4CA862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888FA41"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9F56E05"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578AB0EC" w14:textId="77777777" w:rsidR="008A45CD" w:rsidRDefault="008A45CD">
            <w:pPr>
              <w:pStyle w:val="TAL"/>
              <w:rPr>
                <w:sz w:val="16"/>
              </w:rPr>
            </w:pPr>
            <w:r>
              <w:rPr>
                <w:sz w:val="16"/>
              </w:rPr>
              <w:t>postponed</w:t>
            </w:r>
          </w:p>
        </w:tc>
      </w:tr>
      <w:tr w:rsidR="008A45CD" w14:paraId="057E049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28E71C" w14:textId="77777777" w:rsidR="008A45CD" w:rsidRDefault="008A45CD">
            <w:pPr>
              <w:pStyle w:val="TAL"/>
              <w:rPr>
                <w:sz w:val="16"/>
              </w:rPr>
            </w:pPr>
            <w:r>
              <w:rPr>
                <w:sz w:val="16"/>
              </w:rPr>
              <w:t>C1-204585</w:t>
            </w:r>
          </w:p>
        </w:tc>
        <w:tc>
          <w:tcPr>
            <w:tcW w:w="0" w:type="auto"/>
            <w:tcBorders>
              <w:top w:val="single" w:sz="4" w:space="0" w:color="auto"/>
              <w:left w:val="single" w:sz="4" w:space="0" w:color="auto"/>
              <w:bottom w:val="single" w:sz="4" w:space="0" w:color="auto"/>
              <w:right w:val="single" w:sz="4" w:space="0" w:color="auto"/>
            </w:tcBorders>
            <w:hideMark/>
          </w:tcPr>
          <w:p w14:paraId="3A36CDF3" w14:textId="77777777" w:rsidR="008A45CD" w:rsidRDefault="008A45CD">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6387C6A1"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ADC0925" w14:textId="77777777" w:rsidR="008A45CD" w:rsidRDefault="008A45C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1657B78C"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3E2926F0"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4BC79E0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0742E5"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59E33CA"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135BC1B" w14:textId="77777777" w:rsidR="008A45CD" w:rsidRDefault="008A45CD">
            <w:pPr>
              <w:pStyle w:val="TAL"/>
              <w:rPr>
                <w:sz w:val="16"/>
              </w:rPr>
            </w:pPr>
            <w:r>
              <w:rPr>
                <w:sz w:val="16"/>
              </w:rPr>
              <w:t>revised</w:t>
            </w:r>
          </w:p>
        </w:tc>
      </w:tr>
      <w:tr w:rsidR="008A45CD" w14:paraId="4EF4384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83ECB4" w14:textId="77777777" w:rsidR="008A45CD" w:rsidRDefault="008A45CD">
            <w:pPr>
              <w:pStyle w:val="TAL"/>
              <w:rPr>
                <w:sz w:val="16"/>
              </w:rPr>
            </w:pPr>
            <w:r>
              <w:rPr>
                <w:sz w:val="16"/>
              </w:rPr>
              <w:t>C1-205201</w:t>
            </w:r>
          </w:p>
        </w:tc>
        <w:tc>
          <w:tcPr>
            <w:tcW w:w="0" w:type="auto"/>
            <w:tcBorders>
              <w:top w:val="single" w:sz="4" w:space="0" w:color="auto"/>
              <w:left w:val="single" w:sz="4" w:space="0" w:color="auto"/>
              <w:bottom w:val="single" w:sz="4" w:space="0" w:color="auto"/>
              <w:right w:val="single" w:sz="4" w:space="0" w:color="auto"/>
            </w:tcBorders>
            <w:hideMark/>
          </w:tcPr>
          <w:p w14:paraId="361C896B" w14:textId="77777777" w:rsidR="008A45CD" w:rsidRDefault="008A45CD">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7FD0A828"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2D00204" w14:textId="77777777" w:rsidR="008A45CD" w:rsidRDefault="008A45C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00EA141F"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2F129360"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76AC977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3CB0B9"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15499AC"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5984DF9" w14:textId="77777777" w:rsidR="008A45CD" w:rsidRDefault="008A45CD">
            <w:pPr>
              <w:pStyle w:val="TAL"/>
              <w:rPr>
                <w:sz w:val="16"/>
              </w:rPr>
            </w:pPr>
            <w:r>
              <w:rPr>
                <w:sz w:val="16"/>
              </w:rPr>
              <w:t>revised</w:t>
            </w:r>
          </w:p>
        </w:tc>
      </w:tr>
      <w:tr w:rsidR="008A45CD" w14:paraId="79ECDFD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1FC813" w14:textId="77777777" w:rsidR="008A45CD" w:rsidRDefault="008A45CD">
            <w:pPr>
              <w:pStyle w:val="TAL"/>
              <w:rPr>
                <w:sz w:val="16"/>
              </w:rPr>
            </w:pPr>
            <w:r>
              <w:rPr>
                <w:sz w:val="16"/>
              </w:rPr>
              <w:t>C1-205202</w:t>
            </w:r>
          </w:p>
        </w:tc>
        <w:tc>
          <w:tcPr>
            <w:tcW w:w="0" w:type="auto"/>
            <w:tcBorders>
              <w:top w:val="single" w:sz="4" w:space="0" w:color="auto"/>
              <w:left w:val="single" w:sz="4" w:space="0" w:color="auto"/>
              <w:bottom w:val="single" w:sz="4" w:space="0" w:color="auto"/>
              <w:right w:val="single" w:sz="4" w:space="0" w:color="auto"/>
            </w:tcBorders>
            <w:hideMark/>
          </w:tcPr>
          <w:p w14:paraId="004B30F0" w14:textId="77777777" w:rsidR="008A45CD" w:rsidRDefault="008A45CD">
            <w:pPr>
              <w:pStyle w:val="TAL"/>
              <w:rPr>
                <w:sz w:val="16"/>
              </w:rPr>
            </w:pPr>
            <w:r>
              <w:rPr>
                <w:sz w:val="16"/>
              </w:rPr>
              <w:t>Configuration parameters for 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5FA104DC"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F444311" w14:textId="77777777" w:rsidR="008A45CD" w:rsidRDefault="008A45C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38CDAE8E"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45AE4D16" w14:textId="77777777" w:rsidR="008A45CD" w:rsidRDefault="008A45C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4AD0141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A0958C"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95DCBF"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24270C3" w14:textId="77777777" w:rsidR="008A45CD" w:rsidRDefault="008A45CD">
            <w:pPr>
              <w:pStyle w:val="TAL"/>
              <w:rPr>
                <w:sz w:val="16"/>
              </w:rPr>
            </w:pPr>
            <w:r>
              <w:rPr>
                <w:sz w:val="16"/>
              </w:rPr>
              <w:t>postponed</w:t>
            </w:r>
          </w:p>
        </w:tc>
      </w:tr>
      <w:tr w:rsidR="008A45CD" w14:paraId="44C7074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538C94" w14:textId="77777777" w:rsidR="008A45CD" w:rsidRDefault="008A45CD">
            <w:pPr>
              <w:pStyle w:val="TAL"/>
              <w:rPr>
                <w:sz w:val="16"/>
              </w:rPr>
            </w:pPr>
            <w:r>
              <w:rPr>
                <w:sz w:val="16"/>
              </w:rPr>
              <w:t>C1-205043</w:t>
            </w:r>
          </w:p>
        </w:tc>
        <w:tc>
          <w:tcPr>
            <w:tcW w:w="0" w:type="auto"/>
            <w:tcBorders>
              <w:top w:val="single" w:sz="4" w:space="0" w:color="auto"/>
              <w:left w:val="single" w:sz="4" w:space="0" w:color="auto"/>
              <w:bottom w:val="single" w:sz="4" w:space="0" w:color="auto"/>
              <w:right w:val="single" w:sz="4" w:space="0" w:color="auto"/>
            </w:tcBorders>
            <w:hideMark/>
          </w:tcPr>
          <w:p w14:paraId="1344C509"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5047B7BF"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A60ED2E" w14:textId="77777777" w:rsidR="008A45CD" w:rsidRDefault="008A45C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2377F2E7" w14:textId="77777777" w:rsidR="008A45CD" w:rsidRDefault="008A45C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4BAE3EB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A7DDA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EFF35E"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0581592"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E405343" w14:textId="77777777" w:rsidR="008A45CD" w:rsidRDefault="008A45CD">
            <w:pPr>
              <w:pStyle w:val="TAL"/>
              <w:rPr>
                <w:sz w:val="16"/>
              </w:rPr>
            </w:pPr>
            <w:r>
              <w:rPr>
                <w:sz w:val="16"/>
              </w:rPr>
              <w:t>revised</w:t>
            </w:r>
          </w:p>
        </w:tc>
      </w:tr>
      <w:tr w:rsidR="008A45CD" w14:paraId="025B768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6F3C1C" w14:textId="77777777" w:rsidR="008A45CD" w:rsidRDefault="008A45CD">
            <w:pPr>
              <w:pStyle w:val="TAL"/>
              <w:rPr>
                <w:sz w:val="16"/>
              </w:rPr>
            </w:pPr>
            <w:r>
              <w:rPr>
                <w:sz w:val="16"/>
              </w:rPr>
              <w:t>C1-205249</w:t>
            </w:r>
          </w:p>
        </w:tc>
        <w:tc>
          <w:tcPr>
            <w:tcW w:w="0" w:type="auto"/>
            <w:tcBorders>
              <w:top w:val="single" w:sz="4" w:space="0" w:color="auto"/>
              <w:left w:val="single" w:sz="4" w:space="0" w:color="auto"/>
              <w:bottom w:val="single" w:sz="4" w:space="0" w:color="auto"/>
              <w:right w:val="single" w:sz="4" w:space="0" w:color="auto"/>
            </w:tcBorders>
            <w:hideMark/>
          </w:tcPr>
          <w:p w14:paraId="2061C7AE"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623618F4"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0683210" w14:textId="77777777" w:rsidR="008A45CD" w:rsidRDefault="008A45CD">
            <w:pPr>
              <w:pStyle w:val="TAL"/>
              <w:rPr>
                <w:sz w:val="16"/>
              </w:rPr>
            </w:pPr>
            <w:r>
              <w:rPr>
                <w:sz w:val="16"/>
              </w:rPr>
              <w:t>24.385</w:t>
            </w:r>
          </w:p>
        </w:tc>
        <w:tc>
          <w:tcPr>
            <w:tcW w:w="0" w:type="auto"/>
            <w:tcBorders>
              <w:top w:val="single" w:sz="4" w:space="0" w:color="auto"/>
              <w:left w:val="single" w:sz="4" w:space="0" w:color="auto"/>
              <w:bottom w:val="single" w:sz="4" w:space="0" w:color="auto"/>
              <w:right w:val="single" w:sz="4" w:space="0" w:color="auto"/>
            </w:tcBorders>
            <w:hideMark/>
          </w:tcPr>
          <w:p w14:paraId="48557F75" w14:textId="77777777" w:rsidR="008A45CD" w:rsidRDefault="008A45C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130777B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0882A2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C6EEDE"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4C6916A"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0C57663" w14:textId="77777777" w:rsidR="008A45CD" w:rsidRDefault="008A45CD">
            <w:pPr>
              <w:pStyle w:val="TAL"/>
              <w:rPr>
                <w:sz w:val="16"/>
              </w:rPr>
            </w:pPr>
            <w:r>
              <w:rPr>
                <w:sz w:val="16"/>
              </w:rPr>
              <w:t>agreed</w:t>
            </w:r>
          </w:p>
        </w:tc>
      </w:tr>
      <w:tr w:rsidR="008A45CD" w14:paraId="10B87F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DDF1BB" w14:textId="77777777" w:rsidR="008A45CD" w:rsidRDefault="008A45CD">
            <w:pPr>
              <w:pStyle w:val="TAL"/>
              <w:rPr>
                <w:sz w:val="16"/>
              </w:rPr>
            </w:pPr>
            <w:r>
              <w:rPr>
                <w:sz w:val="16"/>
              </w:rPr>
              <w:t>C1-204584</w:t>
            </w:r>
          </w:p>
        </w:tc>
        <w:tc>
          <w:tcPr>
            <w:tcW w:w="0" w:type="auto"/>
            <w:tcBorders>
              <w:top w:val="single" w:sz="4" w:space="0" w:color="auto"/>
              <w:left w:val="single" w:sz="4" w:space="0" w:color="auto"/>
              <w:bottom w:val="single" w:sz="4" w:space="0" w:color="auto"/>
              <w:right w:val="single" w:sz="4" w:space="0" w:color="auto"/>
            </w:tcBorders>
            <w:hideMark/>
          </w:tcPr>
          <w:p w14:paraId="228F55A0" w14:textId="77777777" w:rsidR="008A45CD" w:rsidRDefault="008A45CD">
            <w:pPr>
              <w:pStyle w:val="TAL"/>
              <w:rPr>
                <w:sz w:val="16"/>
              </w:rPr>
            </w:pPr>
            <w:r>
              <w:rPr>
                <w:sz w:val="16"/>
              </w:rPr>
              <w:t>Additional transport over Uu for V2X messages of V2X services identified by V2X service identifiers</w:t>
            </w:r>
          </w:p>
        </w:tc>
        <w:tc>
          <w:tcPr>
            <w:tcW w:w="0" w:type="auto"/>
            <w:tcBorders>
              <w:top w:val="single" w:sz="4" w:space="0" w:color="auto"/>
              <w:left w:val="single" w:sz="4" w:space="0" w:color="auto"/>
              <w:bottom w:val="single" w:sz="4" w:space="0" w:color="auto"/>
              <w:right w:val="single" w:sz="4" w:space="0" w:color="auto"/>
            </w:tcBorders>
            <w:hideMark/>
          </w:tcPr>
          <w:p w14:paraId="6FD4988E"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9ED6E71" w14:textId="77777777" w:rsidR="008A45CD" w:rsidRDefault="008A45CD">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hideMark/>
          </w:tcPr>
          <w:p w14:paraId="34B2C808" w14:textId="77777777" w:rsidR="008A45CD" w:rsidRDefault="008A45C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49B0B2B9"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1AC5388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174ECB"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83685DB"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EBA00AC" w14:textId="77777777" w:rsidR="008A45CD" w:rsidRDefault="008A45CD">
            <w:pPr>
              <w:pStyle w:val="TAL"/>
              <w:rPr>
                <w:sz w:val="16"/>
              </w:rPr>
            </w:pPr>
            <w:r>
              <w:rPr>
                <w:sz w:val="16"/>
              </w:rPr>
              <w:t>postponed</w:t>
            </w:r>
          </w:p>
        </w:tc>
      </w:tr>
      <w:tr w:rsidR="008A45CD" w14:paraId="02EF34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FA9ABB" w14:textId="77777777" w:rsidR="008A45CD" w:rsidRDefault="008A45CD">
            <w:pPr>
              <w:pStyle w:val="TAL"/>
              <w:rPr>
                <w:sz w:val="16"/>
              </w:rPr>
            </w:pPr>
            <w:r>
              <w:rPr>
                <w:sz w:val="16"/>
              </w:rPr>
              <w:t>C1-204915</w:t>
            </w:r>
          </w:p>
        </w:tc>
        <w:tc>
          <w:tcPr>
            <w:tcW w:w="0" w:type="auto"/>
            <w:tcBorders>
              <w:top w:val="single" w:sz="4" w:space="0" w:color="auto"/>
              <w:left w:val="single" w:sz="4" w:space="0" w:color="auto"/>
              <w:bottom w:val="single" w:sz="4" w:space="0" w:color="auto"/>
              <w:right w:val="single" w:sz="4" w:space="0" w:color="auto"/>
            </w:tcBorders>
            <w:hideMark/>
          </w:tcPr>
          <w:p w14:paraId="790EB526" w14:textId="77777777" w:rsidR="008A45CD" w:rsidRDefault="008A45CD">
            <w:pPr>
              <w:pStyle w:val="TAL"/>
              <w:rPr>
                <w:sz w:val="16"/>
              </w:rPr>
            </w:pPr>
            <w:r>
              <w:rPr>
                <w:sz w:val="16"/>
              </w:rPr>
              <w:t>Minor correction on V2X over NR-PC5 in EPC</w:t>
            </w:r>
          </w:p>
        </w:tc>
        <w:tc>
          <w:tcPr>
            <w:tcW w:w="0" w:type="auto"/>
            <w:tcBorders>
              <w:top w:val="single" w:sz="4" w:space="0" w:color="auto"/>
              <w:left w:val="single" w:sz="4" w:space="0" w:color="auto"/>
              <w:bottom w:val="single" w:sz="4" w:space="0" w:color="auto"/>
              <w:right w:val="single" w:sz="4" w:space="0" w:color="auto"/>
            </w:tcBorders>
            <w:hideMark/>
          </w:tcPr>
          <w:p w14:paraId="44485C01" w14:textId="77777777" w:rsidR="008A45CD" w:rsidRDefault="008A45CD">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26FE6D1A" w14:textId="77777777" w:rsidR="008A45CD" w:rsidRDefault="008A45CD">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hideMark/>
          </w:tcPr>
          <w:p w14:paraId="09AC5704" w14:textId="77777777" w:rsidR="008A45CD" w:rsidRDefault="008A45CD">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14:paraId="3392DC6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1DBB0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9DA99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7F7405"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E92DB2E" w14:textId="77777777" w:rsidR="008A45CD" w:rsidRDefault="008A45CD">
            <w:pPr>
              <w:pStyle w:val="TAL"/>
              <w:rPr>
                <w:sz w:val="16"/>
              </w:rPr>
            </w:pPr>
            <w:r>
              <w:rPr>
                <w:sz w:val="16"/>
              </w:rPr>
              <w:t>agreed</w:t>
            </w:r>
          </w:p>
        </w:tc>
      </w:tr>
      <w:tr w:rsidR="008A45CD" w14:paraId="0C7A9DC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CA5693" w14:textId="77777777" w:rsidR="008A45CD" w:rsidRDefault="008A45CD">
            <w:pPr>
              <w:pStyle w:val="TAL"/>
              <w:rPr>
                <w:sz w:val="16"/>
              </w:rPr>
            </w:pPr>
            <w:r>
              <w:rPr>
                <w:sz w:val="16"/>
              </w:rPr>
              <w:t>C1-205046</w:t>
            </w:r>
          </w:p>
        </w:tc>
        <w:tc>
          <w:tcPr>
            <w:tcW w:w="0" w:type="auto"/>
            <w:tcBorders>
              <w:top w:val="single" w:sz="4" w:space="0" w:color="auto"/>
              <w:left w:val="single" w:sz="4" w:space="0" w:color="auto"/>
              <w:bottom w:val="single" w:sz="4" w:space="0" w:color="auto"/>
              <w:right w:val="single" w:sz="4" w:space="0" w:color="auto"/>
            </w:tcBorders>
            <w:hideMark/>
          </w:tcPr>
          <w:p w14:paraId="466809AA"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20479B72"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6233256" w14:textId="77777777" w:rsidR="008A45CD" w:rsidRDefault="008A45CD">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hideMark/>
          </w:tcPr>
          <w:p w14:paraId="3F4F09D9" w14:textId="77777777" w:rsidR="008A45CD" w:rsidRDefault="008A45CD">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14:paraId="5639A65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CB04A7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26EEFD"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AAB1555"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05E4B47" w14:textId="77777777" w:rsidR="008A45CD" w:rsidRDefault="008A45CD">
            <w:pPr>
              <w:pStyle w:val="TAL"/>
              <w:rPr>
                <w:sz w:val="16"/>
              </w:rPr>
            </w:pPr>
            <w:r>
              <w:rPr>
                <w:sz w:val="16"/>
              </w:rPr>
              <w:t>revised</w:t>
            </w:r>
          </w:p>
        </w:tc>
      </w:tr>
      <w:tr w:rsidR="008A45CD" w14:paraId="7D7C1E0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0319CE" w14:textId="77777777" w:rsidR="008A45CD" w:rsidRDefault="008A45CD">
            <w:pPr>
              <w:pStyle w:val="TAL"/>
              <w:rPr>
                <w:sz w:val="16"/>
              </w:rPr>
            </w:pPr>
            <w:r>
              <w:rPr>
                <w:sz w:val="16"/>
              </w:rPr>
              <w:t>C1-205183</w:t>
            </w:r>
          </w:p>
        </w:tc>
        <w:tc>
          <w:tcPr>
            <w:tcW w:w="0" w:type="auto"/>
            <w:tcBorders>
              <w:top w:val="single" w:sz="4" w:space="0" w:color="auto"/>
              <w:left w:val="single" w:sz="4" w:space="0" w:color="auto"/>
              <w:bottom w:val="single" w:sz="4" w:space="0" w:color="auto"/>
              <w:right w:val="single" w:sz="4" w:space="0" w:color="auto"/>
            </w:tcBorders>
            <w:hideMark/>
          </w:tcPr>
          <w:p w14:paraId="2D01D71E" w14:textId="77777777" w:rsidR="008A45CD" w:rsidRDefault="008A45CD">
            <w:pPr>
              <w:pStyle w:val="TAL"/>
              <w:rPr>
                <w:sz w:val="16"/>
              </w:rPr>
            </w:pPr>
            <w:r>
              <w:rPr>
                <w:sz w:val="16"/>
              </w:rPr>
              <w:t>Addition of support for V2X services over LTE-Uu interface using TCP</w:t>
            </w:r>
          </w:p>
        </w:tc>
        <w:tc>
          <w:tcPr>
            <w:tcW w:w="0" w:type="auto"/>
            <w:tcBorders>
              <w:top w:val="single" w:sz="4" w:space="0" w:color="auto"/>
              <w:left w:val="single" w:sz="4" w:space="0" w:color="auto"/>
              <w:bottom w:val="single" w:sz="4" w:space="0" w:color="auto"/>
              <w:right w:val="single" w:sz="4" w:space="0" w:color="auto"/>
            </w:tcBorders>
            <w:hideMark/>
          </w:tcPr>
          <w:p w14:paraId="3AA6673A"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CD2E0EF" w14:textId="77777777" w:rsidR="008A45CD" w:rsidRDefault="008A45CD">
            <w:pPr>
              <w:pStyle w:val="TAL"/>
              <w:rPr>
                <w:sz w:val="16"/>
              </w:rPr>
            </w:pPr>
            <w:r>
              <w:rPr>
                <w:sz w:val="16"/>
              </w:rPr>
              <w:t>24.386</w:t>
            </w:r>
          </w:p>
        </w:tc>
        <w:tc>
          <w:tcPr>
            <w:tcW w:w="0" w:type="auto"/>
            <w:tcBorders>
              <w:top w:val="single" w:sz="4" w:space="0" w:color="auto"/>
              <w:left w:val="single" w:sz="4" w:space="0" w:color="auto"/>
              <w:bottom w:val="single" w:sz="4" w:space="0" w:color="auto"/>
              <w:right w:val="single" w:sz="4" w:space="0" w:color="auto"/>
            </w:tcBorders>
            <w:hideMark/>
          </w:tcPr>
          <w:p w14:paraId="610BE187" w14:textId="77777777" w:rsidR="008A45CD" w:rsidRDefault="008A45CD">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14:paraId="1FD7D46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5FD586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34419A"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6C58BE9"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39530C1" w14:textId="77777777" w:rsidR="008A45CD" w:rsidRDefault="008A45CD">
            <w:pPr>
              <w:pStyle w:val="TAL"/>
              <w:rPr>
                <w:sz w:val="16"/>
              </w:rPr>
            </w:pPr>
            <w:r>
              <w:rPr>
                <w:sz w:val="16"/>
              </w:rPr>
              <w:t>agreed</w:t>
            </w:r>
          </w:p>
        </w:tc>
      </w:tr>
      <w:tr w:rsidR="008A45CD" w14:paraId="4514D45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99AC92" w14:textId="77777777" w:rsidR="008A45CD" w:rsidRDefault="008A45CD">
            <w:pPr>
              <w:pStyle w:val="TAL"/>
              <w:rPr>
                <w:sz w:val="16"/>
              </w:rPr>
            </w:pPr>
            <w:r>
              <w:rPr>
                <w:sz w:val="16"/>
              </w:rPr>
              <w:t>C1-204700</w:t>
            </w:r>
          </w:p>
        </w:tc>
        <w:tc>
          <w:tcPr>
            <w:tcW w:w="0" w:type="auto"/>
            <w:tcBorders>
              <w:top w:val="single" w:sz="4" w:space="0" w:color="auto"/>
              <w:left w:val="single" w:sz="4" w:space="0" w:color="auto"/>
              <w:bottom w:val="single" w:sz="4" w:space="0" w:color="auto"/>
              <w:right w:val="single" w:sz="4" w:space="0" w:color="auto"/>
            </w:tcBorders>
            <w:hideMark/>
          </w:tcPr>
          <w:p w14:paraId="2B7E1A68" w14:textId="77777777" w:rsidR="008A45CD" w:rsidRDefault="008A45CD">
            <w:pPr>
              <w:pStyle w:val="TAL"/>
              <w:rPr>
                <w:sz w:val="16"/>
              </w:rPr>
            </w:pPr>
            <w:r>
              <w:rPr>
                <w:sz w:val="16"/>
              </w:rPr>
              <w:t>Add preconfigured-group-use-only to group document</w:t>
            </w:r>
          </w:p>
        </w:tc>
        <w:tc>
          <w:tcPr>
            <w:tcW w:w="0" w:type="auto"/>
            <w:tcBorders>
              <w:top w:val="single" w:sz="4" w:space="0" w:color="auto"/>
              <w:left w:val="single" w:sz="4" w:space="0" w:color="auto"/>
              <w:bottom w:val="single" w:sz="4" w:space="0" w:color="auto"/>
              <w:right w:val="single" w:sz="4" w:space="0" w:color="auto"/>
            </w:tcBorders>
            <w:hideMark/>
          </w:tcPr>
          <w:p w14:paraId="1FC7D88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0CB9215" w14:textId="77777777" w:rsidR="008A45CD" w:rsidRDefault="008A45CD">
            <w:pPr>
              <w:pStyle w:val="TAL"/>
              <w:rPr>
                <w:sz w:val="16"/>
              </w:rPr>
            </w:pPr>
            <w:r>
              <w:rPr>
                <w:sz w:val="16"/>
              </w:rPr>
              <w:t>24.481</w:t>
            </w:r>
          </w:p>
        </w:tc>
        <w:tc>
          <w:tcPr>
            <w:tcW w:w="0" w:type="auto"/>
            <w:tcBorders>
              <w:top w:val="single" w:sz="4" w:space="0" w:color="auto"/>
              <w:left w:val="single" w:sz="4" w:space="0" w:color="auto"/>
              <w:bottom w:val="single" w:sz="4" w:space="0" w:color="auto"/>
              <w:right w:val="single" w:sz="4" w:space="0" w:color="auto"/>
            </w:tcBorders>
            <w:hideMark/>
          </w:tcPr>
          <w:p w14:paraId="2CB008F2" w14:textId="77777777" w:rsidR="008A45CD" w:rsidRDefault="008A45CD">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14:paraId="7853F32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A4AED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D4F9A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7B2DD3" w14:textId="77777777" w:rsidR="008A45CD" w:rsidRDefault="008A45CD">
            <w:pPr>
              <w:pStyle w:val="TAL"/>
              <w:rPr>
                <w:sz w:val="16"/>
              </w:rPr>
            </w:pPr>
            <w:r>
              <w:rPr>
                <w:sz w:val="16"/>
              </w:rPr>
              <w:t>enh2MCPTT-CT</w:t>
            </w:r>
          </w:p>
        </w:tc>
        <w:tc>
          <w:tcPr>
            <w:tcW w:w="0" w:type="auto"/>
            <w:tcBorders>
              <w:top w:val="single" w:sz="4" w:space="0" w:color="auto"/>
              <w:left w:val="single" w:sz="4" w:space="0" w:color="auto"/>
              <w:bottom w:val="single" w:sz="4" w:space="0" w:color="auto"/>
              <w:right w:val="single" w:sz="4" w:space="0" w:color="auto"/>
            </w:tcBorders>
            <w:hideMark/>
          </w:tcPr>
          <w:p w14:paraId="4C99D889" w14:textId="77777777" w:rsidR="008A45CD" w:rsidRDefault="008A45CD">
            <w:pPr>
              <w:pStyle w:val="TAL"/>
              <w:rPr>
                <w:sz w:val="16"/>
              </w:rPr>
            </w:pPr>
            <w:r>
              <w:rPr>
                <w:sz w:val="16"/>
              </w:rPr>
              <w:t>revised</w:t>
            </w:r>
          </w:p>
        </w:tc>
      </w:tr>
      <w:tr w:rsidR="008A45CD" w14:paraId="4BED5EB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23D065" w14:textId="77777777" w:rsidR="008A45CD" w:rsidRDefault="008A45CD">
            <w:pPr>
              <w:pStyle w:val="TAL"/>
              <w:rPr>
                <w:sz w:val="16"/>
              </w:rPr>
            </w:pPr>
            <w:r>
              <w:rPr>
                <w:sz w:val="16"/>
              </w:rPr>
              <w:t>C1-205346</w:t>
            </w:r>
          </w:p>
        </w:tc>
        <w:tc>
          <w:tcPr>
            <w:tcW w:w="0" w:type="auto"/>
            <w:tcBorders>
              <w:top w:val="single" w:sz="4" w:space="0" w:color="auto"/>
              <w:left w:val="single" w:sz="4" w:space="0" w:color="auto"/>
              <w:bottom w:val="single" w:sz="4" w:space="0" w:color="auto"/>
              <w:right w:val="single" w:sz="4" w:space="0" w:color="auto"/>
            </w:tcBorders>
            <w:hideMark/>
          </w:tcPr>
          <w:p w14:paraId="37FEA003" w14:textId="77777777" w:rsidR="008A45CD" w:rsidRDefault="008A45CD">
            <w:pPr>
              <w:pStyle w:val="TAL"/>
              <w:rPr>
                <w:sz w:val="16"/>
              </w:rPr>
            </w:pPr>
            <w:r>
              <w:rPr>
                <w:sz w:val="16"/>
              </w:rPr>
              <w:t>Add preconfigured-group-use-only to group document</w:t>
            </w:r>
          </w:p>
        </w:tc>
        <w:tc>
          <w:tcPr>
            <w:tcW w:w="0" w:type="auto"/>
            <w:tcBorders>
              <w:top w:val="single" w:sz="4" w:space="0" w:color="auto"/>
              <w:left w:val="single" w:sz="4" w:space="0" w:color="auto"/>
              <w:bottom w:val="single" w:sz="4" w:space="0" w:color="auto"/>
              <w:right w:val="single" w:sz="4" w:space="0" w:color="auto"/>
            </w:tcBorders>
            <w:hideMark/>
          </w:tcPr>
          <w:p w14:paraId="3E4D6D74"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B6CD73A" w14:textId="77777777" w:rsidR="008A45CD" w:rsidRDefault="008A45CD">
            <w:pPr>
              <w:pStyle w:val="TAL"/>
              <w:rPr>
                <w:sz w:val="16"/>
              </w:rPr>
            </w:pPr>
            <w:r>
              <w:rPr>
                <w:sz w:val="16"/>
              </w:rPr>
              <w:t>24.481</w:t>
            </w:r>
          </w:p>
        </w:tc>
        <w:tc>
          <w:tcPr>
            <w:tcW w:w="0" w:type="auto"/>
            <w:tcBorders>
              <w:top w:val="single" w:sz="4" w:space="0" w:color="auto"/>
              <w:left w:val="single" w:sz="4" w:space="0" w:color="auto"/>
              <w:bottom w:val="single" w:sz="4" w:space="0" w:color="auto"/>
              <w:right w:val="single" w:sz="4" w:space="0" w:color="auto"/>
            </w:tcBorders>
            <w:hideMark/>
          </w:tcPr>
          <w:p w14:paraId="5989AEF9" w14:textId="77777777" w:rsidR="008A45CD" w:rsidRDefault="008A45CD">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14:paraId="120A7DA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783E29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99869AF"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71B4C92"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7D554963" w14:textId="77777777" w:rsidR="008A45CD" w:rsidRDefault="008A45CD">
            <w:pPr>
              <w:pStyle w:val="TAL"/>
              <w:rPr>
                <w:sz w:val="16"/>
              </w:rPr>
            </w:pPr>
            <w:r>
              <w:rPr>
                <w:sz w:val="16"/>
              </w:rPr>
              <w:t>agreed</w:t>
            </w:r>
          </w:p>
        </w:tc>
      </w:tr>
      <w:tr w:rsidR="008A45CD" w14:paraId="52918CF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566C5D" w14:textId="77777777" w:rsidR="008A45CD" w:rsidRDefault="008A45CD">
            <w:pPr>
              <w:pStyle w:val="TAL"/>
              <w:rPr>
                <w:sz w:val="16"/>
              </w:rPr>
            </w:pPr>
            <w:r>
              <w:rPr>
                <w:sz w:val="16"/>
              </w:rPr>
              <w:t>C1-204699</w:t>
            </w:r>
          </w:p>
        </w:tc>
        <w:tc>
          <w:tcPr>
            <w:tcW w:w="0" w:type="auto"/>
            <w:tcBorders>
              <w:top w:val="single" w:sz="4" w:space="0" w:color="auto"/>
              <w:left w:val="single" w:sz="4" w:space="0" w:color="auto"/>
              <w:bottom w:val="single" w:sz="4" w:space="0" w:color="auto"/>
              <w:right w:val="single" w:sz="4" w:space="0" w:color="auto"/>
            </w:tcBorders>
            <w:hideMark/>
          </w:tcPr>
          <w:p w14:paraId="4A88113D" w14:textId="77777777" w:rsidR="008A45CD" w:rsidRDefault="008A45CD">
            <w:pPr>
              <w:pStyle w:val="TAL"/>
              <w:rPr>
                <w:sz w:val="16"/>
              </w:rPr>
            </w:pPr>
            <w:r>
              <w:rPr>
                <w:sz w:val="16"/>
              </w:rPr>
              <w:t>Add PreconfiguredGroupUseOnly MO</w:t>
            </w:r>
          </w:p>
        </w:tc>
        <w:tc>
          <w:tcPr>
            <w:tcW w:w="0" w:type="auto"/>
            <w:tcBorders>
              <w:top w:val="single" w:sz="4" w:space="0" w:color="auto"/>
              <w:left w:val="single" w:sz="4" w:space="0" w:color="auto"/>
              <w:bottom w:val="single" w:sz="4" w:space="0" w:color="auto"/>
              <w:right w:val="single" w:sz="4" w:space="0" w:color="auto"/>
            </w:tcBorders>
            <w:hideMark/>
          </w:tcPr>
          <w:p w14:paraId="610A28E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DCFF44B" w14:textId="77777777" w:rsidR="008A45CD" w:rsidRDefault="008A45CD">
            <w:pPr>
              <w:pStyle w:val="TAL"/>
              <w:rPr>
                <w:sz w:val="16"/>
              </w:rPr>
            </w:pPr>
            <w:r>
              <w:rPr>
                <w:sz w:val="16"/>
              </w:rPr>
              <w:t>24.483</w:t>
            </w:r>
          </w:p>
        </w:tc>
        <w:tc>
          <w:tcPr>
            <w:tcW w:w="0" w:type="auto"/>
            <w:tcBorders>
              <w:top w:val="single" w:sz="4" w:space="0" w:color="auto"/>
              <w:left w:val="single" w:sz="4" w:space="0" w:color="auto"/>
              <w:bottom w:val="single" w:sz="4" w:space="0" w:color="auto"/>
              <w:right w:val="single" w:sz="4" w:space="0" w:color="auto"/>
            </w:tcBorders>
            <w:hideMark/>
          </w:tcPr>
          <w:p w14:paraId="0DDBBAF0" w14:textId="77777777" w:rsidR="008A45CD" w:rsidRDefault="008A45CD">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14:paraId="419F4CE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56DB5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2A729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7C36EC" w14:textId="77777777" w:rsidR="008A45CD" w:rsidRDefault="008A45CD">
            <w:pPr>
              <w:pStyle w:val="TAL"/>
              <w:rPr>
                <w:sz w:val="16"/>
              </w:rPr>
            </w:pPr>
            <w:r>
              <w:rPr>
                <w:sz w:val="16"/>
              </w:rPr>
              <w:t>enh2MCPTT-CT</w:t>
            </w:r>
          </w:p>
        </w:tc>
        <w:tc>
          <w:tcPr>
            <w:tcW w:w="0" w:type="auto"/>
            <w:tcBorders>
              <w:top w:val="single" w:sz="4" w:space="0" w:color="auto"/>
              <w:left w:val="single" w:sz="4" w:space="0" w:color="auto"/>
              <w:bottom w:val="single" w:sz="4" w:space="0" w:color="auto"/>
              <w:right w:val="single" w:sz="4" w:space="0" w:color="auto"/>
            </w:tcBorders>
            <w:hideMark/>
          </w:tcPr>
          <w:p w14:paraId="3D53CAA2" w14:textId="77777777" w:rsidR="008A45CD" w:rsidRDefault="008A45CD">
            <w:pPr>
              <w:pStyle w:val="TAL"/>
              <w:rPr>
                <w:sz w:val="16"/>
              </w:rPr>
            </w:pPr>
            <w:r>
              <w:rPr>
                <w:sz w:val="16"/>
              </w:rPr>
              <w:t>revised</w:t>
            </w:r>
          </w:p>
        </w:tc>
      </w:tr>
      <w:tr w:rsidR="008A45CD" w14:paraId="3AAF8E6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D96042" w14:textId="77777777" w:rsidR="008A45CD" w:rsidRDefault="008A45CD">
            <w:pPr>
              <w:pStyle w:val="TAL"/>
              <w:rPr>
                <w:sz w:val="16"/>
              </w:rPr>
            </w:pPr>
            <w:r>
              <w:rPr>
                <w:sz w:val="16"/>
              </w:rPr>
              <w:t>C1-205345</w:t>
            </w:r>
          </w:p>
        </w:tc>
        <w:tc>
          <w:tcPr>
            <w:tcW w:w="0" w:type="auto"/>
            <w:tcBorders>
              <w:top w:val="single" w:sz="4" w:space="0" w:color="auto"/>
              <w:left w:val="single" w:sz="4" w:space="0" w:color="auto"/>
              <w:bottom w:val="single" w:sz="4" w:space="0" w:color="auto"/>
              <w:right w:val="single" w:sz="4" w:space="0" w:color="auto"/>
            </w:tcBorders>
            <w:hideMark/>
          </w:tcPr>
          <w:p w14:paraId="124E81DF" w14:textId="77777777" w:rsidR="008A45CD" w:rsidRDefault="008A45CD">
            <w:pPr>
              <w:pStyle w:val="TAL"/>
              <w:rPr>
                <w:sz w:val="16"/>
              </w:rPr>
            </w:pPr>
            <w:r>
              <w:rPr>
                <w:sz w:val="16"/>
              </w:rPr>
              <w:t>Add PreconfiguredGroupUseOnly MO</w:t>
            </w:r>
          </w:p>
        </w:tc>
        <w:tc>
          <w:tcPr>
            <w:tcW w:w="0" w:type="auto"/>
            <w:tcBorders>
              <w:top w:val="single" w:sz="4" w:space="0" w:color="auto"/>
              <w:left w:val="single" w:sz="4" w:space="0" w:color="auto"/>
              <w:bottom w:val="single" w:sz="4" w:space="0" w:color="auto"/>
              <w:right w:val="single" w:sz="4" w:space="0" w:color="auto"/>
            </w:tcBorders>
            <w:hideMark/>
          </w:tcPr>
          <w:p w14:paraId="68D8FCD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76879C1" w14:textId="77777777" w:rsidR="008A45CD" w:rsidRDefault="008A45CD">
            <w:pPr>
              <w:pStyle w:val="TAL"/>
              <w:rPr>
                <w:sz w:val="16"/>
              </w:rPr>
            </w:pPr>
            <w:r>
              <w:rPr>
                <w:sz w:val="16"/>
              </w:rPr>
              <w:t>24.483</w:t>
            </w:r>
          </w:p>
        </w:tc>
        <w:tc>
          <w:tcPr>
            <w:tcW w:w="0" w:type="auto"/>
            <w:tcBorders>
              <w:top w:val="single" w:sz="4" w:space="0" w:color="auto"/>
              <w:left w:val="single" w:sz="4" w:space="0" w:color="auto"/>
              <w:bottom w:val="single" w:sz="4" w:space="0" w:color="auto"/>
              <w:right w:val="single" w:sz="4" w:space="0" w:color="auto"/>
            </w:tcBorders>
            <w:hideMark/>
          </w:tcPr>
          <w:p w14:paraId="2E13BD0D" w14:textId="77777777" w:rsidR="008A45CD" w:rsidRDefault="008A45CD">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14:paraId="464870B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4180F63"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13480C"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0BFAA3C"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73F28A46" w14:textId="77777777" w:rsidR="008A45CD" w:rsidRDefault="008A45CD">
            <w:pPr>
              <w:pStyle w:val="TAL"/>
              <w:rPr>
                <w:sz w:val="16"/>
              </w:rPr>
            </w:pPr>
            <w:r>
              <w:rPr>
                <w:sz w:val="16"/>
              </w:rPr>
              <w:t>agreed</w:t>
            </w:r>
          </w:p>
        </w:tc>
      </w:tr>
      <w:tr w:rsidR="008A45CD" w14:paraId="4C8295C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F6B957" w14:textId="77777777" w:rsidR="008A45CD" w:rsidRDefault="008A45CD">
            <w:pPr>
              <w:pStyle w:val="TAL"/>
              <w:rPr>
                <w:sz w:val="16"/>
              </w:rPr>
            </w:pPr>
            <w:r>
              <w:rPr>
                <w:sz w:val="16"/>
              </w:rPr>
              <w:t>C1-205151</w:t>
            </w:r>
          </w:p>
        </w:tc>
        <w:tc>
          <w:tcPr>
            <w:tcW w:w="0" w:type="auto"/>
            <w:tcBorders>
              <w:top w:val="single" w:sz="4" w:space="0" w:color="auto"/>
              <w:left w:val="single" w:sz="4" w:space="0" w:color="auto"/>
              <w:bottom w:val="single" w:sz="4" w:space="0" w:color="auto"/>
              <w:right w:val="single" w:sz="4" w:space="0" w:color="auto"/>
            </w:tcBorders>
            <w:hideMark/>
          </w:tcPr>
          <w:p w14:paraId="43313A16" w14:textId="77777777" w:rsidR="008A45CD" w:rsidRDefault="008A45CD">
            <w:pPr>
              <w:pStyle w:val="TAL"/>
              <w:rPr>
                <w:sz w:val="16"/>
              </w:rPr>
            </w:pPr>
            <w:r>
              <w:rPr>
                <w:sz w:val="16"/>
              </w:rPr>
              <w:t>MO corrections due to issues with CR implementation</w:t>
            </w:r>
          </w:p>
        </w:tc>
        <w:tc>
          <w:tcPr>
            <w:tcW w:w="0" w:type="auto"/>
            <w:tcBorders>
              <w:top w:val="single" w:sz="4" w:space="0" w:color="auto"/>
              <w:left w:val="single" w:sz="4" w:space="0" w:color="auto"/>
              <w:bottom w:val="single" w:sz="4" w:space="0" w:color="auto"/>
              <w:right w:val="single" w:sz="4" w:space="0" w:color="auto"/>
            </w:tcBorders>
            <w:hideMark/>
          </w:tcPr>
          <w:p w14:paraId="528E450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FAA14A" w14:textId="77777777" w:rsidR="008A45CD" w:rsidRDefault="008A45CD">
            <w:pPr>
              <w:pStyle w:val="TAL"/>
              <w:rPr>
                <w:sz w:val="16"/>
              </w:rPr>
            </w:pPr>
            <w:r>
              <w:rPr>
                <w:sz w:val="16"/>
              </w:rPr>
              <w:t>24.483</w:t>
            </w:r>
          </w:p>
        </w:tc>
        <w:tc>
          <w:tcPr>
            <w:tcW w:w="0" w:type="auto"/>
            <w:tcBorders>
              <w:top w:val="single" w:sz="4" w:space="0" w:color="auto"/>
              <w:left w:val="single" w:sz="4" w:space="0" w:color="auto"/>
              <w:bottom w:val="single" w:sz="4" w:space="0" w:color="auto"/>
              <w:right w:val="single" w:sz="4" w:space="0" w:color="auto"/>
            </w:tcBorders>
            <w:hideMark/>
          </w:tcPr>
          <w:p w14:paraId="480A70DE" w14:textId="77777777" w:rsidR="008A45CD" w:rsidRDefault="008A45CD">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14:paraId="5398DE7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9AA78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1A10B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00A73C"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251C5F59" w14:textId="77777777" w:rsidR="008A45CD" w:rsidRDefault="008A45CD">
            <w:pPr>
              <w:pStyle w:val="TAL"/>
              <w:rPr>
                <w:sz w:val="16"/>
              </w:rPr>
            </w:pPr>
            <w:r>
              <w:rPr>
                <w:sz w:val="16"/>
              </w:rPr>
              <w:t>agreed</w:t>
            </w:r>
          </w:p>
        </w:tc>
      </w:tr>
      <w:tr w:rsidR="008A45CD" w14:paraId="7FC9B85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B9A35A" w14:textId="77777777" w:rsidR="008A45CD" w:rsidRDefault="008A45CD">
            <w:pPr>
              <w:pStyle w:val="TAL"/>
              <w:rPr>
                <w:sz w:val="16"/>
              </w:rPr>
            </w:pPr>
            <w:r>
              <w:rPr>
                <w:sz w:val="16"/>
              </w:rPr>
              <w:t>C1-204679</w:t>
            </w:r>
          </w:p>
        </w:tc>
        <w:tc>
          <w:tcPr>
            <w:tcW w:w="0" w:type="auto"/>
            <w:tcBorders>
              <w:top w:val="single" w:sz="4" w:space="0" w:color="auto"/>
              <w:left w:val="single" w:sz="4" w:space="0" w:color="auto"/>
              <w:bottom w:val="single" w:sz="4" w:space="0" w:color="auto"/>
              <w:right w:val="single" w:sz="4" w:space="0" w:color="auto"/>
            </w:tcBorders>
            <w:hideMark/>
          </w:tcPr>
          <w:p w14:paraId="14BC9149" w14:textId="77777777" w:rsidR="008A45CD" w:rsidRDefault="008A45CD">
            <w:pPr>
              <w:pStyle w:val="TAL"/>
              <w:rPr>
                <w:sz w:val="16"/>
              </w:rPr>
            </w:pPr>
            <w:r>
              <w:rPr>
                <w:sz w:val="16"/>
              </w:rPr>
              <w:t>Mandatory EmergencyCall element - Rel-14</w:t>
            </w:r>
          </w:p>
        </w:tc>
        <w:tc>
          <w:tcPr>
            <w:tcW w:w="0" w:type="auto"/>
            <w:tcBorders>
              <w:top w:val="single" w:sz="4" w:space="0" w:color="auto"/>
              <w:left w:val="single" w:sz="4" w:space="0" w:color="auto"/>
              <w:bottom w:val="single" w:sz="4" w:space="0" w:color="auto"/>
              <w:right w:val="single" w:sz="4" w:space="0" w:color="auto"/>
            </w:tcBorders>
            <w:hideMark/>
          </w:tcPr>
          <w:p w14:paraId="211E4BFA"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25580FA"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4541B16A" w14:textId="77777777" w:rsidR="008A45CD" w:rsidRDefault="008A45CD">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hideMark/>
          </w:tcPr>
          <w:p w14:paraId="04400B0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F2AA29"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2376B25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A4D6CD" w14:textId="77777777" w:rsidR="008A45CD" w:rsidRDefault="008A45CD">
            <w:pPr>
              <w:pStyle w:val="TAL"/>
              <w:rPr>
                <w:sz w:val="16"/>
              </w:rPr>
            </w:pPr>
            <w:r>
              <w:rPr>
                <w:sz w:val="16"/>
              </w:rPr>
              <w:t>MCImp-eMCPTT-CT</w:t>
            </w:r>
          </w:p>
        </w:tc>
        <w:tc>
          <w:tcPr>
            <w:tcW w:w="0" w:type="auto"/>
            <w:tcBorders>
              <w:top w:val="single" w:sz="4" w:space="0" w:color="auto"/>
              <w:left w:val="single" w:sz="4" w:space="0" w:color="auto"/>
              <w:bottom w:val="single" w:sz="4" w:space="0" w:color="auto"/>
              <w:right w:val="single" w:sz="4" w:space="0" w:color="auto"/>
            </w:tcBorders>
            <w:hideMark/>
          </w:tcPr>
          <w:p w14:paraId="1DD1417A" w14:textId="77777777" w:rsidR="008A45CD" w:rsidRDefault="008A45CD">
            <w:pPr>
              <w:pStyle w:val="TAL"/>
              <w:rPr>
                <w:sz w:val="16"/>
              </w:rPr>
            </w:pPr>
            <w:r>
              <w:rPr>
                <w:sz w:val="16"/>
              </w:rPr>
              <w:t>withdrawn</w:t>
            </w:r>
          </w:p>
        </w:tc>
      </w:tr>
      <w:tr w:rsidR="008A45CD" w14:paraId="4ED8F9A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B1C555" w14:textId="77777777" w:rsidR="008A45CD" w:rsidRDefault="008A45CD">
            <w:pPr>
              <w:pStyle w:val="TAL"/>
              <w:rPr>
                <w:sz w:val="16"/>
              </w:rPr>
            </w:pPr>
            <w:r>
              <w:rPr>
                <w:sz w:val="16"/>
              </w:rPr>
              <w:t>C1-204686</w:t>
            </w:r>
          </w:p>
        </w:tc>
        <w:tc>
          <w:tcPr>
            <w:tcW w:w="0" w:type="auto"/>
            <w:tcBorders>
              <w:top w:val="single" w:sz="4" w:space="0" w:color="auto"/>
              <w:left w:val="single" w:sz="4" w:space="0" w:color="auto"/>
              <w:bottom w:val="single" w:sz="4" w:space="0" w:color="auto"/>
              <w:right w:val="single" w:sz="4" w:space="0" w:color="auto"/>
            </w:tcBorders>
            <w:hideMark/>
          </w:tcPr>
          <w:p w14:paraId="56EC4517" w14:textId="77777777" w:rsidR="008A45CD" w:rsidRDefault="008A45CD">
            <w:pPr>
              <w:pStyle w:val="TAL"/>
              <w:rPr>
                <w:sz w:val="16"/>
              </w:rPr>
            </w:pPr>
            <w:r>
              <w:rPr>
                <w:sz w:val="16"/>
              </w:rPr>
              <w:t>Mandatory EmergencyCall element - Rel-14</w:t>
            </w:r>
          </w:p>
        </w:tc>
        <w:tc>
          <w:tcPr>
            <w:tcW w:w="0" w:type="auto"/>
            <w:tcBorders>
              <w:top w:val="single" w:sz="4" w:space="0" w:color="auto"/>
              <w:left w:val="single" w:sz="4" w:space="0" w:color="auto"/>
              <w:bottom w:val="single" w:sz="4" w:space="0" w:color="auto"/>
              <w:right w:val="single" w:sz="4" w:space="0" w:color="auto"/>
            </w:tcBorders>
            <w:hideMark/>
          </w:tcPr>
          <w:p w14:paraId="41235CE5"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4AF995B"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5F9AFB91" w14:textId="77777777" w:rsidR="008A45CD" w:rsidRDefault="008A45CD">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hideMark/>
          </w:tcPr>
          <w:p w14:paraId="57B1DCC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6F250A"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0BECE8A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A6C183" w14:textId="77777777" w:rsidR="008A45CD" w:rsidRDefault="008A45CD">
            <w:pPr>
              <w:pStyle w:val="TAL"/>
              <w:rPr>
                <w:sz w:val="16"/>
              </w:rPr>
            </w:pPr>
            <w:r>
              <w:rPr>
                <w:sz w:val="16"/>
              </w:rPr>
              <w:t>MCImp-eMCPTT-CT</w:t>
            </w:r>
          </w:p>
        </w:tc>
        <w:tc>
          <w:tcPr>
            <w:tcW w:w="0" w:type="auto"/>
            <w:tcBorders>
              <w:top w:val="single" w:sz="4" w:space="0" w:color="auto"/>
              <w:left w:val="single" w:sz="4" w:space="0" w:color="auto"/>
              <w:bottom w:val="single" w:sz="4" w:space="0" w:color="auto"/>
              <w:right w:val="single" w:sz="4" w:space="0" w:color="auto"/>
            </w:tcBorders>
            <w:hideMark/>
          </w:tcPr>
          <w:p w14:paraId="0A5A8CD2" w14:textId="77777777" w:rsidR="008A45CD" w:rsidRDefault="008A45CD">
            <w:pPr>
              <w:pStyle w:val="TAL"/>
              <w:rPr>
                <w:sz w:val="16"/>
              </w:rPr>
            </w:pPr>
            <w:r>
              <w:rPr>
                <w:sz w:val="16"/>
              </w:rPr>
              <w:t>withdrawn</w:t>
            </w:r>
          </w:p>
        </w:tc>
      </w:tr>
      <w:tr w:rsidR="008A45CD" w14:paraId="53E14CC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EF542F" w14:textId="77777777" w:rsidR="008A45CD" w:rsidRDefault="008A45CD">
            <w:pPr>
              <w:pStyle w:val="TAL"/>
              <w:rPr>
                <w:sz w:val="16"/>
              </w:rPr>
            </w:pPr>
            <w:r>
              <w:rPr>
                <w:sz w:val="16"/>
              </w:rPr>
              <w:t>C1-204687</w:t>
            </w:r>
          </w:p>
        </w:tc>
        <w:tc>
          <w:tcPr>
            <w:tcW w:w="0" w:type="auto"/>
            <w:tcBorders>
              <w:top w:val="single" w:sz="4" w:space="0" w:color="auto"/>
              <w:left w:val="single" w:sz="4" w:space="0" w:color="auto"/>
              <w:bottom w:val="single" w:sz="4" w:space="0" w:color="auto"/>
              <w:right w:val="single" w:sz="4" w:space="0" w:color="auto"/>
            </w:tcBorders>
            <w:hideMark/>
          </w:tcPr>
          <w:p w14:paraId="1C7D9653" w14:textId="77777777" w:rsidR="008A45CD" w:rsidRDefault="008A45CD">
            <w:pPr>
              <w:pStyle w:val="TAL"/>
              <w:rPr>
                <w:sz w:val="16"/>
              </w:rPr>
            </w:pPr>
            <w:r>
              <w:rPr>
                <w:sz w:val="16"/>
              </w:rPr>
              <w:t>Mandatory EmergencyCall element - Rel-15</w:t>
            </w:r>
          </w:p>
        </w:tc>
        <w:tc>
          <w:tcPr>
            <w:tcW w:w="0" w:type="auto"/>
            <w:tcBorders>
              <w:top w:val="single" w:sz="4" w:space="0" w:color="auto"/>
              <w:left w:val="single" w:sz="4" w:space="0" w:color="auto"/>
              <w:bottom w:val="single" w:sz="4" w:space="0" w:color="auto"/>
              <w:right w:val="single" w:sz="4" w:space="0" w:color="auto"/>
            </w:tcBorders>
            <w:hideMark/>
          </w:tcPr>
          <w:p w14:paraId="18FC9C6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E083837"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0C615CF1" w14:textId="77777777" w:rsidR="008A45CD" w:rsidRDefault="008A45CD">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14:paraId="0E373D8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41264E"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667879A"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CCA1627" w14:textId="77777777" w:rsidR="008A45CD" w:rsidRDefault="008A45CD">
            <w:pPr>
              <w:pStyle w:val="TAL"/>
              <w:rPr>
                <w:sz w:val="16"/>
              </w:rPr>
            </w:pPr>
            <w:r>
              <w:rPr>
                <w:sz w:val="16"/>
              </w:rPr>
              <w:t>MCImp-eMCPTT-CT</w:t>
            </w:r>
          </w:p>
        </w:tc>
        <w:tc>
          <w:tcPr>
            <w:tcW w:w="0" w:type="auto"/>
            <w:tcBorders>
              <w:top w:val="single" w:sz="4" w:space="0" w:color="auto"/>
              <w:left w:val="single" w:sz="4" w:space="0" w:color="auto"/>
              <w:bottom w:val="single" w:sz="4" w:space="0" w:color="auto"/>
              <w:right w:val="single" w:sz="4" w:space="0" w:color="auto"/>
            </w:tcBorders>
            <w:hideMark/>
          </w:tcPr>
          <w:p w14:paraId="6FC0D611" w14:textId="77777777" w:rsidR="008A45CD" w:rsidRDefault="008A45CD">
            <w:pPr>
              <w:pStyle w:val="TAL"/>
              <w:rPr>
                <w:sz w:val="16"/>
              </w:rPr>
            </w:pPr>
            <w:r>
              <w:rPr>
                <w:sz w:val="16"/>
              </w:rPr>
              <w:t>withdrawn</w:t>
            </w:r>
          </w:p>
        </w:tc>
      </w:tr>
      <w:tr w:rsidR="008A45CD" w14:paraId="6341398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4B38DA" w14:textId="77777777" w:rsidR="008A45CD" w:rsidRDefault="008A45CD">
            <w:pPr>
              <w:pStyle w:val="TAL"/>
              <w:rPr>
                <w:sz w:val="16"/>
              </w:rPr>
            </w:pPr>
            <w:r>
              <w:rPr>
                <w:sz w:val="16"/>
              </w:rPr>
              <w:t>C1-204688</w:t>
            </w:r>
          </w:p>
        </w:tc>
        <w:tc>
          <w:tcPr>
            <w:tcW w:w="0" w:type="auto"/>
            <w:tcBorders>
              <w:top w:val="single" w:sz="4" w:space="0" w:color="auto"/>
              <w:left w:val="single" w:sz="4" w:space="0" w:color="auto"/>
              <w:bottom w:val="single" w:sz="4" w:space="0" w:color="auto"/>
              <w:right w:val="single" w:sz="4" w:space="0" w:color="auto"/>
            </w:tcBorders>
            <w:hideMark/>
          </w:tcPr>
          <w:p w14:paraId="31D0AC68" w14:textId="77777777" w:rsidR="008A45CD" w:rsidRDefault="008A45CD">
            <w:pPr>
              <w:pStyle w:val="TAL"/>
              <w:rPr>
                <w:sz w:val="16"/>
              </w:rPr>
            </w:pPr>
            <w:r>
              <w:rPr>
                <w:sz w:val="16"/>
              </w:rPr>
              <w:t>Mandatory EmergencyCall element - Rel-16</w:t>
            </w:r>
          </w:p>
        </w:tc>
        <w:tc>
          <w:tcPr>
            <w:tcW w:w="0" w:type="auto"/>
            <w:tcBorders>
              <w:top w:val="single" w:sz="4" w:space="0" w:color="auto"/>
              <w:left w:val="single" w:sz="4" w:space="0" w:color="auto"/>
              <w:bottom w:val="single" w:sz="4" w:space="0" w:color="auto"/>
              <w:right w:val="single" w:sz="4" w:space="0" w:color="auto"/>
            </w:tcBorders>
            <w:hideMark/>
          </w:tcPr>
          <w:p w14:paraId="2D72E7E0"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C364AE7"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39E4412E" w14:textId="77777777" w:rsidR="008A45CD" w:rsidRDefault="008A45CD">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14:paraId="04A5639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7E9940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E1C9E2"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F0AB30E" w14:textId="77777777" w:rsidR="008A45CD" w:rsidRDefault="008A45CD">
            <w:pPr>
              <w:pStyle w:val="TAL"/>
              <w:rPr>
                <w:sz w:val="16"/>
              </w:rPr>
            </w:pPr>
            <w:r>
              <w:rPr>
                <w:sz w:val="16"/>
              </w:rPr>
              <w:t>MCImp-eMCPTT-CT</w:t>
            </w:r>
          </w:p>
        </w:tc>
        <w:tc>
          <w:tcPr>
            <w:tcW w:w="0" w:type="auto"/>
            <w:tcBorders>
              <w:top w:val="single" w:sz="4" w:space="0" w:color="auto"/>
              <w:left w:val="single" w:sz="4" w:space="0" w:color="auto"/>
              <w:bottom w:val="single" w:sz="4" w:space="0" w:color="auto"/>
              <w:right w:val="single" w:sz="4" w:space="0" w:color="auto"/>
            </w:tcBorders>
            <w:hideMark/>
          </w:tcPr>
          <w:p w14:paraId="2883CC4C" w14:textId="77777777" w:rsidR="008A45CD" w:rsidRDefault="008A45CD">
            <w:pPr>
              <w:pStyle w:val="TAL"/>
              <w:rPr>
                <w:sz w:val="16"/>
              </w:rPr>
            </w:pPr>
            <w:r>
              <w:rPr>
                <w:sz w:val="16"/>
              </w:rPr>
              <w:t>withdrawn</w:t>
            </w:r>
          </w:p>
        </w:tc>
      </w:tr>
      <w:tr w:rsidR="008A45CD" w14:paraId="286F62D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48D98A" w14:textId="77777777" w:rsidR="008A45CD" w:rsidRDefault="008A45CD">
            <w:pPr>
              <w:pStyle w:val="TAL"/>
              <w:rPr>
                <w:sz w:val="16"/>
              </w:rPr>
            </w:pPr>
            <w:r>
              <w:rPr>
                <w:sz w:val="16"/>
              </w:rPr>
              <w:t>C1-204695</w:t>
            </w:r>
          </w:p>
        </w:tc>
        <w:tc>
          <w:tcPr>
            <w:tcW w:w="0" w:type="auto"/>
            <w:tcBorders>
              <w:top w:val="single" w:sz="4" w:space="0" w:color="auto"/>
              <w:left w:val="single" w:sz="4" w:space="0" w:color="auto"/>
              <w:bottom w:val="single" w:sz="4" w:space="0" w:color="auto"/>
              <w:right w:val="single" w:sz="4" w:space="0" w:color="auto"/>
            </w:tcBorders>
            <w:hideMark/>
          </w:tcPr>
          <w:p w14:paraId="7DCE79BE" w14:textId="77777777" w:rsidR="008A45CD" w:rsidRDefault="008A45CD">
            <w:pPr>
              <w:pStyle w:val="TAL"/>
              <w:rPr>
                <w:sz w:val="16"/>
              </w:rPr>
            </w:pPr>
            <w:r>
              <w:rPr>
                <w:sz w:val="16"/>
              </w:rPr>
              <w:t>Correct spelling of HPLMN, VPLMN R13</w:t>
            </w:r>
          </w:p>
        </w:tc>
        <w:tc>
          <w:tcPr>
            <w:tcW w:w="0" w:type="auto"/>
            <w:tcBorders>
              <w:top w:val="single" w:sz="4" w:space="0" w:color="auto"/>
              <w:left w:val="single" w:sz="4" w:space="0" w:color="auto"/>
              <w:bottom w:val="single" w:sz="4" w:space="0" w:color="auto"/>
              <w:right w:val="single" w:sz="4" w:space="0" w:color="auto"/>
            </w:tcBorders>
            <w:hideMark/>
          </w:tcPr>
          <w:p w14:paraId="75215C77"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BE5378B"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4390A224" w14:textId="77777777" w:rsidR="008A45CD" w:rsidRDefault="008A45CD">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14:paraId="1EA9265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3049E4"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098FA6D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FF647C"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6EBECA9A" w14:textId="77777777" w:rsidR="008A45CD" w:rsidRDefault="008A45CD">
            <w:pPr>
              <w:pStyle w:val="TAL"/>
              <w:rPr>
                <w:sz w:val="16"/>
              </w:rPr>
            </w:pPr>
            <w:r>
              <w:rPr>
                <w:sz w:val="16"/>
              </w:rPr>
              <w:t>revised</w:t>
            </w:r>
          </w:p>
        </w:tc>
      </w:tr>
      <w:tr w:rsidR="008A45CD" w14:paraId="7675BE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2EC2EB" w14:textId="77777777" w:rsidR="008A45CD" w:rsidRDefault="008A45CD">
            <w:pPr>
              <w:pStyle w:val="TAL"/>
              <w:rPr>
                <w:sz w:val="16"/>
              </w:rPr>
            </w:pPr>
            <w:r>
              <w:rPr>
                <w:sz w:val="16"/>
              </w:rPr>
              <w:t>C1-205341</w:t>
            </w:r>
          </w:p>
        </w:tc>
        <w:tc>
          <w:tcPr>
            <w:tcW w:w="0" w:type="auto"/>
            <w:tcBorders>
              <w:top w:val="single" w:sz="4" w:space="0" w:color="auto"/>
              <w:left w:val="single" w:sz="4" w:space="0" w:color="auto"/>
              <w:bottom w:val="single" w:sz="4" w:space="0" w:color="auto"/>
              <w:right w:val="single" w:sz="4" w:space="0" w:color="auto"/>
            </w:tcBorders>
            <w:hideMark/>
          </w:tcPr>
          <w:p w14:paraId="20F886CB" w14:textId="77777777" w:rsidR="008A45CD" w:rsidRDefault="008A45CD">
            <w:pPr>
              <w:pStyle w:val="TAL"/>
              <w:rPr>
                <w:sz w:val="16"/>
              </w:rPr>
            </w:pPr>
            <w:r>
              <w:rPr>
                <w:sz w:val="16"/>
              </w:rPr>
              <w:t>Correct spelling of HPLMN, VPLMN R13</w:t>
            </w:r>
          </w:p>
        </w:tc>
        <w:tc>
          <w:tcPr>
            <w:tcW w:w="0" w:type="auto"/>
            <w:tcBorders>
              <w:top w:val="single" w:sz="4" w:space="0" w:color="auto"/>
              <w:left w:val="single" w:sz="4" w:space="0" w:color="auto"/>
              <w:bottom w:val="single" w:sz="4" w:space="0" w:color="auto"/>
              <w:right w:val="single" w:sz="4" w:space="0" w:color="auto"/>
            </w:tcBorders>
            <w:hideMark/>
          </w:tcPr>
          <w:p w14:paraId="7957CFEB"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8D050B9"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2AB5A7D8" w14:textId="77777777" w:rsidR="008A45CD" w:rsidRDefault="008A45CD">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14:paraId="15F4CCC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B5FE64C" w14:textId="77777777" w:rsidR="008A45CD" w:rsidRDefault="008A45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5912D7C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EE171C"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42F97120" w14:textId="77777777" w:rsidR="008A45CD" w:rsidRDefault="008A45CD">
            <w:pPr>
              <w:pStyle w:val="TAL"/>
              <w:rPr>
                <w:sz w:val="16"/>
              </w:rPr>
            </w:pPr>
            <w:r>
              <w:rPr>
                <w:sz w:val="16"/>
              </w:rPr>
              <w:t>agreed</w:t>
            </w:r>
          </w:p>
        </w:tc>
      </w:tr>
      <w:tr w:rsidR="008A45CD" w14:paraId="54852B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127C79" w14:textId="77777777" w:rsidR="008A45CD" w:rsidRDefault="008A45CD">
            <w:pPr>
              <w:pStyle w:val="TAL"/>
              <w:rPr>
                <w:sz w:val="16"/>
              </w:rPr>
            </w:pPr>
            <w:r>
              <w:rPr>
                <w:sz w:val="16"/>
              </w:rPr>
              <w:t>C1-204696</w:t>
            </w:r>
          </w:p>
        </w:tc>
        <w:tc>
          <w:tcPr>
            <w:tcW w:w="0" w:type="auto"/>
            <w:tcBorders>
              <w:top w:val="single" w:sz="4" w:space="0" w:color="auto"/>
              <w:left w:val="single" w:sz="4" w:space="0" w:color="auto"/>
              <w:bottom w:val="single" w:sz="4" w:space="0" w:color="auto"/>
              <w:right w:val="single" w:sz="4" w:space="0" w:color="auto"/>
            </w:tcBorders>
            <w:hideMark/>
          </w:tcPr>
          <w:p w14:paraId="463DE208" w14:textId="77777777" w:rsidR="008A45CD" w:rsidRDefault="008A45CD">
            <w:pPr>
              <w:pStyle w:val="TAL"/>
              <w:rPr>
                <w:sz w:val="16"/>
              </w:rPr>
            </w:pPr>
            <w:r>
              <w:rPr>
                <w:sz w:val="16"/>
              </w:rPr>
              <w:t>Correct spelling of HPLMN, VPLMN R14</w:t>
            </w:r>
          </w:p>
        </w:tc>
        <w:tc>
          <w:tcPr>
            <w:tcW w:w="0" w:type="auto"/>
            <w:tcBorders>
              <w:top w:val="single" w:sz="4" w:space="0" w:color="auto"/>
              <w:left w:val="single" w:sz="4" w:space="0" w:color="auto"/>
              <w:bottom w:val="single" w:sz="4" w:space="0" w:color="auto"/>
              <w:right w:val="single" w:sz="4" w:space="0" w:color="auto"/>
            </w:tcBorders>
            <w:hideMark/>
          </w:tcPr>
          <w:p w14:paraId="4F152FF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ADDCF26"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2A60DC64" w14:textId="77777777" w:rsidR="008A45CD" w:rsidRDefault="008A45CD">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14:paraId="60F3BE4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D74406"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3A593D52"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C9253E7"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64A9789E" w14:textId="77777777" w:rsidR="008A45CD" w:rsidRDefault="008A45CD">
            <w:pPr>
              <w:pStyle w:val="TAL"/>
              <w:rPr>
                <w:sz w:val="16"/>
              </w:rPr>
            </w:pPr>
            <w:r>
              <w:rPr>
                <w:sz w:val="16"/>
              </w:rPr>
              <w:t>revised</w:t>
            </w:r>
          </w:p>
        </w:tc>
      </w:tr>
      <w:tr w:rsidR="008A45CD" w14:paraId="77A28E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F4E2DA" w14:textId="77777777" w:rsidR="008A45CD" w:rsidRDefault="008A45CD">
            <w:pPr>
              <w:pStyle w:val="TAL"/>
              <w:rPr>
                <w:sz w:val="16"/>
              </w:rPr>
            </w:pPr>
            <w:r>
              <w:rPr>
                <w:sz w:val="16"/>
              </w:rPr>
              <w:t>C1-205342</w:t>
            </w:r>
          </w:p>
        </w:tc>
        <w:tc>
          <w:tcPr>
            <w:tcW w:w="0" w:type="auto"/>
            <w:tcBorders>
              <w:top w:val="single" w:sz="4" w:space="0" w:color="auto"/>
              <w:left w:val="single" w:sz="4" w:space="0" w:color="auto"/>
              <w:bottom w:val="single" w:sz="4" w:space="0" w:color="auto"/>
              <w:right w:val="single" w:sz="4" w:space="0" w:color="auto"/>
            </w:tcBorders>
            <w:hideMark/>
          </w:tcPr>
          <w:p w14:paraId="34AF6E2F" w14:textId="77777777" w:rsidR="008A45CD" w:rsidRDefault="008A45CD">
            <w:pPr>
              <w:pStyle w:val="TAL"/>
              <w:rPr>
                <w:sz w:val="16"/>
              </w:rPr>
            </w:pPr>
            <w:r>
              <w:rPr>
                <w:sz w:val="16"/>
              </w:rPr>
              <w:t>Correct spelling of HPLMN, VPLMN R14</w:t>
            </w:r>
          </w:p>
        </w:tc>
        <w:tc>
          <w:tcPr>
            <w:tcW w:w="0" w:type="auto"/>
            <w:tcBorders>
              <w:top w:val="single" w:sz="4" w:space="0" w:color="auto"/>
              <w:left w:val="single" w:sz="4" w:space="0" w:color="auto"/>
              <w:bottom w:val="single" w:sz="4" w:space="0" w:color="auto"/>
              <w:right w:val="single" w:sz="4" w:space="0" w:color="auto"/>
            </w:tcBorders>
            <w:hideMark/>
          </w:tcPr>
          <w:p w14:paraId="4922C24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5835F3A"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2BE91A93" w14:textId="77777777" w:rsidR="008A45CD" w:rsidRDefault="008A45CD">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14:paraId="28AD3F7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9686557"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55047B6B"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7FF9648"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3351CE7" w14:textId="77777777" w:rsidR="008A45CD" w:rsidRDefault="008A45CD">
            <w:pPr>
              <w:pStyle w:val="TAL"/>
              <w:rPr>
                <w:sz w:val="16"/>
              </w:rPr>
            </w:pPr>
            <w:r>
              <w:rPr>
                <w:sz w:val="16"/>
              </w:rPr>
              <w:t>agreed</w:t>
            </w:r>
          </w:p>
        </w:tc>
      </w:tr>
      <w:tr w:rsidR="008A45CD" w14:paraId="2886842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326086" w14:textId="77777777" w:rsidR="008A45CD" w:rsidRDefault="008A45CD">
            <w:pPr>
              <w:pStyle w:val="TAL"/>
              <w:rPr>
                <w:sz w:val="16"/>
              </w:rPr>
            </w:pPr>
            <w:r>
              <w:rPr>
                <w:sz w:val="16"/>
              </w:rPr>
              <w:t>C1-204697</w:t>
            </w:r>
          </w:p>
        </w:tc>
        <w:tc>
          <w:tcPr>
            <w:tcW w:w="0" w:type="auto"/>
            <w:tcBorders>
              <w:top w:val="single" w:sz="4" w:space="0" w:color="auto"/>
              <w:left w:val="single" w:sz="4" w:space="0" w:color="auto"/>
              <w:bottom w:val="single" w:sz="4" w:space="0" w:color="auto"/>
              <w:right w:val="single" w:sz="4" w:space="0" w:color="auto"/>
            </w:tcBorders>
            <w:hideMark/>
          </w:tcPr>
          <w:p w14:paraId="51ADCFDE" w14:textId="77777777" w:rsidR="008A45CD" w:rsidRDefault="008A45CD">
            <w:pPr>
              <w:pStyle w:val="TAL"/>
              <w:rPr>
                <w:sz w:val="16"/>
              </w:rPr>
            </w:pPr>
            <w:r>
              <w:rPr>
                <w:sz w:val="16"/>
              </w:rPr>
              <w:t>Correct spelling of HPLMN, VPLMN R15</w:t>
            </w:r>
          </w:p>
        </w:tc>
        <w:tc>
          <w:tcPr>
            <w:tcW w:w="0" w:type="auto"/>
            <w:tcBorders>
              <w:top w:val="single" w:sz="4" w:space="0" w:color="auto"/>
              <w:left w:val="single" w:sz="4" w:space="0" w:color="auto"/>
              <w:bottom w:val="single" w:sz="4" w:space="0" w:color="auto"/>
              <w:right w:val="single" w:sz="4" w:space="0" w:color="auto"/>
            </w:tcBorders>
            <w:hideMark/>
          </w:tcPr>
          <w:p w14:paraId="140C53AA"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7F25655"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66E6CFD8" w14:textId="77777777" w:rsidR="008A45CD" w:rsidRDefault="008A45CD">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14:paraId="3FC090E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848673"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4C26C603"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68751F0"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05F066F" w14:textId="77777777" w:rsidR="008A45CD" w:rsidRDefault="008A45CD">
            <w:pPr>
              <w:pStyle w:val="TAL"/>
              <w:rPr>
                <w:sz w:val="16"/>
              </w:rPr>
            </w:pPr>
            <w:r>
              <w:rPr>
                <w:sz w:val="16"/>
              </w:rPr>
              <w:t>revised</w:t>
            </w:r>
          </w:p>
        </w:tc>
      </w:tr>
      <w:tr w:rsidR="008A45CD" w14:paraId="5C64CA9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89807F" w14:textId="77777777" w:rsidR="008A45CD" w:rsidRDefault="008A45CD">
            <w:pPr>
              <w:pStyle w:val="TAL"/>
              <w:rPr>
                <w:sz w:val="16"/>
              </w:rPr>
            </w:pPr>
            <w:r>
              <w:rPr>
                <w:sz w:val="16"/>
              </w:rPr>
              <w:t>C1-205343</w:t>
            </w:r>
          </w:p>
        </w:tc>
        <w:tc>
          <w:tcPr>
            <w:tcW w:w="0" w:type="auto"/>
            <w:tcBorders>
              <w:top w:val="single" w:sz="4" w:space="0" w:color="auto"/>
              <w:left w:val="single" w:sz="4" w:space="0" w:color="auto"/>
              <w:bottom w:val="single" w:sz="4" w:space="0" w:color="auto"/>
              <w:right w:val="single" w:sz="4" w:space="0" w:color="auto"/>
            </w:tcBorders>
            <w:hideMark/>
          </w:tcPr>
          <w:p w14:paraId="75137348" w14:textId="77777777" w:rsidR="008A45CD" w:rsidRDefault="008A45CD">
            <w:pPr>
              <w:pStyle w:val="TAL"/>
              <w:rPr>
                <w:sz w:val="16"/>
              </w:rPr>
            </w:pPr>
            <w:r>
              <w:rPr>
                <w:sz w:val="16"/>
              </w:rPr>
              <w:t>Correct spelling of HPLMN, VPLMN R15</w:t>
            </w:r>
          </w:p>
        </w:tc>
        <w:tc>
          <w:tcPr>
            <w:tcW w:w="0" w:type="auto"/>
            <w:tcBorders>
              <w:top w:val="single" w:sz="4" w:space="0" w:color="auto"/>
              <w:left w:val="single" w:sz="4" w:space="0" w:color="auto"/>
              <w:bottom w:val="single" w:sz="4" w:space="0" w:color="auto"/>
              <w:right w:val="single" w:sz="4" w:space="0" w:color="auto"/>
            </w:tcBorders>
            <w:hideMark/>
          </w:tcPr>
          <w:p w14:paraId="063A879F"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E7198FC"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3706B432" w14:textId="77777777" w:rsidR="008A45CD" w:rsidRDefault="008A45CD">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14:paraId="173BA1E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5BFF10A"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0F8EF4B6"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A4EA90E"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36B86E1B" w14:textId="77777777" w:rsidR="008A45CD" w:rsidRDefault="008A45CD">
            <w:pPr>
              <w:pStyle w:val="TAL"/>
              <w:rPr>
                <w:sz w:val="16"/>
              </w:rPr>
            </w:pPr>
            <w:r>
              <w:rPr>
                <w:sz w:val="16"/>
              </w:rPr>
              <w:t>agreed</w:t>
            </w:r>
          </w:p>
        </w:tc>
      </w:tr>
      <w:tr w:rsidR="008A45CD" w14:paraId="3AA53F9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BBDE77" w14:textId="77777777" w:rsidR="008A45CD" w:rsidRDefault="008A45CD">
            <w:pPr>
              <w:pStyle w:val="TAL"/>
              <w:rPr>
                <w:sz w:val="16"/>
              </w:rPr>
            </w:pPr>
            <w:r>
              <w:rPr>
                <w:sz w:val="16"/>
              </w:rPr>
              <w:t>C1-204698</w:t>
            </w:r>
          </w:p>
        </w:tc>
        <w:tc>
          <w:tcPr>
            <w:tcW w:w="0" w:type="auto"/>
            <w:tcBorders>
              <w:top w:val="single" w:sz="4" w:space="0" w:color="auto"/>
              <w:left w:val="single" w:sz="4" w:space="0" w:color="auto"/>
              <w:bottom w:val="single" w:sz="4" w:space="0" w:color="auto"/>
              <w:right w:val="single" w:sz="4" w:space="0" w:color="auto"/>
            </w:tcBorders>
            <w:hideMark/>
          </w:tcPr>
          <w:p w14:paraId="3F524124" w14:textId="77777777" w:rsidR="008A45CD" w:rsidRDefault="008A45CD">
            <w:pPr>
              <w:pStyle w:val="TAL"/>
              <w:rPr>
                <w:sz w:val="16"/>
              </w:rPr>
            </w:pPr>
            <w:r>
              <w:rPr>
                <w:sz w:val="16"/>
              </w:rPr>
              <w:t>Correct spelling of HPLMN, VPLMN R16</w:t>
            </w:r>
          </w:p>
        </w:tc>
        <w:tc>
          <w:tcPr>
            <w:tcW w:w="0" w:type="auto"/>
            <w:tcBorders>
              <w:top w:val="single" w:sz="4" w:space="0" w:color="auto"/>
              <w:left w:val="single" w:sz="4" w:space="0" w:color="auto"/>
              <w:bottom w:val="single" w:sz="4" w:space="0" w:color="auto"/>
              <w:right w:val="single" w:sz="4" w:space="0" w:color="auto"/>
            </w:tcBorders>
            <w:hideMark/>
          </w:tcPr>
          <w:p w14:paraId="5199C79C"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38B9B18"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6DC99F03" w14:textId="77777777" w:rsidR="008A45CD" w:rsidRDefault="008A45CD">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14:paraId="6AE6383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0869A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C92DDD"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EF15219"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1AE7689E" w14:textId="77777777" w:rsidR="008A45CD" w:rsidRDefault="008A45CD">
            <w:pPr>
              <w:pStyle w:val="TAL"/>
              <w:rPr>
                <w:sz w:val="16"/>
              </w:rPr>
            </w:pPr>
            <w:r>
              <w:rPr>
                <w:sz w:val="16"/>
              </w:rPr>
              <w:t>revised</w:t>
            </w:r>
          </w:p>
        </w:tc>
      </w:tr>
      <w:tr w:rsidR="008A45CD" w14:paraId="66E8A4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84E3DC" w14:textId="77777777" w:rsidR="008A45CD" w:rsidRDefault="008A45CD">
            <w:pPr>
              <w:pStyle w:val="TAL"/>
              <w:rPr>
                <w:sz w:val="16"/>
              </w:rPr>
            </w:pPr>
            <w:r>
              <w:rPr>
                <w:sz w:val="16"/>
              </w:rPr>
              <w:t>C1-205344</w:t>
            </w:r>
          </w:p>
        </w:tc>
        <w:tc>
          <w:tcPr>
            <w:tcW w:w="0" w:type="auto"/>
            <w:tcBorders>
              <w:top w:val="single" w:sz="4" w:space="0" w:color="auto"/>
              <w:left w:val="single" w:sz="4" w:space="0" w:color="auto"/>
              <w:bottom w:val="single" w:sz="4" w:space="0" w:color="auto"/>
              <w:right w:val="single" w:sz="4" w:space="0" w:color="auto"/>
            </w:tcBorders>
            <w:hideMark/>
          </w:tcPr>
          <w:p w14:paraId="3526599F" w14:textId="77777777" w:rsidR="008A45CD" w:rsidRDefault="008A45CD">
            <w:pPr>
              <w:pStyle w:val="TAL"/>
              <w:rPr>
                <w:sz w:val="16"/>
              </w:rPr>
            </w:pPr>
            <w:r>
              <w:rPr>
                <w:sz w:val="16"/>
              </w:rPr>
              <w:t>Correct spelling of HPLMN, VPLMN R16</w:t>
            </w:r>
          </w:p>
        </w:tc>
        <w:tc>
          <w:tcPr>
            <w:tcW w:w="0" w:type="auto"/>
            <w:tcBorders>
              <w:top w:val="single" w:sz="4" w:space="0" w:color="auto"/>
              <w:left w:val="single" w:sz="4" w:space="0" w:color="auto"/>
              <w:bottom w:val="single" w:sz="4" w:space="0" w:color="auto"/>
              <w:right w:val="single" w:sz="4" w:space="0" w:color="auto"/>
            </w:tcBorders>
            <w:hideMark/>
          </w:tcPr>
          <w:p w14:paraId="1B48F56A"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8FBB661"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4B907D08" w14:textId="77777777" w:rsidR="008A45CD" w:rsidRDefault="008A45CD">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14:paraId="011974E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8A7537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3A760B"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BCF5991" w14:textId="77777777" w:rsidR="008A45CD" w:rsidRDefault="008A45CD">
            <w:pPr>
              <w:pStyle w:val="TAL"/>
              <w:rPr>
                <w:sz w:val="16"/>
              </w:rPr>
            </w:pPr>
            <w:r>
              <w:rPr>
                <w:sz w:val="16"/>
              </w:rPr>
              <w:t>MCPTT-CT</w:t>
            </w:r>
          </w:p>
        </w:tc>
        <w:tc>
          <w:tcPr>
            <w:tcW w:w="0" w:type="auto"/>
            <w:tcBorders>
              <w:top w:val="single" w:sz="4" w:space="0" w:color="auto"/>
              <w:left w:val="single" w:sz="4" w:space="0" w:color="auto"/>
              <w:bottom w:val="single" w:sz="4" w:space="0" w:color="auto"/>
              <w:right w:val="single" w:sz="4" w:space="0" w:color="auto"/>
            </w:tcBorders>
            <w:hideMark/>
          </w:tcPr>
          <w:p w14:paraId="7CABD3C8" w14:textId="77777777" w:rsidR="008A45CD" w:rsidRDefault="008A45CD">
            <w:pPr>
              <w:pStyle w:val="TAL"/>
              <w:rPr>
                <w:sz w:val="16"/>
              </w:rPr>
            </w:pPr>
            <w:r>
              <w:rPr>
                <w:sz w:val="16"/>
              </w:rPr>
              <w:t>agreed</w:t>
            </w:r>
          </w:p>
        </w:tc>
      </w:tr>
      <w:tr w:rsidR="008A45CD" w14:paraId="553594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ED653A" w14:textId="77777777" w:rsidR="008A45CD" w:rsidRDefault="008A45CD">
            <w:pPr>
              <w:pStyle w:val="TAL"/>
              <w:rPr>
                <w:sz w:val="16"/>
              </w:rPr>
            </w:pPr>
            <w:r>
              <w:rPr>
                <w:sz w:val="16"/>
              </w:rPr>
              <w:t>C1-205150</w:t>
            </w:r>
          </w:p>
        </w:tc>
        <w:tc>
          <w:tcPr>
            <w:tcW w:w="0" w:type="auto"/>
            <w:tcBorders>
              <w:top w:val="single" w:sz="4" w:space="0" w:color="auto"/>
              <w:left w:val="single" w:sz="4" w:space="0" w:color="auto"/>
              <w:bottom w:val="single" w:sz="4" w:space="0" w:color="auto"/>
              <w:right w:val="single" w:sz="4" w:space="0" w:color="auto"/>
            </w:tcBorders>
            <w:hideMark/>
          </w:tcPr>
          <w:p w14:paraId="7F51105F" w14:textId="77777777" w:rsidR="008A45CD" w:rsidRDefault="008A45CD">
            <w:pPr>
              <w:pStyle w:val="TAL"/>
              <w:rPr>
                <w:sz w:val="16"/>
              </w:rPr>
            </w:pPr>
            <w:r>
              <w:rPr>
                <w:sz w:val="16"/>
              </w:rPr>
              <w:t>Corrections on configurations documents</w:t>
            </w:r>
          </w:p>
        </w:tc>
        <w:tc>
          <w:tcPr>
            <w:tcW w:w="0" w:type="auto"/>
            <w:tcBorders>
              <w:top w:val="single" w:sz="4" w:space="0" w:color="auto"/>
              <w:left w:val="single" w:sz="4" w:space="0" w:color="auto"/>
              <w:bottom w:val="single" w:sz="4" w:space="0" w:color="auto"/>
              <w:right w:val="single" w:sz="4" w:space="0" w:color="auto"/>
            </w:tcBorders>
            <w:hideMark/>
          </w:tcPr>
          <w:p w14:paraId="63EE167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FE0496A"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1A6D4938" w14:textId="77777777" w:rsidR="008A45CD" w:rsidRDefault="008A45CD">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14:paraId="6D9E976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23FF4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04EFC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6F8CEC"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227DF53B" w14:textId="77777777" w:rsidR="008A45CD" w:rsidRDefault="008A45CD">
            <w:pPr>
              <w:pStyle w:val="TAL"/>
              <w:rPr>
                <w:sz w:val="16"/>
              </w:rPr>
            </w:pPr>
            <w:r>
              <w:rPr>
                <w:sz w:val="16"/>
              </w:rPr>
              <w:t>revised</w:t>
            </w:r>
          </w:p>
        </w:tc>
      </w:tr>
      <w:tr w:rsidR="008A45CD" w14:paraId="69887D3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8CEC94" w14:textId="77777777" w:rsidR="008A45CD" w:rsidRDefault="008A45CD">
            <w:pPr>
              <w:pStyle w:val="TAL"/>
              <w:rPr>
                <w:sz w:val="16"/>
              </w:rPr>
            </w:pPr>
            <w:r>
              <w:rPr>
                <w:sz w:val="16"/>
              </w:rPr>
              <w:t>C1-205535</w:t>
            </w:r>
          </w:p>
        </w:tc>
        <w:tc>
          <w:tcPr>
            <w:tcW w:w="0" w:type="auto"/>
            <w:tcBorders>
              <w:top w:val="single" w:sz="4" w:space="0" w:color="auto"/>
              <w:left w:val="single" w:sz="4" w:space="0" w:color="auto"/>
              <w:bottom w:val="single" w:sz="4" w:space="0" w:color="auto"/>
              <w:right w:val="single" w:sz="4" w:space="0" w:color="auto"/>
            </w:tcBorders>
            <w:hideMark/>
          </w:tcPr>
          <w:p w14:paraId="505C935A" w14:textId="77777777" w:rsidR="008A45CD" w:rsidRDefault="008A45CD">
            <w:pPr>
              <w:pStyle w:val="TAL"/>
              <w:rPr>
                <w:sz w:val="16"/>
              </w:rPr>
            </w:pPr>
            <w:r>
              <w:rPr>
                <w:sz w:val="16"/>
              </w:rPr>
              <w:t>Corrections on configurations documents</w:t>
            </w:r>
          </w:p>
        </w:tc>
        <w:tc>
          <w:tcPr>
            <w:tcW w:w="0" w:type="auto"/>
            <w:tcBorders>
              <w:top w:val="single" w:sz="4" w:space="0" w:color="auto"/>
              <w:left w:val="single" w:sz="4" w:space="0" w:color="auto"/>
              <w:bottom w:val="single" w:sz="4" w:space="0" w:color="auto"/>
              <w:right w:val="single" w:sz="4" w:space="0" w:color="auto"/>
            </w:tcBorders>
            <w:hideMark/>
          </w:tcPr>
          <w:p w14:paraId="0A8DB64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9962EFC" w14:textId="77777777" w:rsidR="008A45CD" w:rsidRDefault="008A45CD">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1195630D" w14:textId="77777777" w:rsidR="008A45CD" w:rsidRDefault="008A45CD">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14:paraId="2B05939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FFC8FC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23AEE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FA0BA4"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399D7B1B" w14:textId="77777777" w:rsidR="008A45CD" w:rsidRDefault="008A45CD">
            <w:pPr>
              <w:pStyle w:val="TAL"/>
              <w:rPr>
                <w:sz w:val="16"/>
              </w:rPr>
            </w:pPr>
            <w:r>
              <w:rPr>
                <w:sz w:val="16"/>
              </w:rPr>
              <w:t>agreed</w:t>
            </w:r>
          </w:p>
        </w:tc>
      </w:tr>
      <w:tr w:rsidR="008A45CD" w14:paraId="51C7E5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37BE75" w14:textId="77777777" w:rsidR="008A45CD" w:rsidRDefault="008A45CD">
            <w:pPr>
              <w:pStyle w:val="TAL"/>
              <w:rPr>
                <w:sz w:val="16"/>
              </w:rPr>
            </w:pPr>
            <w:r>
              <w:rPr>
                <w:sz w:val="16"/>
              </w:rPr>
              <w:t>C1-204625</w:t>
            </w:r>
          </w:p>
        </w:tc>
        <w:tc>
          <w:tcPr>
            <w:tcW w:w="0" w:type="auto"/>
            <w:tcBorders>
              <w:top w:val="single" w:sz="4" w:space="0" w:color="auto"/>
              <w:left w:val="single" w:sz="4" w:space="0" w:color="auto"/>
              <w:bottom w:val="single" w:sz="4" w:space="0" w:color="auto"/>
              <w:right w:val="single" w:sz="4" w:space="0" w:color="auto"/>
            </w:tcBorders>
            <w:hideMark/>
          </w:tcPr>
          <w:p w14:paraId="5992596E" w14:textId="77777777" w:rsidR="008A45CD" w:rsidRDefault="008A45CD">
            <w:pPr>
              <w:pStyle w:val="TAL"/>
              <w:rPr>
                <w:sz w:val="16"/>
              </w:rPr>
            </w:pPr>
            <w:r>
              <w:rPr>
                <w:sz w:val="16"/>
              </w:rPr>
              <w:t>Addition of used abbreviations</w:t>
            </w:r>
          </w:p>
        </w:tc>
        <w:tc>
          <w:tcPr>
            <w:tcW w:w="0" w:type="auto"/>
            <w:tcBorders>
              <w:top w:val="single" w:sz="4" w:space="0" w:color="auto"/>
              <w:left w:val="single" w:sz="4" w:space="0" w:color="auto"/>
              <w:bottom w:val="single" w:sz="4" w:space="0" w:color="auto"/>
              <w:right w:val="single" w:sz="4" w:space="0" w:color="auto"/>
            </w:tcBorders>
            <w:hideMark/>
          </w:tcPr>
          <w:p w14:paraId="5E7DC360"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9BD21BA"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07C3ACF9" w14:textId="77777777" w:rsidR="008A45CD" w:rsidRDefault="008A45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78CF7C1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D92C1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7D5A2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F958CC"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37D06BE4" w14:textId="77777777" w:rsidR="008A45CD" w:rsidRDefault="008A45CD">
            <w:pPr>
              <w:pStyle w:val="TAL"/>
              <w:rPr>
                <w:sz w:val="16"/>
              </w:rPr>
            </w:pPr>
            <w:r>
              <w:rPr>
                <w:sz w:val="16"/>
              </w:rPr>
              <w:t>agreed</w:t>
            </w:r>
          </w:p>
        </w:tc>
      </w:tr>
      <w:tr w:rsidR="008A45CD" w14:paraId="66D9533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B24613" w14:textId="77777777" w:rsidR="008A45CD" w:rsidRDefault="008A45CD">
            <w:pPr>
              <w:pStyle w:val="TAL"/>
              <w:rPr>
                <w:sz w:val="16"/>
              </w:rPr>
            </w:pPr>
            <w:r>
              <w:rPr>
                <w:sz w:val="16"/>
              </w:rPr>
              <w:t>C1-204626</w:t>
            </w:r>
          </w:p>
        </w:tc>
        <w:tc>
          <w:tcPr>
            <w:tcW w:w="0" w:type="auto"/>
            <w:tcBorders>
              <w:top w:val="single" w:sz="4" w:space="0" w:color="auto"/>
              <w:left w:val="single" w:sz="4" w:space="0" w:color="auto"/>
              <w:bottom w:val="single" w:sz="4" w:space="0" w:color="auto"/>
              <w:right w:val="single" w:sz="4" w:space="0" w:color="auto"/>
            </w:tcBorders>
            <w:hideMark/>
          </w:tcPr>
          <w:p w14:paraId="5E373CD7" w14:textId="77777777" w:rsidR="008A45CD" w:rsidRDefault="008A45CD">
            <w:pPr>
              <w:pStyle w:val="TAL"/>
              <w:rPr>
                <w:sz w:val="16"/>
              </w:rPr>
            </w:pPr>
            <w:r>
              <w:rPr>
                <w:sz w:val="16"/>
              </w:rPr>
              <w:t>Correction of root element term use</w:t>
            </w:r>
          </w:p>
        </w:tc>
        <w:tc>
          <w:tcPr>
            <w:tcW w:w="0" w:type="auto"/>
            <w:tcBorders>
              <w:top w:val="single" w:sz="4" w:space="0" w:color="auto"/>
              <w:left w:val="single" w:sz="4" w:space="0" w:color="auto"/>
              <w:bottom w:val="single" w:sz="4" w:space="0" w:color="auto"/>
              <w:right w:val="single" w:sz="4" w:space="0" w:color="auto"/>
            </w:tcBorders>
            <w:hideMark/>
          </w:tcPr>
          <w:p w14:paraId="0825DA5A"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F3664CB"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4C59F21"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3C76979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A27D8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B79A8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B04D77"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5C98A406" w14:textId="77777777" w:rsidR="008A45CD" w:rsidRDefault="008A45CD">
            <w:pPr>
              <w:pStyle w:val="TAL"/>
              <w:rPr>
                <w:sz w:val="16"/>
              </w:rPr>
            </w:pPr>
            <w:r>
              <w:rPr>
                <w:sz w:val="16"/>
              </w:rPr>
              <w:t>agreed</w:t>
            </w:r>
          </w:p>
        </w:tc>
      </w:tr>
      <w:tr w:rsidR="008A45CD" w14:paraId="3EA34B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5976E9" w14:textId="77777777" w:rsidR="008A45CD" w:rsidRDefault="008A45CD">
            <w:pPr>
              <w:pStyle w:val="TAL"/>
              <w:rPr>
                <w:sz w:val="16"/>
              </w:rPr>
            </w:pPr>
            <w:r>
              <w:rPr>
                <w:sz w:val="16"/>
              </w:rPr>
              <w:t>C1-204627</w:t>
            </w:r>
          </w:p>
        </w:tc>
        <w:tc>
          <w:tcPr>
            <w:tcW w:w="0" w:type="auto"/>
            <w:tcBorders>
              <w:top w:val="single" w:sz="4" w:space="0" w:color="auto"/>
              <w:left w:val="single" w:sz="4" w:space="0" w:color="auto"/>
              <w:bottom w:val="single" w:sz="4" w:space="0" w:color="auto"/>
              <w:right w:val="single" w:sz="4" w:space="0" w:color="auto"/>
            </w:tcBorders>
            <w:hideMark/>
          </w:tcPr>
          <w:p w14:paraId="1533A901" w14:textId="77777777" w:rsidR="008A45CD" w:rsidRDefault="008A45CD">
            <w:pPr>
              <w:pStyle w:val="TAL"/>
              <w:rPr>
                <w:sz w:val="16"/>
              </w:rPr>
            </w:pPr>
            <w:r>
              <w:rPr>
                <w:sz w:val="16"/>
              </w:rPr>
              <w:t>V2X de-registration procedure correction</w:t>
            </w:r>
          </w:p>
        </w:tc>
        <w:tc>
          <w:tcPr>
            <w:tcW w:w="0" w:type="auto"/>
            <w:tcBorders>
              <w:top w:val="single" w:sz="4" w:space="0" w:color="auto"/>
              <w:left w:val="single" w:sz="4" w:space="0" w:color="auto"/>
              <w:bottom w:val="single" w:sz="4" w:space="0" w:color="auto"/>
              <w:right w:val="single" w:sz="4" w:space="0" w:color="auto"/>
            </w:tcBorders>
            <w:hideMark/>
          </w:tcPr>
          <w:p w14:paraId="79E75577"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AC6A8B9"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724389A9"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24050B0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852EC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61B38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F315DD1"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23E90CF8" w14:textId="77777777" w:rsidR="008A45CD" w:rsidRDefault="008A45CD">
            <w:pPr>
              <w:pStyle w:val="TAL"/>
              <w:rPr>
                <w:sz w:val="16"/>
              </w:rPr>
            </w:pPr>
            <w:r>
              <w:rPr>
                <w:sz w:val="16"/>
              </w:rPr>
              <w:t>merged</w:t>
            </w:r>
          </w:p>
        </w:tc>
      </w:tr>
      <w:tr w:rsidR="008A45CD" w14:paraId="4684D2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8AC931" w14:textId="77777777" w:rsidR="008A45CD" w:rsidRDefault="008A45CD">
            <w:pPr>
              <w:pStyle w:val="TAL"/>
              <w:rPr>
                <w:sz w:val="16"/>
              </w:rPr>
            </w:pPr>
            <w:r>
              <w:rPr>
                <w:sz w:val="16"/>
              </w:rPr>
              <w:t>C1-204628</w:t>
            </w:r>
          </w:p>
        </w:tc>
        <w:tc>
          <w:tcPr>
            <w:tcW w:w="0" w:type="auto"/>
            <w:tcBorders>
              <w:top w:val="single" w:sz="4" w:space="0" w:color="auto"/>
              <w:left w:val="single" w:sz="4" w:space="0" w:color="auto"/>
              <w:bottom w:val="single" w:sz="4" w:space="0" w:color="auto"/>
              <w:right w:val="single" w:sz="4" w:space="0" w:color="auto"/>
            </w:tcBorders>
            <w:hideMark/>
          </w:tcPr>
          <w:p w14:paraId="7C5528B3" w14:textId="77777777" w:rsidR="008A45CD" w:rsidRDefault="008A45CD">
            <w:pPr>
              <w:pStyle w:val="TAL"/>
              <w:rPr>
                <w:sz w:val="16"/>
              </w:rPr>
            </w:pPr>
            <w:r>
              <w:rPr>
                <w:sz w:val="16"/>
              </w:rPr>
              <w:t>Application level location tracking procedure correction</w:t>
            </w:r>
          </w:p>
        </w:tc>
        <w:tc>
          <w:tcPr>
            <w:tcW w:w="0" w:type="auto"/>
            <w:tcBorders>
              <w:top w:val="single" w:sz="4" w:space="0" w:color="auto"/>
              <w:left w:val="single" w:sz="4" w:space="0" w:color="auto"/>
              <w:bottom w:val="single" w:sz="4" w:space="0" w:color="auto"/>
              <w:right w:val="single" w:sz="4" w:space="0" w:color="auto"/>
            </w:tcBorders>
            <w:hideMark/>
          </w:tcPr>
          <w:p w14:paraId="6A075B4D"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74697FA"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A412717"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20856BF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98B5E3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AB018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66A129"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2D418B2C" w14:textId="77777777" w:rsidR="008A45CD" w:rsidRDefault="008A45CD">
            <w:pPr>
              <w:pStyle w:val="TAL"/>
              <w:rPr>
                <w:sz w:val="16"/>
              </w:rPr>
            </w:pPr>
            <w:r>
              <w:rPr>
                <w:sz w:val="16"/>
              </w:rPr>
              <w:t>revised</w:t>
            </w:r>
          </w:p>
        </w:tc>
      </w:tr>
      <w:tr w:rsidR="008A45CD" w14:paraId="191DE10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85B4F5" w14:textId="77777777" w:rsidR="008A45CD" w:rsidRDefault="008A45CD">
            <w:pPr>
              <w:pStyle w:val="TAL"/>
              <w:rPr>
                <w:sz w:val="16"/>
              </w:rPr>
            </w:pPr>
            <w:r>
              <w:rPr>
                <w:sz w:val="16"/>
              </w:rPr>
              <w:t>C1-205511</w:t>
            </w:r>
          </w:p>
        </w:tc>
        <w:tc>
          <w:tcPr>
            <w:tcW w:w="0" w:type="auto"/>
            <w:tcBorders>
              <w:top w:val="single" w:sz="4" w:space="0" w:color="auto"/>
              <w:left w:val="single" w:sz="4" w:space="0" w:color="auto"/>
              <w:bottom w:val="single" w:sz="4" w:space="0" w:color="auto"/>
              <w:right w:val="single" w:sz="4" w:space="0" w:color="auto"/>
            </w:tcBorders>
            <w:hideMark/>
          </w:tcPr>
          <w:p w14:paraId="547C100A" w14:textId="77777777" w:rsidR="008A45CD" w:rsidRDefault="008A45CD">
            <w:pPr>
              <w:pStyle w:val="TAL"/>
              <w:rPr>
                <w:sz w:val="16"/>
              </w:rPr>
            </w:pPr>
            <w:r>
              <w:rPr>
                <w:sz w:val="16"/>
              </w:rPr>
              <w:t>Application level location tracking procedure correction</w:t>
            </w:r>
          </w:p>
        </w:tc>
        <w:tc>
          <w:tcPr>
            <w:tcW w:w="0" w:type="auto"/>
            <w:tcBorders>
              <w:top w:val="single" w:sz="4" w:space="0" w:color="auto"/>
              <w:left w:val="single" w:sz="4" w:space="0" w:color="auto"/>
              <w:bottom w:val="single" w:sz="4" w:space="0" w:color="auto"/>
              <w:right w:val="single" w:sz="4" w:space="0" w:color="auto"/>
            </w:tcBorders>
            <w:hideMark/>
          </w:tcPr>
          <w:p w14:paraId="36804559"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1F12884"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4BAC5134"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2CB41E7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501AE9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94D91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59EEB8"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16280A3F" w14:textId="77777777" w:rsidR="008A45CD" w:rsidRDefault="008A45CD">
            <w:pPr>
              <w:pStyle w:val="TAL"/>
              <w:rPr>
                <w:sz w:val="16"/>
              </w:rPr>
            </w:pPr>
            <w:r>
              <w:rPr>
                <w:sz w:val="16"/>
              </w:rPr>
              <w:t>agreed</w:t>
            </w:r>
          </w:p>
        </w:tc>
      </w:tr>
      <w:tr w:rsidR="008A45CD" w14:paraId="18E96A8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4F016B" w14:textId="77777777" w:rsidR="008A45CD" w:rsidRDefault="008A45CD">
            <w:pPr>
              <w:pStyle w:val="TAL"/>
              <w:rPr>
                <w:sz w:val="16"/>
              </w:rPr>
            </w:pPr>
            <w:r>
              <w:rPr>
                <w:sz w:val="16"/>
              </w:rPr>
              <w:t>C1-204629</w:t>
            </w:r>
          </w:p>
        </w:tc>
        <w:tc>
          <w:tcPr>
            <w:tcW w:w="0" w:type="auto"/>
            <w:tcBorders>
              <w:top w:val="single" w:sz="4" w:space="0" w:color="auto"/>
              <w:left w:val="single" w:sz="4" w:space="0" w:color="auto"/>
              <w:bottom w:val="single" w:sz="4" w:space="0" w:color="auto"/>
              <w:right w:val="single" w:sz="4" w:space="0" w:color="auto"/>
            </w:tcBorders>
            <w:hideMark/>
          </w:tcPr>
          <w:p w14:paraId="33F635F8" w14:textId="77777777" w:rsidR="008A45CD" w:rsidRDefault="008A45CD">
            <w:pPr>
              <w:pStyle w:val="TAL"/>
              <w:rPr>
                <w:sz w:val="16"/>
              </w:rPr>
            </w:pPr>
            <w:r>
              <w:rPr>
                <w:sz w:val="16"/>
              </w:rPr>
              <w:t>V2X message delivery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07814B9B"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63E2AFD"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1A03EFCC" w14:textId="77777777" w:rsidR="008A45CD" w:rsidRDefault="008A45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24132E5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E49EA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A78CF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D6C154"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32C3B452" w14:textId="77777777" w:rsidR="008A45CD" w:rsidRDefault="008A45CD">
            <w:pPr>
              <w:pStyle w:val="TAL"/>
              <w:rPr>
                <w:sz w:val="16"/>
              </w:rPr>
            </w:pPr>
            <w:r>
              <w:rPr>
                <w:sz w:val="16"/>
              </w:rPr>
              <w:t>revised</w:t>
            </w:r>
          </w:p>
        </w:tc>
      </w:tr>
      <w:tr w:rsidR="008A45CD" w14:paraId="23D680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A9AF57" w14:textId="77777777" w:rsidR="008A45CD" w:rsidRDefault="008A45CD">
            <w:pPr>
              <w:pStyle w:val="TAL"/>
              <w:rPr>
                <w:sz w:val="16"/>
              </w:rPr>
            </w:pPr>
            <w:r>
              <w:rPr>
                <w:sz w:val="16"/>
              </w:rPr>
              <w:t>C1-205526</w:t>
            </w:r>
          </w:p>
        </w:tc>
        <w:tc>
          <w:tcPr>
            <w:tcW w:w="0" w:type="auto"/>
            <w:tcBorders>
              <w:top w:val="single" w:sz="4" w:space="0" w:color="auto"/>
              <w:left w:val="single" w:sz="4" w:space="0" w:color="auto"/>
              <w:bottom w:val="single" w:sz="4" w:space="0" w:color="auto"/>
              <w:right w:val="single" w:sz="4" w:space="0" w:color="auto"/>
            </w:tcBorders>
            <w:hideMark/>
          </w:tcPr>
          <w:p w14:paraId="01B869B6" w14:textId="77777777" w:rsidR="008A45CD" w:rsidRDefault="008A45CD">
            <w:pPr>
              <w:pStyle w:val="TAL"/>
              <w:rPr>
                <w:sz w:val="16"/>
              </w:rPr>
            </w:pPr>
            <w:r>
              <w:rPr>
                <w:sz w:val="16"/>
              </w:rPr>
              <w:t>V2X message delivery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1ABC1B13"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D6764F9"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4299705C" w14:textId="77777777" w:rsidR="008A45CD" w:rsidRDefault="008A45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1378535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A21E2E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09CD5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18841E"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479114C4" w14:textId="77777777" w:rsidR="008A45CD" w:rsidRDefault="008A45CD">
            <w:pPr>
              <w:pStyle w:val="TAL"/>
              <w:rPr>
                <w:sz w:val="16"/>
              </w:rPr>
            </w:pPr>
            <w:r>
              <w:rPr>
                <w:sz w:val="16"/>
              </w:rPr>
              <w:t>agreed</w:t>
            </w:r>
          </w:p>
        </w:tc>
      </w:tr>
      <w:tr w:rsidR="008A45CD" w14:paraId="5877B85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1D6794" w14:textId="77777777" w:rsidR="008A45CD" w:rsidRDefault="008A45CD">
            <w:pPr>
              <w:pStyle w:val="TAL"/>
              <w:rPr>
                <w:sz w:val="16"/>
              </w:rPr>
            </w:pPr>
            <w:r>
              <w:rPr>
                <w:sz w:val="16"/>
              </w:rPr>
              <w:t>C1-204630</w:t>
            </w:r>
          </w:p>
        </w:tc>
        <w:tc>
          <w:tcPr>
            <w:tcW w:w="0" w:type="auto"/>
            <w:tcBorders>
              <w:top w:val="single" w:sz="4" w:space="0" w:color="auto"/>
              <w:left w:val="single" w:sz="4" w:space="0" w:color="auto"/>
              <w:bottom w:val="single" w:sz="4" w:space="0" w:color="auto"/>
              <w:right w:val="single" w:sz="4" w:space="0" w:color="auto"/>
            </w:tcBorders>
            <w:hideMark/>
          </w:tcPr>
          <w:p w14:paraId="3E1B844A" w14:textId="77777777" w:rsidR="008A45CD" w:rsidRDefault="008A45CD">
            <w:pPr>
              <w:pStyle w:val="TAL"/>
              <w:rPr>
                <w:sz w:val="16"/>
              </w:rPr>
            </w:pPr>
            <w:r>
              <w:rPr>
                <w:sz w:val="16"/>
              </w:rPr>
              <w:t>HTTP GET in V2X service discovery procedure</w:t>
            </w:r>
          </w:p>
        </w:tc>
        <w:tc>
          <w:tcPr>
            <w:tcW w:w="0" w:type="auto"/>
            <w:tcBorders>
              <w:top w:val="single" w:sz="4" w:space="0" w:color="auto"/>
              <w:left w:val="single" w:sz="4" w:space="0" w:color="auto"/>
              <w:bottom w:val="single" w:sz="4" w:space="0" w:color="auto"/>
              <w:right w:val="single" w:sz="4" w:space="0" w:color="auto"/>
            </w:tcBorders>
            <w:hideMark/>
          </w:tcPr>
          <w:p w14:paraId="40AED789"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E8F75A5"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0A0EA5F"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284C178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2F67C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AD90B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969321"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0397251F" w14:textId="77777777" w:rsidR="008A45CD" w:rsidRDefault="008A45CD">
            <w:pPr>
              <w:pStyle w:val="TAL"/>
              <w:rPr>
                <w:sz w:val="16"/>
              </w:rPr>
            </w:pPr>
            <w:r>
              <w:rPr>
                <w:sz w:val="16"/>
              </w:rPr>
              <w:t>revised</w:t>
            </w:r>
          </w:p>
        </w:tc>
      </w:tr>
      <w:tr w:rsidR="008A45CD" w14:paraId="2A2D58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E84757" w14:textId="77777777" w:rsidR="008A45CD" w:rsidRDefault="008A45CD">
            <w:pPr>
              <w:pStyle w:val="TAL"/>
              <w:rPr>
                <w:sz w:val="16"/>
              </w:rPr>
            </w:pPr>
            <w:r>
              <w:rPr>
                <w:sz w:val="16"/>
              </w:rPr>
              <w:t>C1-205515</w:t>
            </w:r>
          </w:p>
        </w:tc>
        <w:tc>
          <w:tcPr>
            <w:tcW w:w="0" w:type="auto"/>
            <w:tcBorders>
              <w:top w:val="single" w:sz="4" w:space="0" w:color="auto"/>
              <w:left w:val="single" w:sz="4" w:space="0" w:color="auto"/>
              <w:bottom w:val="single" w:sz="4" w:space="0" w:color="auto"/>
              <w:right w:val="single" w:sz="4" w:space="0" w:color="auto"/>
            </w:tcBorders>
            <w:hideMark/>
          </w:tcPr>
          <w:p w14:paraId="010584A4" w14:textId="77777777" w:rsidR="008A45CD" w:rsidRDefault="008A45CD">
            <w:pPr>
              <w:pStyle w:val="TAL"/>
              <w:rPr>
                <w:sz w:val="16"/>
              </w:rPr>
            </w:pPr>
            <w:r>
              <w:rPr>
                <w:sz w:val="16"/>
              </w:rPr>
              <w:t>V2X service discovery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4BBE2540"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8A7DF64"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B31EE26"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0589F41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865A00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B8CA3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327720"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7C10C39D" w14:textId="77777777" w:rsidR="008A45CD" w:rsidRDefault="008A45CD">
            <w:pPr>
              <w:pStyle w:val="TAL"/>
              <w:rPr>
                <w:sz w:val="16"/>
              </w:rPr>
            </w:pPr>
            <w:r>
              <w:rPr>
                <w:sz w:val="16"/>
              </w:rPr>
              <w:t>agreed</w:t>
            </w:r>
          </w:p>
        </w:tc>
      </w:tr>
      <w:tr w:rsidR="008A45CD" w14:paraId="35483A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B0657B" w14:textId="77777777" w:rsidR="008A45CD" w:rsidRDefault="008A45CD">
            <w:pPr>
              <w:pStyle w:val="TAL"/>
              <w:rPr>
                <w:sz w:val="16"/>
              </w:rPr>
            </w:pPr>
            <w:r>
              <w:rPr>
                <w:sz w:val="16"/>
              </w:rPr>
              <w:t>C1-204631</w:t>
            </w:r>
          </w:p>
        </w:tc>
        <w:tc>
          <w:tcPr>
            <w:tcW w:w="0" w:type="auto"/>
            <w:tcBorders>
              <w:top w:val="single" w:sz="4" w:space="0" w:color="auto"/>
              <w:left w:val="single" w:sz="4" w:space="0" w:color="auto"/>
              <w:bottom w:val="single" w:sz="4" w:space="0" w:color="auto"/>
              <w:right w:val="single" w:sz="4" w:space="0" w:color="auto"/>
            </w:tcBorders>
            <w:hideMark/>
          </w:tcPr>
          <w:p w14:paraId="1231D7BC" w14:textId="77777777" w:rsidR="008A45CD" w:rsidRDefault="008A45CD">
            <w:pPr>
              <w:pStyle w:val="TAL"/>
              <w:rPr>
                <w:sz w:val="16"/>
              </w:rPr>
            </w:pPr>
            <w:r>
              <w:rPr>
                <w:sz w:val="16"/>
              </w:rPr>
              <w:t>Geo-id correction</w:t>
            </w:r>
          </w:p>
        </w:tc>
        <w:tc>
          <w:tcPr>
            <w:tcW w:w="0" w:type="auto"/>
            <w:tcBorders>
              <w:top w:val="single" w:sz="4" w:space="0" w:color="auto"/>
              <w:left w:val="single" w:sz="4" w:space="0" w:color="auto"/>
              <w:bottom w:val="single" w:sz="4" w:space="0" w:color="auto"/>
              <w:right w:val="single" w:sz="4" w:space="0" w:color="auto"/>
            </w:tcBorders>
            <w:hideMark/>
          </w:tcPr>
          <w:p w14:paraId="1D2DF5AE"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736D866"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E187FC5"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6CEA83A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CA7F4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80C0C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6F3B06"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063834A4" w14:textId="77777777" w:rsidR="008A45CD" w:rsidRDefault="008A45CD">
            <w:pPr>
              <w:pStyle w:val="TAL"/>
              <w:rPr>
                <w:sz w:val="16"/>
              </w:rPr>
            </w:pPr>
            <w:r>
              <w:rPr>
                <w:sz w:val="16"/>
              </w:rPr>
              <w:t>revised</w:t>
            </w:r>
          </w:p>
        </w:tc>
      </w:tr>
      <w:tr w:rsidR="008A45CD" w14:paraId="71B6D60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042E9A" w14:textId="77777777" w:rsidR="008A45CD" w:rsidRDefault="008A45CD">
            <w:pPr>
              <w:pStyle w:val="TAL"/>
              <w:rPr>
                <w:sz w:val="16"/>
              </w:rPr>
            </w:pPr>
            <w:r>
              <w:rPr>
                <w:sz w:val="16"/>
              </w:rPr>
              <w:t>C1-205512</w:t>
            </w:r>
          </w:p>
        </w:tc>
        <w:tc>
          <w:tcPr>
            <w:tcW w:w="0" w:type="auto"/>
            <w:tcBorders>
              <w:top w:val="single" w:sz="4" w:space="0" w:color="auto"/>
              <w:left w:val="single" w:sz="4" w:space="0" w:color="auto"/>
              <w:bottom w:val="single" w:sz="4" w:space="0" w:color="auto"/>
              <w:right w:val="single" w:sz="4" w:space="0" w:color="auto"/>
            </w:tcBorders>
            <w:hideMark/>
          </w:tcPr>
          <w:p w14:paraId="4E7C8DE8" w14:textId="77777777" w:rsidR="008A45CD" w:rsidRDefault="008A45CD">
            <w:pPr>
              <w:pStyle w:val="TAL"/>
              <w:rPr>
                <w:sz w:val="16"/>
              </w:rPr>
            </w:pPr>
            <w:r>
              <w:rPr>
                <w:sz w:val="16"/>
              </w:rPr>
              <w:t>Geo-id correction</w:t>
            </w:r>
          </w:p>
        </w:tc>
        <w:tc>
          <w:tcPr>
            <w:tcW w:w="0" w:type="auto"/>
            <w:tcBorders>
              <w:top w:val="single" w:sz="4" w:space="0" w:color="auto"/>
              <w:left w:val="single" w:sz="4" w:space="0" w:color="auto"/>
              <w:bottom w:val="single" w:sz="4" w:space="0" w:color="auto"/>
              <w:right w:val="single" w:sz="4" w:space="0" w:color="auto"/>
            </w:tcBorders>
            <w:hideMark/>
          </w:tcPr>
          <w:p w14:paraId="1B5CCD75"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242C29E"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6630FB51"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00263D0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600E16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D429C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5374BC"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74B22809" w14:textId="77777777" w:rsidR="008A45CD" w:rsidRDefault="008A45CD">
            <w:pPr>
              <w:pStyle w:val="TAL"/>
              <w:rPr>
                <w:sz w:val="16"/>
              </w:rPr>
            </w:pPr>
            <w:r>
              <w:rPr>
                <w:sz w:val="16"/>
              </w:rPr>
              <w:t>agreed</w:t>
            </w:r>
          </w:p>
        </w:tc>
      </w:tr>
      <w:tr w:rsidR="008A45CD" w14:paraId="081F1A3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3CE492" w14:textId="77777777" w:rsidR="008A45CD" w:rsidRDefault="008A45CD">
            <w:pPr>
              <w:pStyle w:val="TAL"/>
              <w:rPr>
                <w:sz w:val="16"/>
              </w:rPr>
            </w:pPr>
            <w:r>
              <w:rPr>
                <w:sz w:val="16"/>
              </w:rPr>
              <w:t>C1-204632</w:t>
            </w:r>
          </w:p>
        </w:tc>
        <w:tc>
          <w:tcPr>
            <w:tcW w:w="0" w:type="auto"/>
            <w:tcBorders>
              <w:top w:val="single" w:sz="4" w:space="0" w:color="auto"/>
              <w:left w:val="single" w:sz="4" w:space="0" w:color="auto"/>
              <w:bottom w:val="single" w:sz="4" w:space="0" w:color="auto"/>
              <w:right w:val="single" w:sz="4" w:space="0" w:color="auto"/>
            </w:tcBorders>
            <w:hideMark/>
          </w:tcPr>
          <w:p w14:paraId="5119606C" w14:textId="77777777" w:rsidR="008A45CD" w:rsidRDefault="008A45CD">
            <w:pPr>
              <w:pStyle w:val="TAL"/>
              <w:rPr>
                <w:sz w:val="16"/>
              </w:rPr>
            </w:pPr>
            <w:r>
              <w:rPr>
                <w:sz w:val="16"/>
              </w:rPr>
              <w:t>V2X service continuity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5594EF97"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DB86453"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5ED9048" w14:textId="77777777" w:rsidR="008A45CD" w:rsidRDefault="008A45CD">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75C4E29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366D5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0C6C9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AF4848"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4674C10E" w14:textId="77777777" w:rsidR="008A45CD" w:rsidRDefault="008A45CD">
            <w:pPr>
              <w:pStyle w:val="TAL"/>
              <w:rPr>
                <w:sz w:val="16"/>
              </w:rPr>
            </w:pPr>
            <w:r>
              <w:rPr>
                <w:sz w:val="16"/>
              </w:rPr>
              <w:t>revised</w:t>
            </w:r>
          </w:p>
        </w:tc>
      </w:tr>
      <w:tr w:rsidR="008A45CD" w14:paraId="0B8EA6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3C970E" w14:textId="77777777" w:rsidR="008A45CD" w:rsidRDefault="008A45CD">
            <w:pPr>
              <w:pStyle w:val="TAL"/>
              <w:rPr>
                <w:sz w:val="16"/>
              </w:rPr>
            </w:pPr>
            <w:r>
              <w:rPr>
                <w:sz w:val="16"/>
              </w:rPr>
              <w:t>C1-205516</w:t>
            </w:r>
          </w:p>
        </w:tc>
        <w:tc>
          <w:tcPr>
            <w:tcW w:w="0" w:type="auto"/>
            <w:tcBorders>
              <w:top w:val="single" w:sz="4" w:space="0" w:color="auto"/>
              <w:left w:val="single" w:sz="4" w:space="0" w:color="auto"/>
              <w:bottom w:val="single" w:sz="4" w:space="0" w:color="auto"/>
              <w:right w:val="single" w:sz="4" w:space="0" w:color="auto"/>
            </w:tcBorders>
            <w:hideMark/>
          </w:tcPr>
          <w:p w14:paraId="2B7BB1FA" w14:textId="77777777" w:rsidR="008A45CD" w:rsidRDefault="008A45CD">
            <w:pPr>
              <w:pStyle w:val="TAL"/>
              <w:rPr>
                <w:sz w:val="16"/>
              </w:rPr>
            </w:pPr>
            <w:r>
              <w:rPr>
                <w:sz w:val="16"/>
              </w:rPr>
              <w:t>V2X service continuity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43679F02"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94BEBBC"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709F8D98" w14:textId="77777777" w:rsidR="008A45CD" w:rsidRDefault="008A45CD">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3407FBA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14D094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69048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DFFAA0"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119E9389" w14:textId="77777777" w:rsidR="008A45CD" w:rsidRDefault="008A45CD">
            <w:pPr>
              <w:pStyle w:val="TAL"/>
              <w:rPr>
                <w:sz w:val="16"/>
              </w:rPr>
            </w:pPr>
            <w:r>
              <w:rPr>
                <w:sz w:val="16"/>
              </w:rPr>
              <w:t>agreed</w:t>
            </w:r>
          </w:p>
        </w:tc>
      </w:tr>
      <w:tr w:rsidR="008A45CD" w14:paraId="2B65E4D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8B75B3" w14:textId="77777777" w:rsidR="008A45CD" w:rsidRDefault="008A45CD">
            <w:pPr>
              <w:pStyle w:val="TAL"/>
              <w:rPr>
                <w:sz w:val="16"/>
              </w:rPr>
            </w:pPr>
            <w:r>
              <w:rPr>
                <w:sz w:val="16"/>
              </w:rPr>
              <w:t>C1-204633</w:t>
            </w:r>
          </w:p>
        </w:tc>
        <w:tc>
          <w:tcPr>
            <w:tcW w:w="0" w:type="auto"/>
            <w:tcBorders>
              <w:top w:val="single" w:sz="4" w:space="0" w:color="auto"/>
              <w:left w:val="single" w:sz="4" w:space="0" w:color="auto"/>
              <w:bottom w:val="single" w:sz="4" w:space="0" w:color="auto"/>
              <w:right w:val="single" w:sz="4" w:space="0" w:color="auto"/>
            </w:tcBorders>
            <w:hideMark/>
          </w:tcPr>
          <w:p w14:paraId="532F5F8B" w14:textId="77777777" w:rsidR="008A45CD" w:rsidRDefault="008A45CD">
            <w:pPr>
              <w:pStyle w:val="TAL"/>
              <w:rPr>
                <w:sz w:val="16"/>
              </w:rPr>
            </w:pPr>
            <w:r>
              <w:rPr>
                <w:sz w:val="16"/>
              </w:rPr>
              <w:t>Network monitoring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5B7139BA"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1C0736F"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6F191B26" w14:textId="77777777" w:rsidR="008A45CD" w:rsidRDefault="008A45CD">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313378F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B5693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930F2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B8CAF2"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104E6ADA" w14:textId="77777777" w:rsidR="008A45CD" w:rsidRDefault="008A45CD">
            <w:pPr>
              <w:pStyle w:val="TAL"/>
              <w:rPr>
                <w:sz w:val="16"/>
              </w:rPr>
            </w:pPr>
            <w:r>
              <w:rPr>
                <w:sz w:val="16"/>
              </w:rPr>
              <w:t>revised</w:t>
            </w:r>
          </w:p>
        </w:tc>
      </w:tr>
      <w:tr w:rsidR="008A45CD" w14:paraId="17DEEE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09F0E9" w14:textId="77777777" w:rsidR="008A45CD" w:rsidRDefault="008A45CD">
            <w:pPr>
              <w:pStyle w:val="TAL"/>
              <w:rPr>
                <w:sz w:val="16"/>
              </w:rPr>
            </w:pPr>
            <w:r>
              <w:rPr>
                <w:sz w:val="16"/>
              </w:rPr>
              <w:t>C1-205503</w:t>
            </w:r>
          </w:p>
        </w:tc>
        <w:tc>
          <w:tcPr>
            <w:tcW w:w="0" w:type="auto"/>
            <w:tcBorders>
              <w:top w:val="single" w:sz="4" w:space="0" w:color="auto"/>
              <w:left w:val="single" w:sz="4" w:space="0" w:color="auto"/>
              <w:bottom w:val="single" w:sz="4" w:space="0" w:color="auto"/>
              <w:right w:val="single" w:sz="4" w:space="0" w:color="auto"/>
            </w:tcBorders>
            <w:hideMark/>
          </w:tcPr>
          <w:p w14:paraId="3B6C19CC" w14:textId="77777777" w:rsidR="008A45CD" w:rsidRDefault="008A45CD">
            <w:pPr>
              <w:pStyle w:val="TAL"/>
              <w:rPr>
                <w:sz w:val="16"/>
              </w:rPr>
            </w:pPr>
            <w:r>
              <w:rPr>
                <w:sz w:val="16"/>
              </w:rPr>
              <w:t>Network monitoring procedure corrections</w:t>
            </w:r>
          </w:p>
        </w:tc>
        <w:tc>
          <w:tcPr>
            <w:tcW w:w="0" w:type="auto"/>
            <w:tcBorders>
              <w:top w:val="single" w:sz="4" w:space="0" w:color="auto"/>
              <w:left w:val="single" w:sz="4" w:space="0" w:color="auto"/>
              <w:bottom w:val="single" w:sz="4" w:space="0" w:color="auto"/>
              <w:right w:val="single" w:sz="4" w:space="0" w:color="auto"/>
            </w:tcBorders>
            <w:hideMark/>
          </w:tcPr>
          <w:p w14:paraId="3D268A64"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A97EBA8"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013850E5" w14:textId="77777777" w:rsidR="008A45CD" w:rsidRDefault="008A45CD">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688411E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DAF5A9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32C3A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886FA7"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7E3023EB" w14:textId="77777777" w:rsidR="008A45CD" w:rsidRDefault="008A45CD">
            <w:pPr>
              <w:pStyle w:val="TAL"/>
              <w:rPr>
                <w:sz w:val="16"/>
              </w:rPr>
            </w:pPr>
            <w:r>
              <w:rPr>
                <w:sz w:val="16"/>
              </w:rPr>
              <w:t>agreed</w:t>
            </w:r>
          </w:p>
        </w:tc>
      </w:tr>
      <w:tr w:rsidR="008A45CD" w14:paraId="68B46D8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E7BEED6" w14:textId="77777777" w:rsidR="008A45CD" w:rsidRDefault="008A45CD">
            <w:pPr>
              <w:pStyle w:val="TAL"/>
              <w:rPr>
                <w:sz w:val="16"/>
              </w:rPr>
            </w:pPr>
            <w:r>
              <w:rPr>
                <w:sz w:val="16"/>
              </w:rPr>
              <w:t>C1-204636</w:t>
            </w:r>
          </w:p>
        </w:tc>
        <w:tc>
          <w:tcPr>
            <w:tcW w:w="0" w:type="auto"/>
            <w:tcBorders>
              <w:top w:val="single" w:sz="4" w:space="0" w:color="auto"/>
              <w:left w:val="single" w:sz="4" w:space="0" w:color="auto"/>
              <w:bottom w:val="single" w:sz="4" w:space="0" w:color="auto"/>
              <w:right w:val="single" w:sz="4" w:space="0" w:color="auto"/>
            </w:tcBorders>
            <w:hideMark/>
          </w:tcPr>
          <w:p w14:paraId="538662B4" w14:textId="77777777" w:rsidR="008A45CD" w:rsidRDefault="008A45CD">
            <w:pPr>
              <w:pStyle w:val="TAL"/>
              <w:rPr>
                <w:sz w:val="16"/>
              </w:rPr>
            </w:pPr>
            <w:r>
              <w:rPr>
                <w:sz w:val="16"/>
              </w:rPr>
              <w:t>V2X application resource management procedure</w:t>
            </w:r>
          </w:p>
        </w:tc>
        <w:tc>
          <w:tcPr>
            <w:tcW w:w="0" w:type="auto"/>
            <w:tcBorders>
              <w:top w:val="single" w:sz="4" w:space="0" w:color="auto"/>
              <w:left w:val="single" w:sz="4" w:space="0" w:color="auto"/>
              <w:bottom w:val="single" w:sz="4" w:space="0" w:color="auto"/>
              <w:right w:val="single" w:sz="4" w:space="0" w:color="auto"/>
            </w:tcBorders>
            <w:hideMark/>
          </w:tcPr>
          <w:p w14:paraId="658580DC"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DAD6039"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0F513E8E" w14:textId="77777777" w:rsidR="008A45CD" w:rsidRDefault="008A45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3AD98AE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B1A38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DBE21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7E4B7A"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3D225219" w14:textId="77777777" w:rsidR="008A45CD" w:rsidRDefault="008A45CD">
            <w:pPr>
              <w:pStyle w:val="TAL"/>
              <w:rPr>
                <w:sz w:val="16"/>
              </w:rPr>
            </w:pPr>
            <w:r>
              <w:rPr>
                <w:sz w:val="16"/>
              </w:rPr>
              <w:t>revised</w:t>
            </w:r>
          </w:p>
        </w:tc>
      </w:tr>
      <w:tr w:rsidR="008A45CD" w14:paraId="2A1164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DBF70A" w14:textId="77777777" w:rsidR="008A45CD" w:rsidRDefault="008A45CD">
            <w:pPr>
              <w:pStyle w:val="TAL"/>
              <w:rPr>
                <w:sz w:val="16"/>
              </w:rPr>
            </w:pPr>
            <w:r>
              <w:rPr>
                <w:sz w:val="16"/>
              </w:rPr>
              <w:t>C1-205505</w:t>
            </w:r>
          </w:p>
        </w:tc>
        <w:tc>
          <w:tcPr>
            <w:tcW w:w="0" w:type="auto"/>
            <w:tcBorders>
              <w:top w:val="single" w:sz="4" w:space="0" w:color="auto"/>
              <w:left w:val="single" w:sz="4" w:space="0" w:color="auto"/>
              <w:bottom w:val="single" w:sz="4" w:space="0" w:color="auto"/>
              <w:right w:val="single" w:sz="4" w:space="0" w:color="auto"/>
            </w:tcBorders>
            <w:hideMark/>
          </w:tcPr>
          <w:p w14:paraId="4DA130A5" w14:textId="77777777" w:rsidR="008A45CD" w:rsidRDefault="008A45CD">
            <w:pPr>
              <w:pStyle w:val="TAL"/>
              <w:rPr>
                <w:sz w:val="16"/>
              </w:rPr>
            </w:pPr>
            <w:r>
              <w:rPr>
                <w:sz w:val="16"/>
              </w:rPr>
              <w:t>V2X application resource management procedure</w:t>
            </w:r>
          </w:p>
        </w:tc>
        <w:tc>
          <w:tcPr>
            <w:tcW w:w="0" w:type="auto"/>
            <w:tcBorders>
              <w:top w:val="single" w:sz="4" w:space="0" w:color="auto"/>
              <w:left w:val="single" w:sz="4" w:space="0" w:color="auto"/>
              <w:bottom w:val="single" w:sz="4" w:space="0" w:color="auto"/>
              <w:right w:val="single" w:sz="4" w:space="0" w:color="auto"/>
            </w:tcBorders>
            <w:hideMark/>
          </w:tcPr>
          <w:p w14:paraId="3BD40714"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0205BA3"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04686019" w14:textId="77777777" w:rsidR="008A45CD" w:rsidRDefault="008A45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333B576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695E13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EDD50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12ED93"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0230ED6F" w14:textId="77777777" w:rsidR="008A45CD" w:rsidRDefault="008A45CD">
            <w:pPr>
              <w:pStyle w:val="TAL"/>
              <w:rPr>
                <w:sz w:val="16"/>
              </w:rPr>
            </w:pPr>
            <w:r>
              <w:rPr>
                <w:sz w:val="16"/>
              </w:rPr>
              <w:t>agreed</w:t>
            </w:r>
          </w:p>
        </w:tc>
      </w:tr>
      <w:tr w:rsidR="008A45CD" w14:paraId="4DA469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421240" w14:textId="77777777" w:rsidR="008A45CD" w:rsidRDefault="008A45CD">
            <w:pPr>
              <w:pStyle w:val="TAL"/>
              <w:rPr>
                <w:sz w:val="16"/>
              </w:rPr>
            </w:pPr>
            <w:r>
              <w:rPr>
                <w:sz w:val="16"/>
              </w:rPr>
              <w:t>C1-204637</w:t>
            </w:r>
          </w:p>
        </w:tc>
        <w:tc>
          <w:tcPr>
            <w:tcW w:w="0" w:type="auto"/>
            <w:tcBorders>
              <w:top w:val="single" w:sz="4" w:space="0" w:color="auto"/>
              <w:left w:val="single" w:sz="4" w:space="0" w:color="auto"/>
              <w:bottom w:val="single" w:sz="4" w:space="0" w:color="auto"/>
              <w:right w:val="single" w:sz="4" w:space="0" w:color="auto"/>
            </w:tcBorders>
            <w:hideMark/>
          </w:tcPr>
          <w:p w14:paraId="19C31325" w14:textId="77777777" w:rsidR="008A45CD" w:rsidRDefault="008A45CD">
            <w:pPr>
              <w:pStyle w:val="TAL"/>
              <w:rPr>
                <w:sz w:val="16"/>
              </w:rPr>
            </w:pPr>
            <w:r>
              <w:rPr>
                <w:sz w:val="16"/>
              </w:rPr>
              <w:t>File distribution procedure</w:t>
            </w:r>
          </w:p>
        </w:tc>
        <w:tc>
          <w:tcPr>
            <w:tcW w:w="0" w:type="auto"/>
            <w:tcBorders>
              <w:top w:val="single" w:sz="4" w:space="0" w:color="auto"/>
              <w:left w:val="single" w:sz="4" w:space="0" w:color="auto"/>
              <w:bottom w:val="single" w:sz="4" w:space="0" w:color="auto"/>
              <w:right w:val="single" w:sz="4" w:space="0" w:color="auto"/>
            </w:tcBorders>
            <w:hideMark/>
          </w:tcPr>
          <w:p w14:paraId="6BC22983"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2BF73D7"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5CBAC49" w14:textId="77777777" w:rsidR="008A45CD" w:rsidRDefault="008A45CD">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019D5AA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AC060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70CF7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D46DDA"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5886FCFD" w14:textId="77777777" w:rsidR="008A45CD" w:rsidRDefault="008A45CD">
            <w:pPr>
              <w:pStyle w:val="TAL"/>
              <w:rPr>
                <w:sz w:val="16"/>
              </w:rPr>
            </w:pPr>
            <w:r>
              <w:rPr>
                <w:sz w:val="16"/>
              </w:rPr>
              <w:t>revised</w:t>
            </w:r>
          </w:p>
        </w:tc>
      </w:tr>
      <w:tr w:rsidR="008A45CD" w14:paraId="0DF7578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825D29" w14:textId="77777777" w:rsidR="008A45CD" w:rsidRDefault="008A45CD">
            <w:pPr>
              <w:pStyle w:val="TAL"/>
              <w:rPr>
                <w:sz w:val="16"/>
              </w:rPr>
            </w:pPr>
            <w:r>
              <w:rPr>
                <w:sz w:val="16"/>
              </w:rPr>
              <w:t>C1-205506</w:t>
            </w:r>
          </w:p>
        </w:tc>
        <w:tc>
          <w:tcPr>
            <w:tcW w:w="0" w:type="auto"/>
            <w:tcBorders>
              <w:top w:val="single" w:sz="4" w:space="0" w:color="auto"/>
              <w:left w:val="single" w:sz="4" w:space="0" w:color="auto"/>
              <w:bottom w:val="single" w:sz="4" w:space="0" w:color="auto"/>
              <w:right w:val="single" w:sz="4" w:space="0" w:color="auto"/>
            </w:tcBorders>
            <w:hideMark/>
          </w:tcPr>
          <w:p w14:paraId="1F3CB05C" w14:textId="77777777" w:rsidR="008A45CD" w:rsidRDefault="008A45CD">
            <w:pPr>
              <w:pStyle w:val="TAL"/>
              <w:rPr>
                <w:sz w:val="16"/>
              </w:rPr>
            </w:pPr>
            <w:r>
              <w:rPr>
                <w:sz w:val="16"/>
              </w:rPr>
              <w:t>File distribution procedure</w:t>
            </w:r>
          </w:p>
        </w:tc>
        <w:tc>
          <w:tcPr>
            <w:tcW w:w="0" w:type="auto"/>
            <w:tcBorders>
              <w:top w:val="single" w:sz="4" w:space="0" w:color="auto"/>
              <w:left w:val="single" w:sz="4" w:space="0" w:color="auto"/>
              <w:bottom w:val="single" w:sz="4" w:space="0" w:color="auto"/>
              <w:right w:val="single" w:sz="4" w:space="0" w:color="auto"/>
            </w:tcBorders>
            <w:hideMark/>
          </w:tcPr>
          <w:p w14:paraId="76467151"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07761D9A"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95A4315" w14:textId="77777777" w:rsidR="008A45CD" w:rsidRDefault="008A45CD">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76CC67E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BBCD2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B969B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188B0F"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159B9D89" w14:textId="77777777" w:rsidR="008A45CD" w:rsidRDefault="008A45CD">
            <w:pPr>
              <w:pStyle w:val="TAL"/>
              <w:rPr>
                <w:sz w:val="16"/>
              </w:rPr>
            </w:pPr>
            <w:r>
              <w:rPr>
                <w:sz w:val="16"/>
              </w:rPr>
              <w:t>agreed</w:t>
            </w:r>
          </w:p>
        </w:tc>
      </w:tr>
      <w:tr w:rsidR="008A45CD" w14:paraId="3F82FE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E4B552" w14:textId="77777777" w:rsidR="008A45CD" w:rsidRDefault="008A45CD">
            <w:pPr>
              <w:pStyle w:val="TAL"/>
              <w:rPr>
                <w:sz w:val="16"/>
              </w:rPr>
            </w:pPr>
            <w:r>
              <w:rPr>
                <w:sz w:val="16"/>
              </w:rPr>
              <w:t>C1-204638</w:t>
            </w:r>
          </w:p>
        </w:tc>
        <w:tc>
          <w:tcPr>
            <w:tcW w:w="0" w:type="auto"/>
            <w:tcBorders>
              <w:top w:val="single" w:sz="4" w:space="0" w:color="auto"/>
              <w:left w:val="single" w:sz="4" w:space="0" w:color="auto"/>
              <w:bottom w:val="single" w:sz="4" w:space="0" w:color="auto"/>
              <w:right w:val="single" w:sz="4" w:space="0" w:color="auto"/>
            </w:tcBorders>
            <w:hideMark/>
          </w:tcPr>
          <w:p w14:paraId="350CF33D" w14:textId="77777777" w:rsidR="008A45CD" w:rsidRDefault="008A45CD">
            <w:pPr>
              <w:pStyle w:val="TAL"/>
              <w:rPr>
                <w:sz w:val="16"/>
              </w:rPr>
            </w:pPr>
            <w:r>
              <w:rPr>
                <w:sz w:val="16"/>
              </w:rPr>
              <w:t>Dynamic group management procedure</w:t>
            </w:r>
          </w:p>
        </w:tc>
        <w:tc>
          <w:tcPr>
            <w:tcW w:w="0" w:type="auto"/>
            <w:tcBorders>
              <w:top w:val="single" w:sz="4" w:space="0" w:color="auto"/>
              <w:left w:val="single" w:sz="4" w:space="0" w:color="auto"/>
              <w:bottom w:val="single" w:sz="4" w:space="0" w:color="auto"/>
              <w:right w:val="single" w:sz="4" w:space="0" w:color="auto"/>
            </w:tcBorders>
            <w:hideMark/>
          </w:tcPr>
          <w:p w14:paraId="4CDC4CF1"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A8094F7"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71DF9248" w14:textId="77777777" w:rsidR="008A45CD" w:rsidRDefault="008A45CD">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28FBCA1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84D0F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5149D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8A2966"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3C6310A9" w14:textId="77777777" w:rsidR="008A45CD" w:rsidRDefault="008A45CD">
            <w:pPr>
              <w:pStyle w:val="TAL"/>
              <w:rPr>
                <w:sz w:val="16"/>
              </w:rPr>
            </w:pPr>
            <w:r>
              <w:rPr>
                <w:sz w:val="16"/>
              </w:rPr>
              <w:t>revised</w:t>
            </w:r>
          </w:p>
        </w:tc>
      </w:tr>
      <w:tr w:rsidR="008A45CD" w14:paraId="73687B7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7335E2" w14:textId="77777777" w:rsidR="008A45CD" w:rsidRDefault="008A45CD">
            <w:pPr>
              <w:pStyle w:val="TAL"/>
              <w:rPr>
                <w:sz w:val="16"/>
              </w:rPr>
            </w:pPr>
            <w:r>
              <w:rPr>
                <w:sz w:val="16"/>
              </w:rPr>
              <w:t>C1-205304</w:t>
            </w:r>
          </w:p>
        </w:tc>
        <w:tc>
          <w:tcPr>
            <w:tcW w:w="0" w:type="auto"/>
            <w:tcBorders>
              <w:top w:val="single" w:sz="4" w:space="0" w:color="auto"/>
              <w:left w:val="single" w:sz="4" w:space="0" w:color="auto"/>
              <w:bottom w:val="single" w:sz="4" w:space="0" w:color="auto"/>
              <w:right w:val="single" w:sz="4" w:space="0" w:color="auto"/>
            </w:tcBorders>
            <w:hideMark/>
          </w:tcPr>
          <w:p w14:paraId="21E6F2CC" w14:textId="77777777" w:rsidR="008A45CD" w:rsidRDefault="008A45CD">
            <w:pPr>
              <w:pStyle w:val="TAL"/>
              <w:rPr>
                <w:sz w:val="16"/>
              </w:rPr>
            </w:pPr>
            <w:r>
              <w:rPr>
                <w:sz w:val="16"/>
              </w:rPr>
              <w:t>Dynamic group management procedure</w:t>
            </w:r>
          </w:p>
        </w:tc>
        <w:tc>
          <w:tcPr>
            <w:tcW w:w="0" w:type="auto"/>
            <w:tcBorders>
              <w:top w:val="single" w:sz="4" w:space="0" w:color="auto"/>
              <w:left w:val="single" w:sz="4" w:space="0" w:color="auto"/>
              <w:bottom w:val="single" w:sz="4" w:space="0" w:color="auto"/>
              <w:right w:val="single" w:sz="4" w:space="0" w:color="auto"/>
            </w:tcBorders>
            <w:hideMark/>
          </w:tcPr>
          <w:p w14:paraId="33FD51D4"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8390411"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E5DAFAE" w14:textId="77777777" w:rsidR="008A45CD" w:rsidRDefault="008A45CD">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4B29863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30DF9C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349B1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2F947A"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0F601092" w14:textId="77777777" w:rsidR="008A45CD" w:rsidRDefault="008A45CD">
            <w:pPr>
              <w:pStyle w:val="TAL"/>
              <w:rPr>
                <w:sz w:val="16"/>
              </w:rPr>
            </w:pPr>
            <w:r>
              <w:rPr>
                <w:sz w:val="16"/>
              </w:rPr>
              <w:t>withdrawn</w:t>
            </w:r>
          </w:p>
        </w:tc>
      </w:tr>
      <w:tr w:rsidR="008A45CD" w14:paraId="635E999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54860E" w14:textId="77777777" w:rsidR="008A45CD" w:rsidRDefault="008A45CD">
            <w:pPr>
              <w:pStyle w:val="TAL"/>
              <w:rPr>
                <w:sz w:val="16"/>
              </w:rPr>
            </w:pPr>
            <w:r>
              <w:rPr>
                <w:sz w:val="16"/>
              </w:rPr>
              <w:t>C1-205518</w:t>
            </w:r>
          </w:p>
        </w:tc>
        <w:tc>
          <w:tcPr>
            <w:tcW w:w="0" w:type="auto"/>
            <w:tcBorders>
              <w:top w:val="single" w:sz="4" w:space="0" w:color="auto"/>
              <w:left w:val="single" w:sz="4" w:space="0" w:color="auto"/>
              <w:bottom w:val="single" w:sz="4" w:space="0" w:color="auto"/>
              <w:right w:val="single" w:sz="4" w:space="0" w:color="auto"/>
            </w:tcBorders>
            <w:hideMark/>
          </w:tcPr>
          <w:p w14:paraId="67A77F0E" w14:textId="77777777" w:rsidR="008A45CD" w:rsidRDefault="008A45CD">
            <w:pPr>
              <w:pStyle w:val="TAL"/>
              <w:rPr>
                <w:sz w:val="16"/>
              </w:rPr>
            </w:pPr>
            <w:r>
              <w:rPr>
                <w:sz w:val="16"/>
              </w:rPr>
              <w:t>Dynamic group management procedure</w:t>
            </w:r>
          </w:p>
        </w:tc>
        <w:tc>
          <w:tcPr>
            <w:tcW w:w="0" w:type="auto"/>
            <w:tcBorders>
              <w:top w:val="single" w:sz="4" w:space="0" w:color="auto"/>
              <w:left w:val="single" w:sz="4" w:space="0" w:color="auto"/>
              <w:bottom w:val="single" w:sz="4" w:space="0" w:color="auto"/>
              <w:right w:val="single" w:sz="4" w:space="0" w:color="auto"/>
            </w:tcBorders>
            <w:hideMark/>
          </w:tcPr>
          <w:p w14:paraId="1FC2303A"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77C0E95F"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EC5EC94" w14:textId="77777777" w:rsidR="008A45CD" w:rsidRDefault="008A45CD">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4A11C866"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741DAB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70099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2C329A"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2F9E34DC" w14:textId="77777777" w:rsidR="008A45CD" w:rsidRDefault="008A45CD">
            <w:pPr>
              <w:pStyle w:val="TAL"/>
              <w:rPr>
                <w:sz w:val="16"/>
              </w:rPr>
            </w:pPr>
            <w:r>
              <w:rPr>
                <w:sz w:val="16"/>
              </w:rPr>
              <w:t>agreed</w:t>
            </w:r>
          </w:p>
        </w:tc>
      </w:tr>
      <w:tr w:rsidR="008A45CD" w14:paraId="5E3FED4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36FC23" w14:textId="77777777" w:rsidR="008A45CD" w:rsidRDefault="008A45CD">
            <w:pPr>
              <w:pStyle w:val="TAL"/>
              <w:rPr>
                <w:sz w:val="16"/>
              </w:rPr>
            </w:pPr>
            <w:r>
              <w:rPr>
                <w:sz w:val="16"/>
              </w:rPr>
              <w:t>C1-204979</w:t>
            </w:r>
          </w:p>
        </w:tc>
        <w:tc>
          <w:tcPr>
            <w:tcW w:w="0" w:type="auto"/>
            <w:tcBorders>
              <w:top w:val="single" w:sz="4" w:space="0" w:color="auto"/>
              <w:left w:val="single" w:sz="4" w:space="0" w:color="auto"/>
              <w:bottom w:val="single" w:sz="4" w:space="0" w:color="auto"/>
              <w:right w:val="single" w:sz="4" w:space="0" w:color="auto"/>
            </w:tcBorders>
            <w:hideMark/>
          </w:tcPr>
          <w:p w14:paraId="3B73B317" w14:textId="77777777" w:rsidR="008A45CD" w:rsidRDefault="008A45CD">
            <w:pPr>
              <w:pStyle w:val="TAL"/>
              <w:rPr>
                <w:sz w:val="16"/>
              </w:rPr>
            </w:pPr>
            <w:r>
              <w:rPr>
                <w:sz w:val="16"/>
              </w:rPr>
              <w:t>Updates to references</w:t>
            </w:r>
          </w:p>
        </w:tc>
        <w:tc>
          <w:tcPr>
            <w:tcW w:w="0" w:type="auto"/>
            <w:tcBorders>
              <w:top w:val="single" w:sz="4" w:space="0" w:color="auto"/>
              <w:left w:val="single" w:sz="4" w:space="0" w:color="auto"/>
              <w:bottom w:val="single" w:sz="4" w:space="0" w:color="auto"/>
              <w:right w:val="single" w:sz="4" w:space="0" w:color="auto"/>
            </w:tcBorders>
            <w:hideMark/>
          </w:tcPr>
          <w:p w14:paraId="60AA542B"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16BD529"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0DD29B6" w14:textId="77777777" w:rsidR="008A45CD" w:rsidRDefault="008A45CD">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5F95FE3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4653D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0A543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4C986A"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458018B0" w14:textId="77777777" w:rsidR="008A45CD" w:rsidRDefault="008A45CD">
            <w:pPr>
              <w:pStyle w:val="TAL"/>
              <w:rPr>
                <w:sz w:val="16"/>
              </w:rPr>
            </w:pPr>
            <w:r>
              <w:rPr>
                <w:sz w:val="16"/>
              </w:rPr>
              <w:t>agreed</w:t>
            </w:r>
          </w:p>
        </w:tc>
      </w:tr>
      <w:tr w:rsidR="008A45CD" w14:paraId="095479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7EB8B9" w14:textId="77777777" w:rsidR="008A45CD" w:rsidRDefault="008A45CD">
            <w:pPr>
              <w:pStyle w:val="TAL"/>
              <w:rPr>
                <w:sz w:val="16"/>
              </w:rPr>
            </w:pPr>
            <w:r>
              <w:rPr>
                <w:sz w:val="16"/>
              </w:rPr>
              <w:t>C1-204980</w:t>
            </w:r>
          </w:p>
        </w:tc>
        <w:tc>
          <w:tcPr>
            <w:tcW w:w="0" w:type="auto"/>
            <w:tcBorders>
              <w:top w:val="single" w:sz="4" w:space="0" w:color="auto"/>
              <w:left w:val="single" w:sz="4" w:space="0" w:color="auto"/>
              <w:bottom w:val="single" w:sz="4" w:space="0" w:color="auto"/>
              <w:right w:val="single" w:sz="4" w:space="0" w:color="auto"/>
            </w:tcBorders>
            <w:hideMark/>
          </w:tcPr>
          <w:p w14:paraId="79817BAD" w14:textId="77777777" w:rsidR="008A45CD" w:rsidRDefault="008A45CD">
            <w:pPr>
              <w:pStyle w:val="TAL"/>
              <w:rPr>
                <w:sz w:val="16"/>
              </w:rPr>
            </w:pPr>
            <w:r>
              <w:rPr>
                <w:sz w:val="16"/>
              </w:rPr>
              <w:t>Correction to client procedure of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7772A051"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37D4907"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78673FEC" w14:textId="77777777" w:rsidR="008A45CD" w:rsidRDefault="008A45CD">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14:paraId="2C0C2B4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E54E6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FCEEA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5C4979"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257B6167" w14:textId="77777777" w:rsidR="008A45CD" w:rsidRDefault="008A45CD">
            <w:pPr>
              <w:pStyle w:val="TAL"/>
              <w:rPr>
                <w:sz w:val="16"/>
              </w:rPr>
            </w:pPr>
            <w:r>
              <w:rPr>
                <w:sz w:val="16"/>
              </w:rPr>
              <w:t>revised</w:t>
            </w:r>
          </w:p>
        </w:tc>
      </w:tr>
      <w:tr w:rsidR="008A45CD" w14:paraId="7E37E8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D7F8DD" w14:textId="77777777" w:rsidR="008A45CD" w:rsidRDefault="008A45CD">
            <w:pPr>
              <w:pStyle w:val="TAL"/>
              <w:rPr>
                <w:sz w:val="16"/>
              </w:rPr>
            </w:pPr>
            <w:r>
              <w:rPr>
                <w:sz w:val="16"/>
              </w:rPr>
              <w:t>C1-205423</w:t>
            </w:r>
          </w:p>
        </w:tc>
        <w:tc>
          <w:tcPr>
            <w:tcW w:w="0" w:type="auto"/>
            <w:tcBorders>
              <w:top w:val="single" w:sz="4" w:space="0" w:color="auto"/>
              <w:left w:val="single" w:sz="4" w:space="0" w:color="auto"/>
              <w:bottom w:val="single" w:sz="4" w:space="0" w:color="auto"/>
              <w:right w:val="single" w:sz="4" w:space="0" w:color="auto"/>
            </w:tcBorders>
            <w:hideMark/>
          </w:tcPr>
          <w:p w14:paraId="6072DAA0" w14:textId="77777777" w:rsidR="008A45CD" w:rsidRDefault="008A45CD">
            <w:pPr>
              <w:pStyle w:val="TAL"/>
              <w:rPr>
                <w:sz w:val="16"/>
              </w:rPr>
            </w:pPr>
            <w:r>
              <w:rPr>
                <w:sz w:val="16"/>
              </w:rPr>
              <w:t>Correction to client procedure of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13A09A3"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A908011"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48DDB73" w14:textId="77777777" w:rsidR="008A45CD" w:rsidRDefault="008A45CD">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14:paraId="4128AB5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042C76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E9AD1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A214F0"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3409FCE7" w14:textId="77777777" w:rsidR="008A45CD" w:rsidRDefault="008A45CD">
            <w:pPr>
              <w:pStyle w:val="TAL"/>
              <w:rPr>
                <w:sz w:val="16"/>
              </w:rPr>
            </w:pPr>
            <w:r>
              <w:rPr>
                <w:sz w:val="16"/>
              </w:rPr>
              <w:t>agreed</w:t>
            </w:r>
          </w:p>
        </w:tc>
      </w:tr>
      <w:tr w:rsidR="008A45CD" w14:paraId="2C86B2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ED0994" w14:textId="77777777" w:rsidR="008A45CD" w:rsidRDefault="008A45CD">
            <w:pPr>
              <w:pStyle w:val="TAL"/>
              <w:rPr>
                <w:sz w:val="16"/>
              </w:rPr>
            </w:pPr>
            <w:r>
              <w:rPr>
                <w:sz w:val="16"/>
              </w:rPr>
              <w:t>C1-204981</w:t>
            </w:r>
          </w:p>
        </w:tc>
        <w:tc>
          <w:tcPr>
            <w:tcW w:w="0" w:type="auto"/>
            <w:tcBorders>
              <w:top w:val="single" w:sz="4" w:space="0" w:color="auto"/>
              <w:left w:val="single" w:sz="4" w:space="0" w:color="auto"/>
              <w:bottom w:val="single" w:sz="4" w:space="0" w:color="auto"/>
              <w:right w:val="single" w:sz="4" w:space="0" w:color="auto"/>
            </w:tcBorders>
            <w:hideMark/>
          </w:tcPr>
          <w:p w14:paraId="3D953B85" w14:textId="77777777" w:rsidR="008A45CD" w:rsidRDefault="008A45CD">
            <w:pPr>
              <w:pStyle w:val="TAL"/>
              <w:rPr>
                <w:sz w:val="16"/>
              </w:rPr>
            </w:pPr>
            <w:r>
              <w:rPr>
                <w:sz w:val="16"/>
              </w:rPr>
              <w:t>Update to server procedure of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21194578"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18AD280"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5BA6466" w14:textId="77777777" w:rsidR="008A45CD" w:rsidRDefault="008A45CD">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7AAA661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1C1DD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B1505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630878"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3248C3A7" w14:textId="77777777" w:rsidR="008A45CD" w:rsidRDefault="008A45CD">
            <w:pPr>
              <w:pStyle w:val="TAL"/>
              <w:rPr>
                <w:sz w:val="16"/>
              </w:rPr>
            </w:pPr>
            <w:r>
              <w:rPr>
                <w:sz w:val="16"/>
              </w:rPr>
              <w:t>revised</w:t>
            </w:r>
          </w:p>
        </w:tc>
      </w:tr>
      <w:tr w:rsidR="008A45CD" w14:paraId="098BDA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7190F3" w14:textId="77777777" w:rsidR="008A45CD" w:rsidRDefault="008A45CD">
            <w:pPr>
              <w:pStyle w:val="TAL"/>
              <w:rPr>
                <w:sz w:val="16"/>
              </w:rPr>
            </w:pPr>
            <w:r>
              <w:rPr>
                <w:sz w:val="16"/>
              </w:rPr>
              <w:t>C1-205424</w:t>
            </w:r>
          </w:p>
        </w:tc>
        <w:tc>
          <w:tcPr>
            <w:tcW w:w="0" w:type="auto"/>
            <w:tcBorders>
              <w:top w:val="single" w:sz="4" w:space="0" w:color="auto"/>
              <w:left w:val="single" w:sz="4" w:space="0" w:color="auto"/>
              <w:bottom w:val="single" w:sz="4" w:space="0" w:color="auto"/>
              <w:right w:val="single" w:sz="4" w:space="0" w:color="auto"/>
            </w:tcBorders>
            <w:hideMark/>
          </w:tcPr>
          <w:p w14:paraId="0DD2A79A" w14:textId="77777777" w:rsidR="008A45CD" w:rsidRDefault="008A45CD">
            <w:pPr>
              <w:pStyle w:val="TAL"/>
              <w:rPr>
                <w:sz w:val="16"/>
              </w:rPr>
            </w:pPr>
            <w:r>
              <w:rPr>
                <w:sz w:val="16"/>
              </w:rPr>
              <w:t>Update to server procedure of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657472F2"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F6A8A00"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753D04E7" w14:textId="77777777" w:rsidR="008A45CD" w:rsidRDefault="008A45CD">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40F2092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055108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67E73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F1D9FC3"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2E86EF02" w14:textId="77777777" w:rsidR="008A45CD" w:rsidRDefault="008A45CD">
            <w:pPr>
              <w:pStyle w:val="TAL"/>
              <w:rPr>
                <w:sz w:val="16"/>
              </w:rPr>
            </w:pPr>
            <w:r>
              <w:rPr>
                <w:sz w:val="16"/>
              </w:rPr>
              <w:t>agreed</w:t>
            </w:r>
          </w:p>
        </w:tc>
      </w:tr>
      <w:tr w:rsidR="008A45CD" w14:paraId="732854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407768" w14:textId="77777777" w:rsidR="008A45CD" w:rsidRDefault="008A45CD">
            <w:pPr>
              <w:pStyle w:val="TAL"/>
              <w:rPr>
                <w:sz w:val="16"/>
              </w:rPr>
            </w:pPr>
            <w:r>
              <w:rPr>
                <w:sz w:val="16"/>
              </w:rPr>
              <w:t>C1-204982</w:t>
            </w:r>
          </w:p>
        </w:tc>
        <w:tc>
          <w:tcPr>
            <w:tcW w:w="0" w:type="auto"/>
            <w:tcBorders>
              <w:top w:val="single" w:sz="4" w:space="0" w:color="auto"/>
              <w:left w:val="single" w:sz="4" w:space="0" w:color="auto"/>
              <w:bottom w:val="single" w:sz="4" w:space="0" w:color="auto"/>
              <w:right w:val="single" w:sz="4" w:space="0" w:color="auto"/>
            </w:tcBorders>
            <w:hideMark/>
          </w:tcPr>
          <w:p w14:paraId="2531A66D" w14:textId="77777777" w:rsidR="008A45CD" w:rsidRDefault="008A45CD">
            <w:pPr>
              <w:pStyle w:val="TAL"/>
              <w:rPr>
                <w:sz w:val="16"/>
              </w:rPr>
            </w:pPr>
            <w:r>
              <w:rPr>
                <w:sz w:val="16"/>
              </w:rPr>
              <w:t>XML schema for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7CCA6EAC"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D04BCD5"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9CD3D6D" w14:textId="77777777" w:rsidR="008A45CD" w:rsidRDefault="008A45CD">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11BA56C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A0553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F1933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A99154"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47391004" w14:textId="77777777" w:rsidR="008A45CD" w:rsidRDefault="008A45CD">
            <w:pPr>
              <w:pStyle w:val="TAL"/>
              <w:rPr>
                <w:sz w:val="16"/>
              </w:rPr>
            </w:pPr>
            <w:r>
              <w:rPr>
                <w:sz w:val="16"/>
              </w:rPr>
              <w:t>agreed</w:t>
            </w:r>
          </w:p>
        </w:tc>
      </w:tr>
      <w:tr w:rsidR="008A45CD" w14:paraId="11DD2BE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4827C8" w14:textId="77777777" w:rsidR="008A45CD" w:rsidRDefault="008A45CD">
            <w:pPr>
              <w:pStyle w:val="TAL"/>
              <w:rPr>
                <w:sz w:val="16"/>
              </w:rPr>
            </w:pPr>
            <w:r>
              <w:rPr>
                <w:sz w:val="16"/>
              </w:rPr>
              <w:t>C1-204983</w:t>
            </w:r>
          </w:p>
        </w:tc>
        <w:tc>
          <w:tcPr>
            <w:tcW w:w="0" w:type="auto"/>
            <w:tcBorders>
              <w:top w:val="single" w:sz="4" w:space="0" w:color="auto"/>
              <w:left w:val="single" w:sz="4" w:space="0" w:color="auto"/>
              <w:bottom w:val="single" w:sz="4" w:space="0" w:color="auto"/>
              <w:right w:val="single" w:sz="4" w:space="0" w:color="auto"/>
            </w:tcBorders>
            <w:hideMark/>
          </w:tcPr>
          <w:p w14:paraId="042B225D" w14:textId="77777777" w:rsidR="008A45CD" w:rsidRDefault="008A45CD">
            <w:pPr>
              <w:pStyle w:val="TAL"/>
              <w:rPr>
                <w:sz w:val="16"/>
              </w:rPr>
            </w:pPr>
            <w:r>
              <w:rPr>
                <w:sz w:val="16"/>
              </w:rPr>
              <w:t>Correction to client procedure of V2X UE de-registration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05D20342"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4D3BAAA"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9ACF4BC" w14:textId="77777777" w:rsidR="008A45CD" w:rsidRDefault="008A45CD">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6B35962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CD54E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3F889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692005"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60FE2BA4" w14:textId="77777777" w:rsidR="008A45CD" w:rsidRDefault="008A45CD">
            <w:pPr>
              <w:pStyle w:val="TAL"/>
              <w:rPr>
                <w:sz w:val="16"/>
              </w:rPr>
            </w:pPr>
            <w:r>
              <w:rPr>
                <w:sz w:val="16"/>
              </w:rPr>
              <w:t>agreed</w:t>
            </w:r>
          </w:p>
        </w:tc>
      </w:tr>
      <w:tr w:rsidR="008A45CD" w14:paraId="63D82E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E98039" w14:textId="77777777" w:rsidR="008A45CD" w:rsidRDefault="008A45CD">
            <w:pPr>
              <w:pStyle w:val="TAL"/>
              <w:rPr>
                <w:sz w:val="16"/>
              </w:rPr>
            </w:pPr>
            <w:r>
              <w:rPr>
                <w:sz w:val="16"/>
              </w:rPr>
              <w:t>C1-204984</w:t>
            </w:r>
          </w:p>
        </w:tc>
        <w:tc>
          <w:tcPr>
            <w:tcW w:w="0" w:type="auto"/>
            <w:tcBorders>
              <w:top w:val="single" w:sz="4" w:space="0" w:color="auto"/>
              <w:left w:val="single" w:sz="4" w:space="0" w:color="auto"/>
              <w:bottom w:val="single" w:sz="4" w:space="0" w:color="auto"/>
              <w:right w:val="single" w:sz="4" w:space="0" w:color="auto"/>
            </w:tcBorders>
            <w:hideMark/>
          </w:tcPr>
          <w:p w14:paraId="54E905F7" w14:textId="77777777" w:rsidR="008A45CD" w:rsidRDefault="008A45CD">
            <w:pPr>
              <w:pStyle w:val="TAL"/>
              <w:rPr>
                <w:sz w:val="16"/>
              </w:rPr>
            </w:pPr>
            <w:r>
              <w:rPr>
                <w:sz w:val="16"/>
              </w:rPr>
              <w:t>Update to server procedure of V2X UE de-registration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0A96A6EE"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08EB5E7"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0DE536AA" w14:textId="77777777" w:rsidR="008A45CD" w:rsidRDefault="008A45CD">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14:paraId="2D6EBFC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BFC24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38C21B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F624C0"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7AECA739" w14:textId="77777777" w:rsidR="008A45CD" w:rsidRDefault="008A45CD">
            <w:pPr>
              <w:pStyle w:val="TAL"/>
              <w:rPr>
                <w:sz w:val="16"/>
              </w:rPr>
            </w:pPr>
            <w:r>
              <w:rPr>
                <w:sz w:val="16"/>
              </w:rPr>
              <w:t>revised</w:t>
            </w:r>
          </w:p>
        </w:tc>
      </w:tr>
      <w:tr w:rsidR="008A45CD" w14:paraId="32C609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8AC98B" w14:textId="77777777" w:rsidR="008A45CD" w:rsidRDefault="008A45CD">
            <w:pPr>
              <w:pStyle w:val="TAL"/>
              <w:rPr>
                <w:sz w:val="16"/>
              </w:rPr>
            </w:pPr>
            <w:r>
              <w:rPr>
                <w:sz w:val="16"/>
              </w:rPr>
              <w:t>C1-205425</w:t>
            </w:r>
          </w:p>
        </w:tc>
        <w:tc>
          <w:tcPr>
            <w:tcW w:w="0" w:type="auto"/>
            <w:tcBorders>
              <w:top w:val="single" w:sz="4" w:space="0" w:color="auto"/>
              <w:left w:val="single" w:sz="4" w:space="0" w:color="auto"/>
              <w:bottom w:val="single" w:sz="4" w:space="0" w:color="auto"/>
              <w:right w:val="single" w:sz="4" w:space="0" w:color="auto"/>
            </w:tcBorders>
            <w:hideMark/>
          </w:tcPr>
          <w:p w14:paraId="2262E3F7" w14:textId="77777777" w:rsidR="008A45CD" w:rsidRDefault="008A45CD">
            <w:pPr>
              <w:pStyle w:val="TAL"/>
              <w:rPr>
                <w:sz w:val="16"/>
              </w:rPr>
            </w:pPr>
            <w:r>
              <w:rPr>
                <w:sz w:val="16"/>
              </w:rPr>
              <w:t>Update to server procedure of V2X UE de-registration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46D047FB"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F664C70"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28F3FE0" w14:textId="77777777" w:rsidR="008A45CD" w:rsidRDefault="008A45CD">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14:paraId="5C92506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22C1E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758FE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1DD0B4"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5BDC701E" w14:textId="77777777" w:rsidR="008A45CD" w:rsidRDefault="008A45CD">
            <w:pPr>
              <w:pStyle w:val="TAL"/>
              <w:rPr>
                <w:sz w:val="16"/>
              </w:rPr>
            </w:pPr>
            <w:r>
              <w:rPr>
                <w:sz w:val="16"/>
              </w:rPr>
              <w:t>agreed</w:t>
            </w:r>
          </w:p>
        </w:tc>
      </w:tr>
      <w:tr w:rsidR="008A45CD" w14:paraId="7A99D16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752A64" w14:textId="77777777" w:rsidR="008A45CD" w:rsidRDefault="008A45CD">
            <w:pPr>
              <w:pStyle w:val="TAL"/>
              <w:rPr>
                <w:sz w:val="16"/>
              </w:rPr>
            </w:pPr>
            <w:r>
              <w:rPr>
                <w:sz w:val="16"/>
              </w:rPr>
              <w:t>C1-204985</w:t>
            </w:r>
          </w:p>
        </w:tc>
        <w:tc>
          <w:tcPr>
            <w:tcW w:w="0" w:type="auto"/>
            <w:tcBorders>
              <w:top w:val="single" w:sz="4" w:space="0" w:color="auto"/>
              <w:left w:val="single" w:sz="4" w:space="0" w:color="auto"/>
              <w:bottom w:val="single" w:sz="4" w:space="0" w:color="auto"/>
              <w:right w:val="single" w:sz="4" w:space="0" w:color="auto"/>
            </w:tcBorders>
            <w:hideMark/>
          </w:tcPr>
          <w:p w14:paraId="13E826A2" w14:textId="77777777" w:rsidR="008A45CD" w:rsidRDefault="008A45CD">
            <w:pPr>
              <w:pStyle w:val="TAL"/>
              <w:rPr>
                <w:sz w:val="16"/>
              </w:rPr>
            </w:pPr>
            <w:r>
              <w:rPr>
                <w:sz w:val="16"/>
              </w:rPr>
              <w:t>Update to server procedure of application level location tracking procedure</w:t>
            </w:r>
          </w:p>
        </w:tc>
        <w:tc>
          <w:tcPr>
            <w:tcW w:w="0" w:type="auto"/>
            <w:tcBorders>
              <w:top w:val="single" w:sz="4" w:space="0" w:color="auto"/>
              <w:left w:val="single" w:sz="4" w:space="0" w:color="auto"/>
              <w:bottom w:val="single" w:sz="4" w:space="0" w:color="auto"/>
              <w:right w:val="single" w:sz="4" w:space="0" w:color="auto"/>
            </w:tcBorders>
            <w:hideMark/>
          </w:tcPr>
          <w:p w14:paraId="4C1EC255"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3121A88"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7890C392" w14:textId="77777777" w:rsidR="008A45CD" w:rsidRDefault="008A45CD">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64ABB50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4C59C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E1C324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C0CC18"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41627E73" w14:textId="77777777" w:rsidR="008A45CD" w:rsidRDefault="008A45CD">
            <w:pPr>
              <w:pStyle w:val="TAL"/>
              <w:rPr>
                <w:sz w:val="16"/>
              </w:rPr>
            </w:pPr>
            <w:r>
              <w:rPr>
                <w:sz w:val="16"/>
              </w:rPr>
              <w:t>agreed</w:t>
            </w:r>
          </w:p>
        </w:tc>
      </w:tr>
      <w:tr w:rsidR="008A45CD" w14:paraId="3785B6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041FA8" w14:textId="77777777" w:rsidR="008A45CD" w:rsidRDefault="008A45CD">
            <w:pPr>
              <w:pStyle w:val="TAL"/>
              <w:rPr>
                <w:sz w:val="16"/>
              </w:rPr>
            </w:pPr>
            <w:r>
              <w:rPr>
                <w:sz w:val="16"/>
              </w:rPr>
              <w:t>C1-205088</w:t>
            </w:r>
          </w:p>
        </w:tc>
        <w:tc>
          <w:tcPr>
            <w:tcW w:w="0" w:type="auto"/>
            <w:tcBorders>
              <w:top w:val="single" w:sz="4" w:space="0" w:color="auto"/>
              <w:left w:val="single" w:sz="4" w:space="0" w:color="auto"/>
              <w:bottom w:val="single" w:sz="4" w:space="0" w:color="auto"/>
              <w:right w:val="single" w:sz="4" w:space="0" w:color="auto"/>
            </w:tcBorders>
            <w:hideMark/>
          </w:tcPr>
          <w:p w14:paraId="0B3F60F4" w14:textId="77777777" w:rsidR="008A45CD" w:rsidRDefault="008A45CD">
            <w:pPr>
              <w:pStyle w:val="TAL"/>
              <w:rPr>
                <w:sz w:val="16"/>
              </w:rPr>
            </w:pPr>
            <w:r>
              <w:rPr>
                <w:sz w:val="16"/>
              </w:rPr>
              <w:t>Corrections to request URI and clause reference</w:t>
            </w:r>
          </w:p>
        </w:tc>
        <w:tc>
          <w:tcPr>
            <w:tcW w:w="0" w:type="auto"/>
            <w:tcBorders>
              <w:top w:val="single" w:sz="4" w:space="0" w:color="auto"/>
              <w:left w:val="single" w:sz="4" w:space="0" w:color="auto"/>
              <w:bottom w:val="single" w:sz="4" w:space="0" w:color="auto"/>
              <w:right w:val="single" w:sz="4" w:space="0" w:color="auto"/>
            </w:tcBorders>
            <w:hideMark/>
          </w:tcPr>
          <w:p w14:paraId="197719EE"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092A762A"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D03CD4D"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55E7C49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6E730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3EE18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5DDA2B"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31878853" w14:textId="77777777" w:rsidR="008A45CD" w:rsidRDefault="008A45CD">
            <w:pPr>
              <w:pStyle w:val="TAL"/>
              <w:rPr>
                <w:sz w:val="16"/>
              </w:rPr>
            </w:pPr>
            <w:r>
              <w:rPr>
                <w:sz w:val="16"/>
              </w:rPr>
              <w:t>revised</w:t>
            </w:r>
          </w:p>
        </w:tc>
      </w:tr>
      <w:tr w:rsidR="008A45CD" w14:paraId="55B0612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C226AC" w14:textId="77777777" w:rsidR="008A45CD" w:rsidRDefault="008A45CD">
            <w:pPr>
              <w:pStyle w:val="TAL"/>
              <w:rPr>
                <w:sz w:val="16"/>
              </w:rPr>
            </w:pPr>
            <w:r>
              <w:rPr>
                <w:sz w:val="16"/>
              </w:rPr>
              <w:t>C1-205444</w:t>
            </w:r>
          </w:p>
        </w:tc>
        <w:tc>
          <w:tcPr>
            <w:tcW w:w="0" w:type="auto"/>
            <w:tcBorders>
              <w:top w:val="single" w:sz="4" w:space="0" w:color="auto"/>
              <w:left w:val="single" w:sz="4" w:space="0" w:color="auto"/>
              <w:bottom w:val="single" w:sz="4" w:space="0" w:color="auto"/>
              <w:right w:val="single" w:sz="4" w:space="0" w:color="auto"/>
            </w:tcBorders>
            <w:hideMark/>
          </w:tcPr>
          <w:p w14:paraId="76524C4E" w14:textId="77777777" w:rsidR="008A45CD" w:rsidRDefault="008A45CD">
            <w:pPr>
              <w:pStyle w:val="TAL"/>
              <w:rPr>
                <w:sz w:val="16"/>
              </w:rPr>
            </w:pPr>
            <w:r>
              <w:rPr>
                <w:sz w:val="16"/>
              </w:rPr>
              <w:t>Corrections to request URI and clause reference</w:t>
            </w:r>
          </w:p>
        </w:tc>
        <w:tc>
          <w:tcPr>
            <w:tcW w:w="0" w:type="auto"/>
            <w:tcBorders>
              <w:top w:val="single" w:sz="4" w:space="0" w:color="auto"/>
              <w:left w:val="single" w:sz="4" w:space="0" w:color="auto"/>
              <w:bottom w:val="single" w:sz="4" w:space="0" w:color="auto"/>
              <w:right w:val="single" w:sz="4" w:space="0" w:color="auto"/>
            </w:tcBorders>
            <w:hideMark/>
          </w:tcPr>
          <w:p w14:paraId="4E46328A" w14:textId="77777777" w:rsidR="008A45CD" w:rsidRDefault="008A45CD">
            <w:pPr>
              <w:pStyle w:val="TAL"/>
              <w:rPr>
                <w:sz w:val="16"/>
              </w:rPr>
            </w:pPr>
            <w:r>
              <w:rPr>
                <w:sz w:val="16"/>
              </w:rPr>
              <w:t>Samsung, Ericsson / Sapan</w:t>
            </w:r>
          </w:p>
        </w:tc>
        <w:tc>
          <w:tcPr>
            <w:tcW w:w="0" w:type="auto"/>
            <w:tcBorders>
              <w:top w:val="single" w:sz="4" w:space="0" w:color="auto"/>
              <w:left w:val="single" w:sz="4" w:space="0" w:color="auto"/>
              <w:bottom w:val="single" w:sz="4" w:space="0" w:color="auto"/>
              <w:right w:val="single" w:sz="4" w:space="0" w:color="auto"/>
            </w:tcBorders>
            <w:hideMark/>
          </w:tcPr>
          <w:p w14:paraId="760DA8AE"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050CFF2B"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5EA5D41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C6241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624C0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0ACC88"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25555526" w14:textId="77777777" w:rsidR="008A45CD" w:rsidRDefault="008A45CD">
            <w:pPr>
              <w:pStyle w:val="TAL"/>
              <w:rPr>
                <w:sz w:val="16"/>
              </w:rPr>
            </w:pPr>
            <w:r>
              <w:rPr>
                <w:sz w:val="16"/>
              </w:rPr>
              <w:t>agreed</w:t>
            </w:r>
          </w:p>
        </w:tc>
      </w:tr>
      <w:tr w:rsidR="008A45CD" w14:paraId="03F4DF9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8CFB66" w14:textId="77777777" w:rsidR="008A45CD" w:rsidRDefault="008A45CD">
            <w:pPr>
              <w:pStyle w:val="TAL"/>
              <w:rPr>
                <w:sz w:val="16"/>
              </w:rPr>
            </w:pPr>
            <w:r>
              <w:rPr>
                <w:sz w:val="16"/>
              </w:rPr>
              <w:t>C1-205164</w:t>
            </w:r>
          </w:p>
        </w:tc>
        <w:tc>
          <w:tcPr>
            <w:tcW w:w="0" w:type="auto"/>
            <w:tcBorders>
              <w:top w:val="single" w:sz="4" w:space="0" w:color="auto"/>
              <w:left w:val="single" w:sz="4" w:space="0" w:color="auto"/>
              <w:bottom w:val="single" w:sz="4" w:space="0" w:color="auto"/>
              <w:right w:val="single" w:sz="4" w:space="0" w:color="auto"/>
            </w:tcBorders>
            <w:hideMark/>
          </w:tcPr>
          <w:p w14:paraId="3D956227" w14:textId="77777777" w:rsidR="008A45CD" w:rsidRDefault="008A45CD">
            <w:pPr>
              <w:pStyle w:val="TAL"/>
              <w:rPr>
                <w:sz w:val="16"/>
              </w:rPr>
            </w:pPr>
            <w:r>
              <w:rPr>
                <w:sz w:val="16"/>
              </w:rPr>
              <w:t>Correction to reception of a V2X message of V2X message delivery</w:t>
            </w:r>
          </w:p>
        </w:tc>
        <w:tc>
          <w:tcPr>
            <w:tcW w:w="0" w:type="auto"/>
            <w:tcBorders>
              <w:top w:val="single" w:sz="4" w:space="0" w:color="auto"/>
              <w:left w:val="single" w:sz="4" w:space="0" w:color="auto"/>
              <w:bottom w:val="single" w:sz="4" w:space="0" w:color="auto"/>
              <w:right w:val="single" w:sz="4" w:space="0" w:color="auto"/>
            </w:tcBorders>
            <w:hideMark/>
          </w:tcPr>
          <w:p w14:paraId="26E353CD"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A12ACF2"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981B913" w14:textId="77777777" w:rsidR="008A45CD" w:rsidRDefault="008A45CD">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40A5DCC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614889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C8630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8B74B5"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07091EF2" w14:textId="77777777" w:rsidR="008A45CD" w:rsidRDefault="008A45CD">
            <w:pPr>
              <w:pStyle w:val="TAL"/>
              <w:rPr>
                <w:sz w:val="16"/>
              </w:rPr>
            </w:pPr>
            <w:r>
              <w:rPr>
                <w:sz w:val="16"/>
              </w:rPr>
              <w:t>merged</w:t>
            </w:r>
          </w:p>
        </w:tc>
      </w:tr>
      <w:tr w:rsidR="008A45CD" w14:paraId="26E6F78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31733F" w14:textId="77777777" w:rsidR="008A45CD" w:rsidRDefault="008A45CD">
            <w:pPr>
              <w:pStyle w:val="TAL"/>
              <w:rPr>
                <w:sz w:val="16"/>
              </w:rPr>
            </w:pPr>
            <w:r>
              <w:rPr>
                <w:sz w:val="16"/>
              </w:rPr>
              <w:t>C1-205165</w:t>
            </w:r>
          </w:p>
        </w:tc>
        <w:tc>
          <w:tcPr>
            <w:tcW w:w="0" w:type="auto"/>
            <w:tcBorders>
              <w:top w:val="single" w:sz="4" w:space="0" w:color="auto"/>
              <w:left w:val="single" w:sz="4" w:space="0" w:color="auto"/>
              <w:bottom w:val="single" w:sz="4" w:space="0" w:color="auto"/>
              <w:right w:val="single" w:sz="4" w:space="0" w:color="auto"/>
            </w:tcBorders>
            <w:hideMark/>
          </w:tcPr>
          <w:p w14:paraId="581F3338" w14:textId="77777777" w:rsidR="008A45CD" w:rsidRDefault="008A45CD">
            <w:pPr>
              <w:pStyle w:val="TAL"/>
              <w:rPr>
                <w:sz w:val="16"/>
              </w:rPr>
            </w:pPr>
            <w:r>
              <w:rPr>
                <w:sz w:val="16"/>
              </w:rPr>
              <w:t>Correction to reception of a V2X message reception report of V2X message delivery</w:t>
            </w:r>
          </w:p>
        </w:tc>
        <w:tc>
          <w:tcPr>
            <w:tcW w:w="0" w:type="auto"/>
            <w:tcBorders>
              <w:top w:val="single" w:sz="4" w:space="0" w:color="auto"/>
              <w:left w:val="single" w:sz="4" w:space="0" w:color="auto"/>
              <w:bottom w:val="single" w:sz="4" w:space="0" w:color="auto"/>
              <w:right w:val="single" w:sz="4" w:space="0" w:color="auto"/>
            </w:tcBorders>
            <w:hideMark/>
          </w:tcPr>
          <w:p w14:paraId="3FFCC46F"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F08AF0A"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6B2FEEDE" w14:textId="77777777" w:rsidR="008A45CD" w:rsidRDefault="008A45CD">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28EBAB7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1EC98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26283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E0CC39"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51077A2D" w14:textId="77777777" w:rsidR="008A45CD" w:rsidRDefault="008A45CD">
            <w:pPr>
              <w:pStyle w:val="TAL"/>
              <w:rPr>
                <w:sz w:val="16"/>
              </w:rPr>
            </w:pPr>
            <w:r>
              <w:rPr>
                <w:sz w:val="16"/>
              </w:rPr>
              <w:t>merged</w:t>
            </w:r>
          </w:p>
        </w:tc>
      </w:tr>
      <w:tr w:rsidR="008A45CD" w14:paraId="5B0846C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B2AE18" w14:textId="77777777" w:rsidR="008A45CD" w:rsidRDefault="008A45CD">
            <w:pPr>
              <w:pStyle w:val="TAL"/>
              <w:rPr>
                <w:sz w:val="16"/>
              </w:rPr>
            </w:pPr>
            <w:r>
              <w:rPr>
                <w:sz w:val="16"/>
              </w:rPr>
              <w:t>C1-205166</w:t>
            </w:r>
          </w:p>
        </w:tc>
        <w:tc>
          <w:tcPr>
            <w:tcW w:w="0" w:type="auto"/>
            <w:tcBorders>
              <w:top w:val="single" w:sz="4" w:space="0" w:color="auto"/>
              <w:left w:val="single" w:sz="4" w:space="0" w:color="auto"/>
              <w:bottom w:val="single" w:sz="4" w:space="0" w:color="auto"/>
              <w:right w:val="single" w:sz="4" w:space="0" w:color="auto"/>
            </w:tcBorders>
            <w:hideMark/>
          </w:tcPr>
          <w:p w14:paraId="32CD7D1A" w14:textId="77777777" w:rsidR="008A45CD" w:rsidRDefault="008A45CD">
            <w:pPr>
              <w:pStyle w:val="TAL"/>
              <w:rPr>
                <w:sz w:val="16"/>
              </w:rPr>
            </w:pPr>
            <w:r>
              <w:rPr>
                <w:sz w:val="16"/>
              </w:rPr>
              <w:t>Correction to V2X message reception report</w:t>
            </w:r>
          </w:p>
        </w:tc>
        <w:tc>
          <w:tcPr>
            <w:tcW w:w="0" w:type="auto"/>
            <w:tcBorders>
              <w:top w:val="single" w:sz="4" w:space="0" w:color="auto"/>
              <w:left w:val="single" w:sz="4" w:space="0" w:color="auto"/>
              <w:bottom w:val="single" w:sz="4" w:space="0" w:color="auto"/>
              <w:right w:val="single" w:sz="4" w:space="0" w:color="auto"/>
            </w:tcBorders>
            <w:hideMark/>
          </w:tcPr>
          <w:p w14:paraId="104512A2"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4E88F91" w14:textId="77777777" w:rsidR="008A45CD" w:rsidRDefault="008A45CD">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8D888CA" w14:textId="77777777" w:rsidR="008A45CD" w:rsidRDefault="008A45C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1604826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0C6FA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2454A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CF5ABD" w14:textId="77777777" w:rsidR="008A45CD" w:rsidRDefault="008A45CD">
            <w:pPr>
              <w:pStyle w:val="TAL"/>
              <w:rPr>
                <w:sz w:val="16"/>
              </w:rPr>
            </w:pPr>
            <w:r>
              <w:rPr>
                <w:sz w:val="16"/>
              </w:rPr>
              <w:t>V2XAPP</w:t>
            </w:r>
          </w:p>
        </w:tc>
        <w:tc>
          <w:tcPr>
            <w:tcW w:w="0" w:type="auto"/>
            <w:tcBorders>
              <w:top w:val="single" w:sz="4" w:space="0" w:color="auto"/>
              <w:left w:val="single" w:sz="4" w:space="0" w:color="auto"/>
              <w:bottom w:val="single" w:sz="4" w:space="0" w:color="auto"/>
              <w:right w:val="single" w:sz="4" w:space="0" w:color="auto"/>
            </w:tcBorders>
            <w:hideMark/>
          </w:tcPr>
          <w:p w14:paraId="1FD8CB9F" w14:textId="77777777" w:rsidR="008A45CD" w:rsidRDefault="008A45CD">
            <w:pPr>
              <w:pStyle w:val="TAL"/>
              <w:rPr>
                <w:sz w:val="16"/>
              </w:rPr>
            </w:pPr>
            <w:r>
              <w:rPr>
                <w:sz w:val="16"/>
              </w:rPr>
              <w:t>agreed</w:t>
            </w:r>
          </w:p>
        </w:tc>
      </w:tr>
      <w:tr w:rsidR="008A45CD" w14:paraId="7263D9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8F82ED" w14:textId="77777777" w:rsidR="008A45CD" w:rsidRDefault="008A45CD">
            <w:pPr>
              <w:pStyle w:val="TAL"/>
              <w:rPr>
                <w:sz w:val="16"/>
              </w:rPr>
            </w:pPr>
            <w:r>
              <w:rPr>
                <w:sz w:val="16"/>
              </w:rPr>
              <w:t>C1-204906</w:t>
            </w:r>
          </w:p>
        </w:tc>
        <w:tc>
          <w:tcPr>
            <w:tcW w:w="0" w:type="auto"/>
            <w:tcBorders>
              <w:top w:val="single" w:sz="4" w:space="0" w:color="auto"/>
              <w:left w:val="single" w:sz="4" w:space="0" w:color="auto"/>
              <w:bottom w:val="single" w:sz="4" w:space="0" w:color="auto"/>
              <w:right w:val="single" w:sz="4" w:space="0" w:color="auto"/>
            </w:tcBorders>
            <w:hideMark/>
          </w:tcPr>
          <w:p w14:paraId="079EA102" w14:textId="77777777" w:rsidR="008A45CD" w:rsidRDefault="008A45CD">
            <w:pPr>
              <w:pStyle w:val="TAL"/>
              <w:rPr>
                <w:sz w:val="16"/>
              </w:rPr>
            </w:pPr>
            <w:r>
              <w:rPr>
                <w:sz w:val="16"/>
              </w:rPr>
              <w:t>Handling of LADN information when the UE is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6B937435"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2DE151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CDB9BF8" w14:textId="77777777" w:rsidR="008A45CD" w:rsidRDefault="008A45CD">
            <w:pPr>
              <w:pStyle w:val="TAL"/>
              <w:rPr>
                <w:sz w:val="16"/>
              </w:rPr>
            </w:pPr>
            <w:r>
              <w:rPr>
                <w:sz w:val="16"/>
              </w:rPr>
              <w:t>1970</w:t>
            </w:r>
          </w:p>
        </w:tc>
        <w:tc>
          <w:tcPr>
            <w:tcW w:w="0" w:type="auto"/>
            <w:tcBorders>
              <w:top w:val="single" w:sz="4" w:space="0" w:color="auto"/>
              <w:left w:val="single" w:sz="4" w:space="0" w:color="auto"/>
              <w:bottom w:val="single" w:sz="4" w:space="0" w:color="auto"/>
              <w:right w:val="single" w:sz="4" w:space="0" w:color="auto"/>
            </w:tcBorders>
            <w:hideMark/>
          </w:tcPr>
          <w:p w14:paraId="3FFB750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CC551C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E0118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0CF24F"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6B8961F" w14:textId="77777777" w:rsidR="008A45CD" w:rsidRDefault="008A45CD">
            <w:pPr>
              <w:pStyle w:val="TAL"/>
              <w:rPr>
                <w:sz w:val="16"/>
              </w:rPr>
            </w:pPr>
            <w:r>
              <w:rPr>
                <w:sz w:val="16"/>
              </w:rPr>
              <w:t>revised</w:t>
            </w:r>
          </w:p>
        </w:tc>
      </w:tr>
      <w:tr w:rsidR="008A45CD" w14:paraId="7E84FE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995DAC" w14:textId="77777777" w:rsidR="008A45CD" w:rsidRDefault="008A45CD">
            <w:pPr>
              <w:pStyle w:val="TAL"/>
              <w:rPr>
                <w:sz w:val="16"/>
              </w:rPr>
            </w:pPr>
            <w:r>
              <w:rPr>
                <w:sz w:val="16"/>
              </w:rPr>
              <w:t>C1-205248</w:t>
            </w:r>
          </w:p>
        </w:tc>
        <w:tc>
          <w:tcPr>
            <w:tcW w:w="0" w:type="auto"/>
            <w:tcBorders>
              <w:top w:val="single" w:sz="4" w:space="0" w:color="auto"/>
              <w:left w:val="single" w:sz="4" w:space="0" w:color="auto"/>
              <w:bottom w:val="single" w:sz="4" w:space="0" w:color="auto"/>
              <w:right w:val="single" w:sz="4" w:space="0" w:color="auto"/>
            </w:tcBorders>
            <w:hideMark/>
          </w:tcPr>
          <w:p w14:paraId="45AB947B" w14:textId="77777777" w:rsidR="008A45CD" w:rsidRDefault="008A45CD">
            <w:pPr>
              <w:pStyle w:val="TAL"/>
              <w:rPr>
                <w:sz w:val="16"/>
              </w:rPr>
            </w:pPr>
            <w:r>
              <w:rPr>
                <w:sz w:val="16"/>
              </w:rPr>
              <w:t>Handling of LADN information when the UE is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626C1C68"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688AA6E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A3300E8" w14:textId="77777777" w:rsidR="008A45CD" w:rsidRDefault="008A45CD">
            <w:pPr>
              <w:pStyle w:val="TAL"/>
              <w:rPr>
                <w:sz w:val="16"/>
              </w:rPr>
            </w:pPr>
            <w:r>
              <w:rPr>
                <w:sz w:val="16"/>
              </w:rPr>
              <w:t>1970</w:t>
            </w:r>
          </w:p>
        </w:tc>
        <w:tc>
          <w:tcPr>
            <w:tcW w:w="0" w:type="auto"/>
            <w:tcBorders>
              <w:top w:val="single" w:sz="4" w:space="0" w:color="auto"/>
              <w:left w:val="single" w:sz="4" w:space="0" w:color="auto"/>
              <w:bottom w:val="single" w:sz="4" w:space="0" w:color="auto"/>
              <w:right w:val="single" w:sz="4" w:space="0" w:color="auto"/>
            </w:tcBorders>
            <w:hideMark/>
          </w:tcPr>
          <w:p w14:paraId="01B69535"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486CC5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595D3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5A5914"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A183A65" w14:textId="77777777" w:rsidR="008A45CD" w:rsidRDefault="008A45CD">
            <w:pPr>
              <w:pStyle w:val="TAL"/>
              <w:rPr>
                <w:sz w:val="16"/>
              </w:rPr>
            </w:pPr>
            <w:r>
              <w:rPr>
                <w:sz w:val="16"/>
              </w:rPr>
              <w:t>agreed</w:t>
            </w:r>
          </w:p>
        </w:tc>
      </w:tr>
      <w:tr w:rsidR="008A45CD" w14:paraId="7CC38D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1B8524" w14:textId="77777777" w:rsidR="008A45CD" w:rsidRDefault="008A45CD">
            <w:pPr>
              <w:pStyle w:val="TAL"/>
              <w:rPr>
                <w:sz w:val="16"/>
              </w:rPr>
            </w:pPr>
            <w:r>
              <w:rPr>
                <w:sz w:val="16"/>
              </w:rPr>
              <w:t>C1-204601</w:t>
            </w:r>
          </w:p>
        </w:tc>
        <w:tc>
          <w:tcPr>
            <w:tcW w:w="0" w:type="auto"/>
            <w:tcBorders>
              <w:top w:val="single" w:sz="4" w:space="0" w:color="auto"/>
              <w:left w:val="single" w:sz="4" w:space="0" w:color="auto"/>
              <w:bottom w:val="single" w:sz="4" w:space="0" w:color="auto"/>
              <w:right w:val="single" w:sz="4" w:space="0" w:color="auto"/>
            </w:tcBorders>
            <w:hideMark/>
          </w:tcPr>
          <w:p w14:paraId="6DCF9B74" w14:textId="77777777" w:rsidR="008A45CD" w:rsidRDefault="008A45CD">
            <w:pPr>
              <w:pStyle w:val="TAL"/>
              <w:rPr>
                <w:sz w:val="16"/>
              </w:rPr>
            </w:pPr>
            <w:r>
              <w:rPr>
                <w:sz w:val="16"/>
              </w:rPr>
              <w:t>Providing configured human-readable network name for CAG-ID</w:t>
            </w:r>
          </w:p>
        </w:tc>
        <w:tc>
          <w:tcPr>
            <w:tcW w:w="0" w:type="auto"/>
            <w:tcBorders>
              <w:top w:val="single" w:sz="4" w:space="0" w:color="auto"/>
              <w:left w:val="single" w:sz="4" w:space="0" w:color="auto"/>
              <w:bottom w:val="single" w:sz="4" w:space="0" w:color="auto"/>
              <w:right w:val="single" w:sz="4" w:space="0" w:color="auto"/>
            </w:tcBorders>
            <w:hideMark/>
          </w:tcPr>
          <w:p w14:paraId="508BA820" w14:textId="77777777" w:rsidR="008A45CD" w:rsidRDefault="008A45CD">
            <w:pPr>
              <w:pStyle w:val="TAL"/>
              <w:rPr>
                <w:sz w:val="16"/>
              </w:rPr>
            </w:pPr>
            <w:r>
              <w:rPr>
                <w:sz w:val="16"/>
              </w:rPr>
              <w:t>Ericsson, Orange / Ivo</w:t>
            </w:r>
          </w:p>
        </w:tc>
        <w:tc>
          <w:tcPr>
            <w:tcW w:w="0" w:type="auto"/>
            <w:tcBorders>
              <w:top w:val="single" w:sz="4" w:space="0" w:color="auto"/>
              <w:left w:val="single" w:sz="4" w:space="0" w:color="auto"/>
              <w:bottom w:val="single" w:sz="4" w:space="0" w:color="auto"/>
              <w:right w:val="single" w:sz="4" w:space="0" w:color="auto"/>
            </w:tcBorders>
            <w:hideMark/>
          </w:tcPr>
          <w:p w14:paraId="18BDBE8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43E26B" w14:textId="77777777" w:rsidR="008A45CD" w:rsidRDefault="008A45CD">
            <w:pPr>
              <w:pStyle w:val="TAL"/>
              <w:rPr>
                <w:sz w:val="16"/>
              </w:rPr>
            </w:pPr>
            <w:r>
              <w:rPr>
                <w:sz w:val="16"/>
              </w:rPr>
              <w:t>2009</w:t>
            </w:r>
          </w:p>
        </w:tc>
        <w:tc>
          <w:tcPr>
            <w:tcW w:w="0" w:type="auto"/>
            <w:tcBorders>
              <w:top w:val="single" w:sz="4" w:space="0" w:color="auto"/>
              <w:left w:val="single" w:sz="4" w:space="0" w:color="auto"/>
              <w:bottom w:val="single" w:sz="4" w:space="0" w:color="auto"/>
              <w:right w:val="single" w:sz="4" w:space="0" w:color="auto"/>
            </w:tcBorders>
            <w:hideMark/>
          </w:tcPr>
          <w:p w14:paraId="4151E961"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7E73052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999DF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4E86EB"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49AABF4" w14:textId="77777777" w:rsidR="008A45CD" w:rsidRDefault="008A45CD">
            <w:pPr>
              <w:pStyle w:val="TAL"/>
              <w:rPr>
                <w:sz w:val="16"/>
              </w:rPr>
            </w:pPr>
            <w:r>
              <w:rPr>
                <w:sz w:val="16"/>
              </w:rPr>
              <w:t>withdrawn</w:t>
            </w:r>
          </w:p>
        </w:tc>
      </w:tr>
      <w:tr w:rsidR="008A45CD" w14:paraId="0DDC01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193E5E" w14:textId="77777777" w:rsidR="008A45CD" w:rsidRDefault="008A45CD">
            <w:pPr>
              <w:pStyle w:val="TAL"/>
              <w:rPr>
                <w:sz w:val="16"/>
              </w:rPr>
            </w:pPr>
            <w:r>
              <w:rPr>
                <w:sz w:val="16"/>
              </w:rPr>
              <w:t>C1-204518</w:t>
            </w:r>
          </w:p>
        </w:tc>
        <w:tc>
          <w:tcPr>
            <w:tcW w:w="0" w:type="auto"/>
            <w:tcBorders>
              <w:top w:val="single" w:sz="4" w:space="0" w:color="auto"/>
              <w:left w:val="single" w:sz="4" w:space="0" w:color="auto"/>
              <w:bottom w:val="single" w:sz="4" w:space="0" w:color="auto"/>
              <w:right w:val="single" w:sz="4" w:space="0" w:color="auto"/>
            </w:tcBorders>
            <w:hideMark/>
          </w:tcPr>
          <w:p w14:paraId="647AA38B" w14:textId="77777777" w:rsidR="008A45CD" w:rsidRDefault="008A45CD">
            <w:pPr>
              <w:pStyle w:val="TAL"/>
              <w:rPr>
                <w:sz w:val="16"/>
              </w:rPr>
            </w:pPr>
            <w:r>
              <w:rPr>
                <w:sz w:val="16"/>
              </w:rPr>
              <w:t>Introduction of a separate counter for each of the SNPN lists for DoS attack protection</w:t>
            </w:r>
          </w:p>
        </w:tc>
        <w:tc>
          <w:tcPr>
            <w:tcW w:w="0" w:type="auto"/>
            <w:tcBorders>
              <w:top w:val="single" w:sz="4" w:space="0" w:color="auto"/>
              <w:left w:val="single" w:sz="4" w:space="0" w:color="auto"/>
              <w:bottom w:val="single" w:sz="4" w:space="0" w:color="auto"/>
              <w:right w:val="single" w:sz="4" w:space="0" w:color="auto"/>
            </w:tcBorders>
            <w:hideMark/>
          </w:tcPr>
          <w:p w14:paraId="4FE0EE07" w14:textId="77777777" w:rsidR="008A45CD" w:rsidRDefault="008A45CD">
            <w:pPr>
              <w:pStyle w:val="TAL"/>
              <w:rPr>
                <w:sz w:val="16"/>
              </w:rPr>
            </w:pPr>
            <w:r>
              <w:rPr>
                <w:sz w:val="16"/>
              </w:rPr>
              <w:t>Nokia, Nokia Shanghai Bell, Apple,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031856E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7CB16B7" w14:textId="77777777" w:rsidR="008A45CD" w:rsidRDefault="008A45CD">
            <w:pPr>
              <w:pStyle w:val="TAL"/>
              <w:rPr>
                <w:sz w:val="16"/>
              </w:rPr>
            </w:pPr>
            <w:r>
              <w:rPr>
                <w:sz w:val="16"/>
              </w:rPr>
              <w:t>2011</w:t>
            </w:r>
          </w:p>
        </w:tc>
        <w:tc>
          <w:tcPr>
            <w:tcW w:w="0" w:type="auto"/>
            <w:tcBorders>
              <w:top w:val="single" w:sz="4" w:space="0" w:color="auto"/>
              <w:left w:val="single" w:sz="4" w:space="0" w:color="auto"/>
              <w:bottom w:val="single" w:sz="4" w:space="0" w:color="auto"/>
              <w:right w:val="single" w:sz="4" w:space="0" w:color="auto"/>
            </w:tcBorders>
            <w:hideMark/>
          </w:tcPr>
          <w:p w14:paraId="25333DCE" w14:textId="77777777" w:rsidR="008A45CD" w:rsidRDefault="008A45C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39D6D1B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38371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A55BFE"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6C710CB" w14:textId="77777777" w:rsidR="008A45CD" w:rsidRDefault="008A45CD">
            <w:pPr>
              <w:pStyle w:val="TAL"/>
              <w:rPr>
                <w:sz w:val="16"/>
              </w:rPr>
            </w:pPr>
            <w:r>
              <w:rPr>
                <w:sz w:val="16"/>
              </w:rPr>
              <w:t>revised</w:t>
            </w:r>
          </w:p>
        </w:tc>
      </w:tr>
      <w:tr w:rsidR="008A45CD" w14:paraId="116D986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3E0F4E" w14:textId="77777777" w:rsidR="008A45CD" w:rsidRDefault="008A45CD">
            <w:pPr>
              <w:pStyle w:val="TAL"/>
              <w:rPr>
                <w:sz w:val="16"/>
              </w:rPr>
            </w:pPr>
            <w:r>
              <w:rPr>
                <w:sz w:val="16"/>
              </w:rPr>
              <w:t>C1-205414</w:t>
            </w:r>
          </w:p>
        </w:tc>
        <w:tc>
          <w:tcPr>
            <w:tcW w:w="0" w:type="auto"/>
            <w:tcBorders>
              <w:top w:val="single" w:sz="4" w:space="0" w:color="auto"/>
              <w:left w:val="single" w:sz="4" w:space="0" w:color="auto"/>
              <w:bottom w:val="single" w:sz="4" w:space="0" w:color="auto"/>
              <w:right w:val="single" w:sz="4" w:space="0" w:color="auto"/>
            </w:tcBorders>
            <w:hideMark/>
          </w:tcPr>
          <w:p w14:paraId="03DE0A84" w14:textId="77777777" w:rsidR="008A45CD" w:rsidRDefault="008A45CD">
            <w:pPr>
              <w:pStyle w:val="TAL"/>
              <w:rPr>
                <w:sz w:val="16"/>
              </w:rPr>
            </w:pPr>
            <w:r>
              <w:rPr>
                <w:sz w:val="16"/>
              </w:rPr>
              <w:t>Introduction of an implementation option for SNPN-specific attempt counters</w:t>
            </w:r>
          </w:p>
        </w:tc>
        <w:tc>
          <w:tcPr>
            <w:tcW w:w="0" w:type="auto"/>
            <w:tcBorders>
              <w:top w:val="single" w:sz="4" w:space="0" w:color="auto"/>
              <w:left w:val="single" w:sz="4" w:space="0" w:color="auto"/>
              <w:bottom w:val="single" w:sz="4" w:space="0" w:color="auto"/>
              <w:right w:val="single" w:sz="4" w:space="0" w:color="auto"/>
            </w:tcBorders>
            <w:hideMark/>
          </w:tcPr>
          <w:p w14:paraId="784621FF" w14:textId="77777777" w:rsidR="008A45CD" w:rsidRDefault="008A45CD">
            <w:pPr>
              <w:pStyle w:val="TAL"/>
              <w:rPr>
                <w:sz w:val="16"/>
              </w:rPr>
            </w:pPr>
            <w:r>
              <w:rPr>
                <w:sz w:val="16"/>
              </w:rPr>
              <w:t>Nokia, Nokia Shanghai Bell, Apple,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35932EB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A7519A5" w14:textId="77777777" w:rsidR="008A45CD" w:rsidRDefault="008A45CD">
            <w:pPr>
              <w:pStyle w:val="TAL"/>
              <w:rPr>
                <w:sz w:val="16"/>
              </w:rPr>
            </w:pPr>
            <w:r>
              <w:rPr>
                <w:sz w:val="16"/>
              </w:rPr>
              <w:t>2011</w:t>
            </w:r>
          </w:p>
        </w:tc>
        <w:tc>
          <w:tcPr>
            <w:tcW w:w="0" w:type="auto"/>
            <w:tcBorders>
              <w:top w:val="single" w:sz="4" w:space="0" w:color="auto"/>
              <w:left w:val="single" w:sz="4" w:space="0" w:color="auto"/>
              <w:bottom w:val="single" w:sz="4" w:space="0" w:color="auto"/>
              <w:right w:val="single" w:sz="4" w:space="0" w:color="auto"/>
            </w:tcBorders>
            <w:hideMark/>
          </w:tcPr>
          <w:p w14:paraId="2965BAFD" w14:textId="77777777" w:rsidR="008A45CD" w:rsidRDefault="008A45CD">
            <w:pPr>
              <w:pStyle w:val="TAR"/>
              <w:rPr>
                <w:sz w:val="16"/>
              </w:rPr>
            </w:pPr>
            <w:r>
              <w:rPr>
                <w:sz w:val="16"/>
              </w:rPr>
              <w:t>6</w:t>
            </w:r>
          </w:p>
        </w:tc>
        <w:tc>
          <w:tcPr>
            <w:tcW w:w="0" w:type="auto"/>
            <w:tcBorders>
              <w:top w:val="single" w:sz="4" w:space="0" w:color="auto"/>
              <w:left w:val="single" w:sz="4" w:space="0" w:color="auto"/>
              <w:bottom w:val="single" w:sz="4" w:space="0" w:color="auto"/>
              <w:right w:val="single" w:sz="4" w:space="0" w:color="auto"/>
            </w:tcBorders>
            <w:hideMark/>
          </w:tcPr>
          <w:p w14:paraId="3EC352E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503D5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4DE8C8"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AE800A5" w14:textId="77777777" w:rsidR="008A45CD" w:rsidRDefault="008A45CD">
            <w:pPr>
              <w:pStyle w:val="TAL"/>
              <w:rPr>
                <w:sz w:val="16"/>
              </w:rPr>
            </w:pPr>
            <w:r>
              <w:rPr>
                <w:sz w:val="16"/>
              </w:rPr>
              <w:t>revised</w:t>
            </w:r>
          </w:p>
        </w:tc>
      </w:tr>
      <w:tr w:rsidR="008A45CD" w14:paraId="3BC5B8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7D6950" w14:textId="77777777" w:rsidR="008A45CD" w:rsidRDefault="008A45CD">
            <w:pPr>
              <w:pStyle w:val="TAL"/>
              <w:rPr>
                <w:sz w:val="16"/>
              </w:rPr>
            </w:pPr>
            <w:r>
              <w:rPr>
                <w:sz w:val="16"/>
              </w:rPr>
              <w:t>C1-205558</w:t>
            </w:r>
          </w:p>
        </w:tc>
        <w:tc>
          <w:tcPr>
            <w:tcW w:w="0" w:type="auto"/>
            <w:tcBorders>
              <w:top w:val="single" w:sz="4" w:space="0" w:color="auto"/>
              <w:left w:val="single" w:sz="4" w:space="0" w:color="auto"/>
              <w:bottom w:val="single" w:sz="4" w:space="0" w:color="auto"/>
              <w:right w:val="single" w:sz="4" w:space="0" w:color="auto"/>
            </w:tcBorders>
            <w:hideMark/>
          </w:tcPr>
          <w:p w14:paraId="4A3DE220" w14:textId="77777777" w:rsidR="008A45CD" w:rsidRDefault="008A45CD">
            <w:pPr>
              <w:pStyle w:val="TAL"/>
              <w:rPr>
                <w:sz w:val="16"/>
              </w:rPr>
            </w:pPr>
            <w:r>
              <w:rPr>
                <w:sz w:val="16"/>
              </w:rPr>
              <w:t>Introduction of an implementation option for SNPN-specific attempt counters</w:t>
            </w:r>
          </w:p>
        </w:tc>
        <w:tc>
          <w:tcPr>
            <w:tcW w:w="0" w:type="auto"/>
            <w:tcBorders>
              <w:top w:val="single" w:sz="4" w:space="0" w:color="auto"/>
              <w:left w:val="single" w:sz="4" w:space="0" w:color="auto"/>
              <w:bottom w:val="single" w:sz="4" w:space="0" w:color="auto"/>
              <w:right w:val="single" w:sz="4" w:space="0" w:color="auto"/>
            </w:tcBorders>
            <w:hideMark/>
          </w:tcPr>
          <w:p w14:paraId="4318CB14" w14:textId="77777777" w:rsidR="008A45CD" w:rsidRDefault="008A45CD">
            <w:pPr>
              <w:pStyle w:val="TAL"/>
              <w:rPr>
                <w:sz w:val="16"/>
              </w:rPr>
            </w:pPr>
            <w:r>
              <w:rPr>
                <w:sz w:val="16"/>
              </w:rPr>
              <w:t>Nokia, Nokia Shanghai Bell, Apple, T-Mobile USA, InterDigital, Samsung</w:t>
            </w:r>
          </w:p>
        </w:tc>
        <w:tc>
          <w:tcPr>
            <w:tcW w:w="0" w:type="auto"/>
            <w:tcBorders>
              <w:top w:val="single" w:sz="4" w:space="0" w:color="auto"/>
              <w:left w:val="single" w:sz="4" w:space="0" w:color="auto"/>
              <w:bottom w:val="single" w:sz="4" w:space="0" w:color="auto"/>
              <w:right w:val="single" w:sz="4" w:space="0" w:color="auto"/>
            </w:tcBorders>
            <w:hideMark/>
          </w:tcPr>
          <w:p w14:paraId="293395D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B08D95C" w14:textId="77777777" w:rsidR="008A45CD" w:rsidRDefault="008A45CD">
            <w:pPr>
              <w:pStyle w:val="TAL"/>
              <w:rPr>
                <w:sz w:val="16"/>
              </w:rPr>
            </w:pPr>
            <w:r>
              <w:rPr>
                <w:sz w:val="16"/>
              </w:rPr>
              <w:t>2011</w:t>
            </w:r>
          </w:p>
        </w:tc>
        <w:tc>
          <w:tcPr>
            <w:tcW w:w="0" w:type="auto"/>
            <w:tcBorders>
              <w:top w:val="single" w:sz="4" w:space="0" w:color="auto"/>
              <w:left w:val="single" w:sz="4" w:space="0" w:color="auto"/>
              <w:bottom w:val="single" w:sz="4" w:space="0" w:color="auto"/>
              <w:right w:val="single" w:sz="4" w:space="0" w:color="auto"/>
            </w:tcBorders>
            <w:hideMark/>
          </w:tcPr>
          <w:p w14:paraId="5D87805A" w14:textId="77777777" w:rsidR="008A45CD" w:rsidRDefault="008A45CD">
            <w:pPr>
              <w:pStyle w:val="TAR"/>
              <w:rPr>
                <w:sz w:val="16"/>
              </w:rPr>
            </w:pPr>
            <w:r>
              <w:rPr>
                <w:sz w:val="16"/>
              </w:rPr>
              <w:t>7</w:t>
            </w:r>
          </w:p>
        </w:tc>
        <w:tc>
          <w:tcPr>
            <w:tcW w:w="0" w:type="auto"/>
            <w:tcBorders>
              <w:top w:val="single" w:sz="4" w:space="0" w:color="auto"/>
              <w:left w:val="single" w:sz="4" w:space="0" w:color="auto"/>
              <w:bottom w:val="single" w:sz="4" w:space="0" w:color="auto"/>
              <w:right w:val="single" w:sz="4" w:space="0" w:color="auto"/>
            </w:tcBorders>
            <w:hideMark/>
          </w:tcPr>
          <w:p w14:paraId="3253E60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AD1CA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31C2CF"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B0B4E40" w14:textId="77777777" w:rsidR="008A45CD" w:rsidRDefault="008A45CD">
            <w:pPr>
              <w:pStyle w:val="TAL"/>
              <w:rPr>
                <w:sz w:val="16"/>
              </w:rPr>
            </w:pPr>
            <w:r>
              <w:rPr>
                <w:sz w:val="16"/>
              </w:rPr>
              <w:t>postponed</w:t>
            </w:r>
          </w:p>
        </w:tc>
      </w:tr>
      <w:tr w:rsidR="008A45CD" w14:paraId="7CCF95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544779" w14:textId="77777777" w:rsidR="008A45CD" w:rsidRDefault="008A45CD">
            <w:pPr>
              <w:pStyle w:val="TAL"/>
              <w:rPr>
                <w:sz w:val="16"/>
              </w:rPr>
            </w:pPr>
            <w:r>
              <w:rPr>
                <w:sz w:val="16"/>
              </w:rPr>
              <w:t>C1-204858</w:t>
            </w:r>
          </w:p>
        </w:tc>
        <w:tc>
          <w:tcPr>
            <w:tcW w:w="0" w:type="auto"/>
            <w:tcBorders>
              <w:top w:val="single" w:sz="4" w:space="0" w:color="auto"/>
              <w:left w:val="single" w:sz="4" w:space="0" w:color="auto"/>
              <w:bottom w:val="single" w:sz="4" w:space="0" w:color="auto"/>
              <w:right w:val="single" w:sz="4" w:space="0" w:color="auto"/>
            </w:tcBorders>
            <w:hideMark/>
          </w:tcPr>
          <w:p w14:paraId="5B46AB99" w14:textId="77777777" w:rsidR="008A45CD" w:rsidRDefault="008A45CD">
            <w:pPr>
              <w:pStyle w:val="TAL"/>
              <w:rPr>
                <w:sz w:val="16"/>
              </w:rPr>
            </w:pPr>
            <w:r>
              <w:rPr>
                <w:sz w:val="16"/>
              </w:rPr>
              <w:t>Prevention of registration loop due to man in middle attack</w:t>
            </w:r>
          </w:p>
        </w:tc>
        <w:tc>
          <w:tcPr>
            <w:tcW w:w="0" w:type="auto"/>
            <w:tcBorders>
              <w:top w:val="single" w:sz="4" w:space="0" w:color="auto"/>
              <w:left w:val="single" w:sz="4" w:space="0" w:color="auto"/>
              <w:bottom w:val="single" w:sz="4" w:space="0" w:color="auto"/>
              <w:right w:val="single" w:sz="4" w:space="0" w:color="auto"/>
            </w:tcBorders>
            <w:hideMark/>
          </w:tcPr>
          <w:p w14:paraId="4131E0BA"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18718B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6CCC3FB" w14:textId="77777777" w:rsidR="008A45CD" w:rsidRDefault="008A45CD">
            <w:pPr>
              <w:pStyle w:val="TAL"/>
              <w:rPr>
                <w:sz w:val="16"/>
              </w:rPr>
            </w:pPr>
            <w:r>
              <w:rPr>
                <w:sz w:val="16"/>
              </w:rPr>
              <w:t>2085</w:t>
            </w:r>
          </w:p>
        </w:tc>
        <w:tc>
          <w:tcPr>
            <w:tcW w:w="0" w:type="auto"/>
            <w:tcBorders>
              <w:top w:val="single" w:sz="4" w:space="0" w:color="auto"/>
              <w:left w:val="single" w:sz="4" w:space="0" w:color="auto"/>
              <w:bottom w:val="single" w:sz="4" w:space="0" w:color="auto"/>
              <w:right w:val="single" w:sz="4" w:space="0" w:color="auto"/>
            </w:tcBorders>
            <w:hideMark/>
          </w:tcPr>
          <w:p w14:paraId="18874C4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986F0D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D1BA19"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0DD3D0E"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27C121C" w14:textId="77777777" w:rsidR="008A45CD" w:rsidRDefault="008A45CD">
            <w:pPr>
              <w:pStyle w:val="TAL"/>
              <w:rPr>
                <w:sz w:val="16"/>
              </w:rPr>
            </w:pPr>
            <w:r>
              <w:rPr>
                <w:sz w:val="16"/>
              </w:rPr>
              <w:t>postponed</w:t>
            </w:r>
          </w:p>
        </w:tc>
      </w:tr>
      <w:tr w:rsidR="008A45CD" w14:paraId="5682061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AF4347" w14:textId="77777777" w:rsidR="008A45CD" w:rsidRDefault="008A45CD">
            <w:pPr>
              <w:pStyle w:val="TAL"/>
              <w:rPr>
                <w:sz w:val="16"/>
              </w:rPr>
            </w:pPr>
            <w:r>
              <w:rPr>
                <w:sz w:val="16"/>
              </w:rPr>
              <w:t>C1-204612</w:t>
            </w:r>
          </w:p>
        </w:tc>
        <w:tc>
          <w:tcPr>
            <w:tcW w:w="0" w:type="auto"/>
            <w:tcBorders>
              <w:top w:val="single" w:sz="4" w:space="0" w:color="auto"/>
              <w:left w:val="single" w:sz="4" w:space="0" w:color="auto"/>
              <w:bottom w:val="single" w:sz="4" w:space="0" w:color="auto"/>
              <w:right w:val="single" w:sz="4" w:space="0" w:color="auto"/>
            </w:tcBorders>
            <w:hideMark/>
          </w:tcPr>
          <w:p w14:paraId="58B4E4D1" w14:textId="77777777" w:rsidR="008A45CD" w:rsidRDefault="008A45CD">
            <w:pPr>
              <w:pStyle w:val="TAL"/>
              <w:rPr>
                <w:sz w:val="16"/>
              </w:rPr>
            </w:pPr>
            <w:r>
              <w:rPr>
                <w:sz w:val="16"/>
              </w:rPr>
              <w:t>S-NSSAIs always selected by AMF from allowed NSSAI</w:t>
            </w:r>
          </w:p>
        </w:tc>
        <w:tc>
          <w:tcPr>
            <w:tcW w:w="0" w:type="auto"/>
            <w:tcBorders>
              <w:top w:val="single" w:sz="4" w:space="0" w:color="auto"/>
              <w:left w:val="single" w:sz="4" w:space="0" w:color="auto"/>
              <w:bottom w:val="single" w:sz="4" w:space="0" w:color="auto"/>
              <w:right w:val="single" w:sz="4" w:space="0" w:color="auto"/>
            </w:tcBorders>
            <w:hideMark/>
          </w:tcPr>
          <w:p w14:paraId="2EBB0097"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712727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BD9E8F" w14:textId="77777777" w:rsidR="008A45CD" w:rsidRDefault="008A45CD">
            <w:pPr>
              <w:pStyle w:val="TAL"/>
              <w:rPr>
                <w:sz w:val="16"/>
              </w:rPr>
            </w:pPr>
            <w:r>
              <w:rPr>
                <w:sz w:val="16"/>
              </w:rPr>
              <w:t>2086</w:t>
            </w:r>
          </w:p>
        </w:tc>
        <w:tc>
          <w:tcPr>
            <w:tcW w:w="0" w:type="auto"/>
            <w:tcBorders>
              <w:top w:val="single" w:sz="4" w:space="0" w:color="auto"/>
              <w:left w:val="single" w:sz="4" w:space="0" w:color="auto"/>
              <w:bottom w:val="single" w:sz="4" w:space="0" w:color="auto"/>
              <w:right w:val="single" w:sz="4" w:space="0" w:color="auto"/>
            </w:tcBorders>
            <w:hideMark/>
          </w:tcPr>
          <w:p w14:paraId="7A78CCA8"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07503AD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EE6D6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E6CDD8" w14:textId="77777777" w:rsidR="008A45CD" w:rsidRDefault="008A45CD">
            <w:pPr>
              <w:pStyle w:val="TAL"/>
              <w:rPr>
                <w:sz w:val="16"/>
              </w:rPr>
            </w:pPr>
            <w:r>
              <w:rPr>
                <w:sz w:val="16"/>
              </w:rPr>
              <w:t>eNS, 5GProtoc16</w:t>
            </w:r>
          </w:p>
        </w:tc>
        <w:tc>
          <w:tcPr>
            <w:tcW w:w="0" w:type="auto"/>
            <w:tcBorders>
              <w:top w:val="single" w:sz="4" w:space="0" w:color="auto"/>
              <w:left w:val="single" w:sz="4" w:space="0" w:color="auto"/>
              <w:bottom w:val="single" w:sz="4" w:space="0" w:color="auto"/>
              <w:right w:val="single" w:sz="4" w:space="0" w:color="auto"/>
            </w:tcBorders>
            <w:hideMark/>
          </w:tcPr>
          <w:p w14:paraId="5573CCBB" w14:textId="77777777" w:rsidR="008A45CD" w:rsidRDefault="008A45CD">
            <w:pPr>
              <w:pStyle w:val="TAL"/>
              <w:rPr>
                <w:sz w:val="16"/>
              </w:rPr>
            </w:pPr>
            <w:r>
              <w:rPr>
                <w:sz w:val="16"/>
              </w:rPr>
              <w:t>revised</w:t>
            </w:r>
          </w:p>
        </w:tc>
      </w:tr>
      <w:tr w:rsidR="008A45CD" w14:paraId="0953DEC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315AC1" w14:textId="77777777" w:rsidR="008A45CD" w:rsidRDefault="008A45CD">
            <w:pPr>
              <w:pStyle w:val="TAL"/>
              <w:rPr>
                <w:sz w:val="16"/>
              </w:rPr>
            </w:pPr>
            <w:r>
              <w:rPr>
                <w:sz w:val="16"/>
              </w:rPr>
              <w:t>C1-205334</w:t>
            </w:r>
          </w:p>
        </w:tc>
        <w:tc>
          <w:tcPr>
            <w:tcW w:w="0" w:type="auto"/>
            <w:tcBorders>
              <w:top w:val="single" w:sz="4" w:space="0" w:color="auto"/>
              <w:left w:val="single" w:sz="4" w:space="0" w:color="auto"/>
              <w:bottom w:val="single" w:sz="4" w:space="0" w:color="auto"/>
              <w:right w:val="single" w:sz="4" w:space="0" w:color="auto"/>
            </w:tcBorders>
            <w:hideMark/>
          </w:tcPr>
          <w:p w14:paraId="61737E3F" w14:textId="77777777" w:rsidR="008A45CD" w:rsidRDefault="008A45CD">
            <w:pPr>
              <w:pStyle w:val="TAL"/>
              <w:rPr>
                <w:sz w:val="16"/>
              </w:rPr>
            </w:pPr>
            <w:r>
              <w:rPr>
                <w:sz w:val="16"/>
              </w:rPr>
              <w:t>S-NSSAIs always selected by AMF from allowed NSSAI</w:t>
            </w:r>
          </w:p>
        </w:tc>
        <w:tc>
          <w:tcPr>
            <w:tcW w:w="0" w:type="auto"/>
            <w:tcBorders>
              <w:top w:val="single" w:sz="4" w:space="0" w:color="auto"/>
              <w:left w:val="single" w:sz="4" w:space="0" w:color="auto"/>
              <w:bottom w:val="single" w:sz="4" w:space="0" w:color="auto"/>
              <w:right w:val="single" w:sz="4" w:space="0" w:color="auto"/>
            </w:tcBorders>
            <w:hideMark/>
          </w:tcPr>
          <w:p w14:paraId="26BF1273"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0B339E4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64B8466" w14:textId="77777777" w:rsidR="008A45CD" w:rsidRDefault="008A45CD">
            <w:pPr>
              <w:pStyle w:val="TAL"/>
              <w:rPr>
                <w:sz w:val="16"/>
              </w:rPr>
            </w:pPr>
            <w:r>
              <w:rPr>
                <w:sz w:val="16"/>
              </w:rPr>
              <w:t>2086</w:t>
            </w:r>
          </w:p>
        </w:tc>
        <w:tc>
          <w:tcPr>
            <w:tcW w:w="0" w:type="auto"/>
            <w:tcBorders>
              <w:top w:val="single" w:sz="4" w:space="0" w:color="auto"/>
              <w:left w:val="single" w:sz="4" w:space="0" w:color="auto"/>
              <w:bottom w:val="single" w:sz="4" w:space="0" w:color="auto"/>
              <w:right w:val="single" w:sz="4" w:space="0" w:color="auto"/>
            </w:tcBorders>
            <w:hideMark/>
          </w:tcPr>
          <w:p w14:paraId="2A2313E6"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1EBF260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6230C0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920DF7" w14:textId="77777777" w:rsidR="008A45CD" w:rsidRDefault="008A45CD">
            <w:pPr>
              <w:pStyle w:val="TAL"/>
              <w:rPr>
                <w:sz w:val="16"/>
              </w:rPr>
            </w:pPr>
            <w:r>
              <w:rPr>
                <w:sz w:val="16"/>
              </w:rPr>
              <w:t>eNS, 5GProtoc16</w:t>
            </w:r>
          </w:p>
        </w:tc>
        <w:tc>
          <w:tcPr>
            <w:tcW w:w="0" w:type="auto"/>
            <w:tcBorders>
              <w:top w:val="single" w:sz="4" w:space="0" w:color="auto"/>
              <w:left w:val="single" w:sz="4" w:space="0" w:color="auto"/>
              <w:bottom w:val="single" w:sz="4" w:space="0" w:color="auto"/>
              <w:right w:val="single" w:sz="4" w:space="0" w:color="auto"/>
            </w:tcBorders>
            <w:hideMark/>
          </w:tcPr>
          <w:p w14:paraId="632E7BE5" w14:textId="77777777" w:rsidR="008A45CD" w:rsidRDefault="008A45CD">
            <w:pPr>
              <w:pStyle w:val="TAL"/>
              <w:rPr>
                <w:sz w:val="16"/>
              </w:rPr>
            </w:pPr>
            <w:r>
              <w:rPr>
                <w:sz w:val="16"/>
              </w:rPr>
              <w:t>revised</w:t>
            </w:r>
          </w:p>
        </w:tc>
      </w:tr>
      <w:tr w:rsidR="008A45CD" w14:paraId="6E67B1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954E6E" w14:textId="77777777" w:rsidR="008A45CD" w:rsidRDefault="008A45CD">
            <w:pPr>
              <w:pStyle w:val="TAL"/>
              <w:rPr>
                <w:sz w:val="16"/>
              </w:rPr>
            </w:pPr>
            <w:r>
              <w:rPr>
                <w:sz w:val="16"/>
              </w:rPr>
              <w:t>C1-205487</w:t>
            </w:r>
          </w:p>
        </w:tc>
        <w:tc>
          <w:tcPr>
            <w:tcW w:w="0" w:type="auto"/>
            <w:tcBorders>
              <w:top w:val="single" w:sz="4" w:space="0" w:color="auto"/>
              <w:left w:val="single" w:sz="4" w:space="0" w:color="auto"/>
              <w:bottom w:val="single" w:sz="4" w:space="0" w:color="auto"/>
              <w:right w:val="single" w:sz="4" w:space="0" w:color="auto"/>
            </w:tcBorders>
            <w:hideMark/>
          </w:tcPr>
          <w:p w14:paraId="07EEB445" w14:textId="77777777" w:rsidR="008A45CD" w:rsidRDefault="008A45CD">
            <w:pPr>
              <w:pStyle w:val="TAL"/>
              <w:rPr>
                <w:sz w:val="16"/>
              </w:rPr>
            </w:pPr>
            <w:r>
              <w:rPr>
                <w:sz w:val="16"/>
              </w:rPr>
              <w:t>S-NSSAIs always selected by AMF from allowed NSSAI</w:t>
            </w:r>
          </w:p>
        </w:tc>
        <w:tc>
          <w:tcPr>
            <w:tcW w:w="0" w:type="auto"/>
            <w:tcBorders>
              <w:top w:val="single" w:sz="4" w:space="0" w:color="auto"/>
              <w:left w:val="single" w:sz="4" w:space="0" w:color="auto"/>
              <w:bottom w:val="single" w:sz="4" w:space="0" w:color="auto"/>
              <w:right w:val="single" w:sz="4" w:space="0" w:color="auto"/>
            </w:tcBorders>
            <w:hideMark/>
          </w:tcPr>
          <w:p w14:paraId="6B867A87"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117877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B525AB" w14:textId="77777777" w:rsidR="008A45CD" w:rsidRDefault="008A45CD">
            <w:pPr>
              <w:pStyle w:val="TAL"/>
              <w:rPr>
                <w:sz w:val="16"/>
              </w:rPr>
            </w:pPr>
            <w:r>
              <w:rPr>
                <w:sz w:val="16"/>
              </w:rPr>
              <w:t>2086</w:t>
            </w:r>
          </w:p>
        </w:tc>
        <w:tc>
          <w:tcPr>
            <w:tcW w:w="0" w:type="auto"/>
            <w:tcBorders>
              <w:top w:val="single" w:sz="4" w:space="0" w:color="auto"/>
              <w:left w:val="single" w:sz="4" w:space="0" w:color="auto"/>
              <w:bottom w:val="single" w:sz="4" w:space="0" w:color="auto"/>
              <w:right w:val="single" w:sz="4" w:space="0" w:color="auto"/>
            </w:tcBorders>
            <w:hideMark/>
          </w:tcPr>
          <w:p w14:paraId="2672DC80" w14:textId="77777777" w:rsidR="008A45CD" w:rsidRDefault="008A45C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1F81EA0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FAD12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358B46" w14:textId="77777777" w:rsidR="008A45CD" w:rsidRDefault="008A45CD">
            <w:pPr>
              <w:pStyle w:val="TAL"/>
              <w:rPr>
                <w:sz w:val="16"/>
              </w:rPr>
            </w:pPr>
            <w:r>
              <w:rPr>
                <w:sz w:val="16"/>
              </w:rPr>
              <w:t>eNS, 5GProtoc16</w:t>
            </w:r>
          </w:p>
        </w:tc>
        <w:tc>
          <w:tcPr>
            <w:tcW w:w="0" w:type="auto"/>
            <w:tcBorders>
              <w:top w:val="single" w:sz="4" w:space="0" w:color="auto"/>
              <w:left w:val="single" w:sz="4" w:space="0" w:color="auto"/>
              <w:bottom w:val="single" w:sz="4" w:space="0" w:color="auto"/>
              <w:right w:val="single" w:sz="4" w:space="0" w:color="auto"/>
            </w:tcBorders>
            <w:hideMark/>
          </w:tcPr>
          <w:p w14:paraId="2B2CBD52" w14:textId="77777777" w:rsidR="008A45CD" w:rsidRDefault="008A45CD">
            <w:pPr>
              <w:pStyle w:val="TAL"/>
              <w:rPr>
                <w:sz w:val="16"/>
              </w:rPr>
            </w:pPr>
            <w:r>
              <w:rPr>
                <w:sz w:val="16"/>
              </w:rPr>
              <w:t>agreed</w:t>
            </w:r>
          </w:p>
        </w:tc>
      </w:tr>
      <w:tr w:rsidR="008A45CD" w14:paraId="3BFA29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1CFC76" w14:textId="77777777" w:rsidR="008A45CD" w:rsidRDefault="008A45CD">
            <w:pPr>
              <w:pStyle w:val="TAL"/>
              <w:rPr>
                <w:sz w:val="16"/>
              </w:rPr>
            </w:pPr>
            <w:r>
              <w:rPr>
                <w:sz w:val="16"/>
              </w:rPr>
              <w:t>C1-205051</w:t>
            </w:r>
          </w:p>
        </w:tc>
        <w:tc>
          <w:tcPr>
            <w:tcW w:w="0" w:type="auto"/>
            <w:tcBorders>
              <w:top w:val="single" w:sz="4" w:space="0" w:color="auto"/>
              <w:left w:val="single" w:sz="4" w:space="0" w:color="auto"/>
              <w:bottom w:val="single" w:sz="4" w:space="0" w:color="auto"/>
              <w:right w:val="single" w:sz="4" w:space="0" w:color="auto"/>
            </w:tcBorders>
            <w:hideMark/>
          </w:tcPr>
          <w:p w14:paraId="420DFF6D" w14:textId="77777777" w:rsidR="008A45CD" w:rsidRDefault="008A45CD">
            <w:pPr>
              <w:pStyle w:val="TAL"/>
              <w:rPr>
                <w:sz w:val="16"/>
              </w:rPr>
            </w:pPr>
            <w:r>
              <w:rPr>
                <w:sz w:val="16"/>
              </w:rPr>
              <w:t>TA change during Authentication procedure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2E0CDA28"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E19F70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27118E" w14:textId="77777777" w:rsidR="008A45CD" w:rsidRDefault="008A45CD">
            <w:pPr>
              <w:pStyle w:val="TAL"/>
              <w:rPr>
                <w:sz w:val="16"/>
              </w:rPr>
            </w:pPr>
            <w:r>
              <w:rPr>
                <w:sz w:val="16"/>
              </w:rPr>
              <w:t>2092</w:t>
            </w:r>
          </w:p>
        </w:tc>
        <w:tc>
          <w:tcPr>
            <w:tcW w:w="0" w:type="auto"/>
            <w:tcBorders>
              <w:top w:val="single" w:sz="4" w:space="0" w:color="auto"/>
              <w:left w:val="single" w:sz="4" w:space="0" w:color="auto"/>
              <w:bottom w:val="single" w:sz="4" w:space="0" w:color="auto"/>
              <w:right w:val="single" w:sz="4" w:space="0" w:color="auto"/>
            </w:tcBorders>
            <w:hideMark/>
          </w:tcPr>
          <w:p w14:paraId="46D91CAC"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122DD32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09F20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97E518"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13C93AC" w14:textId="77777777" w:rsidR="008A45CD" w:rsidRDefault="008A45CD">
            <w:pPr>
              <w:pStyle w:val="TAL"/>
              <w:rPr>
                <w:sz w:val="16"/>
              </w:rPr>
            </w:pPr>
            <w:r>
              <w:rPr>
                <w:sz w:val="16"/>
              </w:rPr>
              <w:t>revised</w:t>
            </w:r>
          </w:p>
        </w:tc>
      </w:tr>
      <w:tr w:rsidR="008A45CD" w14:paraId="6D3B123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0552B5" w14:textId="77777777" w:rsidR="008A45CD" w:rsidRDefault="008A45CD">
            <w:pPr>
              <w:pStyle w:val="TAL"/>
              <w:rPr>
                <w:sz w:val="16"/>
              </w:rPr>
            </w:pPr>
            <w:r>
              <w:rPr>
                <w:sz w:val="16"/>
              </w:rPr>
              <w:t>C1-205384</w:t>
            </w:r>
          </w:p>
        </w:tc>
        <w:tc>
          <w:tcPr>
            <w:tcW w:w="0" w:type="auto"/>
            <w:tcBorders>
              <w:top w:val="single" w:sz="4" w:space="0" w:color="auto"/>
              <w:left w:val="single" w:sz="4" w:space="0" w:color="auto"/>
              <w:bottom w:val="single" w:sz="4" w:space="0" w:color="auto"/>
              <w:right w:val="single" w:sz="4" w:space="0" w:color="auto"/>
            </w:tcBorders>
            <w:hideMark/>
          </w:tcPr>
          <w:p w14:paraId="724296B5" w14:textId="77777777" w:rsidR="008A45CD" w:rsidRDefault="008A45CD">
            <w:pPr>
              <w:pStyle w:val="TAL"/>
              <w:rPr>
                <w:sz w:val="16"/>
              </w:rPr>
            </w:pPr>
            <w:r>
              <w:rPr>
                <w:sz w:val="16"/>
              </w:rPr>
              <w:t>TA change during Authentication procedure in 5GMM-CONNECTED mode</w:t>
            </w:r>
          </w:p>
        </w:tc>
        <w:tc>
          <w:tcPr>
            <w:tcW w:w="0" w:type="auto"/>
            <w:tcBorders>
              <w:top w:val="single" w:sz="4" w:space="0" w:color="auto"/>
              <w:left w:val="single" w:sz="4" w:space="0" w:color="auto"/>
              <w:bottom w:val="single" w:sz="4" w:space="0" w:color="auto"/>
              <w:right w:val="single" w:sz="4" w:space="0" w:color="auto"/>
            </w:tcBorders>
            <w:hideMark/>
          </w:tcPr>
          <w:p w14:paraId="7F9C9D5A"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64D92C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905040E" w14:textId="77777777" w:rsidR="008A45CD" w:rsidRDefault="008A45CD">
            <w:pPr>
              <w:pStyle w:val="TAL"/>
              <w:rPr>
                <w:sz w:val="16"/>
              </w:rPr>
            </w:pPr>
            <w:r>
              <w:rPr>
                <w:sz w:val="16"/>
              </w:rPr>
              <w:t>2092</w:t>
            </w:r>
          </w:p>
        </w:tc>
        <w:tc>
          <w:tcPr>
            <w:tcW w:w="0" w:type="auto"/>
            <w:tcBorders>
              <w:top w:val="single" w:sz="4" w:space="0" w:color="auto"/>
              <w:left w:val="single" w:sz="4" w:space="0" w:color="auto"/>
              <w:bottom w:val="single" w:sz="4" w:space="0" w:color="auto"/>
              <w:right w:val="single" w:sz="4" w:space="0" w:color="auto"/>
            </w:tcBorders>
            <w:hideMark/>
          </w:tcPr>
          <w:p w14:paraId="30798187" w14:textId="77777777" w:rsidR="008A45CD" w:rsidRDefault="008A45CD">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406AD5D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9B2D2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1F9E37"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905592E" w14:textId="77777777" w:rsidR="008A45CD" w:rsidRDefault="008A45CD">
            <w:pPr>
              <w:pStyle w:val="TAL"/>
              <w:rPr>
                <w:sz w:val="16"/>
              </w:rPr>
            </w:pPr>
            <w:r>
              <w:rPr>
                <w:sz w:val="16"/>
              </w:rPr>
              <w:t>agreed</w:t>
            </w:r>
          </w:p>
        </w:tc>
      </w:tr>
      <w:tr w:rsidR="008A45CD" w14:paraId="38B5161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361C3A" w14:textId="77777777" w:rsidR="008A45CD" w:rsidRDefault="008A45CD">
            <w:pPr>
              <w:pStyle w:val="TAL"/>
              <w:rPr>
                <w:sz w:val="16"/>
              </w:rPr>
            </w:pPr>
            <w:r>
              <w:rPr>
                <w:sz w:val="16"/>
              </w:rPr>
              <w:t>C1-204523</w:t>
            </w:r>
          </w:p>
        </w:tc>
        <w:tc>
          <w:tcPr>
            <w:tcW w:w="0" w:type="auto"/>
            <w:tcBorders>
              <w:top w:val="single" w:sz="4" w:space="0" w:color="auto"/>
              <w:left w:val="single" w:sz="4" w:space="0" w:color="auto"/>
              <w:bottom w:val="single" w:sz="4" w:space="0" w:color="auto"/>
              <w:right w:val="single" w:sz="4" w:space="0" w:color="auto"/>
            </w:tcBorders>
            <w:hideMark/>
          </w:tcPr>
          <w:p w14:paraId="4CE58D8C" w14:textId="77777777" w:rsidR="008A45CD" w:rsidRDefault="008A45CD">
            <w:pPr>
              <w:pStyle w:val="TAL"/>
              <w:rPr>
                <w:sz w:val="16"/>
              </w:rPr>
            </w:pPr>
            <w:r>
              <w:rPr>
                <w:sz w:val="16"/>
              </w:rPr>
              <w:t>Alternative 1: Handling of a UE not allowed to access SNPN services via a PLMN by subscription with 5GMM cause value #72</w:t>
            </w:r>
          </w:p>
        </w:tc>
        <w:tc>
          <w:tcPr>
            <w:tcW w:w="0" w:type="auto"/>
            <w:tcBorders>
              <w:top w:val="single" w:sz="4" w:space="0" w:color="auto"/>
              <w:left w:val="single" w:sz="4" w:space="0" w:color="auto"/>
              <w:bottom w:val="single" w:sz="4" w:space="0" w:color="auto"/>
              <w:right w:val="single" w:sz="4" w:space="0" w:color="auto"/>
            </w:tcBorders>
            <w:hideMark/>
          </w:tcPr>
          <w:p w14:paraId="1D7421B5" w14:textId="77777777" w:rsidR="008A45CD" w:rsidRDefault="008A45CD">
            <w:pPr>
              <w:pStyle w:val="TAL"/>
              <w:rPr>
                <w:sz w:val="16"/>
              </w:rPr>
            </w:pPr>
            <w:r>
              <w:rPr>
                <w:sz w:val="16"/>
              </w:rPr>
              <w:t>Nokia, Nokia Shanghai Bell,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0B3DDB2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F0DE639" w14:textId="77777777" w:rsidR="008A45CD" w:rsidRDefault="008A45CD">
            <w:pPr>
              <w:pStyle w:val="TAL"/>
              <w:rPr>
                <w:sz w:val="16"/>
              </w:rPr>
            </w:pPr>
            <w:r>
              <w:rPr>
                <w:sz w:val="16"/>
              </w:rPr>
              <w:t>2151</w:t>
            </w:r>
          </w:p>
        </w:tc>
        <w:tc>
          <w:tcPr>
            <w:tcW w:w="0" w:type="auto"/>
            <w:tcBorders>
              <w:top w:val="single" w:sz="4" w:space="0" w:color="auto"/>
              <w:left w:val="single" w:sz="4" w:space="0" w:color="auto"/>
              <w:bottom w:val="single" w:sz="4" w:space="0" w:color="auto"/>
              <w:right w:val="single" w:sz="4" w:space="0" w:color="auto"/>
            </w:tcBorders>
            <w:hideMark/>
          </w:tcPr>
          <w:p w14:paraId="3345FE3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F37225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2DDFBE"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7ED37F7"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288E48E" w14:textId="77777777" w:rsidR="008A45CD" w:rsidRDefault="008A45CD">
            <w:pPr>
              <w:pStyle w:val="TAL"/>
              <w:rPr>
                <w:sz w:val="16"/>
              </w:rPr>
            </w:pPr>
            <w:r>
              <w:rPr>
                <w:sz w:val="16"/>
              </w:rPr>
              <w:t>postponed</w:t>
            </w:r>
          </w:p>
        </w:tc>
      </w:tr>
      <w:tr w:rsidR="008A45CD" w14:paraId="278A80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1D6FE3" w14:textId="77777777" w:rsidR="008A45CD" w:rsidRDefault="008A45CD">
            <w:pPr>
              <w:pStyle w:val="TAL"/>
              <w:rPr>
                <w:sz w:val="16"/>
              </w:rPr>
            </w:pPr>
            <w:r>
              <w:rPr>
                <w:sz w:val="16"/>
              </w:rPr>
              <w:t>C1-204589</w:t>
            </w:r>
          </w:p>
        </w:tc>
        <w:tc>
          <w:tcPr>
            <w:tcW w:w="0" w:type="auto"/>
            <w:tcBorders>
              <w:top w:val="single" w:sz="4" w:space="0" w:color="auto"/>
              <w:left w:val="single" w:sz="4" w:space="0" w:color="auto"/>
              <w:bottom w:val="single" w:sz="4" w:space="0" w:color="auto"/>
              <w:right w:val="single" w:sz="4" w:space="0" w:color="auto"/>
            </w:tcBorders>
            <w:hideMark/>
          </w:tcPr>
          <w:p w14:paraId="025A10CA" w14:textId="77777777" w:rsidR="008A45CD" w:rsidRDefault="008A45CD">
            <w:pPr>
              <w:pStyle w:val="TAL"/>
              <w:rPr>
                <w:sz w:val="16"/>
              </w:rPr>
            </w:pPr>
            <w:r>
              <w:rPr>
                <w:sz w:val="16"/>
              </w:rPr>
              <w:t>IPv6 configuration for W-AGF acting on behalf of FN-RG</w:t>
            </w:r>
          </w:p>
        </w:tc>
        <w:tc>
          <w:tcPr>
            <w:tcW w:w="0" w:type="auto"/>
            <w:tcBorders>
              <w:top w:val="single" w:sz="4" w:space="0" w:color="auto"/>
              <w:left w:val="single" w:sz="4" w:space="0" w:color="auto"/>
              <w:bottom w:val="single" w:sz="4" w:space="0" w:color="auto"/>
              <w:right w:val="single" w:sz="4" w:space="0" w:color="auto"/>
            </w:tcBorders>
            <w:hideMark/>
          </w:tcPr>
          <w:p w14:paraId="5442C722" w14:textId="77777777" w:rsidR="008A45CD" w:rsidRDefault="008A45CD">
            <w:pPr>
              <w:pStyle w:val="TAL"/>
              <w:rPr>
                <w:sz w:val="16"/>
              </w:rPr>
            </w:pPr>
            <w:r>
              <w:rPr>
                <w:sz w:val="16"/>
              </w:rPr>
              <w:t>Ericsson, Telecom Italia / Ivo</w:t>
            </w:r>
          </w:p>
        </w:tc>
        <w:tc>
          <w:tcPr>
            <w:tcW w:w="0" w:type="auto"/>
            <w:tcBorders>
              <w:top w:val="single" w:sz="4" w:space="0" w:color="auto"/>
              <w:left w:val="single" w:sz="4" w:space="0" w:color="auto"/>
              <w:bottom w:val="single" w:sz="4" w:space="0" w:color="auto"/>
              <w:right w:val="single" w:sz="4" w:space="0" w:color="auto"/>
            </w:tcBorders>
            <w:hideMark/>
          </w:tcPr>
          <w:p w14:paraId="20DE549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5F4121" w14:textId="77777777" w:rsidR="008A45CD" w:rsidRDefault="008A45CD">
            <w:pPr>
              <w:pStyle w:val="TAL"/>
              <w:rPr>
                <w:sz w:val="16"/>
              </w:rPr>
            </w:pPr>
            <w:r>
              <w:rPr>
                <w:sz w:val="16"/>
              </w:rPr>
              <w:t>2220</w:t>
            </w:r>
          </w:p>
        </w:tc>
        <w:tc>
          <w:tcPr>
            <w:tcW w:w="0" w:type="auto"/>
            <w:tcBorders>
              <w:top w:val="single" w:sz="4" w:space="0" w:color="auto"/>
              <w:left w:val="single" w:sz="4" w:space="0" w:color="auto"/>
              <w:bottom w:val="single" w:sz="4" w:space="0" w:color="auto"/>
              <w:right w:val="single" w:sz="4" w:space="0" w:color="auto"/>
            </w:tcBorders>
            <w:hideMark/>
          </w:tcPr>
          <w:p w14:paraId="3D524B88"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928714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8DA41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DC6876" w14:textId="77777777" w:rsidR="008A45CD" w:rsidRDefault="008A45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1DA03E80" w14:textId="77777777" w:rsidR="008A45CD" w:rsidRDefault="008A45CD">
            <w:pPr>
              <w:pStyle w:val="TAL"/>
              <w:rPr>
                <w:sz w:val="16"/>
              </w:rPr>
            </w:pPr>
            <w:r>
              <w:rPr>
                <w:sz w:val="16"/>
              </w:rPr>
              <w:t>agreed</w:t>
            </w:r>
          </w:p>
        </w:tc>
      </w:tr>
      <w:tr w:rsidR="008A45CD" w14:paraId="27F4FDF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7E088F" w14:textId="77777777" w:rsidR="008A45CD" w:rsidRDefault="008A45CD">
            <w:pPr>
              <w:pStyle w:val="TAL"/>
              <w:rPr>
                <w:sz w:val="16"/>
              </w:rPr>
            </w:pPr>
            <w:r>
              <w:rPr>
                <w:sz w:val="16"/>
              </w:rPr>
              <w:t>C1-205056</w:t>
            </w:r>
          </w:p>
        </w:tc>
        <w:tc>
          <w:tcPr>
            <w:tcW w:w="0" w:type="auto"/>
            <w:tcBorders>
              <w:top w:val="single" w:sz="4" w:space="0" w:color="auto"/>
              <w:left w:val="single" w:sz="4" w:space="0" w:color="auto"/>
              <w:bottom w:val="single" w:sz="4" w:space="0" w:color="auto"/>
              <w:right w:val="single" w:sz="4" w:space="0" w:color="auto"/>
            </w:tcBorders>
            <w:hideMark/>
          </w:tcPr>
          <w:p w14:paraId="091B15DE" w14:textId="77777777" w:rsidR="008A45CD" w:rsidRDefault="008A45CD">
            <w:pPr>
              <w:pStyle w:val="TAL"/>
              <w:rPr>
                <w:sz w:val="16"/>
              </w:rPr>
            </w:pPr>
            <w:r>
              <w:rPr>
                <w:sz w:val="16"/>
              </w:rPr>
              <w:t>Forbidden PLMN list for emergency service</w:t>
            </w:r>
          </w:p>
        </w:tc>
        <w:tc>
          <w:tcPr>
            <w:tcW w:w="0" w:type="auto"/>
            <w:tcBorders>
              <w:top w:val="single" w:sz="4" w:space="0" w:color="auto"/>
              <w:left w:val="single" w:sz="4" w:space="0" w:color="auto"/>
              <w:bottom w:val="single" w:sz="4" w:space="0" w:color="auto"/>
              <w:right w:val="single" w:sz="4" w:space="0" w:color="auto"/>
            </w:tcBorders>
            <w:hideMark/>
          </w:tcPr>
          <w:p w14:paraId="6F2296CD"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D00164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7649477" w14:textId="77777777" w:rsidR="008A45CD" w:rsidRDefault="008A45CD">
            <w:pPr>
              <w:pStyle w:val="TAL"/>
              <w:rPr>
                <w:sz w:val="16"/>
              </w:rPr>
            </w:pPr>
            <w:r>
              <w:rPr>
                <w:sz w:val="16"/>
              </w:rPr>
              <w:t>2243</w:t>
            </w:r>
          </w:p>
        </w:tc>
        <w:tc>
          <w:tcPr>
            <w:tcW w:w="0" w:type="auto"/>
            <w:tcBorders>
              <w:top w:val="single" w:sz="4" w:space="0" w:color="auto"/>
              <w:left w:val="single" w:sz="4" w:space="0" w:color="auto"/>
              <w:bottom w:val="single" w:sz="4" w:space="0" w:color="auto"/>
              <w:right w:val="single" w:sz="4" w:space="0" w:color="auto"/>
            </w:tcBorders>
            <w:hideMark/>
          </w:tcPr>
          <w:p w14:paraId="58A062C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FB874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816DB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5B8EF3"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687EF53" w14:textId="77777777" w:rsidR="008A45CD" w:rsidRDefault="008A45CD">
            <w:pPr>
              <w:pStyle w:val="TAL"/>
              <w:rPr>
                <w:sz w:val="16"/>
              </w:rPr>
            </w:pPr>
            <w:r>
              <w:rPr>
                <w:sz w:val="16"/>
              </w:rPr>
              <w:t>rejected</w:t>
            </w:r>
          </w:p>
        </w:tc>
      </w:tr>
      <w:tr w:rsidR="008A45CD" w14:paraId="36F68F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C0037C" w14:textId="77777777" w:rsidR="008A45CD" w:rsidRDefault="008A45CD">
            <w:pPr>
              <w:pStyle w:val="TAL"/>
              <w:rPr>
                <w:sz w:val="16"/>
              </w:rPr>
            </w:pPr>
            <w:r>
              <w:rPr>
                <w:sz w:val="16"/>
              </w:rPr>
              <w:t>C1-205067</w:t>
            </w:r>
          </w:p>
        </w:tc>
        <w:tc>
          <w:tcPr>
            <w:tcW w:w="0" w:type="auto"/>
            <w:tcBorders>
              <w:top w:val="single" w:sz="4" w:space="0" w:color="auto"/>
              <w:left w:val="single" w:sz="4" w:space="0" w:color="auto"/>
              <w:bottom w:val="single" w:sz="4" w:space="0" w:color="auto"/>
              <w:right w:val="single" w:sz="4" w:space="0" w:color="auto"/>
            </w:tcBorders>
            <w:hideMark/>
          </w:tcPr>
          <w:p w14:paraId="6D529791" w14:textId="77777777" w:rsidR="008A45CD" w:rsidRDefault="008A45CD">
            <w:pPr>
              <w:pStyle w:val="TAL"/>
              <w:rPr>
                <w:sz w:val="16"/>
              </w:rPr>
            </w:pPr>
            <w:r>
              <w:rPr>
                <w:sz w:val="16"/>
              </w:rPr>
              <w:t>Disabling of N1 capabilities when all requested S-NSSAIs subjected to NSSAA are rejected due to failure of NSSAA or when no slice is available for UE</w:t>
            </w:r>
          </w:p>
        </w:tc>
        <w:tc>
          <w:tcPr>
            <w:tcW w:w="0" w:type="auto"/>
            <w:tcBorders>
              <w:top w:val="single" w:sz="4" w:space="0" w:color="auto"/>
              <w:left w:val="single" w:sz="4" w:space="0" w:color="auto"/>
              <w:bottom w:val="single" w:sz="4" w:space="0" w:color="auto"/>
              <w:right w:val="single" w:sz="4" w:space="0" w:color="auto"/>
            </w:tcBorders>
            <w:hideMark/>
          </w:tcPr>
          <w:p w14:paraId="148D88B2" w14:textId="77777777" w:rsidR="008A45CD" w:rsidRDefault="008A45CD">
            <w:pPr>
              <w:pStyle w:val="TAL"/>
              <w:rPr>
                <w:sz w:val="16"/>
              </w:rPr>
            </w:pPr>
            <w:r>
              <w:rPr>
                <w:sz w:val="16"/>
              </w:rPr>
              <w:t>Apple, Samsung</w:t>
            </w:r>
          </w:p>
        </w:tc>
        <w:tc>
          <w:tcPr>
            <w:tcW w:w="0" w:type="auto"/>
            <w:tcBorders>
              <w:top w:val="single" w:sz="4" w:space="0" w:color="auto"/>
              <w:left w:val="single" w:sz="4" w:space="0" w:color="auto"/>
              <w:bottom w:val="single" w:sz="4" w:space="0" w:color="auto"/>
              <w:right w:val="single" w:sz="4" w:space="0" w:color="auto"/>
            </w:tcBorders>
            <w:hideMark/>
          </w:tcPr>
          <w:p w14:paraId="14C1C14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81F6AA5" w14:textId="77777777" w:rsidR="008A45CD" w:rsidRDefault="008A45CD">
            <w:pPr>
              <w:pStyle w:val="TAL"/>
              <w:rPr>
                <w:sz w:val="16"/>
              </w:rPr>
            </w:pPr>
            <w:r>
              <w:rPr>
                <w:sz w:val="16"/>
              </w:rPr>
              <w:t>2244</w:t>
            </w:r>
          </w:p>
        </w:tc>
        <w:tc>
          <w:tcPr>
            <w:tcW w:w="0" w:type="auto"/>
            <w:tcBorders>
              <w:top w:val="single" w:sz="4" w:space="0" w:color="auto"/>
              <w:left w:val="single" w:sz="4" w:space="0" w:color="auto"/>
              <w:bottom w:val="single" w:sz="4" w:space="0" w:color="auto"/>
              <w:right w:val="single" w:sz="4" w:space="0" w:color="auto"/>
            </w:tcBorders>
            <w:hideMark/>
          </w:tcPr>
          <w:p w14:paraId="184B3734"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89171A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EC1CA2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74A2F2"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49BC58E" w14:textId="77777777" w:rsidR="008A45CD" w:rsidRDefault="008A45CD">
            <w:pPr>
              <w:pStyle w:val="TAL"/>
              <w:rPr>
                <w:sz w:val="16"/>
              </w:rPr>
            </w:pPr>
            <w:r>
              <w:rPr>
                <w:sz w:val="16"/>
              </w:rPr>
              <w:t>revised</w:t>
            </w:r>
          </w:p>
        </w:tc>
      </w:tr>
      <w:tr w:rsidR="008A45CD" w14:paraId="294A891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E96DAB" w14:textId="77777777" w:rsidR="008A45CD" w:rsidRDefault="008A45CD">
            <w:pPr>
              <w:pStyle w:val="TAL"/>
              <w:rPr>
                <w:sz w:val="16"/>
              </w:rPr>
            </w:pPr>
            <w:r>
              <w:rPr>
                <w:sz w:val="16"/>
              </w:rPr>
              <w:t>C1-205379</w:t>
            </w:r>
          </w:p>
        </w:tc>
        <w:tc>
          <w:tcPr>
            <w:tcW w:w="0" w:type="auto"/>
            <w:tcBorders>
              <w:top w:val="single" w:sz="4" w:space="0" w:color="auto"/>
              <w:left w:val="single" w:sz="4" w:space="0" w:color="auto"/>
              <w:bottom w:val="single" w:sz="4" w:space="0" w:color="auto"/>
              <w:right w:val="single" w:sz="4" w:space="0" w:color="auto"/>
            </w:tcBorders>
            <w:hideMark/>
          </w:tcPr>
          <w:p w14:paraId="3520F284" w14:textId="77777777" w:rsidR="008A45CD" w:rsidRDefault="008A45CD">
            <w:pPr>
              <w:pStyle w:val="TAL"/>
              <w:rPr>
                <w:sz w:val="16"/>
              </w:rPr>
            </w:pPr>
            <w:r>
              <w:rPr>
                <w:sz w:val="16"/>
              </w:rPr>
              <w:t>Disabling of N1 capabilities when all requested S-NSSAIs subjected to NSSAA are rejected due to failure of NSSAA or when no slice is available for UE</w:t>
            </w:r>
          </w:p>
        </w:tc>
        <w:tc>
          <w:tcPr>
            <w:tcW w:w="0" w:type="auto"/>
            <w:tcBorders>
              <w:top w:val="single" w:sz="4" w:space="0" w:color="auto"/>
              <w:left w:val="single" w:sz="4" w:space="0" w:color="auto"/>
              <w:bottom w:val="single" w:sz="4" w:space="0" w:color="auto"/>
              <w:right w:val="single" w:sz="4" w:space="0" w:color="auto"/>
            </w:tcBorders>
            <w:hideMark/>
          </w:tcPr>
          <w:p w14:paraId="4C049109" w14:textId="77777777" w:rsidR="008A45CD" w:rsidRDefault="008A45CD">
            <w:pPr>
              <w:pStyle w:val="TAL"/>
              <w:rPr>
                <w:sz w:val="16"/>
              </w:rPr>
            </w:pPr>
            <w:r>
              <w:rPr>
                <w:sz w:val="16"/>
              </w:rPr>
              <w:t>Apple, Samsung</w:t>
            </w:r>
          </w:p>
        </w:tc>
        <w:tc>
          <w:tcPr>
            <w:tcW w:w="0" w:type="auto"/>
            <w:tcBorders>
              <w:top w:val="single" w:sz="4" w:space="0" w:color="auto"/>
              <w:left w:val="single" w:sz="4" w:space="0" w:color="auto"/>
              <w:bottom w:val="single" w:sz="4" w:space="0" w:color="auto"/>
              <w:right w:val="single" w:sz="4" w:space="0" w:color="auto"/>
            </w:tcBorders>
            <w:hideMark/>
          </w:tcPr>
          <w:p w14:paraId="663CF35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B51229B" w14:textId="77777777" w:rsidR="008A45CD" w:rsidRDefault="008A45CD">
            <w:pPr>
              <w:pStyle w:val="TAL"/>
              <w:rPr>
                <w:sz w:val="16"/>
              </w:rPr>
            </w:pPr>
            <w:r>
              <w:rPr>
                <w:sz w:val="16"/>
              </w:rPr>
              <w:t>2244</w:t>
            </w:r>
          </w:p>
        </w:tc>
        <w:tc>
          <w:tcPr>
            <w:tcW w:w="0" w:type="auto"/>
            <w:tcBorders>
              <w:top w:val="single" w:sz="4" w:space="0" w:color="auto"/>
              <w:left w:val="single" w:sz="4" w:space="0" w:color="auto"/>
              <w:bottom w:val="single" w:sz="4" w:space="0" w:color="auto"/>
              <w:right w:val="single" w:sz="4" w:space="0" w:color="auto"/>
            </w:tcBorders>
            <w:hideMark/>
          </w:tcPr>
          <w:p w14:paraId="02A97CC3"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3B24004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2ABF6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FD40E2"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FAF0B1F" w14:textId="77777777" w:rsidR="008A45CD" w:rsidRDefault="008A45CD">
            <w:pPr>
              <w:pStyle w:val="TAL"/>
              <w:rPr>
                <w:sz w:val="16"/>
              </w:rPr>
            </w:pPr>
            <w:r>
              <w:rPr>
                <w:sz w:val="16"/>
              </w:rPr>
              <w:t>revised</w:t>
            </w:r>
          </w:p>
        </w:tc>
      </w:tr>
      <w:tr w:rsidR="008A45CD" w14:paraId="04264AF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7B0A42" w14:textId="77777777" w:rsidR="008A45CD" w:rsidRDefault="008A45CD">
            <w:pPr>
              <w:pStyle w:val="TAL"/>
              <w:rPr>
                <w:sz w:val="16"/>
              </w:rPr>
            </w:pPr>
            <w:r>
              <w:rPr>
                <w:sz w:val="16"/>
              </w:rPr>
              <w:t>C1-205440</w:t>
            </w:r>
          </w:p>
        </w:tc>
        <w:tc>
          <w:tcPr>
            <w:tcW w:w="0" w:type="auto"/>
            <w:tcBorders>
              <w:top w:val="single" w:sz="4" w:space="0" w:color="auto"/>
              <w:left w:val="single" w:sz="4" w:space="0" w:color="auto"/>
              <w:bottom w:val="single" w:sz="4" w:space="0" w:color="auto"/>
              <w:right w:val="single" w:sz="4" w:space="0" w:color="auto"/>
            </w:tcBorders>
            <w:hideMark/>
          </w:tcPr>
          <w:p w14:paraId="2A454EF5" w14:textId="77777777" w:rsidR="008A45CD" w:rsidRDefault="008A45CD">
            <w:pPr>
              <w:pStyle w:val="TAL"/>
              <w:rPr>
                <w:sz w:val="16"/>
              </w:rPr>
            </w:pPr>
            <w:r>
              <w:rPr>
                <w:sz w:val="16"/>
              </w:rPr>
              <w:t>Disabling of N1 capabilities when all requested S-NSSAIs subjected to NSSAA are rejected due to failure of NSSAA or when no slice is available for UE</w:t>
            </w:r>
          </w:p>
        </w:tc>
        <w:tc>
          <w:tcPr>
            <w:tcW w:w="0" w:type="auto"/>
            <w:tcBorders>
              <w:top w:val="single" w:sz="4" w:space="0" w:color="auto"/>
              <w:left w:val="single" w:sz="4" w:space="0" w:color="auto"/>
              <w:bottom w:val="single" w:sz="4" w:space="0" w:color="auto"/>
              <w:right w:val="single" w:sz="4" w:space="0" w:color="auto"/>
            </w:tcBorders>
            <w:hideMark/>
          </w:tcPr>
          <w:p w14:paraId="3FF2E3B2" w14:textId="77777777" w:rsidR="008A45CD" w:rsidRDefault="008A45CD">
            <w:pPr>
              <w:pStyle w:val="TAL"/>
              <w:rPr>
                <w:sz w:val="16"/>
              </w:rPr>
            </w:pPr>
            <w:r>
              <w:rPr>
                <w:sz w:val="16"/>
              </w:rPr>
              <w:t>Apple, Samsung</w:t>
            </w:r>
          </w:p>
        </w:tc>
        <w:tc>
          <w:tcPr>
            <w:tcW w:w="0" w:type="auto"/>
            <w:tcBorders>
              <w:top w:val="single" w:sz="4" w:space="0" w:color="auto"/>
              <w:left w:val="single" w:sz="4" w:space="0" w:color="auto"/>
              <w:bottom w:val="single" w:sz="4" w:space="0" w:color="auto"/>
              <w:right w:val="single" w:sz="4" w:space="0" w:color="auto"/>
            </w:tcBorders>
            <w:hideMark/>
          </w:tcPr>
          <w:p w14:paraId="6416039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B93E50F" w14:textId="77777777" w:rsidR="008A45CD" w:rsidRDefault="008A45CD">
            <w:pPr>
              <w:pStyle w:val="TAL"/>
              <w:rPr>
                <w:sz w:val="16"/>
              </w:rPr>
            </w:pPr>
            <w:r>
              <w:rPr>
                <w:sz w:val="16"/>
              </w:rPr>
              <w:t>2244</w:t>
            </w:r>
          </w:p>
        </w:tc>
        <w:tc>
          <w:tcPr>
            <w:tcW w:w="0" w:type="auto"/>
            <w:tcBorders>
              <w:top w:val="single" w:sz="4" w:space="0" w:color="auto"/>
              <w:left w:val="single" w:sz="4" w:space="0" w:color="auto"/>
              <w:bottom w:val="single" w:sz="4" w:space="0" w:color="auto"/>
              <w:right w:val="single" w:sz="4" w:space="0" w:color="auto"/>
            </w:tcBorders>
            <w:hideMark/>
          </w:tcPr>
          <w:p w14:paraId="33C7554E"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0120578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CB50E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EB8CDB"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18771D2" w14:textId="77777777" w:rsidR="008A45CD" w:rsidRDefault="008A45CD">
            <w:pPr>
              <w:pStyle w:val="TAL"/>
              <w:rPr>
                <w:sz w:val="16"/>
              </w:rPr>
            </w:pPr>
            <w:r>
              <w:rPr>
                <w:sz w:val="16"/>
              </w:rPr>
              <w:t>agreed</w:t>
            </w:r>
          </w:p>
        </w:tc>
      </w:tr>
      <w:tr w:rsidR="008A45CD" w14:paraId="45B6BC1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170973" w14:textId="77777777" w:rsidR="008A45CD" w:rsidRDefault="008A45CD">
            <w:pPr>
              <w:pStyle w:val="TAL"/>
              <w:rPr>
                <w:sz w:val="16"/>
              </w:rPr>
            </w:pPr>
            <w:r>
              <w:rPr>
                <w:sz w:val="16"/>
              </w:rPr>
              <w:t>C1-205064</w:t>
            </w:r>
          </w:p>
        </w:tc>
        <w:tc>
          <w:tcPr>
            <w:tcW w:w="0" w:type="auto"/>
            <w:tcBorders>
              <w:top w:val="single" w:sz="4" w:space="0" w:color="auto"/>
              <w:left w:val="single" w:sz="4" w:space="0" w:color="auto"/>
              <w:bottom w:val="single" w:sz="4" w:space="0" w:color="auto"/>
              <w:right w:val="single" w:sz="4" w:space="0" w:color="auto"/>
            </w:tcBorders>
            <w:hideMark/>
          </w:tcPr>
          <w:p w14:paraId="2AD25632" w14:textId="77777777" w:rsidR="008A45CD" w:rsidRDefault="008A45CD">
            <w:pPr>
              <w:pStyle w:val="TAL"/>
              <w:rPr>
                <w:sz w:val="16"/>
              </w:rPr>
            </w:pPr>
            <w:r>
              <w:rPr>
                <w:sz w:val="16"/>
              </w:rPr>
              <w:t>Reactivation of previously rejected S-NSSAI due to NSSAA failure</w:t>
            </w:r>
          </w:p>
        </w:tc>
        <w:tc>
          <w:tcPr>
            <w:tcW w:w="0" w:type="auto"/>
            <w:tcBorders>
              <w:top w:val="single" w:sz="4" w:space="0" w:color="auto"/>
              <w:left w:val="single" w:sz="4" w:space="0" w:color="auto"/>
              <w:bottom w:val="single" w:sz="4" w:space="0" w:color="auto"/>
              <w:right w:val="single" w:sz="4" w:space="0" w:color="auto"/>
            </w:tcBorders>
            <w:hideMark/>
          </w:tcPr>
          <w:p w14:paraId="624198B3"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98BF16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8B7F4B9" w14:textId="77777777" w:rsidR="008A45CD" w:rsidRDefault="008A45CD">
            <w:pPr>
              <w:pStyle w:val="TAL"/>
              <w:rPr>
                <w:sz w:val="16"/>
              </w:rPr>
            </w:pPr>
            <w:r>
              <w:rPr>
                <w:sz w:val="16"/>
              </w:rPr>
              <w:t>2245</w:t>
            </w:r>
          </w:p>
        </w:tc>
        <w:tc>
          <w:tcPr>
            <w:tcW w:w="0" w:type="auto"/>
            <w:tcBorders>
              <w:top w:val="single" w:sz="4" w:space="0" w:color="auto"/>
              <w:left w:val="single" w:sz="4" w:space="0" w:color="auto"/>
              <w:bottom w:val="single" w:sz="4" w:space="0" w:color="auto"/>
              <w:right w:val="single" w:sz="4" w:space="0" w:color="auto"/>
            </w:tcBorders>
            <w:hideMark/>
          </w:tcPr>
          <w:p w14:paraId="243438EC"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27875C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4BF88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8B83E9"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E5032B9" w14:textId="77777777" w:rsidR="008A45CD" w:rsidRDefault="008A45CD">
            <w:pPr>
              <w:pStyle w:val="TAL"/>
              <w:rPr>
                <w:sz w:val="16"/>
              </w:rPr>
            </w:pPr>
            <w:r>
              <w:rPr>
                <w:sz w:val="16"/>
              </w:rPr>
              <w:t>postponed</w:t>
            </w:r>
          </w:p>
        </w:tc>
      </w:tr>
      <w:tr w:rsidR="008A45CD" w14:paraId="370256D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59E8B7" w14:textId="77777777" w:rsidR="008A45CD" w:rsidRDefault="008A45CD">
            <w:pPr>
              <w:pStyle w:val="TAL"/>
              <w:rPr>
                <w:sz w:val="16"/>
              </w:rPr>
            </w:pPr>
            <w:r>
              <w:rPr>
                <w:sz w:val="16"/>
              </w:rPr>
              <w:t>C1-205081</w:t>
            </w:r>
          </w:p>
        </w:tc>
        <w:tc>
          <w:tcPr>
            <w:tcW w:w="0" w:type="auto"/>
            <w:tcBorders>
              <w:top w:val="single" w:sz="4" w:space="0" w:color="auto"/>
              <w:left w:val="single" w:sz="4" w:space="0" w:color="auto"/>
              <w:bottom w:val="single" w:sz="4" w:space="0" w:color="auto"/>
              <w:right w:val="single" w:sz="4" w:space="0" w:color="auto"/>
            </w:tcBorders>
            <w:hideMark/>
          </w:tcPr>
          <w:p w14:paraId="2A4176B8" w14:textId="77777777" w:rsidR="008A45CD" w:rsidRDefault="008A45CD">
            <w:pPr>
              <w:pStyle w:val="TAL"/>
              <w:rPr>
                <w:sz w:val="16"/>
              </w:rPr>
            </w:pPr>
            <w:r>
              <w:rPr>
                <w:sz w:val="16"/>
              </w:rPr>
              <w:t>Update of emergency number list using Configuration Update Command</w:t>
            </w:r>
          </w:p>
        </w:tc>
        <w:tc>
          <w:tcPr>
            <w:tcW w:w="0" w:type="auto"/>
            <w:tcBorders>
              <w:top w:val="single" w:sz="4" w:space="0" w:color="auto"/>
              <w:left w:val="single" w:sz="4" w:space="0" w:color="auto"/>
              <w:bottom w:val="single" w:sz="4" w:space="0" w:color="auto"/>
              <w:right w:val="single" w:sz="4" w:space="0" w:color="auto"/>
            </w:tcBorders>
            <w:hideMark/>
          </w:tcPr>
          <w:p w14:paraId="2C743A33" w14:textId="77777777" w:rsidR="008A45CD" w:rsidRDefault="008A45C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hideMark/>
          </w:tcPr>
          <w:p w14:paraId="01E989B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7546354" w14:textId="77777777" w:rsidR="008A45CD" w:rsidRDefault="008A45CD">
            <w:pPr>
              <w:pStyle w:val="TAL"/>
              <w:rPr>
                <w:sz w:val="16"/>
              </w:rPr>
            </w:pPr>
            <w:r>
              <w:rPr>
                <w:sz w:val="16"/>
              </w:rPr>
              <w:t>2248</w:t>
            </w:r>
          </w:p>
        </w:tc>
        <w:tc>
          <w:tcPr>
            <w:tcW w:w="0" w:type="auto"/>
            <w:tcBorders>
              <w:top w:val="single" w:sz="4" w:space="0" w:color="auto"/>
              <w:left w:val="single" w:sz="4" w:space="0" w:color="auto"/>
              <w:bottom w:val="single" w:sz="4" w:space="0" w:color="auto"/>
              <w:right w:val="single" w:sz="4" w:space="0" w:color="auto"/>
            </w:tcBorders>
            <w:hideMark/>
          </w:tcPr>
          <w:p w14:paraId="7B737C69"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878B27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6375D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ACA78D"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5A49C06" w14:textId="77777777" w:rsidR="008A45CD" w:rsidRDefault="008A45CD">
            <w:pPr>
              <w:pStyle w:val="TAL"/>
              <w:rPr>
                <w:sz w:val="16"/>
              </w:rPr>
            </w:pPr>
            <w:r>
              <w:rPr>
                <w:sz w:val="16"/>
              </w:rPr>
              <w:t>revised</w:t>
            </w:r>
          </w:p>
        </w:tc>
      </w:tr>
      <w:tr w:rsidR="008A45CD" w14:paraId="1186263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C95216" w14:textId="77777777" w:rsidR="008A45CD" w:rsidRDefault="008A45CD">
            <w:pPr>
              <w:pStyle w:val="TAL"/>
              <w:rPr>
                <w:sz w:val="16"/>
              </w:rPr>
            </w:pPr>
            <w:r>
              <w:rPr>
                <w:sz w:val="16"/>
              </w:rPr>
              <w:t>C1-205367</w:t>
            </w:r>
          </w:p>
        </w:tc>
        <w:tc>
          <w:tcPr>
            <w:tcW w:w="0" w:type="auto"/>
            <w:tcBorders>
              <w:top w:val="single" w:sz="4" w:space="0" w:color="auto"/>
              <w:left w:val="single" w:sz="4" w:space="0" w:color="auto"/>
              <w:bottom w:val="single" w:sz="4" w:space="0" w:color="auto"/>
              <w:right w:val="single" w:sz="4" w:space="0" w:color="auto"/>
            </w:tcBorders>
            <w:hideMark/>
          </w:tcPr>
          <w:p w14:paraId="195EFEBF" w14:textId="77777777" w:rsidR="008A45CD" w:rsidRDefault="008A45CD">
            <w:pPr>
              <w:pStyle w:val="TAL"/>
              <w:rPr>
                <w:sz w:val="16"/>
              </w:rPr>
            </w:pPr>
            <w:r>
              <w:rPr>
                <w:sz w:val="16"/>
              </w:rPr>
              <w:t>Update of emergency number list using Configuration Update Command</w:t>
            </w:r>
          </w:p>
        </w:tc>
        <w:tc>
          <w:tcPr>
            <w:tcW w:w="0" w:type="auto"/>
            <w:tcBorders>
              <w:top w:val="single" w:sz="4" w:space="0" w:color="auto"/>
              <w:left w:val="single" w:sz="4" w:space="0" w:color="auto"/>
              <w:bottom w:val="single" w:sz="4" w:space="0" w:color="auto"/>
              <w:right w:val="single" w:sz="4" w:space="0" w:color="auto"/>
            </w:tcBorders>
            <w:hideMark/>
          </w:tcPr>
          <w:p w14:paraId="6C5F9676" w14:textId="77777777" w:rsidR="008A45CD" w:rsidRDefault="008A45CD">
            <w:pPr>
              <w:pStyle w:val="TAL"/>
              <w:rPr>
                <w:sz w:val="16"/>
              </w:rPr>
            </w:pPr>
            <w:r>
              <w:rPr>
                <w:sz w:val="16"/>
              </w:rPr>
              <w:t>Apple, Deutsche Telekom</w:t>
            </w:r>
          </w:p>
        </w:tc>
        <w:tc>
          <w:tcPr>
            <w:tcW w:w="0" w:type="auto"/>
            <w:tcBorders>
              <w:top w:val="single" w:sz="4" w:space="0" w:color="auto"/>
              <w:left w:val="single" w:sz="4" w:space="0" w:color="auto"/>
              <w:bottom w:val="single" w:sz="4" w:space="0" w:color="auto"/>
              <w:right w:val="single" w:sz="4" w:space="0" w:color="auto"/>
            </w:tcBorders>
            <w:hideMark/>
          </w:tcPr>
          <w:p w14:paraId="2A1C2C1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D47F0B" w14:textId="77777777" w:rsidR="008A45CD" w:rsidRDefault="008A45CD">
            <w:pPr>
              <w:pStyle w:val="TAL"/>
              <w:rPr>
                <w:sz w:val="16"/>
              </w:rPr>
            </w:pPr>
            <w:r>
              <w:rPr>
                <w:sz w:val="16"/>
              </w:rPr>
              <w:t>2248</w:t>
            </w:r>
          </w:p>
        </w:tc>
        <w:tc>
          <w:tcPr>
            <w:tcW w:w="0" w:type="auto"/>
            <w:tcBorders>
              <w:top w:val="single" w:sz="4" w:space="0" w:color="auto"/>
              <w:left w:val="single" w:sz="4" w:space="0" w:color="auto"/>
              <w:bottom w:val="single" w:sz="4" w:space="0" w:color="auto"/>
              <w:right w:val="single" w:sz="4" w:space="0" w:color="auto"/>
            </w:tcBorders>
            <w:hideMark/>
          </w:tcPr>
          <w:p w14:paraId="141A992C"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5B72EE1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325090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D72FA0"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04AD2CF" w14:textId="77777777" w:rsidR="008A45CD" w:rsidRDefault="008A45CD">
            <w:pPr>
              <w:pStyle w:val="TAL"/>
              <w:rPr>
                <w:sz w:val="16"/>
              </w:rPr>
            </w:pPr>
            <w:r>
              <w:rPr>
                <w:sz w:val="16"/>
              </w:rPr>
              <w:t>agreed</w:t>
            </w:r>
          </w:p>
        </w:tc>
      </w:tr>
      <w:tr w:rsidR="008A45CD" w14:paraId="566A64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73FB38" w14:textId="77777777" w:rsidR="008A45CD" w:rsidRDefault="008A45CD">
            <w:pPr>
              <w:pStyle w:val="TAL"/>
              <w:rPr>
                <w:sz w:val="16"/>
              </w:rPr>
            </w:pPr>
            <w:r>
              <w:rPr>
                <w:sz w:val="16"/>
              </w:rPr>
              <w:t>C1-204522</w:t>
            </w:r>
          </w:p>
        </w:tc>
        <w:tc>
          <w:tcPr>
            <w:tcW w:w="0" w:type="auto"/>
            <w:tcBorders>
              <w:top w:val="single" w:sz="4" w:space="0" w:color="auto"/>
              <w:left w:val="single" w:sz="4" w:space="0" w:color="auto"/>
              <w:bottom w:val="single" w:sz="4" w:space="0" w:color="auto"/>
              <w:right w:val="single" w:sz="4" w:space="0" w:color="auto"/>
            </w:tcBorders>
            <w:hideMark/>
          </w:tcPr>
          <w:p w14:paraId="16796FE2" w14:textId="77777777" w:rsidR="008A45CD" w:rsidRDefault="008A45CD">
            <w:pPr>
              <w:pStyle w:val="TAL"/>
              <w:rPr>
                <w:sz w:val="16"/>
              </w:rPr>
            </w:pPr>
            <w:r>
              <w:rPr>
                <w:sz w:val="16"/>
              </w:rPr>
              <w:t>Alternative 2: UE behaviour regarding N1 mode capability upon T3247 expiry</w:t>
            </w:r>
          </w:p>
        </w:tc>
        <w:tc>
          <w:tcPr>
            <w:tcW w:w="0" w:type="auto"/>
            <w:tcBorders>
              <w:top w:val="single" w:sz="4" w:space="0" w:color="auto"/>
              <w:left w:val="single" w:sz="4" w:space="0" w:color="auto"/>
              <w:bottom w:val="single" w:sz="4" w:space="0" w:color="auto"/>
              <w:right w:val="single" w:sz="4" w:space="0" w:color="auto"/>
            </w:tcBorders>
            <w:hideMark/>
          </w:tcPr>
          <w:p w14:paraId="4BC5F117"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3BEDDD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C515CD1" w14:textId="77777777" w:rsidR="008A45CD" w:rsidRDefault="008A45CD">
            <w:pPr>
              <w:pStyle w:val="TAL"/>
              <w:rPr>
                <w:sz w:val="16"/>
              </w:rPr>
            </w:pPr>
            <w:r>
              <w:rPr>
                <w:sz w:val="16"/>
              </w:rPr>
              <w:t>2251</w:t>
            </w:r>
          </w:p>
        </w:tc>
        <w:tc>
          <w:tcPr>
            <w:tcW w:w="0" w:type="auto"/>
            <w:tcBorders>
              <w:top w:val="single" w:sz="4" w:space="0" w:color="auto"/>
              <w:left w:val="single" w:sz="4" w:space="0" w:color="auto"/>
              <w:bottom w:val="single" w:sz="4" w:space="0" w:color="auto"/>
              <w:right w:val="single" w:sz="4" w:space="0" w:color="auto"/>
            </w:tcBorders>
            <w:hideMark/>
          </w:tcPr>
          <w:p w14:paraId="6862A45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47F62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BAE76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4BF47E"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7EF67B6" w14:textId="77777777" w:rsidR="008A45CD" w:rsidRDefault="008A45CD">
            <w:pPr>
              <w:pStyle w:val="TAL"/>
              <w:rPr>
                <w:sz w:val="16"/>
              </w:rPr>
            </w:pPr>
            <w:r>
              <w:rPr>
                <w:sz w:val="16"/>
              </w:rPr>
              <w:t>revised</w:t>
            </w:r>
          </w:p>
        </w:tc>
      </w:tr>
      <w:tr w:rsidR="008A45CD" w14:paraId="65BAB1D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A7ACA2" w14:textId="77777777" w:rsidR="008A45CD" w:rsidRDefault="008A45CD">
            <w:pPr>
              <w:pStyle w:val="TAL"/>
              <w:rPr>
                <w:sz w:val="16"/>
              </w:rPr>
            </w:pPr>
            <w:r>
              <w:rPr>
                <w:sz w:val="16"/>
              </w:rPr>
              <w:t>C1-205427</w:t>
            </w:r>
          </w:p>
        </w:tc>
        <w:tc>
          <w:tcPr>
            <w:tcW w:w="0" w:type="auto"/>
            <w:tcBorders>
              <w:top w:val="single" w:sz="4" w:space="0" w:color="auto"/>
              <w:left w:val="single" w:sz="4" w:space="0" w:color="auto"/>
              <w:bottom w:val="single" w:sz="4" w:space="0" w:color="auto"/>
              <w:right w:val="single" w:sz="4" w:space="0" w:color="auto"/>
            </w:tcBorders>
            <w:hideMark/>
          </w:tcPr>
          <w:p w14:paraId="1D969400" w14:textId="77777777" w:rsidR="008A45CD" w:rsidRDefault="008A45CD">
            <w:pPr>
              <w:pStyle w:val="TAL"/>
              <w:rPr>
                <w:sz w:val="16"/>
              </w:rPr>
            </w:pPr>
            <w:r>
              <w:rPr>
                <w:sz w:val="16"/>
              </w:rPr>
              <w:t>Alternative 2: UE behaviour regarding N1 mode capability upon T3247 expiry</w:t>
            </w:r>
          </w:p>
        </w:tc>
        <w:tc>
          <w:tcPr>
            <w:tcW w:w="0" w:type="auto"/>
            <w:tcBorders>
              <w:top w:val="single" w:sz="4" w:space="0" w:color="auto"/>
              <w:left w:val="single" w:sz="4" w:space="0" w:color="auto"/>
              <w:bottom w:val="single" w:sz="4" w:space="0" w:color="auto"/>
              <w:right w:val="single" w:sz="4" w:space="0" w:color="auto"/>
            </w:tcBorders>
            <w:hideMark/>
          </w:tcPr>
          <w:p w14:paraId="34B892F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7EB458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D73B8A" w14:textId="77777777" w:rsidR="008A45CD" w:rsidRDefault="008A45CD">
            <w:pPr>
              <w:pStyle w:val="TAL"/>
              <w:rPr>
                <w:sz w:val="16"/>
              </w:rPr>
            </w:pPr>
            <w:r>
              <w:rPr>
                <w:sz w:val="16"/>
              </w:rPr>
              <w:t>2251</w:t>
            </w:r>
          </w:p>
        </w:tc>
        <w:tc>
          <w:tcPr>
            <w:tcW w:w="0" w:type="auto"/>
            <w:tcBorders>
              <w:top w:val="single" w:sz="4" w:space="0" w:color="auto"/>
              <w:left w:val="single" w:sz="4" w:space="0" w:color="auto"/>
              <w:bottom w:val="single" w:sz="4" w:space="0" w:color="auto"/>
              <w:right w:val="single" w:sz="4" w:space="0" w:color="auto"/>
            </w:tcBorders>
            <w:hideMark/>
          </w:tcPr>
          <w:p w14:paraId="6713DB65"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FD4AFB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66139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0B4BEB"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C6C670F" w14:textId="77777777" w:rsidR="008A45CD" w:rsidRDefault="008A45CD">
            <w:pPr>
              <w:pStyle w:val="TAL"/>
              <w:rPr>
                <w:sz w:val="16"/>
              </w:rPr>
            </w:pPr>
            <w:r>
              <w:rPr>
                <w:sz w:val="16"/>
              </w:rPr>
              <w:t>agreed</w:t>
            </w:r>
          </w:p>
        </w:tc>
      </w:tr>
      <w:tr w:rsidR="008A45CD" w14:paraId="5AECF6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458E00" w14:textId="77777777" w:rsidR="008A45CD" w:rsidRDefault="008A45CD">
            <w:pPr>
              <w:pStyle w:val="TAL"/>
              <w:rPr>
                <w:sz w:val="16"/>
              </w:rPr>
            </w:pPr>
            <w:r>
              <w:rPr>
                <w:sz w:val="16"/>
              </w:rPr>
              <w:t>C1-204524</w:t>
            </w:r>
          </w:p>
        </w:tc>
        <w:tc>
          <w:tcPr>
            <w:tcW w:w="0" w:type="auto"/>
            <w:tcBorders>
              <w:top w:val="single" w:sz="4" w:space="0" w:color="auto"/>
              <w:left w:val="single" w:sz="4" w:space="0" w:color="auto"/>
              <w:bottom w:val="single" w:sz="4" w:space="0" w:color="auto"/>
              <w:right w:val="single" w:sz="4" w:space="0" w:color="auto"/>
            </w:tcBorders>
            <w:hideMark/>
          </w:tcPr>
          <w:p w14:paraId="75656A5E" w14:textId="77777777" w:rsidR="008A45CD" w:rsidRDefault="008A45CD">
            <w:pPr>
              <w:pStyle w:val="TAL"/>
              <w:rPr>
                <w:sz w:val="16"/>
              </w:rPr>
            </w:pPr>
            <w:r>
              <w:rPr>
                <w:sz w:val="16"/>
              </w:rPr>
              <w:t>Alternative 2: Handling of a UE not allowed to access SNPN services via a PLMN by subscription with 5GMM cause value #72</w:t>
            </w:r>
          </w:p>
        </w:tc>
        <w:tc>
          <w:tcPr>
            <w:tcW w:w="0" w:type="auto"/>
            <w:tcBorders>
              <w:top w:val="single" w:sz="4" w:space="0" w:color="auto"/>
              <w:left w:val="single" w:sz="4" w:space="0" w:color="auto"/>
              <w:bottom w:val="single" w:sz="4" w:space="0" w:color="auto"/>
              <w:right w:val="single" w:sz="4" w:space="0" w:color="auto"/>
            </w:tcBorders>
            <w:hideMark/>
          </w:tcPr>
          <w:p w14:paraId="4EAE8638"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85FE5B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FD63DF" w14:textId="77777777" w:rsidR="008A45CD" w:rsidRDefault="008A45CD">
            <w:pPr>
              <w:pStyle w:val="TAL"/>
              <w:rPr>
                <w:sz w:val="16"/>
              </w:rPr>
            </w:pPr>
            <w:r>
              <w:rPr>
                <w:sz w:val="16"/>
              </w:rPr>
              <w:t>2252</w:t>
            </w:r>
          </w:p>
        </w:tc>
        <w:tc>
          <w:tcPr>
            <w:tcW w:w="0" w:type="auto"/>
            <w:tcBorders>
              <w:top w:val="single" w:sz="4" w:space="0" w:color="auto"/>
              <w:left w:val="single" w:sz="4" w:space="0" w:color="auto"/>
              <w:bottom w:val="single" w:sz="4" w:space="0" w:color="auto"/>
              <w:right w:val="single" w:sz="4" w:space="0" w:color="auto"/>
            </w:tcBorders>
            <w:hideMark/>
          </w:tcPr>
          <w:p w14:paraId="60ED1E2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AB9F1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02B055"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433A691"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C89BB8D" w14:textId="77777777" w:rsidR="008A45CD" w:rsidRDefault="008A45CD">
            <w:pPr>
              <w:pStyle w:val="TAL"/>
              <w:rPr>
                <w:sz w:val="16"/>
              </w:rPr>
            </w:pPr>
            <w:r>
              <w:rPr>
                <w:sz w:val="16"/>
              </w:rPr>
              <w:t>agreed</w:t>
            </w:r>
          </w:p>
        </w:tc>
      </w:tr>
      <w:tr w:rsidR="008A45CD" w14:paraId="1196E8E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C7C35E" w14:textId="77777777" w:rsidR="008A45CD" w:rsidRDefault="008A45CD">
            <w:pPr>
              <w:pStyle w:val="TAL"/>
              <w:rPr>
                <w:sz w:val="16"/>
              </w:rPr>
            </w:pPr>
            <w:r>
              <w:rPr>
                <w:sz w:val="16"/>
              </w:rPr>
              <w:t>C1-204997</w:t>
            </w:r>
          </w:p>
        </w:tc>
        <w:tc>
          <w:tcPr>
            <w:tcW w:w="0" w:type="auto"/>
            <w:tcBorders>
              <w:top w:val="single" w:sz="4" w:space="0" w:color="auto"/>
              <w:left w:val="single" w:sz="4" w:space="0" w:color="auto"/>
              <w:bottom w:val="single" w:sz="4" w:space="0" w:color="auto"/>
              <w:right w:val="single" w:sz="4" w:space="0" w:color="auto"/>
            </w:tcBorders>
            <w:hideMark/>
          </w:tcPr>
          <w:p w14:paraId="3D9EDEBD" w14:textId="77777777" w:rsidR="008A45CD" w:rsidRDefault="008A45CD">
            <w:pPr>
              <w:pStyle w:val="TAL"/>
              <w:rPr>
                <w:sz w:val="16"/>
              </w:rPr>
            </w:pPr>
            <w:r>
              <w:rPr>
                <w:sz w:val="16"/>
              </w:rPr>
              <w:t>CR to support including an eLCS Event Report Ack in DL NAS message</w:t>
            </w:r>
          </w:p>
        </w:tc>
        <w:tc>
          <w:tcPr>
            <w:tcW w:w="0" w:type="auto"/>
            <w:tcBorders>
              <w:top w:val="single" w:sz="4" w:space="0" w:color="auto"/>
              <w:left w:val="single" w:sz="4" w:space="0" w:color="auto"/>
              <w:bottom w:val="single" w:sz="4" w:space="0" w:color="auto"/>
              <w:right w:val="single" w:sz="4" w:space="0" w:color="auto"/>
            </w:tcBorders>
            <w:hideMark/>
          </w:tcPr>
          <w:p w14:paraId="12D3E097"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55BB1D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9C316D2" w14:textId="77777777" w:rsidR="008A45CD" w:rsidRDefault="008A45CD">
            <w:pPr>
              <w:pStyle w:val="TAL"/>
              <w:rPr>
                <w:sz w:val="16"/>
              </w:rPr>
            </w:pPr>
            <w:r>
              <w:rPr>
                <w:sz w:val="16"/>
              </w:rPr>
              <w:t>2288</w:t>
            </w:r>
          </w:p>
        </w:tc>
        <w:tc>
          <w:tcPr>
            <w:tcW w:w="0" w:type="auto"/>
            <w:tcBorders>
              <w:top w:val="single" w:sz="4" w:space="0" w:color="auto"/>
              <w:left w:val="single" w:sz="4" w:space="0" w:color="auto"/>
              <w:bottom w:val="single" w:sz="4" w:space="0" w:color="auto"/>
              <w:right w:val="single" w:sz="4" w:space="0" w:color="auto"/>
            </w:tcBorders>
            <w:hideMark/>
          </w:tcPr>
          <w:p w14:paraId="1C4F3E3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12D29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24F7EB"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D47B3C8" w14:textId="77777777" w:rsidR="008A45CD" w:rsidRDefault="008A45CD">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14:paraId="22C8EF74" w14:textId="77777777" w:rsidR="008A45CD" w:rsidRDefault="008A45CD">
            <w:pPr>
              <w:pStyle w:val="TAL"/>
              <w:rPr>
                <w:sz w:val="16"/>
              </w:rPr>
            </w:pPr>
            <w:r>
              <w:rPr>
                <w:sz w:val="16"/>
              </w:rPr>
              <w:t>postponed</w:t>
            </w:r>
          </w:p>
        </w:tc>
      </w:tr>
      <w:tr w:rsidR="008A45CD" w14:paraId="6A7749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72468D" w14:textId="77777777" w:rsidR="008A45CD" w:rsidRDefault="008A45CD">
            <w:pPr>
              <w:pStyle w:val="TAL"/>
              <w:rPr>
                <w:sz w:val="16"/>
              </w:rPr>
            </w:pPr>
            <w:r>
              <w:rPr>
                <w:sz w:val="16"/>
              </w:rPr>
              <w:t>C1-204672</w:t>
            </w:r>
          </w:p>
        </w:tc>
        <w:tc>
          <w:tcPr>
            <w:tcW w:w="0" w:type="auto"/>
            <w:tcBorders>
              <w:top w:val="single" w:sz="4" w:space="0" w:color="auto"/>
              <w:left w:val="single" w:sz="4" w:space="0" w:color="auto"/>
              <w:bottom w:val="single" w:sz="4" w:space="0" w:color="auto"/>
              <w:right w:val="single" w:sz="4" w:space="0" w:color="auto"/>
            </w:tcBorders>
            <w:hideMark/>
          </w:tcPr>
          <w:p w14:paraId="6C097E7D" w14:textId="77777777" w:rsidR="008A45CD" w:rsidRDefault="008A45CD">
            <w:pPr>
              <w:pStyle w:val="TAL"/>
              <w:rPr>
                <w:sz w:val="16"/>
              </w:rPr>
            </w:pPr>
            <w:r>
              <w:rPr>
                <w:sz w:val="16"/>
              </w:rPr>
              <w:t>Truncated 5G-S-TMSI for eMTC UE</w:t>
            </w:r>
          </w:p>
        </w:tc>
        <w:tc>
          <w:tcPr>
            <w:tcW w:w="0" w:type="auto"/>
            <w:tcBorders>
              <w:top w:val="single" w:sz="4" w:space="0" w:color="auto"/>
              <w:left w:val="single" w:sz="4" w:space="0" w:color="auto"/>
              <w:bottom w:val="single" w:sz="4" w:space="0" w:color="auto"/>
              <w:right w:val="single" w:sz="4" w:space="0" w:color="auto"/>
            </w:tcBorders>
            <w:hideMark/>
          </w:tcPr>
          <w:p w14:paraId="4346777F"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0163272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E262E7" w14:textId="77777777" w:rsidR="008A45CD" w:rsidRDefault="008A45CD">
            <w:pPr>
              <w:pStyle w:val="TAL"/>
              <w:rPr>
                <w:sz w:val="16"/>
              </w:rPr>
            </w:pPr>
            <w:r>
              <w:rPr>
                <w:sz w:val="16"/>
              </w:rPr>
              <w:t>2322</w:t>
            </w:r>
          </w:p>
        </w:tc>
        <w:tc>
          <w:tcPr>
            <w:tcW w:w="0" w:type="auto"/>
            <w:tcBorders>
              <w:top w:val="single" w:sz="4" w:space="0" w:color="auto"/>
              <w:left w:val="single" w:sz="4" w:space="0" w:color="auto"/>
              <w:bottom w:val="single" w:sz="4" w:space="0" w:color="auto"/>
              <w:right w:val="single" w:sz="4" w:space="0" w:color="auto"/>
            </w:tcBorders>
            <w:hideMark/>
          </w:tcPr>
          <w:p w14:paraId="2EF9204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658C38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51C332"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9BA34FF"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79000B0" w14:textId="77777777" w:rsidR="008A45CD" w:rsidRDefault="008A45CD">
            <w:pPr>
              <w:pStyle w:val="TAL"/>
              <w:rPr>
                <w:sz w:val="16"/>
              </w:rPr>
            </w:pPr>
            <w:r>
              <w:rPr>
                <w:sz w:val="16"/>
              </w:rPr>
              <w:t>postponed</w:t>
            </w:r>
          </w:p>
        </w:tc>
      </w:tr>
      <w:tr w:rsidR="008A45CD" w14:paraId="08D40D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3ABEA7" w14:textId="77777777" w:rsidR="008A45CD" w:rsidRDefault="008A45CD">
            <w:pPr>
              <w:pStyle w:val="TAL"/>
              <w:rPr>
                <w:sz w:val="16"/>
              </w:rPr>
            </w:pPr>
            <w:r>
              <w:rPr>
                <w:sz w:val="16"/>
              </w:rPr>
              <w:t>C1-205020</w:t>
            </w:r>
          </w:p>
        </w:tc>
        <w:tc>
          <w:tcPr>
            <w:tcW w:w="0" w:type="auto"/>
            <w:tcBorders>
              <w:top w:val="single" w:sz="4" w:space="0" w:color="auto"/>
              <w:left w:val="single" w:sz="4" w:space="0" w:color="auto"/>
              <w:bottom w:val="single" w:sz="4" w:space="0" w:color="auto"/>
              <w:right w:val="single" w:sz="4" w:space="0" w:color="auto"/>
            </w:tcBorders>
            <w:hideMark/>
          </w:tcPr>
          <w:p w14:paraId="51B116AF" w14:textId="77777777" w:rsidR="008A45CD" w:rsidRDefault="008A45CD">
            <w:pPr>
              <w:pStyle w:val="TAL"/>
              <w:rPr>
                <w:sz w:val="16"/>
              </w:rPr>
            </w:pPr>
            <w:r>
              <w:rPr>
                <w:sz w:val="16"/>
              </w:rPr>
              <w:t>Update of the counters on receiving #27 in an SNPN</w:t>
            </w:r>
          </w:p>
        </w:tc>
        <w:tc>
          <w:tcPr>
            <w:tcW w:w="0" w:type="auto"/>
            <w:tcBorders>
              <w:top w:val="single" w:sz="4" w:space="0" w:color="auto"/>
              <w:left w:val="single" w:sz="4" w:space="0" w:color="auto"/>
              <w:bottom w:val="single" w:sz="4" w:space="0" w:color="auto"/>
              <w:right w:val="single" w:sz="4" w:space="0" w:color="auto"/>
            </w:tcBorders>
            <w:hideMark/>
          </w:tcPr>
          <w:p w14:paraId="11C027E5"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3C73A6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17924C" w14:textId="77777777" w:rsidR="008A45CD" w:rsidRDefault="008A45CD">
            <w:pPr>
              <w:pStyle w:val="TAL"/>
              <w:rPr>
                <w:sz w:val="16"/>
              </w:rPr>
            </w:pPr>
            <w:r>
              <w:rPr>
                <w:sz w:val="16"/>
              </w:rPr>
              <w:t>2367</w:t>
            </w:r>
          </w:p>
        </w:tc>
        <w:tc>
          <w:tcPr>
            <w:tcW w:w="0" w:type="auto"/>
            <w:tcBorders>
              <w:top w:val="single" w:sz="4" w:space="0" w:color="auto"/>
              <w:left w:val="single" w:sz="4" w:space="0" w:color="auto"/>
              <w:bottom w:val="single" w:sz="4" w:space="0" w:color="auto"/>
              <w:right w:val="single" w:sz="4" w:space="0" w:color="auto"/>
            </w:tcBorders>
            <w:hideMark/>
          </w:tcPr>
          <w:p w14:paraId="6C545F7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BE08EE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D8542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20E9E1"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7B93FDF" w14:textId="77777777" w:rsidR="008A45CD" w:rsidRDefault="008A45CD">
            <w:pPr>
              <w:pStyle w:val="TAL"/>
              <w:rPr>
                <w:sz w:val="16"/>
              </w:rPr>
            </w:pPr>
            <w:r>
              <w:rPr>
                <w:sz w:val="16"/>
              </w:rPr>
              <w:t>merged</w:t>
            </w:r>
          </w:p>
        </w:tc>
      </w:tr>
      <w:tr w:rsidR="008A45CD" w14:paraId="46AAC2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12F585" w14:textId="77777777" w:rsidR="008A45CD" w:rsidRDefault="008A45CD">
            <w:pPr>
              <w:pStyle w:val="TAL"/>
              <w:rPr>
                <w:sz w:val="16"/>
              </w:rPr>
            </w:pPr>
            <w:r>
              <w:rPr>
                <w:sz w:val="16"/>
              </w:rPr>
              <w:t>C1-205120</w:t>
            </w:r>
          </w:p>
        </w:tc>
        <w:tc>
          <w:tcPr>
            <w:tcW w:w="0" w:type="auto"/>
            <w:tcBorders>
              <w:top w:val="single" w:sz="4" w:space="0" w:color="auto"/>
              <w:left w:val="single" w:sz="4" w:space="0" w:color="auto"/>
              <w:bottom w:val="single" w:sz="4" w:space="0" w:color="auto"/>
              <w:right w:val="single" w:sz="4" w:space="0" w:color="auto"/>
            </w:tcBorders>
            <w:hideMark/>
          </w:tcPr>
          <w:p w14:paraId="5461C5A2" w14:textId="77777777" w:rsidR="008A45CD" w:rsidRDefault="008A45CD">
            <w:pPr>
              <w:pStyle w:val="TAL"/>
              <w:rPr>
                <w:sz w:val="16"/>
              </w:rPr>
            </w:pPr>
            <w:r>
              <w:rPr>
                <w:sz w:val="16"/>
              </w:rPr>
              <w:t>Single-registration mode without N26 for EPS NAS message container IE</w:t>
            </w:r>
          </w:p>
        </w:tc>
        <w:tc>
          <w:tcPr>
            <w:tcW w:w="0" w:type="auto"/>
            <w:tcBorders>
              <w:top w:val="single" w:sz="4" w:space="0" w:color="auto"/>
              <w:left w:val="single" w:sz="4" w:space="0" w:color="auto"/>
              <w:bottom w:val="single" w:sz="4" w:space="0" w:color="auto"/>
              <w:right w:val="single" w:sz="4" w:space="0" w:color="auto"/>
            </w:tcBorders>
            <w:hideMark/>
          </w:tcPr>
          <w:p w14:paraId="45E7BB48"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608946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232AFD9" w14:textId="77777777" w:rsidR="008A45CD" w:rsidRDefault="008A45CD">
            <w:pPr>
              <w:pStyle w:val="TAL"/>
              <w:rPr>
                <w:sz w:val="16"/>
              </w:rPr>
            </w:pPr>
            <w:r>
              <w:rPr>
                <w:sz w:val="16"/>
              </w:rPr>
              <w:t>2383</w:t>
            </w:r>
          </w:p>
        </w:tc>
        <w:tc>
          <w:tcPr>
            <w:tcW w:w="0" w:type="auto"/>
            <w:tcBorders>
              <w:top w:val="single" w:sz="4" w:space="0" w:color="auto"/>
              <w:left w:val="single" w:sz="4" w:space="0" w:color="auto"/>
              <w:bottom w:val="single" w:sz="4" w:space="0" w:color="auto"/>
              <w:right w:val="single" w:sz="4" w:space="0" w:color="auto"/>
            </w:tcBorders>
            <w:hideMark/>
          </w:tcPr>
          <w:p w14:paraId="1D911604"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206466E"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5C8E5E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28464E"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F1DD615" w14:textId="77777777" w:rsidR="008A45CD" w:rsidRDefault="008A45CD">
            <w:pPr>
              <w:pStyle w:val="TAL"/>
              <w:rPr>
                <w:sz w:val="16"/>
              </w:rPr>
            </w:pPr>
            <w:r>
              <w:rPr>
                <w:sz w:val="16"/>
              </w:rPr>
              <w:t>revised</w:t>
            </w:r>
          </w:p>
        </w:tc>
      </w:tr>
      <w:tr w:rsidR="008A45CD" w14:paraId="62217C8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026CF5" w14:textId="77777777" w:rsidR="008A45CD" w:rsidRDefault="008A45CD">
            <w:pPr>
              <w:pStyle w:val="TAL"/>
              <w:rPr>
                <w:sz w:val="16"/>
              </w:rPr>
            </w:pPr>
            <w:r>
              <w:rPr>
                <w:sz w:val="16"/>
              </w:rPr>
              <w:t>C1-205432</w:t>
            </w:r>
          </w:p>
        </w:tc>
        <w:tc>
          <w:tcPr>
            <w:tcW w:w="0" w:type="auto"/>
            <w:tcBorders>
              <w:top w:val="single" w:sz="4" w:space="0" w:color="auto"/>
              <w:left w:val="single" w:sz="4" w:space="0" w:color="auto"/>
              <w:bottom w:val="single" w:sz="4" w:space="0" w:color="auto"/>
              <w:right w:val="single" w:sz="4" w:space="0" w:color="auto"/>
            </w:tcBorders>
            <w:hideMark/>
          </w:tcPr>
          <w:p w14:paraId="181AB039" w14:textId="77777777" w:rsidR="008A45CD" w:rsidRDefault="008A45CD">
            <w:pPr>
              <w:pStyle w:val="TAL"/>
              <w:rPr>
                <w:sz w:val="16"/>
              </w:rPr>
            </w:pPr>
            <w:r>
              <w:rPr>
                <w:sz w:val="16"/>
              </w:rPr>
              <w:t>Single-registration mode without N26 for EPS NAS message container IE</w:t>
            </w:r>
          </w:p>
        </w:tc>
        <w:tc>
          <w:tcPr>
            <w:tcW w:w="0" w:type="auto"/>
            <w:tcBorders>
              <w:top w:val="single" w:sz="4" w:space="0" w:color="auto"/>
              <w:left w:val="single" w:sz="4" w:space="0" w:color="auto"/>
              <w:bottom w:val="single" w:sz="4" w:space="0" w:color="auto"/>
              <w:right w:val="single" w:sz="4" w:space="0" w:color="auto"/>
            </w:tcBorders>
            <w:hideMark/>
          </w:tcPr>
          <w:p w14:paraId="52E73D8B"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C30D83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E44E5D" w14:textId="77777777" w:rsidR="008A45CD" w:rsidRDefault="008A45CD">
            <w:pPr>
              <w:pStyle w:val="TAL"/>
              <w:rPr>
                <w:sz w:val="16"/>
              </w:rPr>
            </w:pPr>
            <w:r>
              <w:rPr>
                <w:sz w:val="16"/>
              </w:rPr>
              <w:t>2383</w:t>
            </w:r>
          </w:p>
        </w:tc>
        <w:tc>
          <w:tcPr>
            <w:tcW w:w="0" w:type="auto"/>
            <w:tcBorders>
              <w:top w:val="single" w:sz="4" w:space="0" w:color="auto"/>
              <w:left w:val="single" w:sz="4" w:space="0" w:color="auto"/>
              <w:bottom w:val="single" w:sz="4" w:space="0" w:color="auto"/>
              <w:right w:val="single" w:sz="4" w:space="0" w:color="auto"/>
            </w:tcBorders>
            <w:hideMark/>
          </w:tcPr>
          <w:p w14:paraId="799F1415"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66D262B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021CE5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F59A80"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834F180" w14:textId="77777777" w:rsidR="008A45CD" w:rsidRDefault="008A45CD">
            <w:pPr>
              <w:pStyle w:val="TAL"/>
              <w:rPr>
                <w:sz w:val="16"/>
              </w:rPr>
            </w:pPr>
            <w:r>
              <w:rPr>
                <w:sz w:val="16"/>
              </w:rPr>
              <w:t>agreed</w:t>
            </w:r>
          </w:p>
        </w:tc>
      </w:tr>
      <w:tr w:rsidR="008A45CD" w14:paraId="011B69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B38716" w14:textId="77777777" w:rsidR="008A45CD" w:rsidRDefault="008A45CD">
            <w:pPr>
              <w:pStyle w:val="TAL"/>
              <w:rPr>
                <w:sz w:val="16"/>
              </w:rPr>
            </w:pPr>
            <w:r>
              <w:rPr>
                <w:sz w:val="16"/>
              </w:rPr>
              <w:t>C1-204616</w:t>
            </w:r>
          </w:p>
        </w:tc>
        <w:tc>
          <w:tcPr>
            <w:tcW w:w="0" w:type="auto"/>
            <w:tcBorders>
              <w:top w:val="single" w:sz="4" w:space="0" w:color="auto"/>
              <w:left w:val="single" w:sz="4" w:space="0" w:color="auto"/>
              <w:bottom w:val="single" w:sz="4" w:space="0" w:color="auto"/>
              <w:right w:val="single" w:sz="4" w:space="0" w:color="auto"/>
            </w:tcBorders>
            <w:hideMark/>
          </w:tcPr>
          <w:p w14:paraId="37521F60" w14:textId="77777777" w:rsidR="008A45CD" w:rsidRDefault="008A45CD">
            <w:pPr>
              <w:pStyle w:val="TAL"/>
              <w:rPr>
                <w:sz w:val="16"/>
              </w:rPr>
            </w:pPr>
            <w:r>
              <w:rPr>
                <w:sz w:val="16"/>
              </w:rPr>
              <w:t>Transfer of PDN connection from untrusted non-3GPP access connected to EPC to 5GS</w:t>
            </w:r>
          </w:p>
        </w:tc>
        <w:tc>
          <w:tcPr>
            <w:tcW w:w="0" w:type="auto"/>
            <w:tcBorders>
              <w:top w:val="single" w:sz="4" w:space="0" w:color="auto"/>
              <w:left w:val="single" w:sz="4" w:space="0" w:color="auto"/>
              <w:bottom w:val="single" w:sz="4" w:space="0" w:color="auto"/>
              <w:right w:val="single" w:sz="4" w:space="0" w:color="auto"/>
            </w:tcBorders>
            <w:hideMark/>
          </w:tcPr>
          <w:p w14:paraId="648A6B2F"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D3EC49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089884" w14:textId="77777777" w:rsidR="008A45CD" w:rsidRDefault="008A45CD">
            <w:pPr>
              <w:pStyle w:val="TAL"/>
              <w:rPr>
                <w:sz w:val="16"/>
              </w:rPr>
            </w:pPr>
            <w:r>
              <w:rPr>
                <w:sz w:val="16"/>
              </w:rPr>
              <w:t>2397</w:t>
            </w:r>
          </w:p>
        </w:tc>
        <w:tc>
          <w:tcPr>
            <w:tcW w:w="0" w:type="auto"/>
            <w:tcBorders>
              <w:top w:val="single" w:sz="4" w:space="0" w:color="auto"/>
              <w:left w:val="single" w:sz="4" w:space="0" w:color="auto"/>
              <w:bottom w:val="single" w:sz="4" w:space="0" w:color="auto"/>
              <w:right w:val="single" w:sz="4" w:space="0" w:color="auto"/>
            </w:tcBorders>
            <w:hideMark/>
          </w:tcPr>
          <w:p w14:paraId="50CFDA9E"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5102B0F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4CF90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FB86CB"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A6F0B90" w14:textId="77777777" w:rsidR="008A45CD" w:rsidRDefault="008A45CD">
            <w:pPr>
              <w:pStyle w:val="TAL"/>
              <w:rPr>
                <w:sz w:val="16"/>
              </w:rPr>
            </w:pPr>
            <w:r>
              <w:rPr>
                <w:sz w:val="16"/>
              </w:rPr>
              <w:t>revised</w:t>
            </w:r>
          </w:p>
        </w:tc>
      </w:tr>
      <w:tr w:rsidR="008A45CD" w14:paraId="447D9A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B8C888" w14:textId="77777777" w:rsidR="008A45CD" w:rsidRDefault="008A45CD">
            <w:pPr>
              <w:pStyle w:val="TAL"/>
              <w:rPr>
                <w:sz w:val="16"/>
              </w:rPr>
            </w:pPr>
            <w:r>
              <w:rPr>
                <w:sz w:val="16"/>
              </w:rPr>
              <w:t>C1-205369</w:t>
            </w:r>
          </w:p>
        </w:tc>
        <w:tc>
          <w:tcPr>
            <w:tcW w:w="0" w:type="auto"/>
            <w:tcBorders>
              <w:top w:val="single" w:sz="4" w:space="0" w:color="auto"/>
              <w:left w:val="single" w:sz="4" w:space="0" w:color="auto"/>
              <w:bottom w:val="single" w:sz="4" w:space="0" w:color="auto"/>
              <w:right w:val="single" w:sz="4" w:space="0" w:color="auto"/>
            </w:tcBorders>
            <w:hideMark/>
          </w:tcPr>
          <w:p w14:paraId="32F1D84F" w14:textId="77777777" w:rsidR="008A45CD" w:rsidRDefault="008A45CD">
            <w:pPr>
              <w:pStyle w:val="TAL"/>
              <w:rPr>
                <w:sz w:val="16"/>
              </w:rPr>
            </w:pPr>
            <w:r>
              <w:rPr>
                <w:sz w:val="16"/>
              </w:rPr>
              <w:t>Transfer of PDN connection from untrusted non-3GPP access connected to EPC to 5GS</w:t>
            </w:r>
          </w:p>
        </w:tc>
        <w:tc>
          <w:tcPr>
            <w:tcW w:w="0" w:type="auto"/>
            <w:tcBorders>
              <w:top w:val="single" w:sz="4" w:space="0" w:color="auto"/>
              <w:left w:val="single" w:sz="4" w:space="0" w:color="auto"/>
              <w:bottom w:val="single" w:sz="4" w:space="0" w:color="auto"/>
              <w:right w:val="single" w:sz="4" w:space="0" w:color="auto"/>
            </w:tcBorders>
            <w:hideMark/>
          </w:tcPr>
          <w:p w14:paraId="030417F2"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F17547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0FA472" w14:textId="77777777" w:rsidR="008A45CD" w:rsidRDefault="008A45CD">
            <w:pPr>
              <w:pStyle w:val="TAL"/>
              <w:rPr>
                <w:sz w:val="16"/>
              </w:rPr>
            </w:pPr>
            <w:r>
              <w:rPr>
                <w:sz w:val="16"/>
              </w:rPr>
              <w:t>2397</w:t>
            </w:r>
          </w:p>
        </w:tc>
        <w:tc>
          <w:tcPr>
            <w:tcW w:w="0" w:type="auto"/>
            <w:tcBorders>
              <w:top w:val="single" w:sz="4" w:space="0" w:color="auto"/>
              <w:left w:val="single" w:sz="4" w:space="0" w:color="auto"/>
              <w:bottom w:val="single" w:sz="4" w:space="0" w:color="auto"/>
              <w:right w:val="single" w:sz="4" w:space="0" w:color="auto"/>
            </w:tcBorders>
            <w:hideMark/>
          </w:tcPr>
          <w:p w14:paraId="6C248859" w14:textId="77777777" w:rsidR="008A45CD" w:rsidRDefault="008A45CD">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508F9D7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99B8A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4CA16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AD8A6A3" w14:textId="77777777" w:rsidR="008A45CD" w:rsidRDefault="008A45CD">
            <w:pPr>
              <w:pStyle w:val="TAL"/>
              <w:rPr>
                <w:sz w:val="16"/>
              </w:rPr>
            </w:pPr>
            <w:r>
              <w:rPr>
                <w:sz w:val="16"/>
              </w:rPr>
              <w:t>agreed</w:t>
            </w:r>
          </w:p>
        </w:tc>
      </w:tr>
      <w:tr w:rsidR="008A45CD" w14:paraId="1DD4B3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9262D6" w14:textId="77777777" w:rsidR="008A45CD" w:rsidRDefault="008A45CD">
            <w:pPr>
              <w:pStyle w:val="TAL"/>
              <w:rPr>
                <w:sz w:val="16"/>
              </w:rPr>
            </w:pPr>
            <w:r>
              <w:rPr>
                <w:sz w:val="16"/>
              </w:rPr>
              <w:t>C1-204960</w:t>
            </w:r>
          </w:p>
        </w:tc>
        <w:tc>
          <w:tcPr>
            <w:tcW w:w="0" w:type="auto"/>
            <w:tcBorders>
              <w:top w:val="single" w:sz="4" w:space="0" w:color="auto"/>
              <w:left w:val="single" w:sz="4" w:space="0" w:color="auto"/>
              <w:bottom w:val="single" w:sz="4" w:space="0" w:color="auto"/>
              <w:right w:val="single" w:sz="4" w:space="0" w:color="auto"/>
            </w:tcBorders>
            <w:hideMark/>
          </w:tcPr>
          <w:p w14:paraId="07E67553" w14:textId="77777777" w:rsidR="008A45CD" w:rsidRDefault="008A45CD">
            <w:pPr>
              <w:pStyle w:val="TAL"/>
              <w:rPr>
                <w:sz w:val="16"/>
              </w:rPr>
            </w:pPr>
            <w:r>
              <w:rPr>
                <w:sz w:val="16"/>
              </w:rPr>
              <w:t>Indicating UE capability of IP 3 tuple type and handling multiple components of the same traffic descriptor type</w:t>
            </w:r>
          </w:p>
        </w:tc>
        <w:tc>
          <w:tcPr>
            <w:tcW w:w="0" w:type="auto"/>
            <w:tcBorders>
              <w:top w:val="single" w:sz="4" w:space="0" w:color="auto"/>
              <w:left w:val="single" w:sz="4" w:space="0" w:color="auto"/>
              <w:bottom w:val="single" w:sz="4" w:space="0" w:color="auto"/>
              <w:right w:val="single" w:sz="4" w:space="0" w:color="auto"/>
            </w:tcBorders>
            <w:hideMark/>
          </w:tcPr>
          <w:p w14:paraId="2F2FB2DE" w14:textId="77777777" w:rsidR="008A45CD" w:rsidRDefault="008A45CD">
            <w:pPr>
              <w:pStyle w:val="TAL"/>
              <w:rPr>
                <w:sz w:val="16"/>
              </w:rPr>
            </w:pPr>
            <w:r>
              <w:rPr>
                <w:sz w:val="16"/>
              </w:rPr>
              <w:t>MediaTek Inc., Ericsson  / JJ</w:t>
            </w:r>
          </w:p>
        </w:tc>
        <w:tc>
          <w:tcPr>
            <w:tcW w:w="0" w:type="auto"/>
            <w:tcBorders>
              <w:top w:val="single" w:sz="4" w:space="0" w:color="auto"/>
              <w:left w:val="single" w:sz="4" w:space="0" w:color="auto"/>
              <w:bottom w:val="single" w:sz="4" w:space="0" w:color="auto"/>
              <w:right w:val="single" w:sz="4" w:space="0" w:color="auto"/>
            </w:tcBorders>
            <w:hideMark/>
          </w:tcPr>
          <w:p w14:paraId="53EDAD9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0294382" w14:textId="77777777" w:rsidR="008A45CD" w:rsidRDefault="008A45CD">
            <w:pPr>
              <w:pStyle w:val="TAL"/>
              <w:rPr>
                <w:sz w:val="16"/>
              </w:rPr>
            </w:pPr>
            <w:r>
              <w:rPr>
                <w:sz w:val="16"/>
              </w:rPr>
              <w:t>2400</w:t>
            </w:r>
          </w:p>
        </w:tc>
        <w:tc>
          <w:tcPr>
            <w:tcW w:w="0" w:type="auto"/>
            <w:tcBorders>
              <w:top w:val="single" w:sz="4" w:space="0" w:color="auto"/>
              <w:left w:val="single" w:sz="4" w:space="0" w:color="auto"/>
              <w:bottom w:val="single" w:sz="4" w:space="0" w:color="auto"/>
              <w:right w:val="single" w:sz="4" w:space="0" w:color="auto"/>
            </w:tcBorders>
            <w:hideMark/>
          </w:tcPr>
          <w:p w14:paraId="2A0FC14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976554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B1424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48895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BC8B501" w14:textId="77777777" w:rsidR="008A45CD" w:rsidRDefault="008A45CD">
            <w:pPr>
              <w:pStyle w:val="TAL"/>
              <w:rPr>
                <w:sz w:val="16"/>
              </w:rPr>
            </w:pPr>
            <w:r>
              <w:rPr>
                <w:sz w:val="16"/>
              </w:rPr>
              <w:t>postponed</w:t>
            </w:r>
          </w:p>
        </w:tc>
      </w:tr>
      <w:tr w:rsidR="008A45CD" w14:paraId="62AAC6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EE119F" w14:textId="77777777" w:rsidR="008A45CD" w:rsidRDefault="008A45CD">
            <w:pPr>
              <w:pStyle w:val="TAL"/>
              <w:rPr>
                <w:sz w:val="16"/>
              </w:rPr>
            </w:pPr>
            <w:r>
              <w:rPr>
                <w:sz w:val="16"/>
              </w:rPr>
              <w:t>C1-204510</w:t>
            </w:r>
          </w:p>
        </w:tc>
        <w:tc>
          <w:tcPr>
            <w:tcW w:w="0" w:type="auto"/>
            <w:tcBorders>
              <w:top w:val="single" w:sz="4" w:space="0" w:color="auto"/>
              <w:left w:val="single" w:sz="4" w:space="0" w:color="auto"/>
              <w:bottom w:val="single" w:sz="4" w:space="0" w:color="auto"/>
              <w:right w:val="single" w:sz="4" w:space="0" w:color="auto"/>
            </w:tcBorders>
            <w:hideMark/>
          </w:tcPr>
          <w:p w14:paraId="5F26B309" w14:textId="77777777" w:rsidR="008A45CD" w:rsidRDefault="008A45CD">
            <w:pPr>
              <w:pStyle w:val="TAL"/>
              <w:rPr>
                <w:sz w:val="16"/>
              </w:rPr>
            </w:pPr>
            <w:r>
              <w:rPr>
                <w:sz w:val="16"/>
              </w:rPr>
              <w:t>Correction to PDU session ID inclusion in UL and DL NAS transport</w:t>
            </w:r>
          </w:p>
        </w:tc>
        <w:tc>
          <w:tcPr>
            <w:tcW w:w="0" w:type="auto"/>
            <w:tcBorders>
              <w:top w:val="single" w:sz="4" w:space="0" w:color="auto"/>
              <w:left w:val="single" w:sz="4" w:space="0" w:color="auto"/>
              <w:bottom w:val="single" w:sz="4" w:space="0" w:color="auto"/>
              <w:right w:val="single" w:sz="4" w:space="0" w:color="auto"/>
            </w:tcBorders>
            <w:hideMark/>
          </w:tcPr>
          <w:p w14:paraId="6AAF5BE6"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4657B8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440658D" w14:textId="77777777" w:rsidR="008A45CD" w:rsidRDefault="008A45CD">
            <w:pPr>
              <w:pStyle w:val="TAL"/>
              <w:rPr>
                <w:sz w:val="16"/>
              </w:rPr>
            </w:pPr>
            <w:r>
              <w:rPr>
                <w:sz w:val="16"/>
              </w:rPr>
              <w:t>2401</w:t>
            </w:r>
          </w:p>
        </w:tc>
        <w:tc>
          <w:tcPr>
            <w:tcW w:w="0" w:type="auto"/>
            <w:tcBorders>
              <w:top w:val="single" w:sz="4" w:space="0" w:color="auto"/>
              <w:left w:val="single" w:sz="4" w:space="0" w:color="auto"/>
              <w:bottom w:val="single" w:sz="4" w:space="0" w:color="auto"/>
              <w:right w:val="single" w:sz="4" w:space="0" w:color="auto"/>
            </w:tcBorders>
            <w:hideMark/>
          </w:tcPr>
          <w:p w14:paraId="5584899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9F6EF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712FB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40FAA4"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3DC3A05" w14:textId="77777777" w:rsidR="008A45CD" w:rsidRDefault="008A45CD">
            <w:pPr>
              <w:pStyle w:val="TAL"/>
              <w:rPr>
                <w:sz w:val="16"/>
              </w:rPr>
            </w:pPr>
            <w:r>
              <w:rPr>
                <w:sz w:val="16"/>
              </w:rPr>
              <w:t>agreed</w:t>
            </w:r>
          </w:p>
        </w:tc>
      </w:tr>
      <w:tr w:rsidR="008A45CD" w14:paraId="098C5AD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C9B8EE8" w14:textId="77777777" w:rsidR="008A45CD" w:rsidRDefault="008A45CD">
            <w:pPr>
              <w:pStyle w:val="TAL"/>
              <w:rPr>
                <w:sz w:val="16"/>
              </w:rPr>
            </w:pPr>
            <w:r>
              <w:rPr>
                <w:sz w:val="16"/>
              </w:rPr>
              <w:t>C1-204521</w:t>
            </w:r>
          </w:p>
        </w:tc>
        <w:tc>
          <w:tcPr>
            <w:tcW w:w="0" w:type="auto"/>
            <w:tcBorders>
              <w:top w:val="single" w:sz="4" w:space="0" w:color="auto"/>
              <w:left w:val="single" w:sz="4" w:space="0" w:color="auto"/>
              <w:bottom w:val="single" w:sz="4" w:space="0" w:color="auto"/>
              <w:right w:val="single" w:sz="4" w:space="0" w:color="auto"/>
            </w:tcBorders>
            <w:hideMark/>
          </w:tcPr>
          <w:p w14:paraId="06C641D6" w14:textId="77777777" w:rsidR="008A45CD" w:rsidRDefault="008A45CD">
            <w:pPr>
              <w:pStyle w:val="TAL"/>
              <w:rPr>
                <w:sz w:val="16"/>
              </w:rPr>
            </w:pPr>
            <w:r>
              <w:rPr>
                <w:sz w:val="16"/>
              </w:rPr>
              <w:t>Alternative 1: UE behaviour regarding N1 mode capability upon T3247 expiry</w:t>
            </w:r>
          </w:p>
        </w:tc>
        <w:tc>
          <w:tcPr>
            <w:tcW w:w="0" w:type="auto"/>
            <w:tcBorders>
              <w:top w:val="single" w:sz="4" w:space="0" w:color="auto"/>
              <w:left w:val="single" w:sz="4" w:space="0" w:color="auto"/>
              <w:bottom w:val="single" w:sz="4" w:space="0" w:color="auto"/>
              <w:right w:val="single" w:sz="4" w:space="0" w:color="auto"/>
            </w:tcBorders>
            <w:hideMark/>
          </w:tcPr>
          <w:p w14:paraId="7ED86343" w14:textId="77777777" w:rsidR="008A45CD" w:rsidRDefault="008A45CD">
            <w:pPr>
              <w:pStyle w:val="TAL"/>
              <w:rPr>
                <w:sz w:val="16"/>
              </w:rPr>
            </w:pPr>
            <w:r>
              <w:rPr>
                <w:sz w:val="16"/>
              </w:rPr>
              <w:t>Nokia, Nokia Shanghai Bell, T-Mobile USA, InterDigital</w:t>
            </w:r>
          </w:p>
        </w:tc>
        <w:tc>
          <w:tcPr>
            <w:tcW w:w="0" w:type="auto"/>
            <w:tcBorders>
              <w:top w:val="single" w:sz="4" w:space="0" w:color="auto"/>
              <w:left w:val="single" w:sz="4" w:space="0" w:color="auto"/>
              <w:bottom w:val="single" w:sz="4" w:space="0" w:color="auto"/>
              <w:right w:val="single" w:sz="4" w:space="0" w:color="auto"/>
            </w:tcBorders>
            <w:hideMark/>
          </w:tcPr>
          <w:p w14:paraId="4E650E3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DECD51" w14:textId="77777777" w:rsidR="008A45CD" w:rsidRDefault="008A45CD">
            <w:pPr>
              <w:pStyle w:val="TAL"/>
              <w:rPr>
                <w:sz w:val="16"/>
              </w:rPr>
            </w:pPr>
            <w:r>
              <w:rPr>
                <w:sz w:val="16"/>
              </w:rPr>
              <w:t>2402</w:t>
            </w:r>
          </w:p>
        </w:tc>
        <w:tc>
          <w:tcPr>
            <w:tcW w:w="0" w:type="auto"/>
            <w:tcBorders>
              <w:top w:val="single" w:sz="4" w:space="0" w:color="auto"/>
              <w:left w:val="single" w:sz="4" w:space="0" w:color="auto"/>
              <w:bottom w:val="single" w:sz="4" w:space="0" w:color="auto"/>
              <w:right w:val="single" w:sz="4" w:space="0" w:color="auto"/>
            </w:tcBorders>
            <w:hideMark/>
          </w:tcPr>
          <w:p w14:paraId="1F77498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E4CCD9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77AB8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FCA1E1"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6DAF8ED" w14:textId="77777777" w:rsidR="008A45CD" w:rsidRDefault="008A45CD">
            <w:pPr>
              <w:pStyle w:val="TAL"/>
              <w:rPr>
                <w:sz w:val="16"/>
              </w:rPr>
            </w:pPr>
            <w:r>
              <w:rPr>
                <w:sz w:val="16"/>
              </w:rPr>
              <w:t>postponed</w:t>
            </w:r>
          </w:p>
        </w:tc>
      </w:tr>
      <w:tr w:rsidR="008A45CD" w14:paraId="55BA32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884B8AC" w14:textId="77777777" w:rsidR="008A45CD" w:rsidRDefault="008A45CD">
            <w:pPr>
              <w:pStyle w:val="TAL"/>
              <w:rPr>
                <w:sz w:val="16"/>
              </w:rPr>
            </w:pPr>
            <w:r>
              <w:rPr>
                <w:sz w:val="16"/>
              </w:rPr>
              <w:t>C1-204525</w:t>
            </w:r>
          </w:p>
        </w:tc>
        <w:tc>
          <w:tcPr>
            <w:tcW w:w="0" w:type="auto"/>
            <w:tcBorders>
              <w:top w:val="single" w:sz="4" w:space="0" w:color="auto"/>
              <w:left w:val="single" w:sz="4" w:space="0" w:color="auto"/>
              <w:bottom w:val="single" w:sz="4" w:space="0" w:color="auto"/>
              <w:right w:val="single" w:sz="4" w:space="0" w:color="auto"/>
            </w:tcBorders>
            <w:hideMark/>
          </w:tcPr>
          <w:p w14:paraId="46AD99E4" w14:textId="77777777" w:rsidR="008A45CD" w:rsidRDefault="008A45CD">
            <w:pPr>
              <w:pStyle w:val="TAL"/>
              <w:rPr>
                <w:sz w:val="16"/>
              </w:rPr>
            </w:pPr>
            <w:r>
              <w:rPr>
                <w:sz w:val="16"/>
              </w:rPr>
              <w:t>Clarification on the condition when the allowed NSSAI IE shall be included in the REGISTRATION ACCEPT message</w:t>
            </w:r>
          </w:p>
        </w:tc>
        <w:tc>
          <w:tcPr>
            <w:tcW w:w="0" w:type="auto"/>
            <w:tcBorders>
              <w:top w:val="single" w:sz="4" w:space="0" w:color="auto"/>
              <w:left w:val="single" w:sz="4" w:space="0" w:color="auto"/>
              <w:bottom w:val="single" w:sz="4" w:space="0" w:color="auto"/>
              <w:right w:val="single" w:sz="4" w:space="0" w:color="auto"/>
            </w:tcBorders>
            <w:hideMark/>
          </w:tcPr>
          <w:p w14:paraId="0CF59FE4"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46039C0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386C810" w14:textId="77777777" w:rsidR="008A45CD" w:rsidRDefault="008A45CD">
            <w:pPr>
              <w:pStyle w:val="TAL"/>
              <w:rPr>
                <w:sz w:val="16"/>
              </w:rPr>
            </w:pPr>
            <w:r>
              <w:rPr>
                <w:sz w:val="16"/>
              </w:rPr>
              <w:t>2403</w:t>
            </w:r>
          </w:p>
        </w:tc>
        <w:tc>
          <w:tcPr>
            <w:tcW w:w="0" w:type="auto"/>
            <w:tcBorders>
              <w:top w:val="single" w:sz="4" w:space="0" w:color="auto"/>
              <w:left w:val="single" w:sz="4" w:space="0" w:color="auto"/>
              <w:bottom w:val="single" w:sz="4" w:space="0" w:color="auto"/>
              <w:right w:val="single" w:sz="4" w:space="0" w:color="auto"/>
            </w:tcBorders>
            <w:hideMark/>
          </w:tcPr>
          <w:p w14:paraId="34B5D4C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EB063E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F67D8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3B46C3"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3169E0D" w14:textId="77777777" w:rsidR="008A45CD" w:rsidRDefault="008A45CD">
            <w:pPr>
              <w:pStyle w:val="TAL"/>
              <w:rPr>
                <w:sz w:val="16"/>
              </w:rPr>
            </w:pPr>
            <w:r>
              <w:rPr>
                <w:sz w:val="16"/>
              </w:rPr>
              <w:t>revised</w:t>
            </w:r>
          </w:p>
        </w:tc>
      </w:tr>
      <w:tr w:rsidR="008A45CD" w14:paraId="26A58CE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271080" w14:textId="77777777" w:rsidR="008A45CD" w:rsidRDefault="008A45CD">
            <w:pPr>
              <w:pStyle w:val="TAL"/>
              <w:rPr>
                <w:sz w:val="16"/>
              </w:rPr>
            </w:pPr>
            <w:r>
              <w:rPr>
                <w:sz w:val="16"/>
              </w:rPr>
              <w:t>C1-205396</w:t>
            </w:r>
          </w:p>
        </w:tc>
        <w:tc>
          <w:tcPr>
            <w:tcW w:w="0" w:type="auto"/>
            <w:tcBorders>
              <w:top w:val="single" w:sz="4" w:space="0" w:color="auto"/>
              <w:left w:val="single" w:sz="4" w:space="0" w:color="auto"/>
              <w:bottom w:val="single" w:sz="4" w:space="0" w:color="auto"/>
              <w:right w:val="single" w:sz="4" w:space="0" w:color="auto"/>
            </w:tcBorders>
            <w:hideMark/>
          </w:tcPr>
          <w:p w14:paraId="6CB0E85F" w14:textId="77777777" w:rsidR="008A45CD" w:rsidRDefault="008A45CD">
            <w:pPr>
              <w:pStyle w:val="TAL"/>
              <w:rPr>
                <w:sz w:val="16"/>
              </w:rPr>
            </w:pPr>
            <w:r>
              <w:rPr>
                <w:sz w:val="16"/>
              </w:rPr>
              <w:t>Clarification on the condition when the allowed NSSAI IE shall be included in the REGISTRATION ACCEPT message</w:t>
            </w:r>
          </w:p>
        </w:tc>
        <w:tc>
          <w:tcPr>
            <w:tcW w:w="0" w:type="auto"/>
            <w:tcBorders>
              <w:top w:val="single" w:sz="4" w:space="0" w:color="auto"/>
              <w:left w:val="single" w:sz="4" w:space="0" w:color="auto"/>
              <w:bottom w:val="single" w:sz="4" w:space="0" w:color="auto"/>
              <w:right w:val="single" w:sz="4" w:space="0" w:color="auto"/>
            </w:tcBorders>
            <w:hideMark/>
          </w:tcPr>
          <w:p w14:paraId="59CF779A"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072C28C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2578B1" w14:textId="77777777" w:rsidR="008A45CD" w:rsidRDefault="008A45CD">
            <w:pPr>
              <w:pStyle w:val="TAL"/>
              <w:rPr>
                <w:sz w:val="16"/>
              </w:rPr>
            </w:pPr>
            <w:r>
              <w:rPr>
                <w:sz w:val="16"/>
              </w:rPr>
              <w:t>2403</w:t>
            </w:r>
          </w:p>
        </w:tc>
        <w:tc>
          <w:tcPr>
            <w:tcW w:w="0" w:type="auto"/>
            <w:tcBorders>
              <w:top w:val="single" w:sz="4" w:space="0" w:color="auto"/>
              <w:left w:val="single" w:sz="4" w:space="0" w:color="auto"/>
              <w:bottom w:val="single" w:sz="4" w:space="0" w:color="auto"/>
              <w:right w:val="single" w:sz="4" w:space="0" w:color="auto"/>
            </w:tcBorders>
            <w:hideMark/>
          </w:tcPr>
          <w:p w14:paraId="6C93F7B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920F8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6A79C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CF5317"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CB353E0" w14:textId="77777777" w:rsidR="008A45CD" w:rsidRDefault="008A45CD">
            <w:pPr>
              <w:pStyle w:val="TAL"/>
              <w:rPr>
                <w:sz w:val="16"/>
              </w:rPr>
            </w:pPr>
            <w:r>
              <w:rPr>
                <w:sz w:val="16"/>
              </w:rPr>
              <w:t>agreed</w:t>
            </w:r>
          </w:p>
        </w:tc>
      </w:tr>
      <w:tr w:rsidR="008A45CD" w14:paraId="017C782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1B02D6" w14:textId="77777777" w:rsidR="008A45CD" w:rsidRDefault="008A45CD">
            <w:pPr>
              <w:pStyle w:val="TAL"/>
              <w:rPr>
                <w:sz w:val="16"/>
              </w:rPr>
            </w:pPr>
            <w:r>
              <w:rPr>
                <w:sz w:val="16"/>
              </w:rPr>
              <w:t>C1-204526</w:t>
            </w:r>
          </w:p>
        </w:tc>
        <w:tc>
          <w:tcPr>
            <w:tcW w:w="0" w:type="auto"/>
            <w:tcBorders>
              <w:top w:val="single" w:sz="4" w:space="0" w:color="auto"/>
              <w:left w:val="single" w:sz="4" w:space="0" w:color="auto"/>
              <w:bottom w:val="single" w:sz="4" w:space="0" w:color="auto"/>
              <w:right w:val="single" w:sz="4" w:space="0" w:color="auto"/>
            </w:tcBorders>
            <w:hideMark/>
          </w:tcPr>
          <w:p w14:paraId="7F4896D1" w14:textId="77777777" w:rsidR="008A45CD" w:rsidRDefault="008A45CD">
            <w:pPr>
              <w:pStyle w:val="TAL"/>
              <w:rPr>
                <w:sz w:val="16"/>
              </w:rPr>
            </w:pPr>
            <w:r>
              <w:rPr>
                <w:sz w:val="16"/>
              </w:rPr>
              <w:t>Clarification on the applicable access type for persistent PDU session</w:t>
            </w:r>
          </w:p>
        </w:tc>
        <w:tc>
          <w:tcPr>
            <w:tcW w:w="0" w:type="auto"/>
            <w:tcBorders>
              <w:top w:val="single" w:sz="4" w:space="0" w:color="auto"/>
              <w:left w:val="single" w:sz="4" w:space="0" w:color="auto"/>
              <w:bottom w:val="single" w:sz="4" w:space="0" w:color="auto"/>
              <w:right w:val="single" w:sz="4" w:space="0" w:color="auto"/>
            </w:tcBorders>
            <w:hideMark/>
          </w:tcPr>
          <w:p w14:paraId="1ECED048"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7F19137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0D0771" w14:textId="77777777" w:rsidR="008A45CD" w:rsidRDefault="008A45CD">
            <w:pPr>
              <w:pStyle w:val="TAL"/>
              <w:rPr>
                <w:sz w:val="16"/>
              </w:rPr>
            </w:pPr>
            <w:r>
              <w:rPr>
                <w:sz w:val="16"/>
              </w:rPr>
              <w:t>2404</w:t>
            </w:r>
          </w:p>
        </w:tc>
        <w:tc>
          <w:tcPr>
            <w:tcW w:w="0" w:type="auto"/>
            <w:tcBorders>
              <w:top w:val="single" w:sz="4" w:space="0" w:color="auto"/>
              <w:left w:val="single" w:sz="4" w:space="0" w:color="auto"/>
              <w:bottom w:val="single" w:sz="4" w:space="0" w:color="auto"/>
              <w:right w:val="single" w:sz="4" w:space="0" w:color="auto"/>
            </w:tcBorders>
            <w:hideMark/>
          </w:tcPr>
          <w:p w14:paraId="0EE31E8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177F9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864A6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E0CF18"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1F75B3B9" w14:textId="77777777" w:rsidR="008A45CD" w:rsidRDefault="008A45CD">
            <w:pPr>
              <w:pStyle w:val="TAL"/>
              <w:rPr>
                <w:sz w:val="16"/>
              </w:rPr>
            </w:pPr>
            <w:r>
              <w:rPr>
                <w:sz w:val="16"/>
              </w:rPr>
              <w:t>revised</w:t>
            </w:r>
          </w:p>
        </w:tc>
      </w:tr>
      <w:tr w:rsidR="008A45CD" w14:paraId="17E9CF4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1B4A7D" w14:textId="77777777" w:rsidR="008A45CD" w:rsidRDefault="008A45CD">
            <w:pPr>
              <w:pStyle w:val="TAL"/>
              <w:rPr>
                <w:sz w:val="16"/>
              </w:rPr>
            </w:pPr>
            <w:r>
              <w:rPr>
                <w:sz w:val="16"/>
              </w:rPr>
              <w:t>C1-205400</w:t>
            </w:r>
          </w:p>
        </w:tc>
        <w:tc>
          <w:tcPr>
            <w:tcW w:w="0" w:type="auto"/>
            <w:tcBorders>
              <w:top w:val="single" w:sz="4" w:space="0" w:color="auto"/>
              <w:left w:val="single" w:sz="4" w:space="0" w:color="auto"/>
              <w:bottom w:val="single" w:sz="4" w:space="0" w:color="auto"/>
              <w:right w:val="single" w:sz="4" w:space="0" w:color="auto"/>
            </w:tcBorders>
            <w:hideMark/>
          </w:tcPr>
          <w:p w14:paraId="750565B7" w14:textId="77777777" w:rsidR="008A45CD" w:rsidRDefault="008A45CD">
            <w:pPr>
              <w:pStyle w:val="TAL"/>
              <w:rPr>
                <w:sz w:val="16"/>
              </w:rPr>
            </w:pPr>
            <w:r>
              <w:rPr>
                <w:sz w:val="16"/>
              </w:rPr>
              <w:t>Clarification on the applicable access type for persistent PDU session</w:t>
            </w:r>
          </w:p>
        </w:tc>
        <w:tc>
          <w:tcPr>
            <w:tcW w:w="0" w:type="auto"/>
            <w:tcBorders>
              <w:top w:val="single" w:sz="4" w:space="0" w:color="auto"/>
              <w:left w:val="single" w:sz="4" w:space="0" w:color="auto"/>
              <w:bottom w:val="single" w:sz="4" w:space="0" w:color="auto"/>
              <w:right w:val="single" w:sz="4" w:space="0" w:color="auto"/>
            </w:tcBorders>
            <w:hideMark/>
          </w:tcPr>
          <w:p w14:paraId="6B1C0DAF"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2E45DFE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9AB2EA1" w14:textId="77777777" w:rsidR="008A45CD" w:rsidRDefault="008A45CD">
            <w:pPr>
              <w:pStyle w:val="TAL"/>
              <w:rPr>
                <w:sz w:val="16"/>
              </w:rPr>
            </w:pPr>
            <w:r>
              <w:rPr>
                <w:sz w:val="16"/>
              </w:rPr>
              <w:t>2404</w:t>
            </w:r>
          </w:p>
        </w:tc>
        <w:tc>
          <w:tcPr>
            <w:tcW w:w="0" w:type="auto"/>
            <w:tcBorders>
              <w:top w:val="single" w:sz="4" w:space="0" w:color="auto"/>
              <w:left w:val="single" w:sz="4" w:space="0" w:color="auto"/>
              <w:bottom w:val="single" w:sz="4" w:space="0" w:color="auto"/>
              <w:right w:val="single" w:sz="4" w:space="0" w:color="auto"/>
            </w:tcBorders>
            <w:hideMark/>
          </w:tcPr>
          <w:p w14:paraId="4728B98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62E84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D75E36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A0D62E"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B45981F" w14:textId="77777777" w:rsidR="008A45CD" w:rsidRDefault="008A45CD">
            <w:pPr>
              <w:pStyle w:val="TAL"/>
              <w:rPr>
                <w:sz w:val="16"/>
              </w:rPr>
            </w:pPr>
            <w:r>
              <w:rPr>
                <w:sz w:val="16"/>
              </w:rPr>
              <w:t>agreed</w:t>
            </w:r>
          </w:p>
        </w:tc>
      </w:tr>
      <w:tr w:rsidR="008A45CD" w14:paraId="5170347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FC2A857" w14:textId="77777777" w:rsidR="008A45CD" w:rsidRDefault="008A45CD">
            <w:pPr>
              <w:pStyle w:val="TAL"/>
              <w:rPr>
                <w:sz w:val="16"/>
              </w:rPr>
            </w:pPr>
            <w:r>
              <w:rPr>
                <w:sz w:val="16"/>
              </w:rPr>
              <w:t>C1-204527</w:t>
            </w:r>
          </w:p>
        </w:tc>
        <w:tc>
          <w:tcPr>
            <w:tcW w:w="0" w:type="auto"/>
            <w:tcBorders>
              <w:top w:val="single" w:sz="4" w:space="0" w:color="auto"/>
              <w:left w:val="single" w:sz="4" w:space="0" w:color="auto"/>
              <w:bottom w:val="single" w:sz="4" w:space="0" w:color="auto"/>
              <w:right w:val="single" w:sz="4" w:space="0" w:color="auto"/>
            </w:tcBorders>
            <w:hideMark/>
          </w:tcPr>
          <w:p w14:paraId="69C11CF8" w14:textId="77777777" w:rsidR="008A45CD" w:rsidRDefault="008A45CD">
            <w:pPr>
              <w:pStyle w:val="TAL"/>
              <w:rPr>
                <w:sz w:val="16"/>
              </w:rPr>
            </w:pPr>
            <w:r>
              <w:rPr>
                <w:sz w:val="16"/>
              </w:rPr>
              <w:t>Consistency of the term on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3081509A"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6BFDFD1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9E3FADC" w14:textId="77777777" w:rsidR="008A45CD" w:rsidRDefault="008A45CD">
            <w:pPr>
              <w:pStyle w:val="TAL"/>
              <w:rPr>
                <w:sz w:val="16"/>
              </w:rPr>
            </w:pPr>
            <w:r>
              <w:rPr>
                <w:sz w:val="16"/>
              </w:rPr>
              <w:t>2405</w:t>
            </w:r>
          </w:p>
        </w:tc>
        <w:tc>
          <w:tcPr>
            <w:tcW w:w="0" w:type="auto"/>
            <w:tcBorders>
              <w:top w:val="single" w:sz="4" w:space="0" w:color="auto"/>
              <w:left w:val="single" w:sz="4" w:space="0" w:color="auto"/>
              <w:bottom w:val="single" w:sz="4" w:space="0" w:color="auto"/>
              <w:right w:val="single" w:sz="4" w:space="0" w:color="auto"/>
            </w:tcBorders>
            <w:hideMark/>
          </w:tcPr>
          <w:p w14:paraId="0A1B7BC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67469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0B365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317A21"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E2736DA" w14:textId="77777777" w:rsidR="008A45CD" w:rsidRDefault="008A45CD">
            <w:pPr>
              <w:pStyle w:val="TAL"/>
              <w:rPr>
                <w:sz w:val="16"/>
              </w:rPr>
            </w:pPr>
            <w:r>
              <w:rPr>
                <w:sz w:val="16"/>
              </w:rPr>
              <w:t>revised</w:t>
            </w:r>
          </w:p>
        </w:tc>
      </w:tr>
      <w:tr w:rsidR="008A45CD" w14:paraId="4F522FC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9AA3CF" w14:textId="77777777" w:rsidR="008A45CD" w:rsidRDefault="008A45CD">
            <w:pPr>
              <w:pStyle w:val="TAL"/>
              <w:rPr>
                <w:sz w:val="16"/>
              </w:rPr>
            </w:pPr>
            <w:r>
              <w:rPr>
                <w:sz w:val="16"/>
              </w:rPr>
              <w:t>C1-205397</w:t>
            </w:r>
          </w:p>
        </w:tc>
        <w:tc>
          <w:tcPr>
            <w:tcW w:w="0" w:type="auto"/>
            <w:tcBorders>
              <w:top w:val="single" w:sz="4" w:space="0" w:color="auto"/>
              <w:left w:val="single" w:sz="4" w:space="0" w:color="auto"/>
              <w:bottom w:val="single" w:sz="4" w:space="0" w:color="auto"/>
              <w:right w:val="single" w:sz="4" w:space="0" w:color="auto"/>
            </w:tcBorders>
            <w:hideMark/>
          </w:tcPr>
          <w:p w14:paraId="3F8B1477" w14:textId="77777777" w:rsidR="008A45CD" w:rsidRDefault="008A45CD">
            <w:pPr>
              <w:pStyle w:val="TAL"/>
              <w:rPr>
                <w:sz w:val="16"/>
              </w:rPr>
            </w:pPr>
            <w:r>
              <w:rPr>
                <w:sz w:val="16"/>
              </w:rPr>
              <w:t>Consistency of the term on rejected NSSAI for the failed or revoked NSSAA</w:t>
            </w:r>
          </w:p>
        </w:tc>
        <w:tc>
          <w:tcPr>
            <w:tcW w:w="0" w:type="auto"/>
            <w:tcBorders>
              <w:top w:val="single" w:sz="4" w:space="0" w:color="auto"/>
              <w:left w:val="single" w:sz="4" w:space="0" w:color="auto"/>
              <w:bottom w:val="single" w:sz="4" w:space="0" w:color="auto"/>
              <w:right w:val="single" w:sz="4" w:space="0" w:color="auto"/>
            </w:tcBorders>
            <w:hideMark/>
          </w:tcPr>
          <w:p w14:paraId="559CF205"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00FD8D0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A17E58A" w14:textId="77777777" w:rsidR="008A45CD" w:rsidRDefault="008A45CD">
            <w:pPr>
              <w:pStyle w:val="TAL"/>
              <w:rPr>
                <w:sz w:val="16"/>
              </w:rPr>
            </w:pPr>
            <w:r>
              <w:rPr>
                <w:sz w:val="16"/>
              </w:rPr>
              <w:t>2405</w:t>
            </w:r>
          </w:p>
        </w:tc>
        <w:tc>
          <w:tcPr>
            <w:tcW w:w="0" w:type="auto"/>
            <w:tcBorders>
              <w:top w:val="single" w:sz="4" w:space="0" w:color="auto"/>
              <w:left w:val="single" w:sz="4" w:space="0" w:color="auto"/>
              <w:bottom w:val="single" w:sz="4" w:space="0" w:color="auto"/>
              <w:right w:val="single" w:sz="4" w:space="0" w:color="auto"/>
            </w:tcBorders>
            <w:hideMark/>
          </w:tcPr>
          <w:p w14:paraId="21CDA81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9B742B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87C82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156106"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937DE26" w14:textId="77777777" w:rsidR="008A45CD" w:rsidRDefault="008A45CD">
            <w:pPr>
              <w:pStyle w:val="TAL"/>
              <w:rPr>
                <w:sz w:val="16"/>
              </w:rPr>
            </w:pPr>
            <w:r>
              <w:rPr>
                <w:sz w:val="16"/>
              </w:rPr>
              <w:t>agreed</w:t>
            </w:r>
          </w:p>
        </w:tc>
      </w:tr>
      <w:tr w:rsidR="008A45CD" w14:paraId="1936CAF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FF7BD9" w14:textId="77777777" w:rsidR="008A45CD" w:rsidRDefault="008A45CD">
            <w:pPr>
              <w:pStyle w:val="TAL"/>
              <w:rPr>
                <w:sz w:val="16"/>
              </w:rPr>
            </w:pPr>
            <w:r>
              <w:rPr>
                <w:sz w:val="16"/>
              </w:rPr>
              <w:t>C1-204528</w:t>
            </w:r>
          </w:p>
        </w:tc>
        <w:tc>
          <w:tcPr>
            <w:tcW w:w="0" w:type="auto"/>
            <w:tcBorders>
              <w:top w:val="single" w:sz="4" w:space="0" w:color="auto"/>
              <w:left w:val="single" w:sz="4" w:space="0" w:color="auto"/>
              <w:bottom w:val="single" w:sz="4" w:space="0" w:color="auto"/>
              <w:right w:val="single" w:sz="4" w:space="0" w:color="auto"/>
            </w:tcBorders>
            <w:hideMark/>
          </w:tcPr>
          <w:p w14:paraId="4A3F0128" w14:textId="77777777" w:rsidR="008A45CD" w:rsidRDefault="008A45CD">
            <w:pPr>
              <w:pStyle w:val="TAL"/>
              <w:rPr>
                <w:sz w:val="16"/>
              </w:rPr>
            </w:pPr>
            <w:r>
              <w:rPr>
                <w:sz w:val="16"/>
              </w:rPr>
              <w:t>Clarification on protection of initial NAS messages</w:t>
            </w:r>
          </w:p>
        </w:tc>
        <w:tc>
          <w:tcPr>
            <w:tcW w:w="0" w:type="auto"/>
            <w:tcBorders>
              <w:top w:val="single" w:sz="4" w:space="0" w:color="auto"/>
              <w:left w:val="single" w:sz="4" w:space="0" w:color="auto"/>
              <w:bottom w:val="single" w:sz="4" w:space="0" w:color="auto"/>
              <w:right w:val="single" w:sz="4" w:space="0" w:color="auto"/>
            </w:tcBorders>
            <w:hideMark/>
          </w:tcPr>
          <w:p w14:paraId="6E1C46C0"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4DD3312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A128E40" w14:textId="77777777" w:rsidR="008A45CD" w:rsidRDefault="008A45CD">
            <w:pPr>
              <w:pStyle w:val="TAL"/>
              <w:rPr>
                <w:sz w:val="16"/>
              </w:rPr>
            </w:pPr>
            <w:r>
              <w:rPr>
                <w:sz w:val="16"/>
              </w:rPr>
              <w:t>2406</w:t>
            </w:r>
          </w:p>
        </w:tc>
        <w:tc>
          <w:tcPr>
            <w:tcW w:w="0" w:type="auto"/>
            <w:tcBorders>
              <w:top w:val="single" w:sz="4" w:space="0" w:color="auto"/>
              <w:left w:val="single" w:sz="4" w:space="0" w:color="auto"/>
              <w:bottom w:val="single" w:sz="4" w:space="0" w:color="auto"/>
              <w:right w:val="single" w:sz="4" w:space="0" w:color="auto"/>
            </w:tcBorders>
            <w:hideMark/>
          </w:tcPr>
          <w:p w14:paraId="74E7ED3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851BA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D8264B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5F20F7"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2809091" w14:textId="77777777" w:rsidR="008A45CD" w:rsidRDefault="008A45CD">
            <w:pPr>
              <w:pStyle w:val="TAL"/>
              <w:rPr>
                <w:sz w:val="16"/>
              </w:rPr>
            </w:pPr>
            <w:r>
              <w:rPr>
                <w:sz w:val="16"/>
              </w:rPr>
              <w:t>revised</w:t>
            </w:r>
          </w:p>
        </w:tc>
      </w:tr>
      <w:tr w:rsidR="008A45CD" w14:paraId="12530B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1539BA" w14:textId="77777777" w:rsidR="008A45CD" w:rsidRDefault="008A45CD">
            <w:pPr>
              <w:pStyle w:val="TAL"/>
              <w:rPr>
                <w:sz w:val="16"/>
              </w:rPr>
            </w:pPr>
            <w:r>
              <w:rPr>
                <w:sz w:val="16"/>
              </w:rPr>
              <w:t>C1-205401</w:t>
            </w:r>
          </w:p>
        </w:tc>
        <w:tc>
          <w:tcPr>
            <w:tcW w:w="0" w:type="auto"/>
            <w:tcBorders>
              <w:top w:val="single" w:sz="4" w:space="0" w:color="auto"/>
              <w:left w:val="single" w:sz="4" w:space="0" w:color="auto"/>
              <w:bottom w:val="single" w:sz="4" w:space="0" w:color="auto"/>
              <w:right w:val="single" w:sz="4" w:space="0" w:color="auto"/>
            </w:tcBorders>
            <w:hideMark/>
          </w:tcPr>
          <w:p w14:paraId="575476CD" w14:textId="77777777" w:rsidR="008A45CD" w:rsidRDefault="008A45CD">
            <w:pPr>
              <w:pStyle w:val="TAL"/>
              <w:rPr>
                <w:sz w:val="16"/>
              </w:rPr>
            </w:pPr>
            <w:r>
              <w:rPr>
                <w:sz w:val="16"/>
              </w:rPr>
              <w:t>Clarification on protection of initial NAS messages</w:t>
            </w:r>
          </w:p>
        </w:tc>
        <w:tc>
          <w:tcPr>
            <w:tcW w:w="0" w:type="auto"/>
            <w:tcBorders>
              <w:top w:val="single" w:sz="4" w:space="0" w:color="auto"/>
              <w:left w:val="single" w:sz="4" w:space="0" w:color="auto"/>
              <w:bottom w:val="single" w:sz="4" w:space="0" w:color="auto"/>
              <w:right w:val="single" w:sz="4" w:space="0" w:color="auto"/>
            </w:tcBorders>
            <w:hideMark/>
          </w:tcPr>
          <w:p w14:paraId="5E5E7555"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68C8161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F03825C" w14:textId="77777777" w:rsidR="008A45CD" w:rsidRDefault="008A45CD">
            <w:pPr>
              <w:pStyle w:val="TAL"/>
              <w:rPr>
                <w:sz w:val="16"/>
              </w:rPr>
            </w:pPr>
            <w:r>
              <w:rPr>
                <w:sz w:val="16"/>
              </w:rPr>
              <w:t>2406</w:t>
            </w:r>
          </w:p>
        </w:tc>
        <w:tc>
          <w:tcPr>
            <w:tcW w:w="0" w:type="auto"/>
            <w:tcBorders>
              <w:top w:val="single" w:sz="4" w:space="0" w:color="auto"/>
              <w:left w:val="single" w:sz="4" w:space="0" w:color="auto"/>
              <w:bottom w:val="single" w:sz="4" w:space="0" w:color="auto"/>
              <w:right w:val="single" w:sz="4" w:space="0" w:color="auto"/>
            </w:tcBorders>
            <w:hideMark/>
          </w:tcPr>
          <w:p w14:paraId="24ACEAC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8B68DB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E6831CD"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6E4B4A67"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97255D1" w14:textId="77777777" w:rsidR="008A45CD" w:rsidRDefault="008A45CD">
            <w:pPr>
              <w:pStyle w:val="TAL"/>
              <w:rPr>
                <w:sz w:val="16"/>
              </w:rPr>
            </w:pPr>
            <w:r>
              <w:rPr>
                <w:sz w:val="16"/>
              </w:rPr>
              <w:t>agreed</w:t>
            </w:r>
          </w:p>
        </w:tc>
      </w:tr>
      <w:tr w:rsidR="008A45CD" w14:paraId="559A9D5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E40F77" w14:textId="77777777" w:rsidR="008A45CD" w:rsidRDefault="008A45CD">
            <w:pPr>
              <w:pStyle w:val="TAL"/>
              <w:rPr>
                <w:sz w:val="16"/>
              </w:rPr>
            </w:pPr>
            <w:r>
              <w:rPr>
                <w:sz w:val="16"/>
              </w:rPr>
              <w:t>C1-204529</w:t>
            </w:r>
          </w:p>
        </w:tc>
        <w:tc>
          <w:tcPr>
            <w:tcW w:w="0" w:type="auto"/>
            <w:tcBorders>
              <w:top w:val="single" w:sz="4" w:space="0" w:color="auto"/>
              <w:left w:val="single" w:sz="4" w:space="0" w:color="auto"/>
              <w:bottom w:val="single" w:sz="4" w:space="0" w:color="auto"/>
              <w:right w:val="single" w:sz="4" w:space="0" w:color="auto"/>
            </w:tcBorders>
            <w:hideMark/>
          </w:tcPr>
          <w:p w14:paraId="463200F3" w14:textId="77777777" w:rsidR="008A45CD" w:rsidRDefault="008A45CD">
            <w:pPr>
              <w:pStyle w:val="TAL"/>
              <w:rPr>
                <w:sz w:val="16"/>
              </w:rPr>
            </w:pPr>
            <w:r>
              <w:rPr>
                <w:sz w:val="16"/>
              </w:rPr>
              <w:t>Clarification on the S-NSSAI(s) included in a pending NSSAI</w:t>
            </w:r>
          </w:p>
        </w:tc>
        <w:tc>
          <w:tcPr>
            <w:tcW w:w="0" w:type="auto"/>
            <w:tcBorders>
              <w:top w:val="single" w:sz="4" w:space="0" w:color="auto"/>
              <w:left w:val="single" w:sz="4" w:space="0" w:color="auto"/>
              <w:bottom w:val="single" w:sz="4" w:space="0" w:color="auto"/>
              <w:right w:val="single" w:sz="4" w:space="0" w:color="auto"/>
            </w:tcBorders>
            <w:hideMark/>
          </w:tcPr>
          <w:p w14:paraId="075B5760"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5633C35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AD97C55" w14:textId="77777777" w:rsidR="008A45CD" w:rsidRDefault="008A45CD">
            <w:pPr>
              <w:pStyle w:val="TAL"/>
              <w:rPr>
                <w:sz w:val="16"/>
              </w:rPr>
            </w:pPr>
            <w:r>
              <w:rPr>
                <w:sz w:val="16"/>
              </w:rPr>
              <w:t>2407</w:t>
            </w:r>
          </w:p>
        </w:tc>
        <w:tc>
          <w:tcPr>
            <w:tcW w:w="0" w:type="auto"/>
            <w:tcBorders>
              <w:top w:val="single" w:sz="4" w:space="0" w:color="auto"/>
              <w:left w:val="single" w:sz="4" w:space="0" w:color="auto"/>
              <w:bottom w:val="single" w:sz="4" w:space="0" w:color="auto"/>
              <w:right w:val="single" w:sz="4" w:space="0" w:color="auto"/>
            </w:tcBorders>
            <w:hideMark/>
          </w:tcPr>
          <w:p w14:paraId="2483844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77330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ED37B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7FF6DE"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62E9F1A" w14:textId="77777777" w:rsidR="008A45CD" w:rsidRDefault="008A45CD">
            <w:pPr>
              <w:pStyle w:val="TAL"/>
              <w:rPr>
                <w:sz w:val="16"/>
              </w:rPr>
            </w:pPr>
            <w:r>
              <w:rPr>
                <w:sz w:val="16"/>
              </w:rPr>
              <w:t>withdrawn</w:t>
            </w:r>
          </w:p>
        </w:tc>
      </w:tr>
      <w:tr w:rsidR="008A45CD" w14:paraId="52D6BEA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92AD82" w14:textId="77777777" w:rsidR="008A45CD" w:rsidRDefault="008A45CD">
            <w:pPr>
              <w:pStyle w:val="TAL"/>
              <w:rPr>
                <w:sz w:val="16"/>
              </w:rPr>
            </w:pPr>
            <w:r>
              <w:rPr>
                <w:sz w:val="16"/>
              </w:rPr>
              <w:t>C1-204530</w:t>
            </w:r>
          </w:p>
        </w:tc>
        <w:tc>
          <w:tcPr>
            <w:tcW w:w="0" w:type="auto"/>
            <w:tcBorders>
              <w:top w:val="single" w:sz="4" w:space="0" w:color="auto"/>
              <w:left w:val="single" w:sz="4" w:space="0" w:color="auto"/>
              <w:bottom w:val="single" w:sz="4" w:space="0" w:color="auto"/>
              <w:right w:val="single" w:sz="4" w:space="0" w:color="auto"/>
            </w:tcBorders>
            <w:hideMark/>
          </w:tcPr>
          <w:p w14:paraId="41170FB8" w14:textId="77777777" w:rsidR="008A45CD" w:rsidRDefault="008A45CD">
            <w:pPr>
              <w:pStyle w:val="TAL"/>
              <w:rPr>
                <w:sz w:val="16"/>
              </w:rPr>
            </w:pPr>
            <w:r>
              <w:rPr>
                <w:sz w:val="16"/>
              </w:rPr>
              <w:t>Fixing several typos and adding full form of abbreviation W-AGF</w:t>
            </w:r>
          </w:p>
        </w:tc>
        <w:tc>
          <w:tcPr>
            <w:tcW w:w="0" w:type="auto"/>
            <w:tcBorders>
              <w:top w:val="single" w:sz="4" w:space="0" w:color="auto"/>
              <w:left w:val="single" w:sz="4" w:space="0" w:color="auto"/>
              <w:bottom w:val="single" w:sz="4" w:space="0" w:color="auto"/>
              <w:right w:val="single" w:sz="4" w:space="0" w:color="auto"/>
            </w:tcBorders>
            <w:hideMark/>
          </w:tcPr>
          <w:p w14:paraId="2CC2E83A"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4C53BF8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3E687D0" w14:textId="77777777" w:rsidR="008A45CD" w:rsidRDefault="008A45CD">
            <w:pPr>
              <w:pStyle w:val="TAL"/>
              <w:rPr>
                <w:sz w:val="16"/>
              </w:rPr>
            </w:pPr>
            <w:r>
              <w:rPr>
                <w:sz w:val="16"/>
              </w:rPr>
              <w:t>2408</w:t>
            </w:r>
          </w:p>
        </w:tc>
        <w:tc>
          <w:tcPr>
            <w:tcW w:w="0" w:type="auto"/>
            <w:tcBorders>
              <w:top w:val="single" w:sz="4" w:space="0" w:color="auto"/>
              <w:left w:val="single" w:sz="4" w:space="0" w:color="auto"/>
              <w:bottom w:val="single" w:sz="4" w:space="0" w:color="auto"/>
              <w:right w:val="single" w:sz="4" w:space="0" w:color="auto"/>
            </w:tcBorders>
            <w:hideMark/>
          </w:tcPr>
          <w:p w14:paraId="7DF5092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6C3DA3"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85596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C481D0"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2B4F2E2" w14:textId="77777777" w:rsidR="008A45CD" w:rsidRDefault="008A45CD">
            <w:pPr>
              <w:pStyle w:val="TAL"/>
              <w:rPr>
                <w:sz w:val="16"/>
              </w:rPr>
            </w:pPr>
            <w:r>
              <w:rPr>
                <w:sz w:val="16"/>
              </w:rPr>
              <w:t>revised</w:t>
            </w:r>
          </w:p>
        </w:tc>
      </w:tr>
      <w:tr w:rsidR="008A45CD" w14:paraId="0EC0C6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5C5AB2" w14:textId="77777777" w:rsidR="008A45CD" w:rsidRDefault="008A45CD">
            <w:pPr>
              <w:pStyle w:val="TAL"/>
              <w:rPr>
                <w:sz w:val="16"/>
              </w:rPr>
            </w:pPr>
            <w:r>
              <w:rPr>
                <w:sz w:val="16"/>
              </w:rPr>
              <w:t>C1-205403</w:t>
            </w:r>
          </w:p>
        </w:tc>
        <w:tc>
          <w:tcPr>
            <w:tcW w:w="0" w:type="auto"/>
            <w:tcBorders>
              <w:top w:val="single" w:sz="4" w:space="0" w:color="auto"/>
              <w:left w:val="single" w:sz="4" w:space="0" w:color="auto"/>
              <w:bottom w:val="single" w:sz="4" w:space="0" w:color="auto"/>
              <w:right w:val="single" w:sz="4" w:space="0" w:color="auto"/>
            </w:tcBorders>
            <w:hideMark/>
          </w:tcPr>
          <w:p w14:paraId="59100C38" w14:textId="77777777" w:rsidR="008A45CD" w:rsidRDefault="008A45CD">
            <w:pPr>
              <w:pStyle w:val="TAL"/>
              <w:rPr>
                <w:sz w:val="16"/>
              </w:rPr>
            </w:pPr>
            <w:r>
              <w:rPr>
                <w:sz w:val="16"/>
              </w:rPr>
              <w:t>Fixing several typos and adding full form of abbreviation W-AGF</w:t>
            </w:r>
          </w:p>
        </w:tc>
        <w:tc>
          <w:tcPr>
            <w:tcW w:w="0" w:type="auto"/>
            <w:tcBorders>
              <w:top w:val="single" w:sz="4" w:space="0" w:color="auto"/>
              <w:left w:val="single" w:sz="4" w:space="0" w:color="auto"/>
              <w:bottom w:val="single" w:sz="4" w:space="0" w:color="auto"/>
              <w:right w:val="single" w:sz="4" w:space="0" w:color="auto"/>
            </w:tcBorders>
            <w:hideMark/>
          </w:tcPr>
          <w:p w14:paraId="57B1AAF7"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55F8B1C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0C8F649" w14:textId="77777777" w:rsidR="008A45CD" w:rsidRDefault="008A45CD">
            <w:pPr>
              <w:pStyle w:val="TAL"/>
              <w:rPr>
                <w:sz w:val="16"/>
              </w:rPr>
            </w:pPr>
            <w:r>
              <w:rPr>
                <w:sz w:val="16"/>
              </w:rPr>
              <w:t>2408</w:t>
            </w:r>
          </w:p>
        </w:tc>
        <w:tc>
          <w:tcPr>
            <w:tcW w:w="0" w:type="auto"/>
            <w:tcBorders>
              <w:top w:val="single" w:sz="4" w:space="0" w:color="auto"/>
              <w:left w:val="single" w:sz="4" w:space="0" w:color="auto"/>
              <w:bottom w:val="single" w:sz="4" w:space="0" w:color="auto"/>
              <w:right w:val="single" w:sz="4" w:space="0" w:color="auto"/>
            </w:tcBorders>
            <w:hideMark/>
          </w:tcPr>
          <w:p w14:paraId="789D23E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F788AB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E6EC1A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07494E"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14940CEE" w14:textId="77777777" w:rsidR="008A45CD" w:rsidRDefault="008A45CD">
            <w:pPr>
              <w:pStyle w:val="TAL"/>
              <w:rPr>
                <w:sz w:val="16"/>
              </w:rPr>
            </w:pPr>
            <w:r>
              <w:rPr>
                <w:sz w:val="16"/>
              </w:rPr>
              <w:t>agreed</w:t>
            </w:r>
          </w:p>
        </w:tc>
      </w:tr>
      <w:tr w:rsidR="008A45CD" w14:paraId="0E2196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9B477D" w14:textId="77777777" w:rsidR="008A45CD" w:rsidRDefault="008A45CD">
            <w:pPr>
              <w:pStyle w:val="TAL"/>
              <w:rPr>
                <w:sz w:val="16"/>
              </w:rPr>
            </w:pPr>
            <w:r>
              <w:rPr>
                <w:sz w:val="16"/>
              </w:rPr>
              <w:t>C1-204531</w:t>
            </w:r>
          </w:p>
        </w:tc>
        <w:tc>
          <w:tcPr>
            <w:tcW w:w="0" w:type="auto"/>
            <w:tcBorders>
              <w:top w:val="single" w:sz="4" w:space="0" w:color="auto"/>
              <w:left w:val="single" w:sz="4" w:space="0" w:color="auto"/>
              <w:bottom w:val="single" w:sz="4" w:space="0" w:color="auto"/>
              <w:right w:val="single" w:sz="4" w:space="0" w:color="auto"/>
            </w:tcBorders>
            <w:hideMark/>
          </w:tcPr>
          <w:p w14:paraId="24124966" w14:textId="77777777" w:rsidR="008A45CD" w:rsidRDefault="008A45CD">
            <w:pPr>
              <w:pStyle w:val="TAL"/>
              <w:rPr>
                <w:sz w:val="16"/>
              </w:rPr>
            </w:pPr>
            <w:r>
              <w:rPr>
                <w:sz w:val="16"/>
              </w:rPr>
              <w:t>Correction to clarify S-NSSAI(s) in allowed NSSAI doesn’t require NSSAA</w:t>
            </w:r>
          </w:p>
        </w:tc>
        <w:tc>
          <w:tcPr>
            <w:tcW w:w="0" w:type="auto"/>
            <w:tcBorders>
              <w:top w:val="single" w:sz="4" w:space="0" w:color="auto"/>
              <w:left w:val="single" w:sz="4" w:space="0" w:color="auto"/>
              <w:bottom w:val="single" w:sz="4" w:space="0" w:color="auto"/>
              <w:right w:val="single" w:sz="4" w:space="0" w:color="auto"/>
            </w:tcBorders>
            <w:hideMark/>
          </w:tcPr>
          <w:p w14:paraId="6C96905D"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672D367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C8F8F02" w14:textId="77777777" w:rsidR="008A45CD" w:rsidRDefault="008A45CD">
            <w:pPr>
              <w:pStyle w:val="TAL"/>
              <w:rPr>
                <w:sz w:val="16"/>
              </w:rPr>
            </w:pPr>
            <w:r>
              <w:rPr>
                <w:sz w:val="16"/>
              </w:rPr>
              <w:t>2409</w:t>
            </w:r>
          </w:p>
        </w:tc>
        <w:tc>
          <w:tcPr>
            <w:tcW w:w="0" w:type="auto"/>
            <w:tcBorders>
              <w:top w:val="single" w:sz="4" w:space="0" w:color="auto"/>
              <w:left w:val="single" w:sz="4" w:space="0" w:color="auto"/>
              <w:bottom w:val="single" w:sz="4" w:space="0" w:color="auto"/>
              <w:right w:val="single" w:sz="4" w:space="0" w:color="auto"/>
            </w:tcBorders>
            <w:hideMark/>
          </w:tcPr>
          <w:p w14:paraId="3A6E0B6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B859C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597F6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78CD1B"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E618469" w14:textId="77777777" w:rsidR="008A45CD" w:rsidRDefault="008A45CD">
            <w:pPr>
              <w:pStyle w:val="TAL"/>
              <w:rPr>
                <w:sz w:val="16"/>
              </w:rPr>
            </w:pPr>
            <w:r>
              <w:rPr>
                <w:sz w:val="16"/>
              </w:rPr>
              <w:t>revised</w:t>
            </w:r>
          </w:p>
        </w:tc>
      </w:tr>
      <w:tr w:rsidR="008A45CD" w14:paraId="47C108B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A5C3FA" w14:textId="77777777" w:rsidR="008A45CD" w:rsidRDefault="008A45CD">
            <w:pPr>
              <w:pStyle w:val="TAL"/>
              <w:rPr>
                <w:sz w:val="16"/>
              </w:rPr>
            </w:pPr>
            <w:r>
              <w:rPr>
                <w:sz w:val="16"/>
              </w:rPr>
              <w:t>C1-205398</w:t>
            </w:r>
          </w:p>
        </w:tc>
        <w:tc>
          <w:tcPr>
            <w:tcW w:w="0" w:type="auto"/>
            <w:tcBorders>
              <w:top w:val="single" w:sz="4" w:space="0" w:color="auto"/>
              <w:left w:val="single" w:sz="4" w:space="0" w:color="auto"/>
              <w:bottom w:val="single" w:sz="4" w:space="0" w:color="auto"/>
              <w:right w:val="single" w:sz="4" w:space="0" w:color="auto"/>
            </w:tcBorders>
            <w:hideMark/>
          </w:tcPr>
          <w:p w14:paraId="275C14EE" w14:textId="77777777" w:rsidR="008A45CD" w:rsidRDefault="008A45CD">
            <w:pPr>
              <w:pStyle w:val="TAL"/>
              <w:rPr>
                <w:sz w:val="16"/>
              </w:rPr>
            </w:pPr>
            <w:r>
              <w:rPr>
                <w:sz w:val="16"/>
              </w:rPr>
              <w:t>Correction to clarify S-NSSAI(s) in allowed NSSAI doesn’t require NSSAA</w:t>
            </w:r>
          </w:p>
        </w:tc>
        <w:tc>
          <w:tcPr>
            <w:tcW w:w="0" w:type="auto"/>
            <w:tcBorders>
              <w:top w:val="single" w:sz="4" w:space="0" w:color="auto"/>
              <w:left w:val="single" w:sz="4" w:space="0" w:color="auto"/>
              <w:bottom w:val="single" w:sz="4" w:space="0" w:color="auto"/>
              <w:right w:val="single" w:sz="4" w:space="0" w:color="auto"/>
            </w:tcBorders>
            <w:hideMark/>
          </w:tcPr>
          <w:p w14:paraId="129BB067"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79CB0CE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BAB735" w14:textId="77777777" w:rsidR="008A45CD" w:rsidRDefault="008A45CD">
            <w:pPr>
              <w:pStyle w:val="TAL"/>
              <w:rPr>
                <w:sz w:val="16"/>
              </w:rPr>
            </w:pPr>
            <w:r>
              <w:rPr>
                <w:sz w:val="16"/>
              </w:rPr>
              <w:t>2409</w:t>
            </w:r>
          </w:p>
        </w:tc>
        <w:tc>
          <w:tcPr>
            <w:tcW w:w="0" w:type="auto"/>
            <w:tcBorders>
              <w:top w:val="single" w:sz="4" w:space="0" w:color="auto"/>
              <w:left w:val="single" w:sz="4" w:space="0" w:color="auto"/>
              <w:bottom w:val="single" w:sz="4" w:space="0" w:color="auto"/>
              <w:right w:val="single" w:sz="4" w:space="0" w:color="auto"/>
            </w:tcBorders>
            <w:hideMark/>
          </w:tcPr>
          <w:p w14:paraId="7F135C9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4D331A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2544D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CFA0AA"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5534D15" w14:textId="77777777" w:rsidR="008A45CD" w:rsidRDefault="008A45CD">
            <w:pPr>
              <w:pStyle w:val="TAL"/>
              <w:rPr>
                <w:sz w:val="16"/>
              </w:rPr>
            </w:pPr>
            <w:r>
              <w:rPr>
                <w:sz w:val="16"/>
              </w:rPr>
              <w:t>agreed</w:t>
            </w:r>
          </w:p>
        </w:tc>
      </w:tr>
      <w:tr w:rsidR="008A45CD" w14:paraId="1DDE75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78A933" w14:textId="77777777" w:rsidR="008A45CD" w:rsidRDefault="008A45CD">
            <w:pPr>
              <w:pStyle w:val="TAL"/>
              <w:rPr>
                <w:sz w:val="16"/>
              </w:rPr>
            </w:pPr>
            <w:r>
              <w:rPr>
                <w:sz w:val="16"/>
              </w:rPr>
              <w:t>C1-204532</w:t>
            </w:r>
          </w:p>
        </w:tc>
        <w:tc>
          <w:tcPr>
            <w:tcW w:w="0" w:type="auto"/>
            <w:tcBorders>
              <w:top w:val="single" w:sz="4" w:space="0" w:color="auto"/>
              <w:left w:val="single" w:sz="4" w:space="0" w:color="auto"/>
              <w:bottom w:val="single" w:sz="4" w:space="0" w:color="auto"/>
              <w:right w:val="single" w:sz="4" w:space="0" w:color="auto"/>
            </w:tcBorders>
            <w:hideMark/>
          </w:tcPr>
          <w:p w14:paraId="56FFFD5E" w14:textId="77777777" w:rsidR="008A45CD" w:rsidRDefault="008A45CD">
            <w:pPr>
              <w:pStyle w:val="TAL"/>
              <w:rPr>
                <w:sz w:val="16"/>
              </w:rPr>
            </w:pPr>
            <w:r>
              <w:rPr>
                <w:sz w:val="16"/>
              </w:rPr>
              <w:t>Clarification on the “NSSAA to be performed” indicator</w:t>
            </w:r>
          </w:p>
        </w:tc>
        <w:tc>
          <w:tcPr>
            <w:tcW w:w="0" w:type="auto"/>
            <w:tcBorders>
              <w:top w:val="single" w:sz="4" w:space="0" w:color="auto"/>
              <w:left w:val="single" w:sz="4" w:space="0" w:color="auto"/>
              <w:bottom w:val="single" w:sz="4" w:space="0" w:color="auto"/>
              <w:right w:val="single" w:sz="4" w:space="0" w:color="auto"/>
            </w:tcBorders>
            <w:hideMark/>
          </w:tcPr>
          <w:p w14:paraId="35A7D1F2"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022DFFB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9B8D2CC" w14:textId="77777777" w:rsidR="008A45CD" w:rsidRDefault="008A45CD">
            <w:pPr>
              <w:pStyle w:val="TAL"/>
              <w:rPr>
                <w:sz w:val="16"/>
              </w:rPr>
            </w:pPr>
            <w:r>
              <w:rPr>
                <w:sz w:val="16"/>
              </w:rPr>
              <w:t>2410</w:t>
            </w:r>
          </w:p>
        </w:tc>
        <w:tc>
          <w:tcPr>
            <w:tcW w:w="0" w:type="auto"/>
            <w:tcBorders>
              <w:top w:val="single" w:sz="4" w:space="0" w:color="auto"/>
              <w:left w:val="single" w:sz="4" w:space="0" w:color="auto"/>
              <w:bottom w:val="single" w:sz="4" w:space="0" w:color="auto"/>
              <w:right w:val="single" w:sz="4" w:space="0" w:color="auto"/>
            </w:tcBorders>
            <w:hideMark/>
          </w:tcPr>
          <w:p w14:paraId="027BAD7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BB429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F58A5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C84DDF"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8603502" w14:textId="77777777" w:rsidR="008A45CD" w:rsidRDefault="008A45CD">
            <w:pPr>
              <w:pStyle w:val="TAL"/>
              <w:rPr>
                <w:sz w:val="16"/>
              </w:rPr>
            </w:pPr>
            <w:r>
              <w:rPr>
                <w:sz w:val="16"/>
              </w:rPr>
              <w:t>revised</w:t>
            </w:r>
          </w:p>
        </w:tc>
      </w:tr>
      <w:tr w:rsidR="008A45CD" w14:paraId="077C9B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403FF0" w14:textId="77777777" w:rsidR="008A45CD" w:rsidRDefault="008A45CD">
            <w:pPr>
              <w:pStyle w:val="TAL"/>
              <w:rPr>
                <w:sz w:val="16"/>
              </w:rPr>
            </w:pPr>
            <w:r>
              <w:rPr>
                <w:sz w:val="16"/>
              </w:rPr>
              <w:t>C1-205519</w:t>
            </w:r>
          </w:p>
        </w:tc>
        <w:tc>
          <w:tcPr>
            <w:tcW w:w="0" w:type="auto"/>
            <w:tcBorders>
              <w:top w:val="single" w:sz="4" w:space="0" w:color="auto"/>
              <w:left w:val="single" w:sz="4" w:space="0" w:color="auto"/>
              <w:bottom w:val="single" w:sz="4" w:space="0" w:color="auto"/>
              <w:right w:val="single" w:sz="4" w:space="0" w:color="auto"/>
            </w:tcBorders>
            <w:hideMark/>
          </w:tcPr>
          <w:p w14:paraId="0DE1C8EF" w14:textId="77777777" w:rsidR="008A45CD" w:rsidRDefault="008A45CD">
            <w:pPr>
              <w:pStyle w:val="TAL"/>
              <w:rPr>
                <w:sz w:val="16"/>
              </w:rPr>
            </w:pPr>
            <w:r>
              <w:rPr>
                <w:sz w:val="16"/>
              </w:rPr>
              <w:t>Clarification on the “NSSAA to be performed” indicator</w:t>
            </w:r>
          </w:p>
        </w:tc>
        <w:tc>
          <w:tcPr>
            <w:tcW w:w="0" w:type="auto"/>
            <w:tcBorders>
              <w:top w:val="single" w:sz="4" w:space="0" w:color="auto"/>
              <w:left w:val="single" w:sz="4" w:space="0" w:color="auto"/>
              <w:bottom w:val="single" w:sz="4" w:space="0" w:color="auto"/>
              <w:right w:val="single" w:sz="4" w:space="0" w:color="auto"/>
            </w:tcBorders>
            <w:hideMark/>
          </w:tcPr>
          <w:p w14:paraId="29E63E49" w14:textId="77777777" w:rsidR="008A45CD" w:rsidRDefault="008A45CD">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00F0389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AB87418" w14:textId="77777777" w:rsidR="008A45CD" w:rsidRDefault="008A45CD">
            <w:pPr>
              <w:pStyle w:val="TAL"/>
              <w:rPr>
                <w:sz w:val="16"/>
              </w:rPr>
            </w:pPr>
            <w:r>
              <w:rPr>
                <w:sz w:val="16"/>
              </w:rPr>
              <w:t>2410</w:t>
            </w:r>
          </w:p>
        </w:tc>
        <w:tc>
          <w:tcPr>
            <w:tcW w:w="0" w:type="auto"/>
            <w:tcBorders>
              <w:top w:val="single" w:sz="4" w:space="0" w:color="auto"/>
              <w:left w:val="single" w:sz="4" w:space="0" w:color="auto"/>
              <w:bottom w:val="single" w:sz="4" w:space="0" w:color="auto"/>
              <w:right w:val="single" w:sz="4" w:space="0" w:color="auto"/>
            </w:tcBorders>
            <w:hideMark/>
          </w:tcPr>
          <w:p w14:paraId="314A71C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FFB68A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E979F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F98F0E"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5F1C76D" w14:textId="77777777" w:rsidR="008A45CD" w:rsidRDefault="008A45CD">
            <w:pPr>
              <w:pStyle w:val="TAL"/>
              <w:rPr>
                <w:sz w:val="16"/>
              </w:rPr>
            </w:pPr>
            <w:r>
              <w:rPr>
                <w:sz w:val="16"/>
              </w:rPr>
              <w:t>agreed</w:t>
            </w:r>
          </w:p>
        </w:tc>
      </w:tr>
      <w:tr w:rsidR="008A45CD" w14:paraId="6899992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62B375" w14:textId="77777777" w:rsidR="008A45CD" w:rsidRDefault="008A45CD">
            <w:pPr>
              <w:pStyle w:val="TAL"/>
              <w:rPr>
                <w:sz w:val="16"/>
              </w:rPr>
            </w:pPr>
            <w:r>
              <w:rPr>
                <w:sz w:val="16"/>
              </w:rPr>
              <w:t>C1-204533</w:t>
            </w:r>
          </w:p>
        </w:tc>
        <w:tc>
          <w:tcPr>
            <w:tcW w:w="0" w:type="auto"/>
            <w:tcBorders>
              <w:top w:val="single" w:sz="4" w:space="0" w:color="auto"/>
              <w:left w:val="single" w:sz="4" w:space="0" w:color="auto"/>
              <w:bottom w:val="single" w:sz="4" w:space="0" w:color="auto"/>
              <w:right w:val="single" w:sz="4" w:space="0" w:color="auto"/>
            </w:tcBorders>
            <w:hideMark/>
          </w:tcPr>
          <w:p w14:paraId="2F8B5EB4" w14:textId="77777777" w:rsidR="008A45CD" w:rsidRDefault="008A45CD">
            <w:pPr>
              <w:pStyle w:val="TAL"/>
              <w:rPr>
                <w:sz w:val="16"/>
              </w:rPr>
            </w:pPr>
            <w:r>
              <w:rPr>
                <w:sz w:val="16"/>
              </w:rPr>
              <w:t>Support of User Plane Integrity Protection for any data rates</w:t>
            </w:r>
          </w:p>
        </w:tc>
        <w:tc>
          <w:tcPr>
            <w:tcW w:w="0" w:type="auto"/>
            <w:tcBorders>
              <w:top w:val="single" w:sz="4" w:space="0" w:color="auto"/>
              <w:left w:val="single" w:sz="4" w:space="0" w:color="auto"/>
              <w:bottom w:val="single" w:sz="4" w:space="0" w:color="auto"/>
              <w:right w:val="single" w:sz="4" w:space="0" w:color="auto"/>
            </w:tcBorders>
            <w:hideMark/>
          </w:tcPr>
          <w:p w14:paraId="10BCF902" w14:textId="77777777" w:rsidR="008A45CD" w:rsidRDefault="008A45C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14:paraId="3CA97E7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668D87" w14:textId="77777777" w:rsidR="008A45CD" w:rsidRDefault="008A45CD">
            <w:pPr>
              <w:pStyle w:val="TAL"/>
              <w:rPr>
                <w:sz w:val="16"/>
              </w:rPr>
            </w:pPr>
            <w:r>
              <w:rPr>
                <w:sz w:val="16"/>
              </w:rPr>
              <w:t>2411</w:t>
            </w:r>
          </w:p>
        </w:tc>
        <w:tc>
          <w:tcPr>
            <w:tcW w:w="0" w:type="auto"/>
            <w:tcBorders>
              <w:top w:val="single" w:sz="4" w:space="0" w:color="auto"/>
              <w:left w:val="single" w:sz="4" w:space="0" w:color="auto"/>
              <w:bottom w:val="single" w:sz="4" w:space="0" w:color="auto"/>
              <w:right w:val="single" w:sz="4" w:space="0" w:color="auto"/>
            </w:tcBorders>
            <w:hideMark/>
          </w:tcPr>
          <w:p w14:paraId="7250412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DFFEC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3D3BE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300E8B"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9AACD7A" w14:textId="77777777" w:rsidR="008A45CD" w:rsidRDefault="008A45CD">
            <w:pPr>
              <w:pStyle w:val="TAL"/>
              <w:rPr>
                <w:sz w:val="16"/>
              </w:rPr>
            </w:pPr>
            <w:r>
              <w:rPr>
                <w:sz w:val="16"/>
              </w:rPr>
              <w:t>revised</w:t>
            </w:r>
          </w:p>
        </w:tc>
      </w:tr>
      <w:tr w:rsidR="008A45CD" w14:paraId="26A24B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94A90E" w14:textId="77777777" w:rsidR="008A45CD" w:rsidRDefault="008A45CD">
            <w:pPr>
              <w:pStyle w:val="TAL"/>
              <w:rPr>
                <w:sz w:val="16"/>
              </w:rPr>
            </w:pPr>
            <w:r>
              <w:rPr>
                <w:sz w:val="16"/>
              </w:rPr>
              <w:t>C1-205294</w:t>
            </w:r>
          </w:p>
        </w:tc>
        <w:tc>
          <w:tcPr>
            <w:tcW w:w="0" w:type="auto"/>
            <w:tcBorders>
              <w:top w:val="single" w:sz="4" w:space="0" w:color="auto"/>
              <w:left w:val="single" w:sz="4" w:space="0" w:color="auto"/>
              <w:bottom w:val="single" w:sz="4" w:space="0" w:color="auto"/>
              <w:right w:val="single" w:sz="4" w:space="0" w:color="auto"/>
            </w:tcBorders>
            <w:hideMark/>
          </w:tcPr>
          <w:p w14:paraId="4D267A04" w14:textId="77777777" w:rsidR="008A45CD" w:rsidRDefault="008A45CD">
            <w:pPr>
              <w:pStyle w:val="TAL"/>
              <w:rPr>
                <w:sz w:val="16"/>
              </w:rPr>
            </w:pPr>
            <w:r>
              <w:rPr>
                <w:sz w:val="16"/>
              </w:rPr>
              <w:t>Support of User Plane Integrity Protection for any data rates</w:t>
            </w:r>
          </w:p>
        </w:tc>
        <w:tc>
          <w:tcPr>
            <w:tcW w:w="0" w:type="auto"/>
            <w:tcBorders>
              <w:top w:val="single" w:sz="4" w:space="0" w:color="auto"/>
              <w:left w:val="single" w:sz="4" w:space="0" w:color="auto"/>
              <w:bottom w:val="single" w:sz="4" w:space="0" w:color="auto"/>
              <w:right w:val="single" w:sz="4" w:space="0" w:color="auto"/>
            </w:tcBorders>
            <w:hideMark/>
          </w:tcPr>
          <w:p w14:paraId="5823D5ED" w14:textId="77777777" w:rsidR="008A45CD" w:rsidRDefault="008A45C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14:paraId="71D2C33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D97A77D" w14:textId="77777777" w:rsidR="008A45CD" w:rsidRDefault="008A45CD">
            <w:pPr>
              <w:pStyle w:val="TAL"/>
              <w:rPr>
                <w:sz w:val="16"/>
              </w:rPr>
            </w:pPr>
            <w:r>
              <w:rPr>
                <w:sz w:val="16"/>
              </w:rPr>
              <w:t>2411</w:t>
            </w:r>
          </w:p>
        </w:tc>
        <w:tc>
          <w:tcPr>
            <w:tcW w:w="0" w:type="auto"/>
            <w:tcBorders>
              <w:top w:val="single" w:sz="4" w:space="0" w:color="auto"/>
              <w:left w:val="single" w:sz="4" w:space="0" w:color="auto"/>
              <w:bottom w:val="single" w:sz="4" w:space="0" w:color="auto"/>
              <w:right w:val="single" w:sz="4" w:space="0" w:color="auto"/>
            </w:tcBorders>
            <w:hideMark/>
          </w:tcPr>
          <w:p w14:paraId="7E013B2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04731B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4B1EB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E5EECD"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20721A3" w14:textId="77777777" w:rsidR="008A45CD" w:rsidRDefault="008A45CD">
            <w:pPr>
              <w:pStyle w:val="TAL"/>
              <w:rPr>
                <w:sz w:val="16"/>
              </w:rPr>
            </w:pPr>
            <w:r>
              <w:rPr>
                <w:sz w:val="16"/>
              </w:rPr>
              <w:t>agreed</w:t>
            </w:r>
          </w:p>
        </w:tc>
      </w:tr>
      <w:tr w:rsidR="008A45CD" w14:paraId="5C659A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24F2BB" w14:textId="77777777" w:rsidR="008A45CD" w:rsidRDefault="008A45CD">
            <w:pPr>
              <w:pStyle w:val="TAL"/>
              <w:rPr>
                <w:sz w:val="16"/>
              </w:rPr>
            </w:pPr>
            <w:r>
              <w:rPr>
                <w:sz w:val="16"/>
              </w:rPr>
              <w:t>C1-204534</w:t>
            </w:r>
          </w:p>
        </w:tc>
        <w:tc>
          <w:tcPr>
            <w:tcW w:w="0" w:type="auto"/>
            <w:tcBorders>
              <w:top w:val="single" w:sz="4" w:space="0" w:color="auto"/>
              <w:left w:val="single" w:sz="4" w:space="0" w:color="auto"/>
              <w:bottom w:val="single" w:sz="4" w:space="0" w:color="auto"/>
              <w:right w:val="single" w:sz="4" w:space="0" w:color="auto"/>
            </w:tcBorders>
            <w:hideMark/>
          </w:tcPr>
          <w:p w14:paraId="1380C9B3" w14:textId="77777777" w:rsidR="008A45CD" w:rsidRDefault="008A45CD">
            <w:pPr>
              <w:pStyle w:val="TAL"/>
              <w:rPr>
                <w:sz w:val="16"/>
              </w:rPr>
            </w:pPr>
            <w:r>
              <w:rPr>
                <w:sz w:val="16"/>
              </w:rPr>
              <w:t>Support of User Plane Integrity Protection for any data rates</w:t>
            </w:r>
          </w:p>
        </w:tc>
        <w:tc>
          <w:tcPr>
            <w:tcW w:w="0" w:type="auto"/>
            <w:tcBorders>
              <w:top w:val="single" w:sz="4" w:space="0" w:color="auto"/>
              <w:left w:val="single" w:sz="4" w:space="0" w:color="auto"/>
              <w:bottom w:val="single" w:sz="4" w:space="0" w:color="auto"/>
              <w:right w:val="single" w:sz="4" w:space="0" w:color="auto"/>
            </w:tcBorders>
            <w:hideMark/>
          </w:tcPr>
          <w:p w14:paraId="4EC6A2BB" w14:textId="77777777" w:rsidR="008A45CD" w:rsidRDefault="008A45C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14:paraId="355DBD7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8398C43" w14:textId="77777777" w:rsidR="008A45CD" w:rsidRDefault="008A45CD">
            <w:pPr>
              <w:pStyle w:val="TAL"/>
              <w:rPr>
                <w:sz w:val="16"/>
              </w:rPr>
            </w:pPr>
            <w:r>
              <w:rPr>
                <w:sz w:val="16"/>
              </w:rPr>
              <w:t>2412</w:t>
            </w:r>
          </w:p>
        </w:tc>
        <w:tc>
          <w:tcPr>
            <w:tcW w:w="0" w:type="auto"/>
            <w:tcBorders>
              <w:top w:val="single" w:sz="4" w:space="0" w:color="auto"/>
              <w:left w:val="single" w:sz="4" w:space="0" w:color="auto"/>
              <w:bottom w:val="single" w:sz="4" w:space="0" w:color="auto"/>
              <w:right w:val="single" w:sz="4" w:space="0" w:color="auto"/>
            </w:tcBorders>
            <w:hideMark/>
          </w:tcPr>
          <w:p w14:paraId="02C6DBF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F1E66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20DC6E"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FB53EB9"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7344C72" w14:textId="77777777" w:rsidR="008A45CD" w:rsidRDefault="008A45CD">
            <w:pPr>
              <w:pStyle w:val="TAL"/>
              <w:rPr>
                <w:sz w:val="16"/>
              </w:rPr>
            </w:pPr>
            <w:r>
              <w:rPr>
                <w:sz w:val="16"/>
              </w:rPr>
              <w:t>postponed</w:t>
            </w:r>
          </w:p>
        </w:tc>
      </w:tr>
      <w:tr w:rsidR="008A45CD" w14:paraId="116901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E0B429" w14:textId="77777777" w:rsidR="008A45CD" w:rsidRDefault="008A45CD">
            <w:pPr>
              <w:pStyle w:val="TAL"/>
              <w:rPr>
                <w:sz w:val="16"/>
              </w:rPr>
            </w:pPr>
            <w:r>
              <w:rPr>
                <w:sz w:val="16"/>
              </w:rPr>
              <w:t>C1-204544</w:t>
            </w:r>
          </w:p>
        </w:tc>
        <w:tc>
          <w:tcPr>
            <w:tcW w:w="0" w:type="auto"/>
            <w:tcBorders>
              <w:top w:val="single" w:sz="4" w:space="0" w:color="auto"/>
              <w:left w:val="single" w:sz="4" w:space="0" w:color="auto"/>
              <w:bottom w:val="single" w:sz="4" w:space="0" w:color="auto"/>
              <w:right w:val="single" w:sz="4" w:space="0" w:color="auto"/>
            </w:tcBorders>
            <w:hideMark/>
          </w:tcPr>
          <w:p w14:paraId="076C6DD4" w14:textId="77777777" w:rsidR="008A45CD" w:rsidRDefault="008A45CD">
            <w:pPr>
              <w:pStyle w:val="TAL"/>
              <w:rPr>
                <w:sz w:val="16"/>
              </w:rPr>
            </w:pPr>
            <w:r>
              <w:rPr>
                <w:sz w:val="16"/>
              </w:rPr>
              <w:t>Mobile Terminated Voice Gap for MPS</w:t>
            </w:r>
          </w:p>
        </w:tc>
        <w:tc>
          <w:tcPr>
            <w:tcW w:w="0" w:type="auto"/>
            <w:tcBorders>
              <w:top w:val="single" w:sz="4" w:space="0" w:color="auto"/>
              <w:left w:val="single" w:sz="4" w:space="0" w:color="auto"/>
              <w:bottom w:val="single" w:sz="4" w:space="0" w:color="auto"/>
              <w:right w:val="single" w:sz="4" w:space="0" w:color="auto"/>
            </w:tcBorders>
            <w:hideMark/>
          </w:tcPr>
          <w:p w14:paraId="65BE04D4" w14:textId="77777777" w:rsidR="008A45CD" w:rsidRDefault="008A45CD">
            <w:pPr>
              <w:pStyle w:val="TAL"/>
              <w:rPr>
                <w:sz w:val="16"/>
              </w:rPr>
            </w:pPr>
            <w:r>
              <w:rPr>
                <w:sz w:val="16"/>
              </w:rPr>
              <w:t>Perspecta Labs Inc., AT&amp;T, T-Mobile USA, MediaTek Inc.</w:t>
            </w:r>
          </w:p>
        </w:tc>
        <w:tc>
          <w:tcPr>
            <w:tcW w:w="0" w:type="auto"/>
            <w:tcBorders>
              <w:top w:val="single" w:sz="4" w:space="0" w:color="auto"/>
              <w:left w:val="single" w:sz="4" w:space="0" w:color="auto"/>
              <w:bottom w:val="single" w:sz="4" w:space="0" w:color="auto"/>
              <w:right w:val="single" w:sz="4" w:space="0" w:color="auto"/>
            </w:tcBorders>
            <w:hideMark/>
          </w:tcPr>
          <w:p w14:paraId="45CC164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1806748" w14:textId="77777777" w:rsidR="008A45CD" w:rsidRDefault="008A45CD">
            <w:pPr>
              <w:pStyle w:val="TAL"/>
              <w:rPr>
                <w:sz w:val="16"/>
              </w:rPr>
            </w:pPr>
            <w:r>
              <w:rPr>
                <w:sz w:val="16"/>
              </w:rPr>
              <w:t>2413</w:t>
            </w:r>
          </w:p>
        </w:tc>
        <w:tc>
          <w:tcPr>
            <w:tcW w:w="0" w:type="auto"/>
            <w:tcBorders>
              <w:top w:val="single" w:sz="4" w:space="0" w:color="auto"/>
              <w:left w:val="single" w:sz="4" w:space="0" w:color="auto"/>
              <w:bottom w:val="single" w:sz="4" w:space="0" w:color="auto"/>
              <w:right w:val="single" w:sz="4" w:space="0" w:color="auto"/>
            </w:tcBorders>
            <w:hideMark/>
          </w:tcPr>
          <w:p w14:paraId="760710C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1C1B3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4C839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7620330"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6212A86" w14:textId="77777777" w:rsidR="008A45CD" w:rsidRDefault="008A45CD">
            <w:pPr>
              <w:pStyle w:val="TAL"/>
              <w:rPr>
                <w:sz w:val="16"/>
              </w:rPr>
            </w:pPr>
            <w:r>
              <w:rPr>
                <w:sz w:val="16"/>
              </w:rPr>
              <w:t>postponed</w:t>
            </w:r>
          </w:p>
        </w:tc>
      </w:tr>
      <w:tr w:rsidR="008A45CD" w14:paraId="139936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616199" w14:textId="77777777" w:rsidR="008A45CD" w:rsidRDefault="008A45CD">
            <w:pPr>
              <w:pStyle w:val="TAL"/>
              <w:rPr>
                <w:sz w:val="16"/>
              </w:rPr>
            </w:pPr>
            <w:r>
              <w:rPr>
                <w:sz w:val="16"/>
              </w:rPr>
              <w:t>C1-204550</w:t>
            </w:r>
          </w:p>
        </w:tc>
        <w:tc>
          <w:tcPr>
            <w:tcW w:w="0" w:type="auto"/>
            <w:tcBorders>
              <w:top w:val="single" w:sz="4" w:space="0" w:color="auto"/>
              <w:left w:val="single" w:sz="4" w:space="0" w:color="auto"/>
              <w:bottom w:val="single" w:sz="4" w:space="0" w:color="auto"/>
              <w:right w:val="single" w:sz="4" w:space="0" w:color="auto"/>
            </w:tcBorders>
            <w:hideMark/>
          </w:tcPr>
          <w:p w14:paraId="26E9D54B" w14:textId="77777777" w:rsidR="008A45CD" w:rsidRDefault="008A45CD">
            <w:pPr>
              <w:pStyle w:val="TAL"/>
              <w:rPr>
                <w:sz w:val="16"/>
              </w:rPr>
            </w:pPr>
            <w:r>
              <w:rPr>
                <w:sz w:val="16"/>
              </w:rPr>
              <w:t>Removal of excessive attempt counters for non-3GPP access</w:t>
            </w:r>
          </w:p>
        </w:tc>
        <w:tc>
          <w:tcPr>
            <w:tcW w:w="0" w:type="auto"/>
            <w:tcBorders>
              <w:top w:val="single" w:sz="4" w:space="0" w:color="auto"/>
              <w:left w:val="single" w:sz="4" w:space="0" w:color="auto"/>
              <w:bottom w:val="single" w:sz="4" w:space="0" w:color="auto"/>
              <w:right w:val="single" w:sz="4" w:space="0" w:color="auto"/>
            </w:tcBorders>
            <w:hideMark/>
          </w:tcPr>
          <w:p w14:paraId="73A86640"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1E67947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6B6A22C" w14:textId="77777777" w:rsidR="008A45CD" w:rsidRDefault="008A45CD">
            <w:pPr>
              <w:pStyle w:val="TAL"/>
              <w:rPr>
                <w:sz w:val="16"/>
              </w:rPr>
            </w:pPr>
            <w:r>
              <w:rPr>
                <w:sz w:val="16"/>
              </w:rPr>
              <w:t>2414</w:t>
            </w:r>
          </w:p>
        </w:tc>
        <w:tc>
          <w:tcPr>
            <w:tcW w:w="0" w:type="auto"/>
            <w:tcBorders>
              <w:top w:val="single" w:sz="4" w:space="0" w:color="auto"/>
              <w:left w:val="single" w:sz="4" w:space="0" w:color="auto"/>
              <w:bottom w:val="single" w:sz="4" w:space="0" w:color="auto"/>
              <w:right w:val="single" w:sz="4" w:space="0" w:color="auto"/>
            </w:tcBorders>
            <w:hideMark/>
          </w:tcPr>
          <w:p w14:paraId="277833C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66F8D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6515A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FBFDA2"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C3E0D84" w14:textId="77777777" w:rsidR="008A45CD" w:rsidRDefault="008A45CD">
            <w:pPr>
              <w:pStyle w:val="TAL"/>
              <w:rPr>
                <w:sz w:val="16"/>
              </w:rPr>
            </w:pPr>
            <w:r>
              <w:rPr>
                <w:sz w:val="16"/>
              </w:rPr>
              <w:t>withdrawn</w:t>
            </w:r>
          </w:p>
        </w:tc>
      </w:tr>
      <w:tr w:rsidR="008A45CD" w14:paraId="72E2A97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C7EE44" w14:textId="77777777" w:rsidR="008A45CD" w:rsidRDefault="008A45CD">
            <w:pPr>
              <w:pStyle w:val="TAL"/>
              <w:rPr>
                <w:sz w:val="16"/>
              </w:rPr>
            </w:pPr>
            <w:r>
              <w:rPr>
                <w:sz w:val="16"/>
              </w:rPr>
              <w:t>C1-204554</w:t>
            </w:r>
          </w:p>
        </w:tc>
        <w:tc>
          <w:tcPr>
            <w:tcW w:w="0" w:type="auto"/>
            <w:tcBorders>
              <w:top w:val="single" w:sz="4" w:space="0" w:color="auto"/>
              <w:left w:val="single" w:sz="4" w:space="0" w:color="auto"/>
              <w:bottom w:val="single" w:sz="4" w:space="0" w:color="auto"/>
              <w:right w:val="single" w:sz="4" w:space="0" w:color="auto"/>
            </w:tcBorders>
            <w:hideMark/>
          </w:tcPr>
          <w:p w14:paraId="4C0CAE66" w14:textId="77777777" w:rsidR="008A45CD" w:rsidRDefault="008A45CD">
            <w:pPr>
              <w:pStyle w:val="TAL"/>
              <w:rPr>
                <w:sz w:val="16"/>
              </w:rPr>
            </w:pPr>
            <w:r>
              <w:rPr>
                <w:sz w:val="16"/>
              </w:rPr>
              <w:t>Avoiding repeated failed redirection but balancing getting intended CIoT services</w:t>
            </w:r>
          </w:p>
        </w:tc>
        <w:tc>
          <w:tcPr>
            <w:tcW w:w="0" w:type="auto"/>
            <w:tcBorders>
              <w:top w:val="single" w:sz="4" w:space="0" w:color="auto"/>
              <w:left w:val="single" w:sz="4" w:space="0" w:color="auto"/>
              <w:bottom w:val="single" w:sz="4" w:space="0" w:color="auto"/>
              <w:right w:val="single" w:sz="4" w:space="0" w:color="auto"/>
            </w:tcBorders>
            <w:hideMark/>
          </w:tcPr>
          <w:p w14:paraId="1D8B5719"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05991DF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E1F7C4C" w14:textId="77777777" w:rsidR="008A45CD" w:rsidRDefault="008A45CD">
            <w:pPr>
              <w:pStyle w:val="TAL"/>
              <w:rPr>
                <w:sz w:val="16"/>
              </w:rPr>
            </w:pPr>
            <w:r>
              <w:rPr>
                <w:sz w:val="16"/>
              </w:rPr>
              <w:t>2415</w:t>
            </w:r>
          </w:p>
        </w:tc>
        <w:tc>
          <w:tcPr>
            <w:tcW w:w="0" w:type="auto"/>
            <w:tcBorders>
              <w:top w:val="single" w:sz="4" w:space="0" w:color="auto"/>
              <w:left w:val="single" w:sz="4" w:space="0" w:color="auto"/>
              <w:bottom w:val="single" w:sz="4" w:space="0" w:color="auto"/>
              <w:right w:val="single" w:sz="4" w:space="0" w:color="auto"/>
            </w:tcBorders>
            <w:hideMark/>
          </w:tcPr>
          <w:p w14:paraId="78F05B3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E7D3C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B5275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B2A2C5"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B1B56ED" w14:textId="77777777" w:rsidR="008A45CD" w:rsidRDefault="008A45CD">
            <w:pPr>
              <w:pStyle w:val="TAL"/>
              <w:rPr>
                <w:sz w:val="16"/>
              </w:rPr>
            </w:pPr>
            <w:r>
              <w:rPr>
                <w:sz w:val="16"/>
              </w:rPr>
              <w:t>revised</w:t>
            </w:r>
          </w:p>
        </w:tc>
      </w:tr>
      <w:tr w:rsidR="008A45CD" w14:paraId="105C71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8D6073" w14:textId="77777777" w:rsidR="008A45CD" w:rsidRDefault="008A45CD">
            <w:pPr>
              <w:pStyle w:val="TAL"/>
              <w:rPr>
                <w:sz w:val="16"/>
              </w:rPr>
            </w:pPr>
            <w:r>
              <w:rPr>
                <w:sz w:val="16"/>
              </w:rPr>
              <w:t>C1-205298</w:t>
            </w:r>
          </w:p>
        </w:tc>
        <w:tc>
          <w:tcPr>
            <w:tcW w:w="0" w:type="auto"/>
            <w:tcBorders>
              <w:top w:val="single" w:sz="4" w:space="0" w:color="auto"/>
              <w:left w:val="single" w:sz="4" w:space="0" w:color="auto"/>
              <w:bottom w:val="single" w:sz="4" w:space="0" w:color="auto"/>
              <w:right w:val="single" w:sz="4" w:space="0" w:color="auto"/>
            </w:tcBorders>
            <w:hideMark/>
          </w:tcPr>
          <w:p w14:paraId="56BA0A98" w14:textId="77777777" w:rsidR="008A45CD" w:rsidRDefault="008A45CD">
            <w:pPr>
              <w:pStyle w:val="TAL"/>
              <w:rPr>
                <w:sz w:val="16"/>
              </w:rPr>
            </w:pPr>
            <w:r>
              <w:rPr>
                <w:sz w:val="16"/>
              </w:rPr>
              <w:t>Avoiding repeated failed redirection but balancing getting intended CIoT services</w:t>
            </w:r>
          </w:p>
        </w:tc>
        <w:tc>
          <w:tcPr>
            <w:tcW w:w="0" w:type="auto"/>
            <w:tcBorders>
              <w:top w:val="single" w:sz="4" w:space="0" w:color="auto"/>
              <w:left w:val="single" w:sz="4" w:space="0" w:color="auto"/>
              <w:bottom w:val="single" w:sz="4" w:space="0" w:color="auto"/>
              <w:right w:val="single" w:sz="4" w:space="0" w:color="auto"/>
            </w:tcBorders>
            <w:hideMark/>
          </w:tcPr>
          <w:p w14:paraId="3A355BEF" w14:textId="77777777" w:rsidR="008A45CD" w:rsidRDefault="008A45CD">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2C14BD3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AA9A5A" w14:textId="77777777" w:rsidR="008A45CD" w:rsidRDefault="008A45CD">
            <w:pPr>
              <w:pStyle w:val="TAL"/>
              <w:rPr>
                <w:sz w:val="16"/>
              </w:rPr>
            </w:pPr>
            <w:r>
              <w:rPr>
                <w:sz w:val="16"/>
              </w:rPr>
              <w:t>2415</w:t>
            </w:r>
          </w:p>
        </w:tc>
        <w:tc>
          <w:tcPr>
            <w:tcW w:w="0" w:type="auto"/>
            <w:tcBorders>
              <w:top w:val="single" w:sz="4" w:space="0" w:color="auto"/>
              <w:left w:val="single" w:sz="4" w:space="0" w:color="auto"/>
              <w:bottom w:val="single" w:sz="4" w:space="0" w:color="auto"/>
              <w:right w:val="single" w:sz="4" w:space="0" w:color="auto"/>
            </w:tcBorders>
            <w:hideMark/>
          </w:tcPr>
          <w:p w14:paraId="55F0463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C2657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BAD2D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36F825"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6DA50D9" w14:textId="77777777" w:rsidR="008A45CD" w:rsidRDefault="008A45CD">
            <w:pPr>
              <w:pStyle w:val="TAL"/>
              <w:rPr>
                <w:sz w:val="16"/>
              </w:rPr>
            </w:pPr>
            <w:r>
              <w:rPr>
                <w:sz w:val="16"/>
              </w:rPr>
              <w:t>revised</w:t>
            </w:r>
          </w:p>
        </w:tc>
      </w:tr>
      <w:tr w:rsidR="008A45CD" w14:paraId="369E68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7BC93E" w14:textId="77777777" w:rsidR="008A45CD" w:rsidRDefault="008A45CD">
            <w:pPr>
              <w:pStyle w:val="TAL"/>
              <w:rPr>
                <w:sz w:val="16"/>
              </w:rPr>
            </w:pPr>
            <w:r>
              <w:rPr>
                <w:sz w:val="16"/>
              </w:rPr>
              <w:t>C1-205557</w:t>
            </w:r>
          </w:p>
        </w:tc>
        <w:tc>
          <w:tcPr>
            <w:tcW w:w="0" w:type="auto"/>
            <w:tcBorders>
              <w:top w:val="single" w:sz="4" w:space="0" w:color="auto"/>
              <w:left w:val="single" w:sz="4" w:space="0" w:color="auto"/>
              <w:bottom w:val="single" w:sz="4" w:space="0" w:color="auto"/>
              <w:right w:val="single" w:sz="4" w:space="0" w:color="auto"/>
            </w:tcBorders>
            <w:hideMark/>
          </w:tcPr>
          <w:p w14:paraId="38E425C4" w14:textId="77777777" w:rsidR="008A45CD" w:rsidRDefault="008A45CD">
            <w:pPr>
              <w:pStyle w:val="TAL"/>
              <w:rPr>
                <w:sz w:val="16"/>
              </w:rPr>
            </w:pPr>
            <w:r>
              <w:rPr>
                <w:sz w:val="16"/>
              </w:rPr>
              <w:t>Avoiding repeated failed redirection but balancing getting intended CIoT services</w:t>
            </w:r>
          </w:p>
        </w:tc>
        <w:tc>
          <w:tcPr>
            <w:tcW w:w="0" w:type="auto"/>
            <w:tcBorders>
              <w:top w:val="single" w:sz="4" w:space="0" w:color="auto"/>
              <w:left w:val="single" w:sz="4" w:space="0" w:color="auto"/>
              <w:bottom w:val="single" w:sz="4" w:space="0" w:color="auto"/>
              <w:right w:val="single" w:sz="4" w:space="0" w:color="auto"/>
            </w:tcBorders>
            <w:hideMark/>
          </w:tcPr>
          <w:p w14:paraId="2389ACAB" w14:textId="77777777" w:rsidR="008A45CD" w:rsidRDefault="008A45CD">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73B1D52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4AA8B0" w14:textId="77777777" w:rsidR="008A45CD" w:rsidRDefault="008A45CD">
            <w:pPr>
              <w:pStyle w:val="TAL"/>
              <w:rPr>
                <w:sz w:val="16"/>
              </w:rPr>
            </w:pPr>
            <w:r>
              <w:rPr>
                <w:sz w:val="16"/>
              </w:rPr>
              <w:t>2415</w:t>
            </w:r>
          </w:p>
        </w:tc>
        <w:tc>
          <w:tcPr>
            <w:tcW w:w="0" w:type="auto"/>
            <w:tcBorders>
              <w:top w:val="single" w:sz="4" w:space="0" w:color="auto"/>
              <w:left w:val="single" w:sz="4" w:space="0" w:color="auto"/>
              <w:bottom w:val="single" w:sz="4" w:space="0" w:color="auto"/>
              <w:right w:val="single" w:sz="4" w:space="0" w:color="auto"/>
            </w:tcBorders>
            <w:hideMark/>
          </w:tcPr>
          <w:p w14:paraId="33361CE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E00009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1239AE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DFAD8B9"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B59299E" w14:textId="77777777" w:rsidR="008A45CD" w:rsidRDefault="008A45CD">
            <w:pPr>
              <w:pStyle w:val="TAL"/>
              <w:rPr>
                <w:sz w:val="16"/>
              </w:rPr>
            </w:pPr>
            <w:r>
              <w:rPr>
                <w:sz w:val="16"/>
              </w:rPr>
              <w:t>postponed</w:t>
            </w:r>
          </w:p>
        </w:tc>
      </w:tr>
      <w:tr w:rsidR="008A45CD" w14:paraId="53D0D3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15B88E" w14:textId="77777777" w:rsidR="008A45CD" w:rsidRDefault="008A45CD">
            <w:pPr>
              <w:pStyle w:val="TAL"/>
              <w:rPr>
                <w:sz w:val="16"/>
              </w:rPr>
            </w:pPr>
            <w:r>
              <w:rPr>
                <w:sz w:val="16"/>
              </w:rPr>
              <w:t>C1-204555</w:t>
            </w:r>
          </w:p>
        </w:tc>
        <w:tc>
          <w:tcPr>
            <w:tcW w:w="0" w:type="auto"/>
            <w:tcBorders>
              <w:top w:val="single" w:sz="4" w:space="0" w:color="auto"/>
              <w:left w:val="single" w:sz="4" w:space="0" w:color="auto"/>
              <w:bottom w:val="single" w:sz="4" w:space="0" w:color="auto"/>
              <w:right w:val="single" w:sz="4" w:space="0" w:color="auto"/>
            </w:tcBorders>
            <w:hideMark/>
          </w:tcPr>
          <w:p w14:paraId="3A560F74" w14:textId="77777777" w:rsidR="008A45CD" w:rsidRDefault="008A45CD">
            <w:pPr>
              <w:pStyle w:val="TAL"/>
              <w:rPr>
                <w:sz w:val="16"/>
              </w:rPr>
            </w:pPr>
            <w:r>
              <w:rPr>
                <w:sz w:val="16"/>
              </w:rPr>
              <w:t>Editorial changes – red text corrected to black text</w:t>
            </w:r>
          </w:p>
        </w:tc>
        <w:tc>
          <w:tcPr>
            <w:tcW w:w="0" w:type="auto"/>
            <w:tcBorders>
              <w:top w:val="single" w:sz="4" w:space="0" w:color="auto"/>
              <w:left w:val="single" w:sz="4" w:space="0" w:color="auto"/>
              <w:bottom w:val="single" w:sz="4" w:space="0" w:color="auto"/>
              <w:right w:val="single" w:sz="4" w:space="0" w:color="auto"/>
            </w:tcBorders>
            <w:hideMark/>
          </w:tcPr>
          <w:p w14:paraId="129BB653"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7AAE582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D79C83D" w14:textId="77777777" w:rsidR="008A45CD" w:rsidRDefault="008A45CD">
            <w:pPr>
              <w:pStyle w:val="TAL"/>
              <w:rPr>
                <w:sz w:val="16"/>
              </w:rPr>
            </w:pPr>
            <w:r>
              <w:rPr>
                <w:sz w:val="16"/>
              </w:rPr>
              <w:t>2416</w:t>
            </w:r>
          </w:p>
        </w:tc>
        <w:tc>
          <w:tcPr>
            <w:tcW w:w="0" w:type="auto"/>
            <w:tcBorders>
              <w:top w:val="single" w:sz="4" w:space="0" w:color="auto"/>
              <w:left w:val="single" w:sz="4" w:space="0" w:color="auto"/>
              <w:bottom w:val="single" w:sz="4" w:space="0" w:color="auto"/>
              <w:right w:val="single" w:sz="4" w:space="0" w:color="auto"/>
            </w:tcBorders>
            <w:hideMark/>
          </w:tcPr>
          <w:p w14:paraId="1403727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34A78A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034E19"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08D7EE1A"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ED606D4" w14:textId="77777777" w:rsidR="008A45CD" w:rsidRDefault="008A45CD">
            <w:pPr>
              <w:pStyle w:val="TAL"/>
              <w:rPr>
                <w:sz w:val="16"/>
              </w:rPr>
            </w:pPr>
            <w:r>
              <w:rPr>
                <w:sz w:val="16"/>
              </w:rPr>
              <w:t>revised</w:t>
            </w:r>
          </w:p>
        </w:tc>
      </w:tr>
      <w:tr w:rsidR="008A45CD" w14:paraId="50A1629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49D3FC" w14:textId="77777777" w:rsidR="008A45CD" w:rsidRDefault="008A45CD">
            <w:pPr>
              <w:pStyle w:val="TAL"/>
              <w:rPr>
                <w:sz w:val="16"/>
              </w:rPr>
            </w:pPr>
            <w:r>
              <w:rPr>
                <w:sz w:val="16"/>
              </w:rPr>
              <w:t>C1-205295</w:t>
            </w:r>
          </w:p>
        </w:tc>
        <w:tc>
          <w:tcPr>
            <w:tcW w:w="0" w:type="auto"/>
            <w:tcBorders>
              <w:top w:val="single" w:sz="4" w:space="0" w:color="auto"/>
              <w:left w:val="single" w:sz="4" w:space="0" w:color="auto"/>
              <w:bottom w:val="single" w:sz="4" w:space="0" w:color="auto"/>
              <w:right w:val="single" w:sz="4" w:space="0" w:color="auto"/>
            </w:tcBorders>
            <w:hideMark/>
          </w:tcPr>
          <w:p w14:paraId="6456104F" w14:textId="77777777" w:rsidR="008A45CD" w:rsidRDefault="008A45CD">
            <w:pPr>
              <w:pStyle w:val="TAL"/>
              <w:rPr>
                <w:sz w:val="16"/>
              </w:rPr>
            </w:pPr>
            <w:r>
              <w:rPr>
                <w:sz w:val="16"/>
              </w:rPr>
              <w:t>Editorial changes – red text corrected to black text</w:t>
            </w:r>
          </w:p>
        </w:tc>
        <w:tc>
          <w:tcPr>
            <w:tcW w:w="0" w:type="auto"/>
            <w:tcBorders>
              <w:top w:val="single" w:sz="4" w:space="0" w:color="auto"/>
              <w:left w:val="single" w:sz="4" w:space="0" w:color="auto"/>
              <w:bottom w:val="single" w:sz="4" w:space="0" w:color="auto"/>
              <w:right w:val="single" w:sz="4" w:space="0" w:color="auto"/>
            </w:tcBorders>
            <w:hideMark/>
          </w:tcPr>
          <w:p w14:paraId="54BC9584" w14:textId="77777777" w:rsidR="008A45CD" w:rsidRDefault="008A45CD">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61C0DB9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EB52C9D" w14:textId="77777777" w:rsidR="008A45CD" w:rsidRDefault="008A45CD">
            <w:pPr>
              <w:pStyle w:val="TAL"/>
              <w:rPr>
                <w:sz w:val="16"/>
              </w:rPr>
            </w:pPr>
            <w:r>
              <w:rPr>
                <w:sz w:val="16"/>
              </w:rPr>
              <w:t>2416</w:t>
            </w:r>
          </w:p>
        </w:tc>
        <w:tc>
          <w:tcPr>
            <w:tcW w:w="0" w:type="auto"/>
            <w:tcBorders>
              <w:top w:val="single" w:sz="4" w:space="0" w:color="auto"/>
              <w:left w:val="single" w:sz="4" w:space="0" w:color="auto"/>
              <w:bottom w:val="single" w:sz="4" w:space="0" w:color="auto"/>
              <w:right w:val="single" w:sz="4" w:space="0" w:color="auto"/>
            </w:tcBorders>
            <w:hideMark/>
          </w:tcPr>
          <w:p w14:paraId="477D471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C1C54A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5E97A91"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790FE0F8"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1367131" w14:textId="77777777" w:rsidR="008A45CD" w:rsidRDefault="008A45CD">
            <w:pPr>
              <w:pStyle w:val="TAL"/>
              <w:rPr>
                <w:sz w:val="16"/>
              </w:rPr>
            </w:pPr>
            <w:r>
              <w:rPr>
                <w:sz w:val="16"/>
              </w:rPr>
              <w:t>agreed</w:t>
            </w:r>
          </w:p>
        </w:tc>
      </w:tr>
      <w:tr w:rsidR="008A45CD" w14:paraId="37309E5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50AD3F" w14:textId="77777777" w:rsidR="008A45CD" w:rsidRDefault="008A45CD">
            <w:pPr>
              <w:pStyle w:val="TAL"/>
              <w:rPr>
                <w:sz w:val="16"/>
              </w:rPr>
            </w:pPr>
            <w:r>
              <w:rPr>
                <w:sz w:val="16"/>
              </w:rPr>
              <w:t>C1-204563</w:t>
            </w:r>
          </w:p>
        </w:tc>
        <w:tc>
          <w:tcPr>
            <w:tcW w:w="0" w:type="auto"/>
            <w:tcBorders>
              <w:top w:val="single" w:sz="4" w:space="0" w:color="auto"/>
              <w:left w:val="single" w:sz="4" w:space="0" w:color="auto"/>
              <w:bottom w:val="single" w:sz="4" w:space="0" w:color="auto"/>
              <w:right w:val="single" w:sz="4" w:space="0" w:color="auto"/>
            </w:tcBorders>
            <w:hideMark/>
          </w:tcPr>
          <w:p w14:paraId="64133B07" w14:textId="77777777" w:rsidR="008A45CD" w:rsidRDefault="008A45CD">
            <w:pPr>
              <w:pStyle w:val="TAL"/>
              <w:rPr>
                <w:sz w:val="16"/>
              </w:rPr>
            </w:pPr>
            <w:r>
              <w:rPr>
                <w:sz w:val="16"/>
              </w:rPr>
              <w:t>Service area restriciton not applicable to SR for PC5 V2X</w:t>
            </w:r>
          </w:p>
        </w:tc>
        <w:tc>
          <w:tcPr>
            <w:tcW w:w="0" w:type="auto"/>
            <w:tcBorders>
              <w:top w:val="single" w:sz="4" w:space="0" w:color="auto"/>
              <w:left w:val="single" w:sz="4" w:space="0" w:color="auto"/>
              <w:bottom w:val="single" w:sz="4" w:space="0" w:color="auto"/>
              <w:right w:val="single" w:sz="4" w:space="0" w:color="auto"/>
            </w:tcBorders>
            <w:hideMark/>
          </w:tcPr>
          <w:p w14:paraId="50CC6005"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B8C8FE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A79AD4B" w14:textId="77777777" w:rsidR="008A45CD" w:rsidRDefault="008A45CD">
            <w:pPr>
              <w:pStyle w:val="TAL"/>
              <w:rPr>
                <w:sz w:val="16"/>
              </w:rPr>
            </w:pPr>
            <w:r>
              <w:rPr>
                <w:sz w:val="16"/>
              </w:rPr>
              <w:t>2417</w:t>
            </w:r>
          </w:p>
        </w:tc>
        <w:tc>
          <w:tcPr>
            <w:tcW w:w="0" w:type="auto"/>
            <w:tcBorders>
              <w:top w:val="single" w:sz="4" w:space="0" w:color="auto"/>
              <w:left w:val="single" w:sz="4" w:space="0" w:color="auto"/>
              <w:bottom w:val="single" w:sz="4" w:space="0" w:color="auto"/>
              <w:right w:val="single" w:sz="4" w:space="0" w:color="auto"/>
            </w:tcBorders>
            <w:hideMark/>
          </w:tcPr>
          <w:p w14:paraId="58F9F34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F7E81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90157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9394C0"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EBE5787" w14:textId="77777777" w:rsidR="008A45CD" w:rsidRDefault="008A45CD">
            <w:pPr>
              <w:pStyle w:val="TAL"/>
              <w:rPr>
                <w:sz w:val="16"/>
              </w:rPr>
            </w:pPr>
            <w:r>
              <w:rPr>
                <w:sz w:val="16"/>
              </w:rPr>
              <w:t>postponed</w:t>
            </w:r>
          </w:p>
        </w:tc>
      </w:tr>
      <w:tr w:rsidR="008A45CD" w14:paraId="21F329B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37A109" w14:textId="77777777" w:rsidR="008A45CD" w:rsidRDefault="008A45CD">
            <w:pPr>
              <w:pStyle w:val="TAL"/>
              <w:rPr>
                <w:sz w:val="16"/>
              </w:rPr>
            </w:pPr>
            <w:r>
              <w:rPr>
                <w:sz w:val="16"/>
              </w:rPr>
              <w:t>C1-204564</w:t>
            </w:r>
          </w:p>
        </w:tc>
        <w:tc>
          <w:tcPr>
            <w:tcW w:w="0" w:type="auto"/>
            <w:tcBorders>
              <w:top w:val="single" w:sz="4" w:space="0" w:color="auto"/>
              <w:left w:val="single" w:sz="4" w:space="0" w:color="auto"/>
              <w:bottom w:val="single" w:sz="4" w:space="0" w:color="auto"/>
              <w:right w:val="single" w:sz="4" w:space="0" w:color="auto"/>
            </w:tcBorders>
            <w:hideMark/>
          </w:tcPr>
          <w:p w14:paraId="7429B4E7" w14:textId="77777777" w:rsidR="008A45CD" w:rsidRDefault="008A45CD">
            <w:pPr>
              <w:pStyle w:val="TAL"/>
              <w:rPr>
                <w:sz w:val="16"/>
              </w:rPr>
            </w:pPr>
            <w:r>
              <w:rPr>
                <w:sz w:val="16"/>
              </w:rPr>
              <w:t>URSP evaluation after rejection with the same URSP rule</w:t>
            </w:r>
          </w:p>
        </w:tc>
        <w:tc>
          <w:tcPr>
            <w:tcW w:w="0" w:type="auto"/>
            <w:tcBorders>
              <w:top w:val="single" w:sz="4" w:space="0" w:color="auto"/>
              <w:left w:val="single" w:sz="4" w:space="0" w:color="auto"/>
              <w:bottom w:val="single" w:sz="4" w:space="0" w:color="auto"/>
              <w:right w:val="single" w:sz="4" w:space="0" w:color="auto"/>
            </w:tcBorders>
            <w:hideMark/>
          </w:tcPr>
          <w:p w14:paraId="7F0DEB90"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412F80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C158F0" w14:textId="77777777" w:rsidR="008A45CD" w:rsidRDefault="008A45CD">
            <w:pPr>
              <w:pStyle w:val="TAL"/>
              <w:rPr>
                <w:sz w:val="16"/>
              </w:rPr>
            </w:pPr>
            <w:r>
              <w:rPr>
                <w:sz w:val="16"/>
              </w:rPr>
              <w:t>2418</w:t>
            </w:r>
          </w:p>
        </w:tc>
        <w:tc>
          <w:tcPr>
            <w:tcW w:w="0" w:type="auto"/>
            <w:tcBorders>
              <w:top w:val="single" w:sz="4" w:space="0" w:color="auto"/>
              <w:left w:val="single" w:sz="4" w:space="0" w:color="auto"/>
              <w:bottom w:val="single" w:sz="4" w:space="0" w:color="auto"/>
              <w:right w:val="single" w:sz="4" w:space="0" w:color="auto"/>
            </w:tcBorders>
            <w:hideMark/>
          </w:tcPr>
          <w:p w14:paraId="727DE4D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C0536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4BC3A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9C8F9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13E669C" w14:textId="77777777" w:rsidR="008A45CD" w:rsidRDefault="008A45CD">
            <w:pPr>
              <w:pStyle w:val="TAL"/>
              <w:rPr>
                <w:sz w:val="16"/>
              </w:rPr>
            </w:pPr>
            <w:r>
              <w:rPr>
                <w:sz w:val="16"/>
              </w:rPr>
              <w:t>revised</w:t>
            </w:r>
          </w:p>
        </w:tc>
      </w:tr>
      <w:tr w:rsidR="008A45CD" w14:paraId="2DAD3E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943BEB" w14:textId="77777777" w:rsidR="008A45CD" w:rsidRDefault="008A45CD">
            <w:pPr>
              <w:pStyle w:val="TAL"/>
              <w:rPr>
                <w:sz w:val="16"/>
              </w:rPr>
            </w:pPr>
            <w:r>
              <w:rPr>
                <w:sz w:val="16"/>
              </w:rPr>
              <w:t>C1-205216</w:t>
            </w:r>
          </w:p>
        </w:tc>
        <w:tc>
          <w:tcPr>
            <w:tcW w:w="0" w:type="auto"/>
            <w:tcBorders>
              <w:top w:val="single" w:sz="4" w:space="0" w:color="auto"/>
              <w:left w:val="single" w:sz="4" w:space="0" w:color="auto"/>
              <w:bottom w:val="single" w:sz="4" w:space="0" w:color="auto"/>
              <w:right w:val="single" w:sz="4" w:space="0" w:color="auto"/>
            </w:tcBorders>
            <w:hideMark/>
          </w:tcPr>
          <w:p w14:paraId="39CB6DD1" w14:textId="77777777" w:rsidR="008A45CD" w:rsidRDefault="008A45CD">
            <w:pPr>
              <w:pStyle w:val="TAL"/>
              <w:rPr>
                <w:sz w:val="16"/>
              </w:rPr>
            </w:pPr>
            <w:r>
              <w:rPr>
                <w:sz w:val="16"/>
              </w:rPr>
              <w:t>URSP evaluation after rejection with the same URSP rule</w:t>
            </w:r>
          </w:p>
        </w:tc>
        <w:tc>
          <w:tcPr>
            <w:tcW w:w="0" w:type="auto"/>
            <w:tcBorders>
              <w:top w:val="single" w:sz="4" w:space="0" w:color="auto"/>
              <w:left w:val="single" w:sz="4" w:space="0" w:color="auto"/>
              <w:bottom w:val="single" w:sz="4" w:space="0" w:color="auto"/>
              <w:right w:val="single" w:sz="4" w:space="0" w:color="auto"/>
            </w:tcBorders>
            <w:hideMark/>
          </w:tcPr>
          <w:p w14:paraId="4C40B90A"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6A07892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E2572D0" w14:textId="77777777" w:rsidR="008A45CD" w:rsidRDefault="008A45CD">
            <w:pPr>
              <w:pStyle w:val="TAL"/>
              <w:rPr>
                <w:sz w:val="16"/>
              </w:rPr>
            </w:pPr>
            <w:r>
              <w:rPr>
                <w:sz w:val="16"/>
              </w:rPr>
              <w:t>2418</w:t>
            </w:r>
          </w:p>
        </w:tc>
        <w:tc>
          <w:tcPr>
            <w:tcW w:w="0" w:type="auto"/>
            <w:tcBorders>
              <w:top w:val="single" w:sz="4" w:space="0" w:color="auto"/>
              <w:left w:val="single" w:sz="4" w:space="0" w:color="auto"/>
              <w:bottom w:val="single" w:sz="4" w:space="0" w:color="auto"/>
              <w:right w:val="single" w:sz="4" w:space="0" w:color="auto"/>
            </w:tcBorders>
            <w:hideMark/>
          </w:tcPr>
          <w:p w14:paraId="3DB260A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F324D9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D6934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DD28AC"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86DF718" w14:textId="77777777" w:rsidR="008A45CD" w:rsidRDefault="008A45CD">
            <w:pPr>
              <w:pStyle w:val="TAL"/>
              <w:rPr>
                <w:sz w:val="16"/>
              </w:rPr>
            </w:pPr>
            <w:r>
              <w:rPr>
                <w:sz w:val="16"/>
              </w:rPr>
              <w:t>agreed</w:t>
            </w:r>
          </w:p>
        </w:tc>
      </w:tr>
      <w:tr w:rsidR="008A45CD" w14:paraId="272340E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4EBAF3" w14:textId="77777777" w:rsidR="008A45CD" w:rsidRDefault="008A45CD">
            <w:pPr>
              <w:pStyle w:val="TAL"/>
              <w:rPr>
                <w:sz w:val="16"/>
              </w:rPr>
            </w:pPr>
            <w:r>
              <w:rPr>
                <w:sz w:val="16"/>
              </w:rPr>
              <w:t>C1-204566</w:t>
            </w:r>
          </w:p>
        </w:tc>
        <w:tc>
          <w:tcPr>
            <w:tcW w:w="0" w:type="auto"/>
            <w:tcBorders>
              <w:top w:val="single" w:sz="4" w:space="0" w:color="auto"/>
              <w:left w:val="single" w:sz="4" w:space="0" w:color="auto"/>
              <w:bottom w:val="single" w:sz="4" w:space="0" w:color="auto"/>
              <w:right w:val="single" w:sz="4" w:space="0" w:color="auto"/>
            </w:tcBorders>
            <w:hideMark/>
          </w:tcPr>
          <w:p w14:paraId="6966E7DF" w14:textId="77777777" w:rsidR="008A45CD" w:rsidRDefault="008A45CD">
            <w:pPr>
              <w:pStyle w:val="TAL"/>
              <w:rPr>
                <w:sz w:val="16"/>
              </w:rPr>
            </w:pPr>
            <w:r>
              <w:rPr>
                <w:sz w:val="16"/>
              </w:rPr>
              <w:t>Remove #43 in PDU session modification command not accepted by UE</w:t>
            </w:r>
          </w:p>
        </w:tc>
        <w:tc>
          <w:tcPr>
            <w:tcW w:w="0" w:type="auto"/>
            <w:tcBorders>
              <w:top w:val="single" w:sz="4" w:space="0" w:color="auto"/>
              <w:left w:val="single" w:sz="4" w:space="0" w:color="auto"/>
              <w:bottom w:val="single" w:sz="4" w:space="0" w:color="auto"/>
              <w:right w:val="single" w:sz="4" w:space="0" w:color="auto"/>
            </w:tcBorders>
            <w:hideMark/>
          </w:tcPr>
          <w:p w14:paraId="2BDA4FEC"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7138D88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CD71A3E" w14:textId="77777777" w:rsidR="008A45CD" w:rsidRDefault="008A45CD">
            <w:pPr>
              <w:pStyle w:val="TAL"/>
              <w:rPr>
                <w:sz w:val="16"/>
              </w:rPr>
            </w:pPr>
            <w:r>
              <w:rPr>
                <w:sz w:val="16"/>
              </w:rPr>
              <w:t>2419</w:t>
            </w:r>
          </w:p>
        </w:tc>
        <w:tc>
          <w:tcPr>
            <w:tcW w:w="0" w:type="auto"/>
            <w:tcBorders>
              <w:top w:val="single" w:sz="4" w:space="0" w:color="auto"/>
              <w:left w:val="single" w:sz="4" w:space="0" w:color="auto"/>
              <w:bottom w:val="single" w:sz="4" w:space="0" w:color="auto"/>
              <w:right w:val="single" w:sz="4" w:space="0" w:color="auto"/>
            </w:tcBorders>
            <w:hideMark/>
          </w:tcPr>
          <w:p w14:paraId="531691B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3E1077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E89FA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4266D9"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37052BF" w14:textId="77777777" w:rsidR="008A45CD" w:rsidRDefault="008A45CD">
            <w:pPr>
              <w:pStyle w:val="TAL"/>
              <w:rPr>
                <w:sz w:val="16"/>
              </w:rPr>
            </w:pPr>
            <w:r>
              <w:rPr>
                <w:sz w:val="16"/>
              </w:rPr>
              <w:t>revised</w:t>
            </w:r>
          </w:p>
        </w:tc>
      </w:tr>
      <w:tr w:rsidR="008A45CD" w14:paraId="7542E2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7DBDC1" w14:textId="77777777" w:rsidR="008A45CD" w:rsidRDefault="008A45CD">
            <w:pPr>
              <w:pStyle w:val="TAL"/>
              <w:rPr>
                <w:sz w:val="16"/>
              </w:rPr>
            </w:pPr>
            <w:r>
              <w:rPr>
                <w:sz w:val="16"/>
              </w:rPr>
              <w:t>C1-205406</w:t>
            </w:r>
          </w:p>
        </w:tc>
        <w:tc>
          <w:tcPr>
            <w:tcW w:w="0" w:type="auto"/>
            <w:tcBorders>
              <w:top w:val="single" w:sz="4" w:space="0" w:color="auto"/>
              <w:left w:val="single" w:sz="4" w:space="0" w:color="auto"/>
              <w:bottom w:val="single" w:sz="4" w:space="0" w:color="auto"/>
              <w:right w:val="single" w:sz="4" w:space="0" w:color="auto"/>
            </w:tcBorders>
            <w:hideMark/>
          </w:tcPr>
          <w:p w14:paraId="08E554CE" w14:textId="77777777" w:rsidR="008A45CD" w:rsidRDefault="008A45CD">
            <w:pPr>
              <w:pStyle w:val="TAL"/>
              <w:rPr>
                <w:sz w:val="16"/>
              </w:rPr>
            </w:pPr>
            <w:r>
              <w:rPr>
                <w:sz w:val="16"/>
              </w:rPr>
              <w:t>Remove #43 in PDU session modification command not accepted by UE</w:t>
            </w:r>
          </w:p>
        </w:tc>
        <w:tc>
          <w:tcPr>
            <w:tcW w:w="0" w:type="auto"/>
            <w:tcBorders>
              <w:top w:val="single" w:sz="4" w:space="0" w:color="auto"/>
              <w:left w:val="single" w:sz="4" w:space="0" w:color="auto"/>
              <w:bottom w:val="single" w:sz="4" w:space="0" w:color="auto"/>
              <w:right w:val="single" w:sz="4" w:space="0" w:color="auto"/>
            </w:tcBorders>
            <w:hideMark/>
          </w:tcPr>
          <w:p w14:paraId="60F32572"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6AF0729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569AF9A" w14:textId="77777777" w:rsidR="008A45CD" w:rsidRDefault="008A45CD">
            <w:pPr>
              <w:pStyle w:val="TAL"/>
              <w:rPr>
                <w:sz w:val="16"/>
              </w:rPr>
            </w:pPr>
            <w:r>
              <w:rPr>
                <w:sz w:val="16"/>
              </w:rPr>
              <w:t>2419</w:t>
            </w:r>
          </w:p>
        </w:tc>
        <w:tc>
          <w:tcPr>
            <w:tcW w:w="0" w:type="auto"/>
            <w:tcBorders>
              <w:top w:val="single" w:sz="4" w:space="0" w:color="auto"/>
              <w:left w:val="single" w:sz="4" w:space="0" w:color="auto"/>
              <w:bottom w:val="single" w:sz="4" w:space="0" w:color="auto"/>
              <w:right w:val="single" w:sz="4" w:space="0" w:color="auto"/>
            </w:tcBorders>
            <w:hideMark/>
          </w:tcPr>
          <w:p w14:paraId="6282743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1B0866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21920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ED257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AC2FBCF" w14:textId="77777777" w:rsidR="008A45CD" w:rsidRDefault="008A45CD">
            <w:pPr>
              <w:pStyle w:val="TAL"/>
              <w:rPr>
                <w:sz w:val="16"/>
              </w:rPr>
            </w:pPr>
            <w:r>
              <w:rPr>
                <w:sz w:val="16"/>
              </w:rPr>
              <w:t>agreed</w:t>
            </w:r>
          </w:p>
        </w:tc>
      </w:tr>
      <w:tr w:rsidR="008A45CD" w14:paraId="4EC13D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03D1EE" w14:textId="77777777" w:rsidR="008A45CD" w:rsidRDefault="008A45CD">
            <w:pPr>
              <w:pStyle w:val="TAL"/>
              <w:rPr>
                <w:sz w:val="16"/>
              </w:rPr>
            </w:pPr>
            <w:r>
              <w:rPr>
                <w:sz w:val="16"/>
              </w:rPr>
              <w:t>C1-204568</w:t>
            </w:r>
          </w:p>
        </w:tc>
        <w:tc>
          <w:tcPr>
            <w:tcW w:w="0" w:type="auto"/>
            <w:tcBorders>
              <w:top w:val="single" w:sz="4" w:space="0" w:color="auto"/>
              <w:left w:val="single" w:sz="4" w:space="0" w:color="auto"/>
              <w:bottom w:val="single" w:sz="4" w:space="0" w:color="auto"/>
              <w:right w:val="single" w:sz="4" w:space="0" w:color="auto"/>
            </w:tcBorders>
            <w:hideMark/>
          </w:tcPr>
          <w:p w14:paraId="079949E4" w14:textId="77777777" w:rsidR="008A45CD" w:rsidRDefault="008A45CD">
            <w:pPr>
              <w:pStyle w:val="TAL"/>
              <w:rPr>
                <w:sz w:val="16"/>
              </w:rPr>
            </w:pPr>
            <w:r>
              <w:rPr>
                <w:sz w:val="16"/>
              </w:rPr>
              <w:t>NSSAA Slice handling for 1-to-many mapping in roaming scenario</w:t>
            </w:r>
          </w:p>
        </w:tc>
        <w:tc>
          <w:tcPr>
            <w:tcW w:w="0" w:type="auto"/>
            <w:tcBorders>
              <w:top w:val="single" w:sz="4" w:space="0" w:color="auto"/>
              <w:left w:val="single" w:sz="4" w:space="0" w:color="auto"/>
              <w:bottom w:val="single" w:sz="4" w:space="0" w:color="auto"/>
              <w:right w:val="single" w:sz="4" w:space="0" w:color="auto"/>
            </w:tcBorders>
            <w:hideMark/>
          </w:tcPr>
          <w:p w14:paraId="1EB46CAC"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AB9C8D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45ACF74" w14:textId="77777777" w:rsidR="008A45CD" w:rsidRDefault="008A45CD">
            <w:pPr>
              <w:pStyle w:val="TAL"/>
              <w:rPr>
                <w:sz w:val="16"/>
              </w:rPr>
            </w:pPr>
            <w:r>
              <w:rPr>
                <w:sz w:val="16"/>
              </w:rPr>
              <w:t>2420</w:t>
            </w:r>
          </w:p>
        </w:tc>
        <w:tc>
          <w:tcPr>
            <w:tcW w:w="0" w:type="auto"/>
            <w:tcBorders>
              <w:top w:val="single" w:sz="4" w:space="0" w:color="auto"/>
              <w:left w:val="single" w:sz="4" w:space="0" w:color="auto"/>
              <w:bottom w:val="single" w:sz="4" w:space="0" w:color="auto"/>
              <w:right w:val="single" w:sz="4" w:space="0" w:color="auto"/>
            </w:tcBorders>
            <w:hideMark/>
          </w:tcPr>
          <w:p w14:paraId="7AD5457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D6EC8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3BD78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C7EE2C"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508D431" w14:textId="77777777" w:rsidR="008A45CD" w:rsidRDefault="008A45CD">
            <w:pPr>
              <w:pStyle w:val="TAL"/>
              <w:rPr>
                <w:sz w:val="16"/>
              </w:rPr>
            </w:pPr>
            <w:r>
              <w:rPr>
                <w:sz w:val="16"/>
              </w:rPr>
              <w:t>revised</w:t>
            </w:r>
          </w:p>
        </w:tc>
      </w:tr>
      <w:tr w:rsidR="008A45CD" w14:paraId="6FC7254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55F930" w14:textId="77777777" w:rsidR="008A45CD" w:rsidRDefault="008A45CD">
            <w:pPr>
              <w:pStyle w:val="TAL"/>
              <w:rPr>
                <w:sz w:val="16"/>
              </w:rPr>
            </w:pPr>
            <w:r>
              <w:rPr>
                <w:sz w:val="16"/>
              </w:rPr>
              <w:t>C1-205232</w:t>
            </w:r>
          </w:p>
        </w:tc>
        <w:tc>
          <w:tcPr>
            <w:tcW w:w="0" w:type="auto"/>
            <w:tcBorders>
              <w:top w:val="single" w:sz="4" w:space="0" w:color="auto"/>
              <w:left w:val="single" w:sz="4" w:space="0" w:color="auto"/>
              <w:bottom w:val="single" w:sz="4" w:space="0" w:color="auto"/>
              <w:right w:val="single" w:sz="4" w:space="0" w:color="auto"/>
            </w:tcBorders>
            <w:hideMark/>
          </w:tcPr>
          <w:p w14:paraId="0B45859A" w14:textId="77777777" w:rsidR="008A45CD" w:rsidRDefault="008A45CD">
            <w:pPr>
              <w:pStyle w:val="TAL"/>
              <w:rPr>
                <w:sz w:val="16"/>
              </w:rPr>
            </w:pPr>
            <w:r>
              <w:rPr>
                <w:sz w:val="16"/>
              </w:rPr>
              <w:t>NSSAA Slice handling for 1-to-many mapping in roaming scenario</w:t>
            </w:r>
          </w:p>
        </w:tc>
        <w:tc>
          <w:tcPr>
            <w:tcW w:w="0" w:type="auto"/>
            <w:tcBorders>
              <w:top w:val="single" w:sz="4" w:space="0" w:color="auto"/>
              <w:left w:val="single" w:sz="4" w:space="0" w:color="auto"/>
              <w:bottom w:val="single" w:sz="4" w:space="0" w:color="auto"/>
              <w:right w:val="single" w:sz="4" w:space="0" w:color="auto"/>
            </w:tcBorders>
            <w:hideMark/>
          </w:tcPr>
          <w:p w14:paraId="05230C49"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C9B0DD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6F7362" w14:textId="77777777" w:rsidR="008A45CD" w:rsidRDefault="008A45CD">
            <w:pPr>
              <w:pStyle w:val="TAL"/>
              <w:rPr>
                <w:sz w:val="16"/>
              </w:rPr>
            </w:pPr>
            <w:r>
              <w:rPr>
                <w:sz w:val="16"/>
              </w:rPr>
              <w:t>2420</w:t>
            </w:r>
          </w:p>
        </w:tc>
        <w:tc>
          <w:tcPr>
            <w:tcW w:w="0" w:type="auto"/>
            <w:tcBorders>
              <w:top w:val="single" w:sz="4" w:space="0" w:color="auto"/>
              <w:left w:val="single" w:sz="4" w:space="0" w:color="auto"/>
              <w:bottom w:val="single" w:sz="4" w:space="0" w:color="auto"/>
              <w:right w:val="single" w:sz="4" w:space="0" w:color="auto"/>
            </w:tcBorders>
            <w:hideMark/>
          </w:tcPr>
          <w:p w14:paraId="75AA54D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286691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7A8A3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1571A5"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AB57E9E" w14:textId="77777777" w:rsidR="008A45CD" w:rsidRDefault="008A45CD">
            <w:pPr>
              <w:pStyle w:val="TAL"/>
              <w:rPr>
                <w:sz w:val="16"/>
              </w:rPr>
            </w:pPr>
            <w:r>
              <w:rPr>
                <w:sz w:val="16"/>
              </w:rPr>
              <w:t>agreed</w:t>
            </w:r>
          </w:p>
        </w:tc>
      </w:tr>
      <w:tr w:rsidR="008A45CD" w14:paraId="50C7CA0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EED3C3" w14:textId="77777777" w:rsidR="008A45CD" w:rsidRDefault="008A45CD">
            <w:pPr>
              <w:pStyle w:val="TAL"/>
              <w:rPr>
                <w:sz w:val="16"/>
              </w:rPr>
            </w:pPr>
            <w:r>
              <w:rPr>
                <w:sz w:val="16"/>
              </w:rPr>
              <w:t>C1-204582</w:t>
            </w:r>
          </w:p>
        </w:tc>
        <w:tc>
          <w:tcPr>
            <w:tcW w:w="0" w:type="auto"/>
            <w:tcBorders>
              <w:top w:val="single" w:sz="4" w:space="0" w:color="auto"/>
              <w:left w:val="single" w:sz="4" w:space="0" w:color="auto"/>
              <w:bottom w:val="single" w:sz="4" w:space="0" w:color="auto"/>
              <w:right w:val="single" w:sz="4" w:space="0" w:color="auto"/>
            </w:tcBorders>
            <w:hideMark/>
          </w:tcPr>
          <w:p w14:paraId="763EC31E" w14:textId="77777777" w:rsidR="008A45CD" w:rsidRDefault="008A45CD">
            <w:pPr>
              <w:pStyle w:val="TAL"/>
              <w:rPr>
                <w:sz w:val="16"/>
              </w:rPr>
            </w:pPr>
            <w:r>
              <w:rPr>
                <w:sz w:val="16"/>
              </w:rPr>
              <w:t>AMF including CAG information list in rejection messages</w:t>
            </w:r>
          </w:p>
        </w:tc>
        <w:tc>
          <w:tcPr>
            <w:tcW w:w="0" w:type="auto"/>
            <w:tcBorders>
              <w:top w:val="single" w:sz="4" w:space="0" w:color="auto"/>
              <w:left w:val="single" w:sz="4" w:space="0" w:color="auto"/>
              <w:bottom w:val="single" w:sz="4" w:space="0" w:color="auto"/>
              <w:right w:val="single" w:sz="4" w:space="0" w:color="auto"/>
            </w:tcBorders>
            <w:hideMark/>
          </w:tcPr>
          <w:p w14:paraId="60D04996"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1A3EAB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70458B" w14:textId="77777777" w:rsidR="008A45CD" w:rsidRDefault="008A45CD">
            <w:pPr>
              <w:pStyle w:val="TAL"/>
              <w:rPr>
                <w:sz w:val="16"/>
              </w:rPr>
            </w:pPr>
            <w:r>
              <w:rPr>
                <w:sz w:val="16"/>
              </w:rPr>
              <w:t>2421</w:t>
            </w:r>
          </w:p>
        </w:tc>
        <w:tc>
          <w:tcPr>
            <w:tcW w:w="0" w:type="auto"/>
            <w:tcBorders>
              <w:top w:val="single" w:sz="4" w:space="0" w:color="auto"/>
              <w:left w:val="single" w:sz="4" w:space="0" w:color="auto"/>
              <w:bottom w:val="single" w:sz="4" w:space="0" w:color="auto"/>
              <w:right w:val="single" w:sz="4" w:space="0" w:color="auto"/>
            </w:tcBorders>
            <w:hideMark/>
          </w:tcPr>
          <w:p w14:paraId="0628E84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62916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6FFD9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5FA0E1"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8ABC595" w14:textId="77777777" w:rsidR="008A45CD" w:rsidRDefault="008A45CD">
            <w:pPr>
              <w:pStyle w:val="TAL"/>
              <w:rPr>
                <w:sz w:val="16"/>
              </w:rPr>
            </w:pPr>
            <w:r>
              <w:rPr>
                <w:sz w:val="16"/>
              </w:rPr>
              <w:t>revised</w:t>
            </w:r>
          </w:p>
        </w:tc>
      </w:tr>
      <w:tr w:rsidR="008A45CD" w14:paraId="52BF2F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9F6EA1" w14:textId="77777777" w:rsidR="008A45CD" w:rsidRDefault="008A45CD">
            <w:pPr>
              <w:pStyle w:val="TAL"/>
              <w:rPr>
                <w:sz w:val="16"/>
              </w:rPr>
            </w:pPr>
            <w:r>
              <w:rPr>
                <w:sz w:val="16"/>
              </w:rPr>
              <w:t>C1-205262</w:t>
            </w:r>
          </w:p>
        </w:tc>
        <w:tc>
          <w:tcPr>
            <w:tcW w:w="0" w:type="auto"/>
            <w:tcBorders>
              <w:top w:val="single" w:sz="4" w:space="0" w:color="auto"/>
              <w:left w:val="single" w:sz="4" w:space="0" w:color="auto"/>
              <w:bottom w:val="single" w:sz="4" w:space="0" w:color="auto"/>
              <w:right w:val="single" w:sz="4" w:space="0" w:color="auto"/>
            </w:tcBorders>
            <w:hideMark/>
          </w:tcPr>
          <w:p w14:paraId="4E63CD69" w14:textId="77777777" w:rsidR="008A45CD" w:rsidRDefault="008A45CD">
            <w:pPr>
              <w:pStyle w:val="TAL"/>
              <w:rPr>
                <w:sz w:val="16"/>
              </w:rPr>
            </w:pPr>
            <w:r>
              <w:rPr>
                <w:sz w:val="16"/>
              </w:rPr>
              <w:t>AMF including CAG information list in rejection messages</w:t>
            </w:r>
          </w:p>
        </w:tc>
        <w:tc>
          <w:tcPr>
            <w:tcW w:w="0" w:type="auto"/>
            <w:tcBorders>
              <w:top w:val="single" w:sz="4" w:space="0" w:color="auto"/>
              <w:left w:val="single" w:sz="4" w:space="0" w:color="auto"/>
              <w:bottom w:val="single" w:sz="4" w:space="0" w:color="auto"/>
              <w:right w:val="single" w:sz="4" w:space="0" w:color="auto"/>
            </w:tcBorders>
            <w:hideMark/>
          </w:tcPr>
          <w:p w14:paraId="65CC147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13981C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348EC0" w14:textId="77777777" w:rsidR="008A45CD" w:rsidRDefault="008A45CD">
            <w:pPr>
              <w:pStyle w:val="TAL"/>
              <w:rPr>
                <w:sz w:val="16"/>
              </w:rPr>
            </w:pPr>
            <w:r>
              <w:rPr>
                <w:sz w:val="16"/>
              </w:rPr>
              <w:t>2421</w:t>
            </w:r>
          </w:p>
        </w:tc>
        <w:tc>
          <w:tcPr>
            <w:tcW w:w="0" w:type="auto"/>
            <w:tcBorders>
              <w:top w:val="single" w:sz="4" w:space="0" w:color="auto"/>
              <w:left w:val="single" w:sz="4" w:space="0" w:color="auto"/>
              <w:bottom w:val="single" w:sz="4" w:space="0" w:color="auto"/>
              <w:right w:val="single" w:sz="4" w:space="0" w:color="auto"/>
            </w:tcBorders>
            <w:hideMark/>
          </w:tcPr>
          <w:p w14:paraId="5955455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751587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BAD85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0A740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111CBAA" w14:textId="77777777" w:rsidR="008A45CD" w:rsidRDefault="008A45CD">
            <w:pPr>
              <w:pStyle w:val="TAL"/>
              <w:rPr>
                <w:sz w:val="16"/>
              </w:rPr>
            </w:pPr>
            <w:r>
              <w:rPr>
                <w:sz w:val="16"/>
              </w:rPr>
              <w:t>revised</w:t>
            </w:r>
          </w:p>
        </w:tc>
      </w:tr>
      <w:tr w:rsidR="008A45CD" w14:paraId="67CA5A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8ED76A" w14:textId="77777777" w:rsidR="008A45CD" w:rsidRDefault="008A45CD">
            <w:pPr>
              <w:pStyle w:val="TAL"/>
              <w:rPr>
                <w:sz w:val="16"/>
              </w:rPr>
            </w:pPr>
            <w:r>
              <w:rPr>
                <w:sz w:val="16"/>
              </w:rPr>
              <w:t>C1-204586</w:t>
            </w:r>
          </w:p>
        </w:tc>
        <w:tc>
          <w:tcPr>
            <w:tcW w:w="0" w:type="auto"/>
            <w:tcBorders>
              <w:top w:val="single" w:sz="4" w:space="0" w:color="auto"/>
              <w:left w:val="single" w:sz="4" w:space="0" w:color="auto"/>
              <w:bottom w:val="single" w:sz="4" w:space="0" w:color="auto"/>
              <w:right w:val="single" w:sz="4" w:space="0" w:color="auto"/>
            </w:tcBorders>
            <w:hideMark/>
          </w:tcPr>
          <w:p w14:paraId="01EAA5AC" w14:textId="77777777" w:rsidR="008A45CD" w:rsidRDefault="008A45CD">
            <w:pPr>
              <w:pStyle w:val="TAL"/>
              <w:rPr>
                <w:sz w:val="16"/>
              </w:rPr>
            </w:pPr>
            <w:r>
              <w:rPr>
                <w:sz w:val="16"/>
              </w:rPr>
              <w:t>Correcting partial implementation of CR#2029</w:t>
            </w:r>
          </w:p>
        </w:tc>
        <w:tc>
          <w:tcPr>
            <w:tcW w:w="0" w:type="auto"/>
            <w:tcBorders>
              <w:top w:val="single" w:sz="4" w:space="0" w:color="auto"/>
              <w:left w:val="single" w:sz="4" w:space="0" w:color="auto"/>
              <w:bottom w:val="single" w:sz="4" w:space="0" w:color="auto"/>
              <w:right w:val="single" w:sz="4" w:space="0" w:color="auto"/>
            </w:tcBorders>
            <w:hideMark/>
          </w:tcPr>
          <w:p w14:paraId="21E278C0"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83F194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7B858E7" w14:textId="77777777" w:rsidR="008A45CD" w:rsidRDefault="008A45CD">
            <w:pPr>
              <w:pStyle w:val="TAL"/>
              <w:rPr>
                <w:sz w:val="16"/>
              </w:rPr>
            </w:pPr>
            <w:r>
              <w:rPr>
                <w:sz w:val="16"/>
              </w:rPr>
              <w:t>2422</w:t>
            </w:r>
          </w:p>
        </w:tc>
        <w:tc>
          <w:tcPr>
            <w:tcW w:w="0" w:type="auto"/>
            <w:tcBorders>
              <w:top w:val="single" w:sz="4" w:space="0" w:color="auto"/>
              <w:left w:val="single" w:sz="4" w:space="0" w:color="auto"/>
              <w:bottom w:val="single" w:sz="4" w:space="0" w:color="auto"/>
              <w:right w:val="single" w:sz="4" w:space="0" w:color="auto"/>
            </w:tcBorders>
            <w:hideMark/>
          </w:tcPr>
          <w:p w14:paraId="7637A00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0263F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C0C7B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BB06BB" w14:textId="77777777" w:rsidR="008A45CD" w:rsidRDefault="008A45CD">
            <w:pPr>
              <w:pStyle w:val="TAL"/>
              <w:rPr>
                <w:sz w:val="16"/>
              </w:rPr>
            </w:pPr>
            <w:r>
              <w:rPr>
                <w:sz w:val="16"/>
              </w:rPr>
              <w:t>ATSSS, 5WWC</w:t>
            </w:r>
          </w:p>
        </w:tc>
        <w:tc>
          <w:tcPr>
            <w:tcW w:w="0" w:type="auto"/>
            <w:tcBorders>
              <w:top w:val="single" w:sz="4" w:space="0" w:color="auto"/>
              <w:left w:val="single" w:sz="4" w:space="0" w:color="auto"/>
              <w:bottom w:val="single" w:sz="4" w:space="0" w:color="auto"/>
              <w:right w:val="single" w:sz="4" w:space="0" w:color="auto"/>
            </w:tcBorders>
            <w:hideMark/>
          </w:tcPr>
          <w:p w14:paraId="18FE1DCF" w14:textId="77777777" w:rsidR="008A45CD" w:rsidRDefault="008A45CD">
            <w:pPr>
              <w:pStyle w:val="TAL"/>
              <w:rPr>
                <w:sz w:val="16"/>
              </w:rPr>
            </w:pPr>
            <w:r>
              <w:rPr>
                <w:sz w:val="16"/>
              </w:rPr>
              <w:t>revised</w:t>
            </w:r>
          </w:p>
        </w:tc>
      </w:tr>
      <w:tr w:rsidR="008A45CD" w14:paraId="3671A44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0F0FEF" w14:textId="77777777" w:rsidR="008A45CD" w:rsidRDefault="008A45CD">
            <w:pPr>
              <w:pStyle w:val="TAL"/>
              <w:rPr>
                <w:sz w:val="16"/>
              </w:rPr>
            </w:pPr>
            <w:r>
              <w:rPr>
                <w:sz w:val="16"/>
              </w:rPr>
              <w:t>C1-205263</w:t>
            </w:r>
          </w:p>
        </w:tc>
        <w:tc>
          <w:tcPr>
            <w:tcW w:w="0" w:type="auto"/>
            <w:tcBorders>
              <w:top w:val="single" w:sz="4" w:space="0" w:color="auto"/>
              <w:left w:val="single" w:sz="4" w:space="0" w:color="auto"/>
              <w:bottom w:val="single" w:sz="4" w:space="0" w:color="auto"/>
              <w:right w:val="single" w:sz="4" w:space="0" w:color="auto"/>
            </w:tcBorders>
            <w:hideMark/>
          </w:tcPr>
          <w:p w14:paraId="31E33BDC" w14:textId="77777777" w:rsidR="008A45CD" w:rsidRDefault="008A45CD">
            <w:pPr>
              <w:pStyle w:val="TAL"/>
              <w:rPr>
                <w:sz w:val="16"/>
              </w:rPr>
            </w:pPr>
            <w:r>
              <w:rPr>
                <w:sz w:val="16"/>
              </w:rPr>
              <w:t>Correcting partial implementation of CR#2029</w:t>
            </w:r>
          </w:p>
        </w:tc>
        <w:tc>
          <w:tcPr>
            <w:tcW w:w="0" w:type="auto"/>
            <w:tcBorders>
              <w:top w:val="single" w:sz="4" w:space="0" w:color="auto"/>
              <w:left w:val="single" w:sz="4" w:space="0" w:color="auto"/>
              <w:bottom w:val="single" w:sz="4" w:space="0" w:color="auto"/>
              <w:right w:val="single" w:sz="4" w:space="0" w:color="auto"/>
            </w:tcBorders>
            <w:hideMark/>
          </w:tcPr>
          <w:p w14:paraId="757C404F"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ABC0B4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B09E1A2" w14:textId="77777777" w:rsidR="008A45CD" w:rsidRDefault="008A45CD">
            <w:pPr>
              <w:pStyle w:val="TAL"/>
              <w:rPr>
                <w:sz w:val="16"/>
              </w:rPr>
            </w:pPr>
            <w:r>
              <w:rPr>
                <w:sz w:val="16"/>
              </w:rPr>
              <w:t>2422</w:t>
            </w:r>
          </w:p>
        </w:tc>
        <w:tc>
          <w:tcPr>
            <w:tcW w:w="0" w:type="auto"/>
            <w:tcBorders>
              <w:top w:val="single" w:sz="4" w:space="0" w:color="auto"/>
              <w:left w:val="single" w:sz="4" w:space="0" w:color="auto"/>
              <w:bottom w:val="single" w:sz="4" w:space="0" w:color="auto"/>
              <w:right w:val="single" w:sz="4" w:space="0" w:color="auto"/>
            </w:tcBorders>
            <w:hideMark/>
          </w:tcPr>
          <w:p w14:paraId="2521F63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2EE96A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178C1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664A5D" w14:textId="77777777" w:rsidR="008A45CD" w:rsidRDefault="008A45CD">
            <w:pPr>
              <w:pStyle w:val="TAL"/>
              <w:rPr>
                <w:sz w:val="16"/>
              </w:rPr>
            </w:pPr>
            <w:r>
              <w:rPr>
                <w:sz w:val="16"/>
              </w:rPr>
              <w:t>ATSSS, 5WWC</w:t>
            </w:r>
          </w:p>
        </w:tc>
        <w:tc>
          <w:tcPr>
            <w:tcW w:w="0" w:type="auto"/>
            <w:tcBorders>
              <w:top w:val="single" w:sz="4" w:space="0" w:color="auto"/>
              <w:left w:val="single" w:sz="4" w:space="0" w:color="auto"/>
              <w:bottom w:val="single" w:sz="4" w:space="0" w:color="auto"/>
              <w:right w:val="single" w:sz="4" w:space="0" w:color="auto"/>
            </w:tcBorders>
            <w:hideMark/>
          </w:tcPr>
          <w:p w14:paraId="2F3F9CDD" w14:textId="77777777" w:rsidR="008A45CD" w:rsidRDefault="008A45CD">
            <w:pPr>
              <w:pStyle w:val="TAL"/>
              <w:rPr>
                <w:sz w:val="16"/>
              </w:rPr>
            </w:pPr>
            <w:r>
              <w:rPr>
                <w:sz w:val="16"/>
              </w:rPr>
              <w:t>agreed</w:t>
            </w:r>
          </w:p>
        </w:tc>
      </w:tr>
      <w:tr w:rsidR="008A45CD" w14:paraId="2B0A42E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B7F10A" w14:textId="77777777" w:rsidR="008A45CD" w:rsidRDefault="008A45CD">
            <w:pPr>
              <w:pStyle w:val="TAL"/>
              <w:rPr>
                <w:sz w:val="16"/>
              </w:rPr>
            </w:pPr>
            <w:r>
              <w:rPr>
                <w:sz w:val="16"/>
              </w:rPr>
              <w:t>C1-204587</w:t>
            </w:r>
          </w:p>
        </w:tc>
        <w:tc>
          <w:tcPr>
            <w:tcW w:w="0" w:type="auto"/>
            <w:tcBorders>
              <w:top w:val="single" w:sz="4" w:space="0" w:color="auto"/>
              <w:left w:val="single" w:sz="4" w:space="0" w:color="auto"/>
              <w:bottom w:val="single" w:sz="4" w:space="0" w:color="auto"/>
              <w:right w:val="single" w:sz="4" w:space="0" w:color="auto"/>
            </w:tcBorders>
            <w:hideMark/>
          </w:tcPr>
          <w:p w14:paraId="6BA6DDC7" w14:textId="77777777" w:rsidR="008A45CD" w:rsidRDefault="008A45CD">
            <w:pPr>
              <w:pStyle w:val="TAL"/>
              <w:rPr>
                <w:sz w:val="16"/>
              </w:rPr>
            </w:pPr>
            <w:r>
              <w:rPr>
                <w:sz w:val="16"/>
              </w:rPr>
              <w:t>Correcting partial implementation of CR#2221</w:t>
            </w:r>
          </w:p>
        </w:tc>
        <w:tc>
          <w:tcPr>
            <w:tcW w:w="0" w:type="auto"/>
            <w:tcBorders>
              <w:top w:val="single" w:sz="4" w:space="0" w:color="auto"/>
              <w:left w:val="single" w:sz="4" w:space="0" w:color="auto"/>
              <w:bottom w:val="single" w:sz="4" w:space="0" w:color="auto"/>
              <w:right w:val="single" w:sz="4" w:space="0" w:color="auto"/>
            </w:tcBorders>
            <w:hideMark/>
          </w:tcPr>
          <w:p w14:paraId="7B9710A1"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D65DBB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7AAAC41" w14:textId="77777777" w:rsidR="008A45CD" w:rsidRDefault="008A45CD">
            <w:pPr>
              <w:pStyle w:val="TAL"/>
              <w:rPr>
                <w:sz w:val="16"/>
              </w:rPr>
            </w:pPr>
            <w:r>
              <w:rPr>
                <w:sz w:val="16"/>
              </w:rPr>
              <w:t>2423</w:t>
            </w:r>
          </w:p>
        </w:tc>
        <w:tc>
          <w:tcPr>
            <w:tcW w:w="0" w:type="auto"/>
            <w:tcBorders>
              <w:top w:val="single" w:sz="4" w:space="0" w:color="auto"/>
              <w:left w:val="single" w:sz="4" w:space="0" w:color="auto"/>
              <w:bottom w:val="single" w:sz="4" w:space="0" w:color="auto"/>
              <w:right w:val="single" w:sz="4" w:space="0" w:color="auto"/>
            </w:tcBorders>
            <w:hideMark/>
          </w:tcPr>
          <w:p w14:paraId="699F436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E9C81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AF10D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326288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9ED98C2" w14:textId="77777777" w:rsidR="008A45CD" w:rsidRDefault="008A45CD">
            <w:pPr>
              <w:pStyle w:val="TAL"/>
              <w:rPr>
                <w:sz w:val="16"/>
              </w:rPr>
            </w:pPr>
            <w:r>
              <w:rPr>
                <w:sz w:val="16"/>
              </w:rPr>
              <w:t>agreed</w:t>
            </w:r>
          </w:p>
        </w:tc>
      </w:tr>
      <w:tr w:rsidR="008A45CD" w14:paraId="085048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B4D468" w14:textId="77777777" w:rsidR="008A45CD" w:rsidRDefault="008A45CD">
            <w:pPr>
              <w:pStyle w:val="TAL"/>
              <w:rPr>
                <w:sz w:val="16"/>
              </w:rPr>
            </w:pPr>
            <w:r>
              <w:rPr>
                <w:sz w:val="16"/>
              </w:rPr>
              <w:t>C1-204588</w:t>
            </w:r>
          </w:p>
        </w:tc>
        <w:tc>
          <w:tcPr>
            <w:tcW w:w="0" w:type="auto"/>
            <w:tcBorders>
              <w:top w:val="single" w:sz="4" w:space="0" w:color="auto"/>
              <w:left w:val="single" w:sz="4" w:space="0" w:color="auto"/>
              <w:bottom w:val="single" w:sz="4" w:space="0" w:color="auto"/>
              <w:right w:val="single" w:sz="4" w:space="0" w:color="auto"/>
            </w:tcBorders>
            <w:hideMark/>
          </w:tcPr>
          <w:p w14:paraId="0B4580BC" w14:textId="77777777" w:rsidR="008A45CD" w:rsidRDefault="008A45CD">
            <w:pPr>
              <w:pStyle w:val="TAL"/>
              <w:rPr>
                <w:sz w:val="16"/>
              </w:rPr>
            </w:pPr>
            <w:r>
              <w:rPr>
                <w:sz w:val="16"/>
              </w:rPr>
              <w:t>"MA PDU request" when the 5G-RG performs inter-system change from S1 mode to N1 mode with an MA PDU session with a PDN connection as a user-plane resource</w:t>
            </w:r>
          </w:p>
        </w:tc>
        <w:tc>
          <w:tcPr>
            <w:tcW w:w="0" w:type="auto"/>
            <w:tcBorders>
              <w:top w:val="single" w:sz="4" w:space="0" w:color="auto"/>
              <w:left w:val="single" w:sz="4" w:space="0" w:color="auto"/>
              <w:bottom w:val="single" w:sz="4" w:space="0" w:color="auto"/>
              <w:right w:val="single" w:sz="4" w:space="0" w:color="auto"/>
            </w:tcBorders>
            <w:hideMark/>
          </w:tcPr>
          <w:p w14:paraId="046875CE"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67C1A9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2148930" w14:textId="77777777" w:rsidR="008A45CD" w:rsidRDefault="008A45CD">
            <w:pPr>
              <w:pStyle w:val="TAL"/>
              <w:rPr>
                <w:sz w:val="16"/>
              </w:rPr>
            </w:pPr>
            <w:r>
              <w:rPr>
                <w:sz w:val="16"/>
              </w:rPr>
              <w:t>2424</w:t>
            </w:r>
          </w:p>
        </w:tc>
        <w:tc>
          <w:tcPr>
            <w:tcW w:w="0" w:type="auto"/>
            <w:tcBorders>
              <w:top w:val="single" w:sz="4" w:space="0" w:color="auto"/>
              <w:left w:val="single" w:sz="4" w:space="0" w:color="auto"/>
              <w:bottom w:val="single" w:sz="4" w:space="0" w:color="auto"/>
              <w:right w:val="single" w:sz="4" w:space="0" w:color="auto"/>
            </w:tcBorders>
            <w:hideMark/>
          </w:tcPr>
          <w:p w14:paraId="78DFE61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8A7FD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56DDE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8ACFDD" w14:textId="77777777" w:rsidR="008A45CD" w:rsidRDefault="008A45CD">
            <w:pPr>
              <w:pStyle w:val="TAL"/>
              <w:rPr>
                <w:sz w:val="16"/>
              </w:rPr>
            </w:pPr>
            <w:r>
              <w:rPr>
                <w:sz w:val="16"/>
              </w:rPr>
              <w:t>ATSSS, 5WWC</w:t>
            </w:r>
          </w:p>
        </w:tc>
        <w:tc>
          <w:tcPr>
            <w:tcW w:w="0" w:type="auto"/>
            <w:tcBorders>
              <w:top w:val="single" w:sz="4" w:space="0" w:color="auto"/>
              <w:left w:val="single" w:sz="4" w:space="0" w:color="auto"/>
              <w:bottom w:val="single" w:sz="4" w:space="0" w:color="auto"/>
              <w:right w:val="single" w:sz="4" w:space="0" w:color="auto"/>
            </w:tcBorders>
            <w:hideMark/>
          </w:tcPr>
          <w:p w14:paraId="275523EF" w14:textId="77777777" w:rsidR="008A45CD" w:rsidRDefault="008A45CD">
            <w:pPr>
              <w:pStyle w:val="TAL"/>
              <w:rPr>
                <w:sz w:val="16"/>
              </w:rPr>
            </w:pPr>
            <w:r>
              <w:rPr>
                <w:sz w:val="16"/>
              </w:rPr>
              <w:t>revised</w:t>
            </w:r>
          </w:p>
        </w:tc>
      </w:tr>
      <w:tr w:rsidR="008A45CD" w14:paraId="4FA204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025380" w14:textId="77777777" w:rsidR="008A45CD" w:rsidRDefault="008A45CD">
            <w:pPr>
              <w:pStyle w:val="TAL"/>
              <w:rPr>
                <w:sz w:val="16"/>
              </w:rPr>
            </w:pPr>
            <w:r>
              <w:rPr>
                <w:sz w:val="16"/>
              </w:rPr>
              <w:t>C1-205264</w:t>
            </w:r>
          </w:p>
        </w:tc>
        <w:tc>
          <w:tcPr>
            <w:tcW w:w="0" w:type="auto"/>
            <w:tcBorders>
              <w:top w:val="single" w:sz="4" w:space="0" w:color="auto"/>
              <w:left w:val="single" w:sz="4" w:space="0" w:color="auto"/>
              <w:bottom w:val="single" w:sz="4" w:space="0" w:color="auto"/>
              <w:right w:val="single" w:sz="4" w:space="0" w:color="auto"/>
            </w:tcBorders>
            <w:hideMark/>
          </w:tcPr>
          <w:p w14:paraId="7349FFC2" w14:textId="77777777" w:rsidR="008A45CD" w:rsidRDefault="008A45CD">
            <w:pPr>
              <w:pStyle w:val="TAL"/>
              <w:rPr>
                <w:sz w:val="16"/>
              </w:rPr>
            </w:pPr>
            <w:r>
              <w:rPr>
                <w:sz w:val="16"/>
              </w:rPr>
              <w:t>"MA PDU request" when the 5G-RG performs inter-system change from S1 mode to N1 mode with an MA PDU session with a PDN connection as a user-plane resource</w:t>
            </w:r>
          </w:p>
        </w:tc>
        <w:tc>
          <w:tcPr>
            <w:tcW w:w="0" w:type="auto"/>
            <w:tcBorders>
              <w:top w:val="single" w:sz="4" w:space="0" w:color="auto"/>
              <w:left w:val="single" w:sz="4" w:space="0" w:color="auto"/>
              <w:bottom w:val="single" w:sz="4" w:space="0" w:color="auto"/>
              <w:right w:val="single" w:sz="4" w:space="0" w:color="auto"/>
            </w:tcBorders>
            <w:hideMark/>
          </w:tcPr>
          <w:p w14:paraId="78E5A065"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C474AB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090F7C" w14:textId="77777777" w:rsidR="008A45CD" w:rsidRDefault="008A45CD">
            <w:pPr>
              <w:pStyle w:val="TAL"/>
              <w:rPr>
                <w:sz w:val="16"/>
              </w:rPr>
            </w:pPr>
            <w:r>
              <w:rPr>
                <w:sz w:val="16"/>
              </w:rPr>
              <w:t>2424</w:t>
            </w:r>
          </w:p>
        </w:tc>
        <w:tc>
          <w:tcPr>
            <w:tcW w:w="0" w:type="auto"/>
            <w:tcBorders>
              <w:top w:val="single" w:sz="4" w:space="0" w:color="auto"/>
              <w:left w:val="single" w:sz="4" w:space="0" w:color="auto"/>
              <w:bottom w:val="single" w:sz="4" w:space="0" w:color="auto"/>
              <w:right w:val="single" w:sz="4" w:space="0" w:color="auto"/>
            </w:tcBorders>
            <w:hideMark/>
          </w:tcPr>
          <w:p w14:paraId="54A4082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DA713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359CF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D3E86E" w14:textId="77777777" w:rsidR="008A45CD" w:rsidRDefault="008A45CD">
            <w:pPr>
              <w:pStyle w:val="TAL"/>
              <w:rPr>
                <w:sz w:val="16"/>
              </w:rPr>
            </w:pPr>
            <w:r>
              <w:rPr>
                <w:sz w:val="16"/>
              </w:rPr>
              <w:t>ATSSS, 5WWC</w:t>
            </w:r>
          </w:p>
        </w:tc>
        <w:tc>
          <w:tcPr>
            <w:tcW w:w="0" w:type="auto"/>
            <w:tcBorders>
              <w:top w:val="single" w:sz="4" w:space="0" w:color="auto"/>
              <w:left w:val="single" w:sz="4" w:space="0" w:color="auto"/>
              <w:bottom w:val="single" w:sz="4" w:space="0" w:color="auto"/>
              <w:right w:val="single" w:sz="4" w:space="0" w:color="auto"/>
            </w:tcBorders>
            <w:hideMark/>
          </w:tcPr>
          <w:p w14:paraId="618893FC" w14:textId="77777777" w:rsidR="008A45CD" w:rsidRDefault="008A45CD">
            <w:pPr>
              <w:pStyle w:val="TAL"/>
              <w:rPr>
                <w:sz w:val="16"/>
              </w:rPr>
            </w:pPr>
            <w:r>
              <w:rPr>
                <w:sz w:val="16"/>
              </w:rPr>
              <w:t>agreed</w:t>
            </w:r>
          </w:p>
        </w:tc>
      </w:tr>
      <w:tr w:rsidR="008A45CD" w14:paraId="735259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839C28" w14:textId="77777777" w:rsidR="008A45CD" w:rsidRDefault="008A45CD">
            <w:pPr>
              <w:pStyle w:val="TAL"/>
              <w:rPr>
                <w:sz w:val="16"/>
              </w:rPr>
            </w:pPr>
            <w:r>
              <w:rPr>
                <w:sz w:val="16"/>
              </w:rPr>
              <w:t>C1-204590</w:t>
            </w:r>
          </w:p>
        </w:tc>
        <w:tc>
          <w:tcPr>
            <w:tcW w:w="0" w:type="auto"/>
            <w:tcBorders>
              <w:top w:val="single" w:sz="4" w:space="0" w:color="auto"/>
              <w:left w:val="single" w:sz="4" w:space="0" w:color="auto"/>
              <w:bottom w:val="single" w:sz="4" w:space="0" w:color="auto"/>
              <w:right w:val="single" w:sz="4" w:space="0" w:color="auto"/>
            </w:tcBorders>
            <w:hideMark/>
          </w:tcPr>
          <w:p w14:paraId="750A6E0A" w14:textId="77777777" w:rsidR="008A45CD" w:rsidRDefault="008A45CD">
            <w:pPr>
              <w:pStyle w:val="TAL"/>
              <w:rPr>
                <w:sz w:val="16"/>
              </w:rPr>
            </w:pPr>
            <w:r>
              <w:rPr>
                <w:sz w:val="16"/>
              </w:rPr>
              <w:t>Not capitalized 5GSM IE names</w:t>
            </w:r>
          </w:p>
        </w:tc>
        <w:tc>
          <w:tcPr>
            <w:tcW w:w="0" w:type="auto"/>
            <w:tcBorders>
              <w:top w:val="single" w:sz="4" w:space="0" w:color="auto"/>
              <w:left w:val="single" w:sz="4" w:space="0" w:color="auto"/>
              <w:bottom w:val="single" w:sz="4" w:space="0" w:color="auto"/>
              <w:right w:val="single" w:sz="4" w:space="0" w:color="auto"/>
            </w:tcBorders>
            <w:hideMark/>
          </w:tcPr>
          <w:p w14:paraId="2C2C68B9"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EBA5B0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E43AD09" w14:textId="77777777" w:rsidR="008A45CD" w:rsidRDefault="008A45CD">
            <w:pPr>
              <w:pStyle w:val="TAL"/>
              <w:rPr>
                <w:sz w:val="16"/>
              </w:rPr>
            </w:pPr>
            <w:r>
              <w:rPr>
                <w:sz w:val="16"/>
              </w:rPr>
              <w:t>2425</w:t>
            </w:r>
          </w:p>
        </w:tc>
        <w:tc>
          <w:tcPr>
            <w:tcW w:w="0" w:type="auto"/>
            <w:tcBorders>
              <w:top w:val="single" w:sz="4" w:space="0" w:color="auto"/>
              <w:left w:val="single" w:sz="4" w:space="0" w:color="auto"/>
              <w:bottom w:val="single" w:sz="4" w:space="0" w:color="auto"/>
              <w:right w:val="single" w:sz="4" w:space="0" w:color="auto"/>
            </w:tcBorders>
            <w:hideMark/>
          </w:tcPr>
          <w:p w14:paraId="5551E54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D662D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9A777E"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8E70F1D"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133BAC6C" w14:textId="77777777" w:rsidR="008A45CD" w:rsidRDefault="008A45CD">
            <w:pPr>
              <w:pStyle w:val="TAL"/>
              <w:rPr>
                <w:sz w:val="16"/>
              </w:rPr>
            </w:pPr>
            <w:r>
              <w:rPr>
                <w:sz w:val="16"/>
              </w:rPr>
              <w:t>agreed</w:t>
            </w:r>
          </w:p>
        </w:tc>
      </w:tr>
      <w:tr w:rsidR="008A45CD" w14:paraId="690BC50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3C26F9" w14:textId="77777777" w:rsidR="008A45CD" w:rsidRDefault="008A45CD">
            <w:pPr>
              <w:pStyle w:val="TAL"/>
              <w:rPr>
                <w:sz w:val="16"/>
              </w:rPr>
            </w:pPr>
            <w:r>
              <w:rPr>
                <w:sz w:val="16"/>
              </w:rPr>
              <w:t>C1-204591</w:t>
            </w:r>
          </w:p>
        </w:tc>
        <w:tc>
          <w:tcPr>
            <w:tcW w:w="0" w:type="auto"/>
            <w:tcBorders>
              <w:top w:val="single" w:sz="4" w:space="0" w:color="auto"/>
              <w:left w:val="single" w:sz="4" w:space="0" w:color="auto"/>
              <w:bottom w:val="single" w:sz="4" w:space="0" w:color="auto"/>
              <w:right w:val="single" w:sz="4" w:space="0" w:color="auto"/>
            </w:tcBorders>
            <w:hideMark/>
          </w:tcPr>
          <w:p w14:paraId="53AFE99C" w14:textId="77777777" w:rsidR="008A45CD" w:rsidRDefault="008A45CD">
            <w:pPr>
              <w:pStyle w:val="TAL"/>
              <w:rPr>
                <w:sz w:val="16"/>
              </w:rPr>
            </w:pPr>
            <w:r>
              <w:rPr>
                <w:sz w:val="16"/>
              </w:rPr>
              <w:t>Incorrect IE names</w:t>
            </w:r>
          </w:p>
        </w:tc>
        <w:tc>
          <w:tcPr>
            <w:tcW w:w="0" w:type="auto"/>
            <w:tcBorders>
              <w:top w:val="single" w:sz="4" w:space="0" w:color="auto"/>
              <w:left w:val="single" w:sz="4" w:space="0" w:color="auto"/>
              <w:bottom w:val="single" w:sz="4" w:space="0" w:color="auto"/>
              <w:right w:val="single" w:sz="4" w:space="0" w:color="auto"/>
            </w:tcBorders>
            <w:hideMark/>
          </w:tcPr>
          <w:p w14:paraId="1EA1E6A2"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441989F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2CF0D58" w14:textId="77777777" w:rsidR="008A45CD" w:rsidRDefault="008A45CD">
            <w:pPr>
              <w:pStyle w:val="TAL"/>
              <w:rPr>
                <w:sz w:val="16"/>
              </w:rPr>
            </w:pPr>
            <w:r>
              <w:rPr>
                <w:sz w:val="16"/>
              </w:rPr>
              <w:t>2426</w:t>
            </w:r>
          </w:p>
        </w:tc>
        <w:tc>
          <w:tcPr>
            <w:tcW w:w="0" w:type="auto"/>
            <w:tcBorders>
              <w:top w:val="single" w:sz="4" w:space="0" w:color="auto"/>
              <w:left w:val="single" w:sz="4" w:space="0" w:color="auto"/>
              <w:bottom w:val="single" w:sz="4" w:space="0" w:color="auto"/>
              <w:right w:val="single" w:sz="4" w:space="0" w:color="auto"/>
            </w:tcBorders>
            <w:hideMark/>
          </w:tcPr>
          <w:p w14:paraId="7C3FB46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F969B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558E98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045A74"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50EEFA1" w14:textId="77777777" w:rsidR="008A45CD" w:rsidRDefault="008A45CD">
            <w:pPr>
              <w:pStyle w:val="TAL"/>
              <w:rPr>
                <w:sz w:val="16"/>
              </w:rPr>
            </w:pPr>
            <w:r>
              <w:rPr>
                <w:sz w:val="16"/>
              </w:rPr>
              <w:t>agreed</w:t>
            </w:r>
          </w:p>
        </w:tc>
      </w:tr>
      <w:tr w:rsidR="008A45CD" w14:paraId="1253BD4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91CF8C" w14:textId="77777777" w:rsidR="008A45CD" w:rsidRDefault="008A45CD">
            <w:pPr>
              <w:pStyle w:val="TAL"/>
              <w:rPr>
                <w:sz w:val="16"/>
              </w:rPr>
            </w:pPr>
            <w:r>
              <w:rPr>
                <w:sz w:val="16"/>
              </w:rPr>
              <w:t>C1-204592</w:t>
            </w:r>
          </w:p>
        </w:tc>
        <w:tc>
          <w:tcPr>
            <w:tcW w:w="0" w:type="auto"/>
            <w:tcBorders>
              <w:top w:val="single" w:sz="4" w:space="0" w:color="auto"/>
              <w:left w:val="single" w:sz="4" w:space="0" w:color="auto"/>
              <w:bottom w:val="single" w:sz="4" w:space="0" w:color="auto"/>
              <w:right w:val="single" w:sz="4" w:space="0" w:color="auto"/>
            </w:tcBorders>
            <w:hideMark/>
          </w:tcPr>
          <w:p w14:paraId="0BD3DDF8" w14:textId="77777777" w:rsidR="008A45CD" w:rsidRDefault="008A45CD">
            <w:pPr>
              <w:pStyle w:val="TAL"/>
              <w:rPr>
                <w:sz w:val="16"/>
              </w:rPr>
            </w:pPr>
            <w:r>
              <w:rPr>
                <w:sz w:val="16"/>
              </w:rPr>
              <w:t>Selected PDU session type</w:t>
            </w:r>
          </w:p>
        </w:tc>
        <w:tc>
          <w:tcPr>
            <w:tcW w:w="0" w:type="auto"/>
            <w:tcBorders>
              <w:top w:val="single" w:sz="4" w:space="0" w:color="auto"/>
              <w:left w:val="single" w:sz="4" w:space="0" w:color="auto"/>
              <w:bottom w:val="single" w:sz="4" w:space="0" w:color="auto"/>
              <w:right w:val="single" w:sz="4" w:space="0" w:color="auto"/>
            </w:tcBorders>
            <w:hideMark/>
          </w:tcPr>
          <w:p w14:paraId="59F717BC"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7565A5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D3B928" w14:textId="77777777" w:rsidR="008A45CD" w:rsidRDefault="008A45CD">
            <w:pPr>
              <w:pStyle w:val="TAL"/>
              <w:rPr>
                <w:sz w:val="16"/>
              </w:rPr>
            </w:pPr>
            <w:r>
              <w:rPr>
                <w:sz w:val="16"/>
              </w:rPr>
              <w:t>2427</w:t>
            </w:r>
          </w:p>
        </w:tc>
        <w:tc>
          <w:tcPr>
            <w:tcW w:w="0" w:type="auto"/>
            <w:tcBorders>
              <w:top w:val="single" w:sz="4" w:space="0" w:color="auto"/>
              <w:left w:val="single" w:sz="4" w:space="0" w:color="auto"/>
              <w:bottom w:val="single" w:sz="4" w:space="0" w:color="auto"/>
              <w:right w:val="single" w:sz="4" w:space="0" w:color="auto"/>
            </w:tcBorders>
            <w:hideMark/>
          </w:tcPr>
          <w:p w14:paraId="4373046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7BD6B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FE88C9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661E1F"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239E7DFB" w14:textId="77777777" w:rsidR="008A45CD" w:rsidRDefault="008A45CD">
            <w:pPr>
              <w:pStyle w:val="TAL"/>
              <w:rPr>
                <w:sz w:val="16"/>
              </w:rPr>
            </w:pPr>
            <w:r>
              <w:rPr>
                <w:sz w:val="16"/>
              </w:rPr>
              <w:t>agreed</w:t>
            </w:r>
          </w:p>
        </w:tc>
      </w:tr>
      <w:tr w:rsidR="008A45CD" w14:paraId="7E6FBA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9053DC" w14:textId="77777777" w:rsidR="008A45CD" w:rsidRDefault="008A45CD">
            <w:pPr>
              <w:pStyle w:val="TAL"/>
              <w:rPr>
                <w:sz w:val="16"/>
              </w:rPr>
            </w:pPr>
            <w:r>
              <w:rPr>
                <w:sz w:val="16"/>
              </w:rPr>
              <w:t>C1-204595</w:t>
            </w:r>
          </w:p>
        </w:tc>
        <w:tc>
          <w:tcPr>
            <w:tcW w:w="0" w:type="auto"/>
            <w:tcBorders>
              <w:top w:val="single" w:sz="4" w:space="0" w:color="auto"/>
              <w:left w:val="single" w:sz="4" w:space="0" w:color="auto"/>
              <w:bottom w:val="single" w:sz="4" w:space="0" w:color="auto"/>
              <w:right w:val="single" w:sz="4" w:space="0" w:color="auto"/>
            </w:tcBorders>
            <w:hideMark/>
          </w:tcPr>
          <w:p w14:paraId="08EDF252" w14:textId="77777777" w:rsidR="008A45CD" w:rsidRDefault="008A45CD">
            <w:pPr>
              <w:pStyle w:val="TAL"/>
              <w:rPr>
                <w:sz w:val="16"/>
              </w:rPr>
            </w:pPr>
            <w:r>
              <w:rPr>
                <w:sz w:val="16"/>
              </w:rPr>
              <w:t>void - allocated by error</w:t>
            </w:r>
          </w:p>
        </w:tc>
        <w:tc>
          <w:tcPr>
            <w:tcW w:w="0" w:type="auto"/>
            <w:tcBorders>
              <w:top w:val="single" w:sz="4" w:space="0" w:color="auto"/>
              <w:left w:val="single" w:sz="4" w:space="0" w:color="auto"/>
              <w:bottom w:val="single" w:sz="4" w:space="0" w:color="auto"/>
              <w:right w:val="single" w:sz="4" w:space="0" w:color="auto"/>
            </w:tcBorders>
            <w:hideMark/>
          </w:tcPr>
          <w:p w14:paraId="2B75EDA3"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662A426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E417DF8" w14:textId="77777777" w:rsidR="008A45CD" w:rsidRDefault="008A45CD">
            <w:pPr>
              <w:pStyle w:val="TAL"/>
              <w:rPr>
                <w:sz w:val="16"/>
              </w:rPr>
            </w:pPr>
            <w:r>
              <w:rPr>
                <w:sz w:val="16"/>
              </w:rPr>
              <w:t>2428</w:t>
            </w:r>
          </w:p>
        </w:tc>
        <w:tc>
          <w:tcPr>
            <w:tcW w:w="0" w:type="auto"/>
            <w:tcBorders>
              <w:top w:val="single" w:sz="4" w:space="0" w:color="auto"/>
              <w:left w:val="single" w:sz="4" w:space="0" w:color="auto"/>
              <w:bottom w:val="single" w:sz="4" w:space="0" w:color="auto"/>
              <w:right w:val="single" w:sz="4" w:space="0" w:color="auto"/>
            </w:tcBorders>
            <w:hideMark/>
          </w:tcPr>
          <w:p w14:paraId="318A812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89FBA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8815E1"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58BC14E8" w14:textId="77777777" w:rsidR="008A45CD" w:rsidRDefault="008A45C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hideMark/>
          </w:tcPr>
          <w:p w14:paraId="427ADCA7" w14:textId="77777777" w:rsidR="008A45CD" w:rsidRDefault="008A45CD">
            <w:pPr>
              <w:pStyle w:val="TAL"/>
              <w:rPr>
                <w:sz w:val="16"/>
              </w:rPr>
            </w:pPr>
            <w:r>
              <w:rPr>
                <w:sz w:val="16"/>
              </w:rPr>
              <w:t>withdrawn</w:t>
            </w:r>
          </w:p>
        </w:tc>
      </w:tr>
      <w:tr w:rsidR="008A45CD" w14:paraId="49F989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4DC833" w14:textId="77777777" w:rsidR="008A45CD" w:rsidRDefault="008A45CD">
            <w:pPr>
              <w:pStyle w:val="TAL"/>
              <w:rPr>
                <w:sz w:val="16"/>
              </w:rPr>
            </w:pPr>
            <w:r>
              <w:rPr>
                <w:sz w:val="16"/>
              </w:rPr>
              <w:t>C1-204596</w:t>
            </w:r>
          </w:p>
        </w:tc>
        <w:tc>
          <w:tcPr>
            <w:tcW w:w="0" w:type="auto"/>
            <w:tcBorders>
              <w:top w:val="single" w:sz="4" w:space="0" w:color="auto"/>
              <w:left w:val="single" w:sz="4" w:space="0" w:color="auto"/>
              <w:bottom w:val="single" w:sz="4" w:space="0" w:color="auto"/>
              <w:right w:val="single" w:sz="4" w:space="0" w:color="auto"/>
            </w:tcBorders>
            <w:hideMark/>
          </w:tcPr>
          <w:p w14:paraId="0605FF68" w14:textId="77777777" w:rsidR="008A45CD" w:rsidRDefault="008A45CD">
            <w:pPr>
              <w:pStyle w:val="TAL"/>
              <w:rPr>
                <w:sz w:val="16"/>
              </w:rPr>
            </w:pPr>
            <w:r>
              <w:rPr>
                <w:sz w:val="16"/>
              </w:rPr>
              <w:t>Overlapping requirements in 5.3.23</w:t>
            </w:r>
          </w:p>
        </w:tc>
        <w:tc>
          <w:tcPr>
            <w:tcW w:w="0" w:type="auto"/>
            <w:tcBorders>
              <w:top w:val="single" w:sz="4" w:space="0" w:color="auto"/>
              <w:left w:val="single" w:sz="4" w:space="0" w:color="auto"/>
              <w:bottom w:val="single" w:sz="4" w:space="0" w:color="auto"/>
              <w:right w:val="single" w:sz="4" w:space="0" w:color="auto"/>
            </w:tcBorders>
            <w:hideMark/>
          </w:tcPr>
          <w:p w14:paraId="2F23F912"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216FB8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6BC8200" w14:textId="77777777" w:rsidR="008A45CD" w:rsidRDefault="008A45CD">
            <w:pPr>
              <w:pStyle w:val="TAL"/>
              <w:rPr>
                <w:sz w:val="16"/>
              </w:rPr>
            </w:pPr>
            <w:r>
              <w:rPr>
                <w:sz w:val="16"/>
              </w:rPr>
              <w:t>2429</w:t>
            </w:r>
          </w:p>
        </w:tc>
        <w:tc>
          <w:tcPr>
            <w:tcW w:w="0" w:type="auto"/>
            <w:tcBorders>
              <w:top w:val="single" w:sz="4" w:space="0" w:color="auto"/>
              <w:left w:val="single" w:sz="4" w:space="0" w:color="auto"/>
              <w:bottom w:val="single" w:sz="4" w:space="0" w:color="auto"/>
              <w:right w:val="single" w:sz="4" w:space="0" w:color="auto"/>
            </w:tcBorders>
            <w:hideMark/>
          </w:tcPr>
          <w:p w14:paraId="58D3FB9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7669AAE"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648D71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71151B" w14:textId="77777777" w:rsidR="008A45CD" w:rsidRDefault="008A45CD">
            <w:pPr>
              <w:pStyle w:val="TAL"/>
              <w:rPr>
                <w:sz w:val="16"/>
              </w:rPr>
            </w:pPr>
            <w:r>
              <w:rPr>
                <w:sz w:val="16"/>
              </w:rPr>
              <w:t>5GProtoc17-non3GPP, 5WWC</w:t>
            </w:r>
          </w:p>
        </w:tc>
        <w:tc>
          <w:tcPr>
            <w:tcW w:w="0" w:type="auto"/>
            <w:tcBorders>
              <w:top w:val="single" w:sz="4" w:space="0" w:color="auto"/>
              <w:left w:val="single" w:sz="4" w:space="0" w:color="auto"/>
              <w:bottom w:val="single" w:sz="4" w:space="0" w:color="auto"/>
              <w:right w:val="single" w:sz="4" w:space="0" w:color="auto"/>
            </w:tcBorders>
            <w:hideMark/>
          </w:tcPr>
          <w:p w14:paraId="24436EAC" w14:textId="77777777" w:rsidR="008A45CD" w:rsidRDefault="008A45CD">
            <w:pPr>
              <w:pStyle w:val="TAL"/>
              <w:rPr>
                <w:sz w:val="16"/>
              </w:rPr>
            </w:pPr>
            <w:r>
              <w:rPr>
                <w:sz w:val="16"/>
              </w:rPr>
              <w:t>agreed</w:t>
            </w:r>
          </w:p>
        </w:tc>
      </w:tr>
      <w:tr w:rsidR="008A45CD" w14:paraId="44FBD6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177634" w14:textId="77777777" w:rsidR="008A45CD" w:rsidRDefault="008A45CD">
            <w:pPr>
              <w:pStyle w:val="TAL"/>
              <w:rPr>
                <w:sz w:val="16"/>
              </w:rPr>
            </w:pPr>
            <w:r>
              <w:rPr>
                <w:sz w:val="16"/>
              </w:rPr>
              <w:t>C1-204602</w:t>
            </w:r>
          </w:p>
        </w:tc>
        <w:tc>
          <w:tcPr>
            <w:tcW w:w="0" w:type="auto"/>
            <w:tcBorders>
              <w:top w:val="single" w:sz="4" w:space="0" w:color="auto"/>
              <w:left w:val="single" w:sz="4" w:space="0" w:color="auto"/>
              <w:bottom w:val="single" w:sz="4" w:space="0" w:color="auto"/>
              <w:right w:val="single" w:sz="4" w:space="0" w:color="auto"/>
            </w:tcBorders>
            <w:hideMark/>
          </w:tcPr>
          <w:p w14:paraId="701E4BF4" w14:textId="77777777" w:rsidR="008A45CD" w:rsidRDefault="008A45CD">
            <w:pPr>
              <w:pStyle w:val="TAL"/>
              <w:rPr>
                <w:sz w:val="16"/>
              </w:rPr>
            </w:pPr>
            <w:r>
              <w:rPr>
                <w:sz w:val="16"/>
              </w:rPr>
              <w:t>W-CP connection in 24.501</w:t>
            </w:r>
          </w:p>
        </w:tc>
        <w:tc>
          <w:tcPr>
            <w:tcW w:w="0" w:type="auto"/>
            <w:tcBorders>
              <w:top w:val="single" w:sz="4" w:space="0" w:color="auto"/>
              <w:left w:val="single" w:sz="4" w:space="0" w:color="auto"/>
              <w:bottom w:val="single" w:sz="4" w:space="0" w:color="auto"/>
              <w:right w:val="single" w:sz="4" w:space="0" w:color="auto"/>
            </w:tcBorders>
            <w:hideMark/>
          </w:tcPr>
          <w:p w14:paraId="5554D02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1C1E2B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22BCE6" w14:textId="77777777" w:rsidR="008A45CD" w:rsidRDefault="008A45CD">
            <w:pPr>
              <w:pStyle w:val="TAL"/>
              <w:rPr>
                <w:sz w:val="16"/>
              </w:rPr>
            </w:pPr>
            <w:r>
              <w:rPr>
                <w:sz w:val="16"/>
              </w:rPr>
              <w:t>2430</w:t>
            </w:r>
          </w:p>
        </w:tc>
        <w:tc>
          <w:tcPr>
            <w:tcW w:w="0" w:type="auto"/>
            <w:tcBorders>
              <w:top w:val="single" w:sz="4" w:space="0" w:color="auto"/>
              <w:left w:val="single" w:sz="4" w:space="0" w:color="auto"/>
              <w:bottom w:val="single" w:sz="4" w:space="0" w:color="auto"/>
              <w:right w:val="single" w:sz="4" w:space="0" w:color="auto"/>
            </w:tcBorders>
            <w:hideMark/>
          </w:tcPr>
          <w:p w14:paraId="2DB5B58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0193C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8FC2D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3281C2" w14:textId="77777777" w:rsidR="008A45CD" w:rsidRDefault="008A45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34A8A62D" w14:textId="77777777" w:rsidR="008A45CD" w:rsidRDefault="008A45CD">
            <w:pPr>
              <w:pStyle w:val="TAL"/>
              <w:rPr>
                <w:sz w:val="16"/>
              </w:rPr>
            </w:pPr>
            <w:r>
              <w:rPr>
                <w:sz w:val="16"/>
              </w:rPr>
              <w:t>agreed</w:t>
            </w:r>
          </w:p>
        </w:tc>
      </w:tr>
      <w:tr w:rsidR="008A45CD" w14:paraId="5EAAB8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6A6BC1" w14:textId="77777777" w:rsidR="008A45CD" w:rsidRDefault="008A45CD">
            <w:pPr>
              <w:pStyle w:val="TAL"/>
              <w:rPr>
                <w:sz w:val="16"/>
              </w:rPr>
            </w:pPr>
            <w:r>
              <w:rPr>
                <w:sz w:val="16"/>
              </w:rPr>
              <w:t>C1-204604</w:t>
            </w:r>
          </w:p>
        </w:tc>
        <w:tc>
          <w:tcPr>
            <w:tcW w:w="0" w:type="auto"/>
            <w:tcBorders>
              <w:top w:val="single" w:sz="4" w:space="0" w:color="auto"/>
              <w:left w:val="single" w:sz="4" w:space="0" w:color="auto"/>
              <w:bottom w:val="single" w:sz="4" w:space="0" w:color="auto"/>
              <w:right w:val="single" w:sz="4" w:space="0" w:color="auto"/>
            </w:tcBorders>
            <w:hideMark/>
          </w:tcPr>
          <w:p w14:paraId="69B48315" w14:textId="77777777" w:rsidR="008A45CD" w:rsidRDefault="008A45CD">
            <w:pPr>
              <w:pStyle w:val="TAL"/>
              <w:rPr>
                <w:sz w:val="16"/>
              </w:rPr>
            </w:pPr>
            <w:r>
              <w:rPr>
                <w:sz w:val="16"/>
              </w:rPr>
              <w:t>Clarification on CIoT 5GS optimization in non-allowed area</w:t>
            </w:r>
          </w:p>
        </w:tc>
        <w:tc>
          <w:tcPr>
            <w:tcW w:w="0" w:type="auto"/>
            <w:tcBorders>
              <w:top w:val="single" w:sz="4" w:space="0" w:color="auto"/>
              <w:left w:val="single" w:sz="4" w:space="0" w:color="auto"/>
              <w:bottom w:val="single" w:sz="4" w:space="0" w:color="auto"/>
              <w:right w:val="single" w:sz="4" w:space="0" w:color="auto"/>
            </w:tcBorders>
            <w:hideMark/>
          </w:tcPr>
          <w:p w14:paraId="4D15B0C4"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42B3DD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F178B8" w14:textId="77777777" w:rsidR="008A45CD" w:rsidRDefault="008A45CD">
            <w:pPr>
              <w:pStyle w:val="TAL"/>
              <w:rPr>
                <w:sz w:val="16"/>
              </w:rPr>
            </w:pPr>
            <w:r>
              <w:rPr>
                <w:sz w:val="16"/>
              </w:rPr>
              <w:t>2431</w:t>
            </w:r>
          </w:p>
        </w:tc>
        <w:tc>
          <w:tcPr>
            <w:tcW w:w="0" w:type="auto"/>
            <w:tcBorders>
              <w:top w:val="single" w:sz="4" w:space="0" w:color="auto"/>
              <w:left w:val="single" w:sz="4" w:space="0" w:color="auto"/>
              <w:bottom w:val="single" w:sz="4" w:space="0" w:color="auto"/>
              <w:right w:val="single" w:sz="4" w:space="0" w:color="auto"/>
            </w:tcBorders>
            <w:hideMark/>
          </w:tcPr>
          <w:p w14:paraId="5FB0E31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05B93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9E1E4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FBB02E"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4A2A543" w14:textId="77777777" w:rsidR="008A45CD" w:rsidRDefault="008A45CD">
            <w:pPr>
              <w:pStyle w:val="TAL"/>
              <w:rPr>
                <w:sz w:val="16"/>
              </w:rPr>
            </w:pPr>
            <w:r>
              <w:rPr>
                <w:sz w:val="16"/>
              </w:rPr>
              <w:t>postponed</w:t>
            </w:r>
          </w:p>
        </w:tc>
      </w:tr>
      <w:tr w:rsidR="008A45CD" w14:paraId="42C26F4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856823" w14:textId="77777777" w:rsidR="008A45CD" w:rsidRDefault="008A45CD">
            <w:pPr>
              <w:pStyle w:val="TAL"/>
              <w:rPr>
                <w:sz w:val="16"/>
              </w:rPr>
            </w:pPr>
            <w:r>
              <w:rPr>
                <w:sz w:val="16"/>
              </w:rPr>
              <w:t>C1-204607</w:t>
            </w:r>
          </w:p>
        </w:tc>
        <w:tc>
          <w:tcPr>
            <w:tcW w:w="0" w:type="auto"/>
            <w:tcBorders>
              <w:top w:val="single" w:sz="4" w:space="0" w:color="auto"/>
              <w:left w:val="single" w:sz="4" w:space="0" w:color="auto"/>
              <w:bottom w:val="single" w:sz="4" w:space="0" w:color="auto"/>
              <w:right w:val="single" w:sz="4" w:space="0" w:color="auto"/>
            </w:tcBorders>
            <w:hideMark/>
          </w:tcPr>
          <w:p w14:paraId="56F8F336" w14:textId="77777777" w:rsidR="008A45CD" w:rsidRDefault="008A45CD">
            <w:pPr>
              <w:pStyle w:val="TAL"/>
              <w:rPr>
                <w:sz w:val="16"/>
              </w:rPr>
            </w:pPr>
            <w:r>
              <w:rPr>
                <w:sz w:val="16"/>
              </w:rPr>
              <w:t>Minor corrections</w:t>
            </w:r>
          </w:p>
        </w:tc>
        <w:tc>
          <w:tcPr>
            <w:tcW w:w="0" w:type="auto"/>
            <w:tcBorders>
              <w:top w:val="single" w:sz="4" w:space="0" w:color="auto"/>
              <w:left w:val="single" w:sz="4" w:space="0" w:color="auto"/>
              <w:bottom w:val="single" w:sz="4" w:space="0" w:color="auto"/>
              <w:right w:val="single" w:sz="4" w:space="0" w:color="auto"/>
            </w:tcBorders>
            <w:hideMark/>
          </w:tcPr>
          <w:p w14:paraId="2797390F"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F74B12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ABC90DC" w14:textId="77777777" w:rsidR="008A45CD" w:rsidRDefault="008A45CD">
            <w:pPr>
              <w:pStyle w:val="TAL"/>
              <w:rPr>
                <w:sz w:val="16"/>
              </w:rPr>
            </w:pPr>
            <w:r>
              <w:rPr>
                <w:sz w:val="16"/>
              </w:rPr>
              <w:t>2432</w:t>
            </w:r>
          </w:p>
        </w:tc>
        <w:tc>
          <w:tcPr>
            <w:tcW w:w="0" w:type="auto"/>
            <w:tcBorders>
              <w:top w:val="single" w:sz="4" w:space="0" w:color="auto"/>
              <w:left w:val="single" w:sz="4" w:space="0" w:color="auto"/>
              <w:bottom w:val="single" w:sz="4" w:space="0" w:color="auto"/>
              <w:right w:val="single" w:sz="4" w:space="0" w:color="auto"/>
            </w:tcBorders>
            <w:hideMark/>
          </w:tcPr>
          <w:p w14:paraId="5F0E3F9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AA140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7CFA67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31ED1C"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1A6228C3" w14:textId="77777777" w:rsidR="008A45CD" w:rsidRDefault="008A45CD">
            <w:pPr>
              <w:pStyle w:val="TAL"/>
              <w:rPr>
                <w:sz w:val="16"/>
              </w:rPr>
            </w:pPr>
            <w:r>
              <w:rPr>
                <w:sz w:val="16"/>
              </w:rPr>
              <w:t>agreed</w:t>
            </w:r>
          </w:p>
        </w:tc>
      </w:tr>
      <w:tr w:rsidR="008A45CD" w14:paraId="1446711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3481C3" w14:textId="77777777" w:rsidR="008A45CD" w:rsidRDefault="008A45CD">
            <w:pPr>
              <w:pStyle w:val="TAL"/>
              <w:rPr>
                <w:sz w:val="16"/>
              </w:rPr>
            </w:pPr>
            <w:r>
              <w:rPr>
                <w:sz w:val="16"/>
              </w:rPr>
              <w:t>C1-204608</w:t>
            </w:r>
          </w:p>
        </w:tc>
        <w:tc>
          <w:tcPr>
            <w:tcW w:w="0" w:type="auto"/>
            <w:tcBorders>
              <w:top w:val="single" w:sz="4" w:space="0" w:color="auto"/>
              <w:left w:val="single" w:sz="4" w:space="0" w:color="auto"/>
              <w:bottom w:val="single" w:sz="4" w:space="0" w:color="auto"/>
              <w:right w:val="single" w:sz="4" w:space="0" w:color="auto"/>
            </w:tcBorders>
            <w:hideMark/>
          </w:tcPr>
          <w:p w14:paraId="5162F6CC" w14:textId="77777777" w:rsidR="008A45CD" w:rsidRDefault="008A45CD">
            <w:pPr>
              <w:pStyle w:val="TAL"/>
              <w:rPr>
                <w:sz w:val="16"/>
              </w:rPr>
            </w:pPr>
            <w:r>
              <w:rPr>
                <w:sz w:val="16"/>
              </w:rPr>
              <w:t>SIM not applicable for 5GS cases</w:t>
            </w:r>
          </w:p>
        </w:tc>
        <w:tc>
          <w:tcPr>
            <w:tcW w:w="0" w:type="auto"/>
            <w:tcBorders>
              <w:top w:val="single" w:sz="4" w:space="0" w:color="auto"/>
              <w:left w:val="single" w:sz="4" w:space="0" w:color="auto"/>
              <w:bottom w:val="single" w:sz="4" w:space="0" w:color="auto"/>
              <w:right w:val="single" w:sz="4" w:space="0" w:color="auto"/>
            </w:tcBorders>
            <w:hideMark/>
          </w:tcPr>
          <w:p w14:paraId="5CA2CB98"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C697E1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6179D43" w14:textId="77777777" w:rsidR="008A45CD" w:rsidRDefault="008A45CD">
            <w:pPr>
              <w:pStyle w:val="TAL"/>
              <w:rPr>
                <w:sz w:val="16"/>
              </w:rPr>
            </w:pPr>
            <w:r>
              <w:rPr>
                <w:sz w:val="16"/>
              </w:rPr>
              <w:t>2433</w:t>
            </w:r>
          </w:p>
        </w:tc>
        <w:tc>
          <w:tcPr>
            <w:tcW w:w="0" w:type="auto"/>
            <w:tcBorders>
              <w:top w:val="single" w:sz="4" w:space="0" w:color="auto"/>
              <w:left w:val="single" w:sz="4" w:space="0" w:color="auto"/>
              <w:bottom w:val="single" w:sz="4" w:space="0" w:color="auto"/>
              <w:right w:val="single" w:sz="4" w:space="0" w:color="auto"/>
            </w:tcBorders>
            <w:hideMark/>
          </w:tcPr>
          <w:p w14:paraId="72F8E9E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231551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9988F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27C45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AA342CC" w14:textId="77777777" w:rsidR="008A45CD" w:rsidRDefault="008A45CD">
            <w:pPr>
              <w:pStyle w:val="TAL"/>
              <w:rPr>
                <w:sz w:val="16"/>
              </w:rPr>
            </w:pPr>
            <w:r>
              <w:rPr>
                <w:sz w:val="16"/>
              </w:rPr>
              <w:t>agreed</w:t>
            </w:r>
          </w:p>
        </w:tc>
      </w:tr>
      <w:tr w:rsidR="008A45CD" w14:paraId="337EC85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6E39AD" w14:textId="77777777" w:rsidR="008A45CD" w:rsidRDefault="008A45CD">
            <w:pPr>
              <w:pStyle w:val="TAL"/>
              <w:rPr>
                <w:sz w:val="16"/>
              </w:rPr>
            </w:pPr>
            <w:r>
              <w:rPr>
                <w:sz w:val="16"/>
              </w:rPr>
              <w:t>C1-204609</w:t>
            </w:r>
          </w:p>
        </w:tc>
        <w:tc>
          <w:tcPr>
            <w:tcW w:w="0" w:type="auto"/>
            <w:tcBorders>
              <w:top w:val="single" w:sz="4" w:space="0" w:color="auto"/>
              <w:left w:val="single" w:sz="4" w:space="0" w:color="auto"/>
              <w:bottom w:val="single" w:sz="4" w:space="0" w:color="auto"/>
              <w:right w:val="single" w:sz="4" w:space="0" w:color="auto"/>
            </w:tcBorders>
            <w:hideMark/>
          </w:tcPr>
          <w:p w14:paraId="38A7A160" w14:textId="77777777" w:rsidR="008A45CD" w:rsidRDefault="008A45CD">
            <w:pPr>
              <w:pStyle w:val="TAL"/>
              <w:rPr>
                <w:sz w:val="16"/>
              </w:rPr>
            </w:pPr>
            <w:r>
              <w:rPr>
                <w:sz w:val="16"/>
              </w:rPr>
              <w:t>NAS MAC terminology</w:t>
            </w:r>
          </w:p>
        </w:tc>
        <w:tc>
          <w:tcPr>
            <w:tcW w:w="0" w:type="auto"/>
            <w:tcBorders>
              <w:top w:val="single" w:sz="4" w:space="0" w:color="auto"/>
              <w:left w:val="single" w:sz="4" w:space="0" w:color="auto"/>
              <w:bottom w:val="single" w:sz="4" w:space="0" w:color="auto"/>
              <w:right w:val="single" w:sz="4" w:space="0" w:color="auto"/>
            </w:tcBorders>
            <w:hideMark/>
          </w:tcPr>
          <w:p w14:paraId="11E6BFB6"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5C5568C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A28FCF" w14:textId="77777777" w:rsidR="008A45CD" w:rsidRDefault="008A45CD">
            <w:pPr>
              <w:pStyle w:val="TAL"/>
              <w:rPr>
                <w:sz w:val="16"/>
              </w:rPr>
            </w:pPr>
            <w:r>
              <w:rPr>
                <w:sz w:val="16"/>
              </w:rPr>
              <w:t>2434</w:t>
            </w:r>
          </w:p>
        </w:tc>
        <w:tc>
          <w:tcPr>
            <w:tcW w:w="0" w:type="auto"/>
            <w:tcBorders>
              <w:top w:val="single" w:sz="4" w:space="0" w:color="auto"/>
              <w:left w:val="single" w:sz="4" w:space="0" w:color="auto"/>
              <w:bottom w:val="single" w:sz="4" w:space="0" w:color="auto"/>
              <w:right w:val="single" w:sz="4" w:space="0" w:color="auto"/>
            </w:tcBorders>
            <w:hideMark/>
          </w:tcPr>
          <w:p w14:paraId="1E73E46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0DDB9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AF2FF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CEE77A"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492EC45" w14:textId="77777777" w:rsidR="008A45CD" w:rsidRDefault="008A45CD">
            <w:pPr>
              <w:pStyle w:val="TAL"/>
              <w:rPr>
                <w:sz w:val="16"/>
              </w:rPr>
            </w:pPr>
            <w:r>
              <w:rPr>
                <w:sz w:val="16"/>
              </w:rPr>
              <w:t>revised</w:t>
            </w:r>
          </w:p>
        </w:tc>
      </w:tr>
      <w:tr w:rsidR="008A45CD" w14:paraId="109285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D89111" w14:textId="77777777" w:rsidR="008A45CD" w:rsidRDefault="008A45CD">
            <w:pPr>
              <w:pStyle w:val="TAL"/>
              <w:rPr>
                <w:sz w:val="16"/>
              </w:rPr>
            </w:pPr>
            <w:r>
              <w:rPr>
                <w:sz w:val="16"/>
              </w:rPr>
              <w:t>C1-205256</w:t>
            </w:r>
          </w:p>
        </w:tc>
        <w:tc>
          <w:tcPr>
            <w:tcW w:w="0" w:type="auto"/>
            <w:tcBorders>
              <w:top w:val="single" w:sz="4" w:space="0" w:color="auto"/>
              <w:left w:val="single" w:sz="4" w:space="0" w:color="auto"/>
              <w:bottom w:val="single" w:sz="4" w:space="0" w:color="auto"/>
              <w:right w:val="single" w:sz="4" w:space="0" w:color="auto"/>
            </w:tcBorders>
            <w:hideMark/>
          </w:tcPr>
          <w:p w14:paraId="0C41FC64" w14:textId="77777777" w:rsidR="008A45CD" w:rsidRDefault="008A45CD">
            <w:pPr>
              <w:pStyle w:val="TAL"/>
              <w:rPr>
                <w:sz w:val="16"/>
              </w:rPr>
            </w:pPr>
            <w:r>
              <w:rPr>
                <w:sz w:val="16"/>
              </w:rPr>
              <w:t>NAS MAC terminology</w:t>
            </w:r>
          </w:p>
        </w:tc>
        <w:tc>
          <w:tcPr>
            <w:tcW w:w="0" w:type="auto"/>
            <w:tcBorders>
              <w:top w:val="single" w:sz="4" w:space="0" w:color="auto"/>
              <w:left w:val="single" w:sz="4" w:space="0" w:color="auto"/>
              <w:bottom w:val="single" w:sz="4" w:space="0" w:color="auto"/>
              <w:right w:val="single" w:sz="4" w:space="0" w:color="auto"/>
            </w:tcBorders>
            <w:hideMark/>
          </w:tcPr>
          <w:p w14:paraId="5A7C392E"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AAA840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A981D72" w14:textId="77777777" w:rsidR="008A45CD" w:rsidRDefault="008A45CD">
            <w:pPr>
              <w:pStyle w:val="TAL"/>
              <w:rPr>
                <w:sz w:val="16"/>
              </w:rPr>
            </w:pPr>
            <w:r>
              <w:rPr>
                <w:sz w:val="16"/>
              </w:rPr>
              <w:t>2434</w:t>
            </w:r>
          </w:p>
        </w:tc>
        <w:tc>
          <w:tcPr>
            <w:tcW w:w="0" w:type="auto"/>
            <w:tcBorders>
              <w:top w:val="single" w:sz="4" w:space="0" w:color="auto"/>
              <w:left w:val="single" w:sz="4" w:space="0" w:color="auto"/>
              <w:bottom w:val="single" w:sz="4" w:space="0" w:color="auto"/>
              <w:right w:val="single" w:sz="4" w:space="0" w:color="auto"/>
            </w:tcBorders>
            <w:hideMark/>
          </w:tcPr>
          <w:p w14:paraId="28AE5F8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49391F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5374F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BBF9F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E710325" w14:textId="77777777" w:rsidR="008A45CD" w:rsidRDefault="008A45CD">
            <w:pPr>
              <w:pStyle w:val="TAL"/>
              <w:rPr>
                <w:sz w:val="16"/>
              </w:rPr>
            </w:pPr>
            <w:r>
              <w:rPr>
                <w:sz w:val="16"/>
              </w:rPr>
              <w:t>agreed</w:t>
            </w:r>
          </w:p>
        </w:tc>
      </w:tr>
      <w:tr w:rsidR="008A45CD" w14:paraId="481998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23B767" w14:textId="77777777" w:rsidR="008A45CD" w:rsidRDefault="008A45CD">
            <w:pPr>
              <w:pStyle w:val="TAL"/>
              <w:rPr>
                <w:sz w:val="16"/>
              </w:rPr>
            </w:pPr>
            <w:r>
              <w:rPr>
                <w:sz w:val="16"/>
              </w:rPr>
              <w:t>C1-204610</w:t>
            </w:r>
          </w:p>
        </w:tc>
        <w:tc>
          <w:tcPr>
            <w:tcW w:w="0" w:type="auto"/>
            <w:tcBorders>
              <w:top w:val="single" w:sz="4" w:space="0" w:color="auto"/>
              <w:left w:val="single" w:sz="4" w:space="0" w:color="auto"/>
              <w:bottom w:val="single" w:sz="4" w:space="0" w:color="auto"/>
              <w:right w:val="single" w:sz="4" w:space="0" w:color="auto"/>
            </w:tcBorders>
            <w:hideMark/>
          </w:tcPr>
          <w:p w14:paraId="553FD185" w14:textId="77777777" w:rsidR="008A45CD" w:rsidRDefault="008A45CD">
            <w:pPr>
              <w:pStyle w:val="TAL"/>
              <w:rPr>
                <w:sz w:val="16"/>
              </w:rPr>
            </w:pPr>
            <w:r>
              <w:rPr>
                <w:sz w:val="16"/>
              </w:rPr>
              <w:t>Dual-registration mode list correction</w:t>
            </w:r>
          </w:p>
        </w:tc>
        <w:tc>
          <w:tcPr>
            <w:tcW w:w="0" w:type="auto"/>
            <w:tcBorders>
              <w:top w:val="single" w:sz="4" w:space="0" w:color="auto"/>
              <w:left w:val="single" w:sz="4" w:space="0" w:color="auto"/>
              <w:bottom w:val="single" w:sz="4" w:space="0" w:color="auto"/>
              <w:right w:val="single" w:sz="4" w:space="0" w:color="auto"/>
            </w:tcBorders>
            <w:hideMark/>
          </w:tcPr>
          <w:p w14:paraId="0C55B2C3"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4EB7955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3E914C7" w14:textId="77777777" w:rsidR="008A45CD" w:rsidRDefault="008A45CD">
            <w:pPr>
              <w:pStyle w:val="TAL"/>
              <w:rPr>
                <w:sz w:val="16"/>
              </w:rPr>
            </w:pPr>
            <w:r>
              <w:rPr>
                <w:sz w:val="16"/>
              </w:rPr>
              <w:t>2435</w:t>
            </w:r>
          </w:p>
        </w:tc>
        <w:tc>
          <w:tcPr>
            <w:tcW w:w="0" w:type="auto"/>
            <w:tcBorders>
              <w:top w:val="single" w:sz="4" w:space="0" w:color="auto"/>
              <w:left w:val="single" w:sz="4" w:space="0" w:color="auto"/>
              <w:bottom w:val="single" w:sz="4" w:space="0" w:color="auto"/>
              <w:right w:val="single" w:sz="4" w:space="0" w:color="auto"/>
            </w:tcBorders>
            <w:hideMark/>
          </w:tcPr>
          <w:p w14:paraId="4FCEFEE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15608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625AE0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923436"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9E9C438" w14:textId="77777777" w:rsidR="008A45CD" w:rsidRDefault="008A45CD">
            <w:pPr>
              <w:pStyle w:val="TAL"/>
              <w:rPr>
                <w:sz w:val="16"/>
              </w:rPr>
            </w:pPr>
            <w:r>
              <w:rPr>
                <w:sz w:val="16"/>
              </w:rPr>
              <w:t>agreed</w:t>
            </w:r>
          </w:p>
        </w:tc>
      </w:tr>
      <w:tr w:rsidR="008A45CD" w14:paraId="61A35A5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0C63E3" w14:textId="77777777" w:rsidR="008A45CD" w:rsidRDefault="008A45CD">
            <w:pPr>
              <w:pStyle w:val="TAL"/>
              <w:rPr>
                <w:sz w:val="16"/>
              </w:rPr>
            </w:pPr>
            <w:r>
              <w:rPr>
                <w:sz w:val="16"/>
              </w:rPr>
              <w:t>C1-204611</w:t>
            </w:r>
          </w:p>
        </w:tc>
        <w:tc>
          <w:tcPr>
            <w:tcW w:w="0" w:type="auto"/>
            <w:tcBorders>
              <w:top w:val="single" w:sz="4" w:space="0" w:color="auto"/>
              <w:left w:val="single" w:sz="4" w:space="0" w:color="auto"/>
              <w:bottom w:val="single" w:sz="4" w:space="0" w:color="auto"/>
              <w:right w:val="single" w:sz="4" w:space="0" w:color="auto"/>
            </w:tcBorders>
            <w:hideMark/>
          </w:tcPr>
          <w:p w14:paraId="0B60C041" w14:textId="77777777" w:rsidR="008A45CD" w:rsidRDefault="008A45CD">
            <w:pPr>
              <w:pStyle w:val="TAL"/>
              <w:rPr>
                <w:sz w:val="16"/>
              </w:rPr>
            </w:pPr>
            <w:r>
              <w:rPr>
                <w:sz w:val="16"/>
              </w:rPr>
              <w:t>Congestion handling of initial registration for emergency</w:t>
            </w:r>
          </w:p>
        </w:tc>
        <w:tc>
          <w:tcPr>
            <w:tcW w:w="0" w:type="auto"/>
            <w:tcBorders>
              <w:top w:val="single" w:sz="4" w:space="0" w:color="auto"/>
              <w:left w:val="single" w:sz="4" w:space="0" w:color="auto"/>
              <w:bottom w:val="single" w:sz="4" w:space="0" w:color="auto"/>
              <w:right w:val="single" w:sz="4" w:space="0" w:color="auto"/>
            </w:tcBorders>
            <w:hideMark/>
          </w:tcPr>
          <w:p w14:paraId="19BC275A"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623E61D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E3C4D26" w14:textId="77777777" w:rsidR="008A45CD" w:rsidRDefault="008A45CD">
            <w:pPr>
              <w:pStyle w:val="TAL"/>
              <w:rPr>
                <w:sz w:val="16"/>
              </w:rPr>
            </w:pPr>
            <w:r>
              <w:rPr>
                <w:sz w:val="16"/>
              </w:rPr>
              <w:t>2436</w:t>
            </w:r>
          </w:p>
        </w:tc>
        <w:tc>
          <w:tcPr>
            <w:tcW w:w="0" w:type="auto"/>
            <w:tcBorders>
              <w:top w:val="single" w:sz="4" w:space="0" w:color="auto"/>
              <w:left w:val="single" w:sz="4" w:space="0" w:color="auto"/>
              <w:bottom w:val="single" w:sz="4" w:space="0" w:color="auto"/>
              <w:right w:val="single" w:sz="4" w:space="0" w:color="auto"/>
            </w:tcBorders>
            <w:hideMark/>
          </w:tcPr>
          <w:p w14:paraId="3A686EB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6B458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56517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7FEF69"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6107D4B" w14:textId="77777777" w:rsidR="008A45CD" w:rsidRDefault="008A45CD">
            <w:pPr>
              <w:pStyle w:val="TAL"/>
              <w:rPr>
                <w:sz w:val="16"/>
              </w:rPr>
            </w:pPr>
            <w:r>
              <w:rPr>
                <w:sz w:val="16"/>
              </w:rPr>
              <w:t>revised</w:t>
            </w:r>
          </w:p>
        </w:tc>
      </w:tr>
      <w:tr w:rsidR="008A45CD" w14:paraId="0C53580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CCDED8" w14:textId="77777777" w:rsidR="008A45CD" w:rsidRDefault="008A45CD">
            <w:pPr>
              <w:pStyle w:val="TAL"/>
              <w:rPr>
                <w:sz w:val="16"/>
              </w:rPr>
            </w:pPr>
            <w:r>
              <w:rPr>
                <w:sz w:val="16"/>
              </w:rPr>
              <w:t>C1-205257</w:t>
            </w:r>
          </w:p>
        </w:tc>
        <w:tc>
          <w:tcPr>
            <w:tcW w:w="0" w:type="auto"/>
            <w:tcBorders>
              <w:top w:val="single" w:sz="4" w:space="0" w:color="auto"/>
              <w:left w:val="single" w:sz="4" w:space="0" w:color="auto"/>
              <w:bottom w:val="single" w:sz="4" w:space="0" w:color="auto"/>
              <w:right w:val="single" w:sz="4" w:space="0" w:color="auto"/>
            </w:tcBorders>
            <w:hideMark/>
          </w:tcPr>
          <w:p w14:paraId="188DE341" w14:textId="77777777" w:rsidR="008A45CD" w:rsidRDefault="008A45CD">
            <w:pPr>
              <w:pStyle w:val="TAL"/>
              <w:rPr>
                <w:sz w:val="16"/>
              </w:rPr>
            </w:pPr>
            <w:r>
              <w:rPr>
                <w:sz w:val="16"/>
              </w:rPr>
              <w:t>Congestion handling of initial registration for emergency</w:t>
            </w:r>
          </w:p>
        </w:tc>
        <w:tc>
          <w:tcPr>
            <w:tcW w:w="0" w:type="auto"/>
            <w:tcBorders>
              <w:top w:val="single" w:sz="4" w:space="0" w:color="auto"/>
              <w:left w:val="single" w:sz="4" w:space="0" w:color="auto"/>
              <w:bottom w:val="single" w:sz="4" w:space="0" w:color="auto"/>
              <w:right w:val="single" w:sz="4" w:space="0" w:color="auto"/>
            </w:tcBorders>
            <w:hideMark/>
          </w:tcPr>
          <w:p w14:paraId="165405D7" w14:textId="77777777" w:rsidR="008A45CD" w:rsidRDefault="008A45CD">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3070B8B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F69F886" w14:textId="77777777" w:rsidR="008A45CD" w:rsidRDefault="008A45CD">
            <w:pPr>
              <w:pStyle w:val="TAL"/>
              <w:rPr>
                <w:sz w:val="16"/>
              </w:rPr>
            </w:pPr>
            <w:r>
              <w:rPr>
                <w:sz w:val="16"/>
              </w:rPr>
              <w:t>2436</w:t>
            </w:r>
          </w:p>
        </w:tc>
        <w:tc>
          <w:tcPr>
            <w:tcW w:w="0" w:type="auto"/>
            <w:tcBorders>
              <w:top w:val="single" w:sz="4" w:space="0" w:color="auto"/>
              <w:left w:val="single" w:sz="4" w:space="0" w:color="auto"/>
              <w:bottom w:val="single" w:sz="4" w:space="0" w:color="auto"/>
              <w:right w:val="single" w:sz="4" w:space="0" w:color="auto"/>
            </w:tcBorders>
            <w:hideMark/>
          </w:tcPr>
          <w:p w14:paraId="4F701C8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04080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B5580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FEC9B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88CCAF8" w14:textId="77777777" w:rsidR="008A45CD" w:rsidRDefault="008A45CD">
            <w:pPr>
              <w:pStyle w:val="TAL"/>
              <w:rPr>
                <w:sz w:val="16"/>
              </w:rPr>
            </w:pPr>
            <w:r>
              <w:rPr>
                <w:sz w:val="16"/>
              </w:rPr>
              <w:t>agreed</w:t>
            </w:r>
          </w:p>
        </w:tc>
      </w:tr>
      <w:tr w:rsidR="008A45CD" w14:paraId="7B49C3A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63AB8C" w14:textId="77777777" w:rsidR="008A45CD" w:rsidRDefault="008A45CD">
            <w:pPr>
              <w:pStyle w:val="TAL"/>
              <w:rPr>
                <w:sz w:val="16"/>
              </w:rPr>
            </w:pPr>
            <w:r>
              <w:rPr>
                <w:sz w:val="16"/>
              </w:rPr>
              <w:t>C1-204641</w:t>
            </w:r>
          </w:p>
        </w:tc>
        <w:tc>
          <w:tcPr>
            <w:tcW w:w="0" w:type="auto"/>
            <w:tcBorders>
              <w:top w:val="single" w:sz="4" w:space="0" w:color="auto"/>
              <w:left w:val="single" w:sz="4" w:space="0" w:color="auto"/>
              <w:bottom w:val="single" w:sz="4" w:space="0" w:color="auto"/>
              <w:right w:val="single" w:sz="4" w:space="0" w:color="auto"/>
            </w:tcBorders>
            <w:hideMark/>
          </w:tcPr>
          <w:p w14:paraId="2EB918DD" w14:textId="77777777" w:rsidR="008A45CD" w:rsidRDefault="008A45CD">
            <w:pPr>
              <w:pStyle w:val="TAL"/>
              <w:rPr>
                <w:sz w:val="16"/>
              </w:rPr>
            </w:pPr>
            <w:r>
              <w:rPr>
                <w:sz w:val="16"/>
              </w:rPr>
              <w:t>Corrections to the QoS parameter checks for "unstructured" data and for QoS flow deletion</w:t>
            </w:r>
          </w:p>
        </w:tc>
        <w:tc>
          <w:tcPr>
            <w:tcW w:w="0" w:type="auto"/>
            <w:tcBorders>
              <w:top w:val="single" w:sz="4" w:space="0" w:color="auto"/>
              <w:left w:val="single" w:sz="4" w:space="0" w:color="auto"/>
              <w:bottom w:val="single" w:sz="4" w:space="0" w:color="auto"/>
              <w:right w:val="single" w:sz="4" w:space="0" w:color="auto"/>
            </w:tcBorders>
            <w:hideMark/>
          </w:tcPr>
          <w:p w14:paraId="0DFBABA2"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AF4150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0D8A48F" w14:textId="77777777" w:rsidR="008A45CD" w:rsidRDefault="008A45CD">
            <w:pPr>
              <w:pStyle w:val="TAL"/>
              <w:rPr>
                <w:sz w:val="16"/>
              </w:rPr>
            </w:pPr>
            <w:r>
              <w:rPr>
                <w:sz w:val="16"/>
              </w:rPr>
              <w:t>2437</w:t>
            </w:r>
          </w:p>
        </w:tc>
        <w:tc>
          <w:tcPr>
            <w:tcW w:w="0" w:type="auto"/>
            <w:tcBorders>
              <w:top w:val="single" w:sz="4" w:space="0" w:color="auto"/>
              <w:left w:val="single" w:sz="4" w:space="0" w:color="auto"/>
              <w:bottom w:val="single" w:sz="4" w:space="0" w:color="auto"/>
              <w:right w:val="single" w:sz="4" w:space="0" w:color="auto"/>
            </w:tcBorders>
            <w:hideMark/>
          </w:tcPr>
          <w:p w14:paraId="222DE01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4F97EA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7DD43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44321B"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342F8A6" w14:textId="77777777" w:rsidR="008A45CD" w:rsidRDefault="008A45CD">
            <w:pPr>
              <w:pStyle w:val="TAL"/>
              <w:rPr>
                <w:sz w:val="16"/>
              </w:rPr>
            </w:pPr>
            <w:r>
              <w:rPr>
                <w:sz w:val="16"/>
              </w:rPr>
              <w:t>revised</w:t>
            </w:r>
          </w:p>
        </w:tc>
      </w:tr>
      <w:tr w:rsidR="008A45CD" w14:paraId="450A4F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E4E012" w14:textId="77777777" w:rsidR="008A45CD" w:rsidRDefault="008A45CD">
            <w:pPr>
              <w:pStyle w:val="TAL"/>
              <w:rPr>
                <w:sz w:val="16"/>
              </w:rPr>
            </w:pPr>
            <w:r>
              <w:rPr>
                <w:sz w:val="16"/>
              </w:rPr>
              <w:t>C1-205489</w:t>
            </w:r>
          </w:p>
        </w:tc>
        <w:tc>
          <w:tcPr>
            <w:tcW w:w="0" w:type="auto"/>
            <w:tcBorders>
              <w:top w:val="single" w:sz="4" w:space="0" w:color="auto"/>
              <w:left w:val="single" w:sz="4" w:space="0" w:color="auto"/>
              <w:bottom w:val="single" w:sz="4" w:space="0" w:color="auto"/>
              <w:right w:val="single" w:sz="4" w:space="0" w:color="auto"/>
            </w:tcBorders>
            <w:hideMark/>
          </w:tcPr>
          <w:p w14:paraId="0275081B" w14:textId="77777777" w:rsidR="008A45CD" w:rsidRDefault="008A45CD">
            <w:pPr>
              <w:pStyle w:val="TAL"/>
              <w:rPr>
                <w:sz w:val="16"/>
              </w:rPr>
            </w:pPr>
            <w:r>
              <w:rPr>
                <w:sz w:val="16"/>
              </w:rPr>
              <w:t>Corrections to the QoS parameter checks for "unstructured" data and for QoS flow deletion</w:t>
            </w:r>
          </w:p>
        </w:tc>
        <w:tc>
          <w:tcPr>
            <w:tcW w:w="0" w:type="auto"/>
            <w:tcBorders>
              <w:top w:val="single" w:sz="4" w:space="0" w:color="auto"/>
              <w:left w:val="single" w:sz="4" w:space="0" w:color="auto"/>
              <w:bottom w:val="single" w:sz="4" w:space="0" w:color="auto"/>
              <w:right w:val="single" w:sz="4" w:space="0" w:color="auto"/>
            </w:tcBorders>
            <w:hideMark/>
          </w:tcPr>
          <w:p w14:paraId="5EC4A70F"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949CD9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F60A385" w14:textId="77777777" w:rsidR="008A45CD" w:rsidRDefault="008A45CD">
            <w:pPr>
              <w:pStyle w:val="TAL"/>
              <w:rPr>
                <w:sz w:val="16"/>
              </w:rPr>
            </w:pPr>
            <w:r>
              <w:rPr>
                <w:sz w:val="16"/>
              </w:rPr>
              <w:t>2437</w:t>
            </w:r>
          </w:p>
        </w:tc>
        <w:tc>
          <w:tcPr>
            <w:tcW w:w="0" w:type="auto"/>
            <w:tcBorders>
              <w:top w:val="single" w:sz="4" w:space="0" w:color="auto"/>
              <w:left w:val="single" w:sz="4" w:space="0" w:color="auto"/>
              <w:bottom w:val="single" w:sz="4" w:space="0" w:color="auto"/>
              <w:right w:val="single" w:sz="4" w:space="0" w:color="auto"/>
            </w:tcBorders>
            <w:hideMark/>
          </w:tcPr>
          <w:p w14:paraId="196E0FB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E5DB6A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33D51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83B43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6A4A2E8" w14:textId="77777777" w:rsidR="008A45CD" w:rsidRDefault="008A45CD">
            <w:pPr>
              <w:pStyle w:val="TAL"/>
              <w:rPr>
                <w:sz w:val="16"/>
              </w:rPr>
            </w:pPr>
            <w:r>
              <w:rPr>
                <w:sz w:val="16"/>
              </w:rPr>
              <w:t>agreed</w:t>
            </w:r>
          </w:p>
        </w:tc>
      </w:tr>
      <w:tr w:rsidR="008A45CD" w14:paraId="22257F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93554A" w14:textId="77777777" w:rsidR="008A45CD" w:rsidRDefault="008A45CD">
            <w:pPr>
              <w:pStyle w:val="TAL"/>
              <w:rPr>
                <w:sz w:val="16"/>
              </w:rPr>
            </w:pPr>
            <w:r>
              <w:rPr>
                <w:sz w:val="16"/>
              </w:rPr>
              <w:t>C1-204642</w:t>
            </w:r>
          </w:p>
        </w:tc>
        <w:tc>
          <w:tcPr>
            <w:tcW w:w="0" w:type="auto"/>
            <w:tcBorders>
              <w:top w:val="single" w:sz="4" w:space="0" w:color="auto"/>
              <w:left w:val="single" w:sz="4" w:space="0" w:color="auto"/>
              <w:bottom w:val="single" w:sz="4" w:space="0" w:color="auto"/>
              <w:right w:val="single" w:sz="4" w:space="0" w:color="auto"/>
            </w:tcBorders>
            <w:hideMark/>
          </w:tcPr>
          <w:p w14:paraId="2A3BBBB2" w14:textId="77777777" w:rsidR="008A45CD" w:rsidRDefault="008A45CD">
            <w:pPr>
              <w:pStyle w:val="TAL"/>
              <w:rPr>
                <w:sz w:val="16"/>
              </w:rPr>
            </w:pPr>
            <w:r>
              <w:rPr>
                <w:sz w:val="16"/>
              </w:rPr>
              <w:t>Corrections to the QoS parameter checks for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509C5DE6"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9CB304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307C09A" w14:textId="77777777" w:rsidR="008A45CD" w:rsidRDefault="008A45CD">
            <w:pPr>
              <w:pStyle w:val="TAL"/>
              <w:rPr>
                <w:sz w:val="16"/>
              </w:rPr>
            </w:pPr>
            <w:r>
              <w:rPr>
                <w:sz w:val="16"/>
              </w:rPr>
              <w:t>2438</w:t>
            </w:r>
          </w:p>
        </w:tc>
        <w:tc>
          <w:tcPr>
            <w:tcW w:w="0" w:type="auto"/>
            <w:tcBorders>
              <w:top w:val="single" w:sz="4" w:space="0" w:color="auto"/>
              <w:left w:val="single" w:sz="4" w:space="0" w:color="auto"/>
              <w:bottom w:val="single" w:sz="4" w:space="0" w:color="auto"/>
              <w:right w:val="single" w:sz="4" w:space="0" w:color="auto"/>
            </w:tcBorders>
            <w:hideMark/>
          </w:tcPr>
          <w:p w14:paraId="7B749F3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0E22C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D5925E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0FE131"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C3ED95C" w14:textId="77777777" w:rsidR="008A45CD" w:rsidRDefault="008A45CD">
            <w:pPr>
              <w:pStyle w:val="TAL"/>
              <w:rPr>
                <w:sz w:val="16"/>
              </w:rPr>
            </w:pPr>
            <w:r>
              <w:rPr>
                <w:sz w:val="16"/>
              </w:rPr>
              <w:t>rejected</w:t>
            </w:r>
          </w:p>
        </w:tc>
      </w:tr>
      <w:tr w:rsidR="008A45CD" w14:paraId="0D0975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AB86B2" w14:textId="77777777" w:rsidR="008A45CD" w:rsidRDefault="008A45CD">
            <w:pPr>
              <w:pStyle w:val="TAL"/>
              <w:rPr>
                <w:sz w:val="16"/>
              </w:rPr>
            </w:pPr>
            <w:r>
              <w:rPr>
                <w:sz w:val="16"/>
              </w:rPr>
              <w:t>C1-204643</w:t>
            </w:r>
          </w:p>
        </w:tc>
        <w:tc>
          <w:tcPr>
            <w:tcW w:w="0" w:type="auto"/>
            <w:tcBorders>
              <w:top w:val="single" w:sz="4" w:space="0" w:color="auto"/>
              <w:left w:val="single" w:sz="4" w:space="0" w:color="auto"/>
              <w:bottom w:val="single" w:sz="4" w:space="0" w:color="auto"/>
              <w:right w:val="single" w:sz="4" w:space="0" w:color="auto"/>
            </w:tcBorders>
            <w:hideMark/>
          </w:tcPr>
          <w:p w14:paraId="365B0B38" w14:textId="77777777" w:rsidR="008A45CD" w:rsidRDefault="008A45CD">
            <w:pPr>
              <w:pStyle w:val="TAL"/>
              <w:rPr>
                <w:sz w:val="16"/>
              </w:rPr>
            </w:pPr>
            <w:r>
              <w:rPr>
                <w:sz w:val="16"/>
              </w:rPr>
              <w:t>Use existing NAS signalling connection to send mobility reg due to receipt of URC delete indication IE.</w:t>
            </w:r>
          </w:p>
        </w:tc>
        <w:tc>
          <w:tcPr>
            <w:tcW w:w="0" w:type="auto"/>
            <w:tcBorders>
              <w:top w:val="single" w:sz="4" w:space="0" w:color="auto"/>
              <w:left w:val="single" w:sz="4" w:space="0" w:color="auto"/>
              <w:bottom w:val="single" w:sz="4" w:space="0" w:color="auto"/>
              <w:right w:val="single" w:sz="4" w:space="0" w:color="auto"/>
            </w:tcBorders>
            <w:hideMark/>
          </w:tcPr>
          <w:p w14:paraId="5DCA31CB" w14:textId="77777777" w:rsidR="008A45CD" w:rsidRDefault="008A45CD">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14:paraId="30E5196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00C6A65" w14:textId="77777777" w:rsidR="008A45CD" w:rsidRDefault="008A45CD">
            <w:pPr>
              <w:pStyle w:val="TAL"/>
              <w:rPr>
                <w:sz w:val="16"/>
              </w:rPr>
            </w:pPr>
            <w:r>
              <w:rPr>
                <w:sz w:val="16"/>
              </w:rPr>
              <w:t>2439</w:t>
            </w:r>
          </w:p>
        </w:tc>
        <w:tc>
          <w:tcPr>
            <w:tcW w:w="0" w:type="auto"/>
            <w:tcBorders>
              <w:top w:val="single" w:sz="4" w:space="0" w:color="auto"/>
              <w:left w:val="single" w:sz="4" w:space="0" w:color="auto"/>
              <w:bottom w:val="single" w:sz="4" w:space="0" w:color="auto"/>
              <w:right w:val="single" w:sz="4" w:space="0" w:color="auto"/>
            </w:tcBorders>
            <w:hideMark/>
          </w:tcPr>
          <w:p w14:paraId="575A86B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EE4AF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EBF63B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621A5B"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19A06F4" w14:textId="77777777" w:rsidR="008A45CD" w:rsidRDefault="008A45CD">
            <w:pPr>
              <w:pStyle w:val="TAL"/>
              <w:rPr>
                <w:sz w:val="16"/>
              </w:rPr>
            </w:pPr>
            <w:r>
              <w:rPr>
                <w:sz w:val="16"/>
              </w:rPr>
              <w:t>withdrawn</w:t>
            </w:r>
          </w:p>
        </w:tc>
      </w:tr>
      <w:tr w:rsidR="008A45CD" w14:paraId="010F78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F5B45D" w14:textId="77777777" w:rsidR="008A45CD" w:rsidRDefault="008A45CD">
            <w:pPr>
              <w:pStyle w:val="TAL"/>
              <w:rPr>
                <w:sz w:val="16"/>
              </w:rPr>
            </w:pPr>
            <w:r>
              <w:rPr>
                <w:sz w:val="16"/>
              </w:rPr>
              <w:t>C1-204644</w:t>
            </w:r>
          </w:p>
        </w:tc>
        <w:tc>
          <w:tcPr>
            <w:tcW w:w="0" w:type="auto"/>
            <w:tcBorders>
              <w:top w:val="single" w:sz="4" w:space="0" w:color="auto"/>
              <w:left w:val="single" w:sz="4" w:space="0" w:color="auto"/>
              <w:bottom w:val="single" w:sz="4" w:space="0" w:color="auto"/>
              <w:right w:val="single" w:sz="4" w:space="0" w:color="auto"/>
            </w:tcBorders>
            <w:hideMark/>
          </w:tcPr>
          <w:p w14:paraId="731532AE" w14:textId="77777777" w:rsidR="008A45CD" w:rsidRDefault="008A45CD">
            <w:pPr>
              <w:pStyle w:val="TAL"/>
              <w:rPr>
                <w:sz w:val="16"/>
              </w:rPr>
            </w:pPr>
            <w:r>
              <w:rPr>
                <w:sz w:val="16"/>
              </w:rPr>
              <w:t>Emergency Registered State</w:t>
            </w:r>
          </w:p>
        </w:tc>
        <w:tc>
          <w:tcPr>
            <w:tcW w:w="0" w:type="auto"/>
            <w:tcBorders>
              <w:top w:val="single" w:sz="4" w:space="0" w:color="auto"/>
              <w:left w:val="single" w:sz="4" w:space="0" w:color="auto"/>
              <w:bottom w:val="single" w:sz="4" w:space="0" w:color="auto"/>
              <w:right w:val="single" w:sz="4" w:space="0" w:color="auto"/>
            </w:tcBorders>
            <w:hideMark/>
          </w:tcPr>
          <w:p w14:paraId="0F462C1C" w14:textId="77777777" w:rsidR="008A45CD" w:rsidRDefault="008A45CD">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14:paraId="1216DB0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DE7A5C" w14:textId="77777777" w:rsidR="008A45CD" w:rsidRDefault="008A45CD">
            <w:pPr>
              <w:pStyle w:val="TAL"/>
              <w:rPr>
                <w:sz w:val="16"/>
              </w:rPr>
            </w:pPr>
            <w:r>
              <w:rPr>
                <w:sz w:val="16"/>
              </w:rPr>
              <w:t>2440</w:t>
            </w:r>
          </w:p>
        </w:tc>
        <w:tc>
          <w:tcPr>
            <w:tcW w:w="0" w:type="auto"/>
            <w:tcBorders>
              <w:top w:val="single" w:sz="4" w:space="0" w:color="auto"/>
              <w:left w:val="single" w:sz="4" w:space="0" w:color="auto"/>
              <w:bottom w:val="single" w:sz="4" w:space="0" w:color="auto"/>
              <w:right w:val="single" w:sz="4" w:space="0" w:color="auto"/>
            </w:tcBorders>
            <w:hideMark/>
          </w:tcPr>
          <w:p w14:paraId="1F08DFD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7FC20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A4248B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EDC3EC"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B81E3DD" w14:textId="77777777" w:rsidR="008A45CD" w:rsidRDefault="008A45CD">
            <w:pPr>
              <w:pStyle w:val="TAL"/>
              <w:rPr>
                <w:sz w:val="16"/>
              </w:rPr>
            </w:pPr>
            <w:r>
              <w:rPr>
                <w:sz w:val="16"/>
              </w:rPr>
              <w:t>withdrawn</w:t>
            </w:r>
          </w:p>
        </w:tc>
      </w:tr>
      <w:tr w:rsidR="008A45CD" w14:paraId="2D105AE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99BF9D" w14:textId="77777777" w:rsidR="008A45CD" w:rsidRDefault="008A45CD">
            <w:pPr>
              <w:pStyle w:val="TAL"/>
              <w:rPr>
                <w:sz w:val="16"/>
              </w:rPr>
            </w:pPr>
            <w:r>
              <w:rPr>
                <w:sz w:val="16"/>
              </w:rPr>
              <w:t>C1-204660</w:t>
            </w:r>
          </w:p>
        </w:tc>
        <w:tc>
          <w:tcPr>
            <w:tcW w:w="0" w:type="auto"/>
            <w:tcBorders>
              <w:top w:val="single" w:sz="4" w:space="0" w:color="auto"/>
              <w:left w:val="single" w:sz="4" w:space="0" w:color="auto"/>
              <w:bottom w:val="single" w:sz="4" w:space="0" w:color="auto"/>
              <w:right w:val="single" w:sz="4" w:space="0" w:color="auto"/>
            </w:tcBorders>
            <w:hideMark/>
          </w:tcPr>
          <w:p w14:paraId="2A58C8E6" w14:textId="77777777" w:rsidR="008A45CD" w:rsidRDefault="008A45CD">
            <w:pPr>
              <w:pStyle w:val="TAL"/>
              <w:rPr>
                <w:sz w:val="16"/>
              </w:rPr>
            </w:pPr>
            <w:r>
              <w:rPr>
                <w:sz w:val="16"/>
              </w:rPr>
              <w:t>Removal of Editor’s note on inter PLMN mobility under same AMF</w:t>
            </w:r>
          </w:p>
        </w:tc>
        <w:tc>
          <w:tcPr>
            <w:tcW w:w="0" w:type="auto"/>
            <w:tcBorders>
              <w:top w:val="single" w:sz="4" w:space="0" w:color="auto"/>
              <w:left w:val="single" w:sz="4" w:space="0" w:color="auto"/>
              <w:bottom w:val="single" w:sz="4" w:space="0" w:color="auto"/>
              <w:right w:val="single" w:sz="4" w:space="0" w:color="auto"/>
            </w:tcBorders>
            <w:hideMark/>
          </w:tcPr>
          <w:p w14:paraId="2B1FDCD9"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00683AA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99E55D5" w14:textId="77777777" w:rsidR="008A45CD" w:rsidRDefault="008A45CD">
            <w:pPr>
              <w:pStyle w:val="TAL"/>
              <w:rPr>
                <w:sz w:val="16"/>
              </w:rPr>
            </w:pPr>
            <w:r>
              <w:rPr>
                <w:sz w:val="16"/>
              </w:rPr>
              <w:t>2441</w:t>
            </w:r>
          </w:p>
        </w:tc>
        <w:tc>
          <w:tcPr>
            <w:tcW w:w="0" w:type="auto"/>
            <w:tcBorders>
              <w:top w:val="single" w:sz="4" w:space="0" w:color="auto"/>
              <w:left w:val="single" w:sz="4" w:space="0" w:color="auto"/>
              <w:bottom w:val="single" w:sz="4" w:space="0" w:color="auto"/>
              <w:right w:val="single" w:sz="4" w:space="0" w:color="auto"/>
            </w:tcBorders>
            <w:hideMark/>
          </w:tcPr>
          <w:p w14:paraId="0A4FA55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8613F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B8575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FAE344" w14:textId="77777777" w:rsidR="008A45CD" w:rsidRDefault="008A45CD">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63ED98EB" w14:textId="77777777" w:rsidR="008A45CD" w:rsidRDefault="008A45CD">
            <w:pPr>
              <w:pStyle w:val="TAL"/>
              <w:rPr>
                <w:sz w:val="16"/>
              </w:rPr>
            </w:pPr>
            <w:r>
              <w:rPr>
                <w:sz w:val="16"/>
              </w:rPr>
              <w:t>agreed</w:t>
            </w:r>
          </w:p>
        </w:tc>
      </w:tr>
      <w:tr w:rsidR="008A45CD" w14:paraId="3B84C0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7BCFC4" w14:textId="77777777" w:rsidR="008A45CD" w:rsidRDefault="008A45CD">
            <w:pPr>
              <w:pStyle w:val="TAL"/>
              <w:rPr>
                <w:sz w:val="16"/>
              </w:rPr>
            </w:pPr>
            <w:r>
              <w:rPr>
                <w:sz w:val="16"/>
              </w:rPr>
              <w:t>C1-204662</w:t>
            </w:r>
          </w:p>
        </w:tc>
        <w:tc>
          <w:tcPr>
            <w:tcW w:w="0" w:type="auto"/>
            <w:tcBorders>
              <w:top w:val="single" w:sz="4" w:space="0" w:color="auto"/>
              <w:left w:val="single" w:sz="4" w:space="0" w:color="auto"/>
              <w:bottom w:val="single" w:sz="4" w:space="0" w:color="auto"/>
              <w:right w:val="single" w:sz="4" w:space="0" w:color="auto"/>
            </w:tcBorders>
            <w:hideMark/>
          </w:tcPr>
          <w:p w14:paraId="13DE8479" w14:textId="77777777" w:rsidR="008A45CD" w:rsidRDefault="008A45CD">
            <w:pPr>
              <w:pStyle w:val="TAL"/>
              <w:rPr>
                <w:sz w:val="16"/>
              </w:rPr>
            </w:pPr>
            <w:r>
              <w:rPr>
                <w:sz w:val="16"/>
              </w:rPr>
              <w:t>Removal of Editor’s note on UAC for IAB</w:t>
            </w:r>
          </w:p>
        </w:tc>
        <w:tc>
          <w:tcPr>
            <w:tcW w:w="0" w:type="auto"/>
            <w:tcBorders>
              <w:top w:val="single" w:sz="4" w:space="0" w:color="auto"/>
              <w:left w:val="single" w:sz="4" w:space="0" w:color="auto"/>
              <w:bottom w:val="single" w:sz="4" w:space="0" w:color="auto"/>
              <w:right w:val="single" w:sz="4" w:space="0" w:color="auto"/>
            </w:tcBorders>
            <w:hideMark/>
          </w:tcPr>
          <w:p w14:paraId="5A8CC982"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661B58D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2D11EB" w14:textId="77777777" w:rsidR="008A45CD" w:rsidRDefault="008A45CD">
            <w:pPr>
              <w:pStyle w:val="TAL"/>
              <w:rPr>
                <w:sz w:val="16"/>
              </w:rPr>
            </w:pPr>
            <w:r>
              <w:rPr>
                <w:sz w:val="16"/>
              </w:rPr>
              <w:t>2442</w:t>
            </w:r>
          </w:p>
        </w:tc>
        <w:tc>
          <w:tcPr>
            <w:tcW w:w="0" w:type="auto"/>
            <w:tcBorders>
              <w:top w:val="single" w:sz="4" w:space="0" w:color="auto"/>
              <w:left w:val="single" w:sz="4" w:space="0" w:color="auto"/>
              <w:bottom w:val="single" w:sz="4" w:space="0" w:color="auto"/>
              <w:right w:val="single" w:sz="4" w:space="0" w:color="auto"/>
            </w:tcBorders>
            <w:hideMark/>
          </w:tcPr>
          <w:p w14:paraId="561532F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5142B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7837A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FCA43D" w14:textId="77777777" w:rsidR="008A45CD" w:rsidRDefault="008A45CD">
            <w:pPr>
              <w:pStyle w:val="TAL"/>
              <w:rPr>
                <w:sz w:val="16"/>
              </w:rPr>
            </w:pPr>
            <w:r>
              <w:rPr>
                <w:sz w:val="16"/>
              </w:rPr>
              <w:t>IABARC</w:t>
            </w:r>
          </w:p>
        </w:tc>
        <w:tc>
          <w:tcPr>
            <w:tcW w:w="0" w:type="auto"/>
            <w:tcBorders>
              <w:top w:val="single" w:sz="4" w:space="0" w:color="auto"/>
              <w:left w:val="single" w:sz="4" w:space="0" w:color="auto"/>
              <w:bottom w:val="single" w:sz="4" w:space="0" w:color="auto"/>
              <w:right w:val="single" w:sz="4" w:space="0" w:color="auto"/>
            </w:tcBorders>
            <w:hideMark/>
          </w:tcPr>
          <w:p w14:paraId="0335A197" w14:textId="77777777" w:rsidR="008A45CD" w:rsidRDefault="008A45CD">
            <w:pPr>
              <w:pStyle w:val="TAL"/>
              <w:rPr>
                <w:sz w:val="16"/>
              </w:rPr>
            </w:pPr>
            <w:r>
              <w:rPr>
                <w:sz w:val="16"/>
              </w:rPr>
              <w:t>agreed</w:t>
            </w:r>
          </w:p>
        </w:tc>
      </w:tr>
      <w:tr w:rsidR="008A45CD" w14:paraId="35030B3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E71801" w14:textId="77777777" w:rsidR="008A45CD" w:rsidRDefault="008A45CD">
            <w:pPr>
              <w:pStyle w:val="TAL"/>
              <w:rPr>
                <w:sz w:val="16"/>
              </w:rPr>
            </w:pPr>
            <w:r>
              <w:rPr>
                <w:sz w:val="16"/>
              </w:rPr>
              <w:t>C1-204663</w:t>
            </w:r>
          </w:p>
        </w:tc>
        <w:tc>
          <w:tcPr>
            <w:tcW w:w="0" w:type="auto"/>
            <w:tcBorders>
              <w:top w:val="single" w:sz="4" w:space="0" w:color="auto"/>
              <w:left w:val="single" w:sz="4" w:space="0" w:color="auto"/>
              <w:bottom w:val="single" w:sz="4" w:space="0" w:color="auto"/>
              <w:right w:val="single" w:sz="4" w:space="0" w:color="auto"/>
            </w:tcBorders>
            <w:hideMark/>
          </w:tcPr>
          <w:p w14:paraId="3290C0AC" w14:textId="77777777" w:rsidR="008A45CD" w:rsidRDefault="008A45CD">
            <w:pPr>
              <w:pStyle w:val="TAL"/>
              <w:rPr>
                <w:sz w:val="16"/>
              </w:rPr>
            </w:pPr>
            <w:r>
              <w:rPr>
                <w:sz w:val="16"/>
              </w:rPr>
              <w:t>Avoiding double barring for CPSR following NAS connection recovery from fallback</w:t>
            </w:r>
          </w:p>
        </w:tc>
        <w:tc>
          <w:tcPr>
            <w:tcW w:w="0" w:type="auto"/>
            <w:tcBorders>
              <w:top w:val="single" w:sz="4" w:space="0" w:color="auto"/>
              <w:left w:val="single" w:sz="4" w:space="0" w:color="auto"/>
              <w:bottom w:val="single" w:sz="4" w:space="0" w:color="auto"/>
              <w:right w:val="single" w:sz="4" w:space="0" w:color="auto"/>
            </w:tcBorders>
            <w:hideMark/>
          </w:tcPr>
          <w:p w14:paraId="763C45F2" w14:textId="77777777" w:rsidR="008A45CD" w:rsidRDefault="008A45CD">
            <w:pPr>
              <w:pStyle w:val="TAL"/>
              <w:rPr>
                <w:sz w:val="16"/>
              </w:rPr>
            </w:pPr>
            <w:r>
              <w:rPr>
                <w:sz w:val="16"/>
              </w:rPr>
              <w:t>Samsung, InterDigital</w:t>
            </w:r>
          </w:p>
        </w:tc>
        <w:tc>
          <w:tcPr>
            <w:tcW w:w="0" w:type="auto"/>
            <w:tcBorders>
              <w:top w:val="single" w:sz="4" w:space="0" w:color="auto"/>
              <w:left w:val="single" w:sz="4" w:space="0" w:color="auto"/>
              <w:bottom w:val="single" w:sz="4" w:space="0" w:color="auto"/>
              <w:right w:val="single" w:sz="4" w:space="0" w:color="auto"/>
            </w:tcBorders>
            <w:hideMark/>
          </w:tcPr>
          <w:p w14:paraId="01544F5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A74DBAE" w14:textId="77777777" w:rsidR="008A45CD" w:rsidRDefault="008A45CD">
            <w:pPr>
              <w:pStyle w:val="TAL"/>
              <w:rPr>
                <w:sz w:val="16"/>
              </w:rPr>
            </w:pPr>
            <w:r>
              <w:rPr>
                <w:sz w:val="16"/>
              </w:rPr>
              <w:t>2443</w:t>
            </w:r>
          </w:p>
        </w:tc>
        <w:tc>
          <w:tcPr>
            <w:tcW w:w="0" w:type="auto"/>
            <w:tcBorders>
              <w:top w:val="single" w:sz="4" w:space="0" w:color="auto"/>
              <w:left w:val="single" w:sz="4" w:space="0" w:color="auto"/>
              <w:bottom w:val="single" w:sz="4" w:space="0" w:color="auto"/>
              <w:right w:val="single" w:sz="4" w:space="0" w:color="auto"/>
            </w:tcBorders>
            <w:hideMark/>
          </w:tcPr>
          <w:p w14:paraId="101C6D9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A514D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1DF35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0CD6EF"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89E8938" w14:textId="77777777" w:rsidR="008A45CD" w:rsidRDefault="008A45CD">
            <w:pPr>
              <w:pStyle w:val="TAL"/>
              <w:rPr>
                <w:sz w:val="16"/>
              </w:rPr>
            </w:pPr>
            <w:r>
              <w:rPr>
                <w:sz w:val="16"/>
              </w:rPr>
              <w:t>agreed</w:t>
            </w:r>
          </w:p>
        </w:tc>
      </w:tr>
      <w:tr w:rsidR="008A45CD" w14:paraId="4C31AB8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D185E8" w14:textId="77777777" w:rsidR="008A45CD" w:rsidRDefault="008A45CD">
            <w:pPr>
              <w:pStyle w:val="TAL"/>
              <w:rPr>
                <w:sz w:val="16"/>
              </w:rPr>
            </w:pPr>
            <w:r>
              <w:rPr>
                <w:sz w:val="16"/>
              </w:rPr>
              <w:t>C1-204664</w:t>
            </w:r>
          </w:p>
        </w:tc>
        <w:tc>
          <w:tcPr>
            <w:tcW w:w="0" w:type="auto"/>
            <w:tcBorders>
              <w:top w:val="single" w:sz="4" w:space="0" w:color="auto"/>
              <w:left w:val="single" w:sz="4" w:space="0" w:color="auto"/>
              <w:bottom w:val="single" w:sz="4" w:space="0" w:color="auto"/>
              <w:right w:val="single" w:sz="4" w:space="0" w:color="auto"/>
            </w:tcBorders>
            <w:hideMark/>
          </w:tcPr>
          <w:p w14:paraId="110B0215" w14:textId="77777777" w:rsidR="008A45CD" w:rsidRDefault="008A45CD">
            <w:pPr>
              <w:pStyle w:val="TAL"/>
              <w:rPr>
                <w:sz w:val="16"/>
              </w:rPr>
            </w:pPr>
            <w:r>
              <w:rPr>
                <w:sz w:val="16"/>
              </w:rPr>
              <w:t>Truncated 5G-S-TMSI for eMTC UE</w:t>
            </w:r>
          </w:p>
        </w:tc>
        <w:tc>
          <w:tcPr>
            <w:tcW w:w="0" w:type="auto"/>
            <w:tcBorders>
              <w:top w:val="single" w:sz="4" w:space="0" w:color="auto"/>
              <w:left w:val="single" w:sz="4" w:space="0" w:color="auto"/>
              <w:bottom w:val="single" w:sz="4" w:space="0" w:color="auto"/>
              <w:right w:val="single" w:sz="4" w:space="0" w:color="auto"/>
            </w:tcBorders>
            <w:hideMark/>
          </w:tcPr>
          <w:p w14:paraId="6E5B8936"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8ABD58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32C62A9" w14:textId="77777777" w:rsidR="008A45CD" w:rsidRDefault="008A45CD">
            <w:pPr>
              <w:pStyle w:val="TAL"/>
              <w:rPr>
                <w:sz w:val="16"/>
              </w:rPr>
            </w:pPr>
            <w:r>
              <w:rPr>
                <w:sz w:val="16"/>
              </w:rPr>
              <w:t>2444</w:t>
            </w:r>
          </w:p>
        </w:tc>
        <w:tc>
          <w:tcPr>
            <w:tcW w:w="0" w:type="auto"/>
            <w:tcBorders>
              <w:top w:val="single" w:sz="4" w:space="0" w:color="auto"/>
              <w:left w:val="single" w:sz="4" w:space="0" w:color="auto"/>
              <w:bottom w:val="single" w:sz="4" w:space="0" w:color="auto"/>
              <w:right w:val="single" w:sz="4" w:space="0" w:color="auto"/>
            </w:tcBorders>
            <w:hideMark/>
          </w:tcPr>
          <w:p w14:paraId="58D1981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C50BD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6330C2"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552689A"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583CBE4" w14:textId="77777777" w:rsidR="008A45CD" w:rsidRDefault="008A45CD">
            <w:pPr>
              <w:pStyle w:val="TAL"/>
              <w:rPr>
                <w:sz w:val="16"/>
              </w:rPr>
            </w:pPr>
            <w:r>
              <w:rPr>
                <w:sz w:val="16"/>
              </w:rPr>
              <w:t>withdrawn</w:t>
            </w:r>
          </w:p>
        </w:tc>
      </w:tr>
      <w:tr w:rsidR="008A45CD" w14:paraId="782C53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8EB270" w14:textId="77777777" w:rsidR="008A45CD" w:rsidRDefault="008A45CD">
            <w:pPr>
              <w:pStyle w:val="TAL"/>
              <w:rPr>
                <w:sz w:val="16"/>
              </w:rPr>
            </w:pPr>
            <w:r>
              <w:rPr>
                <w:sz w:val="16"/>
              </w:rPr>
              <w:t>C1-204665</w:t>
            </w:r>
          </w:p>
        </w:tc>
        <w:tc>
          <w:tcPr>
            <w:tcW w:w="0" w:type="auto"/>
            <w:tcBorders>
              <w:top w:val="single" w:sz="4" w:space="0" w:color="auto"/>
              <w:left w:val="single" w:sz="4" w:space="0" w:color="auto"/>
              <w:bottom w:val="single" w:sz="4" w:space="0" w:color="auto"/>
              <w:right w:val="single" w:sz="4" w:space="0" w:color="auto"/>
            </w:tcBorders>
            <w:hideMark/>
          </w:tcPr>
          <w:p w14:paraId="05603C59" w14:textId="77777777" w:rsidR="008A45CD" w:rsidRDefault="008A45CD">
            <w:pPr>
              <w:pStyle w:val="TAL"/>
              <w:rPr>
                <w:sz w:val="16"/>
              </w:rPr>
            </w:pPr>
            <w:r>
              <w:rPr>
                <w:sz w:val="16"/>
              </w:rPr>
              <w:t>Correction to the 5GS network feature support IE</w:t>
            </w:r>
          </w:p>
        </w:tc>
        <w:tc>
          <w:tcPr>
            <w:tcW w:w="0" w:type="auto"/>
            <w:tcBorders>
              <w:top w:val="single" w:sz="4" w:space="0" w:color="auto"/>
              <w:left w:val="single" w:sz="4" w:space="0" w:color="auto"/>
              <w:bottom w:val="single" w:sz="4" w:space="0" w:color="auto"/>
              <w:right w:val="single" w:sz="4" w:space="0" w:color="auto"/>
            </w:tcBorders>
            <w:hideMark/>
          </w:tcPr>
          <w:p w14:paraId="57F7C4A6" w14:textId="77777777" w:rsidR="008A45CD" w:rsidRDefault="008A45CD">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573FF57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BB98670" w14:textId="77777777" w:rsidR="008A45CD" w:rsidRDefault="008A45CD">
            <w:pPr>
              <w:pStyle w:val="TAL"/>
              <w:rPr>
                <w:sz w:val="16"/>
              </w:rPr>
            </w:pPr>
            <w:r>
              <w:rPr>
                <w:sz w:val="16"/>
              </w:rPr>
              <w:t>2445</w:t>
            </w:r>
          </w:p>
        </w:tc>
        <w:tc>
          <w:tcPr>
            <w:tcW w:w="0" w:type="auto"/>
            <w:tcBorders>
              <w:top w:val="single" w:sz="4" w:space="0" w:color="auto"/>
              <w:left w:val="single" w:sz="4" w:space="0" w:color="auto"/>
              <w:bottom w:val="single" w:sz="4" w:space="0" w:color="auto"/>
              <w:right w:val="single" w:sz="4" w:space="0" w:color="auto"/>
            </w:tcBorders>
            <w:hideMark/>
          </w:tcPr>
          <w:p w14:paraId="2767623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2F7E3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09101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BA3618"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75B9E8FE" w14:textId="77777777" w:rsidR="008A45CD" w:rsidRDefault="008A45CD">
            <w:pPr>
              <w:pStyle w:val="TAL"/>
              <w:rPr>
                <w:sz w:val="16"/>
              </w:rPr>
            </w:pPr>
            <w:r>
              <w:rPr>
                <w:sz w:val="16"/>
              </w:rPr>
              <w:t>agreed</w:t>
            </w:r>
          </w:p>
        </w:tc>
      </w:tr>
      <w:tr w:rsidR="008A45CD" w14:paraId="5537E93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9BBA08" w14:textId="77777777" w:rsidR="008A45CD" w:rsidRDefault="008A45CD">
            <w:pPr>
              <w:pStyle w:val="TAL"/>
              <w:rPr>
                <w:sz w:val="16"/>
              </w:rPr>
            </w:pPr>
            <w:r>
              <w:rPr>
                <w:sz w:val="16"/>
              </w:rPr>
              <w:t>C1-204668</w:t>
            </w:r>
          </w:p>
        </w:tc>
        <w:tc>
          <w:tcPr>
            <w:tcW w:w="0" w:type="auto"/>
            <w:tcBorders>
              <w:top w:val="single" w:sz="4" w:space="0" w:color="auto"/>
              <w:left w:val="single" w:sz="4" w:space="0" w:color="auto"/>
              <w:bottom w:val="single" w:sz="4" w:space="0" w:color="auto"/>
              <w:right w:val="single" w:sz="4" w:space="0" w:color="auto"/>
            </w:tcBorders>
            <w:hideMark/>
          </w:tcPr>
          <w:p w14:paraId="0C3C9B27" w14:textId="77777777" w:rsidR="008A45CD" w:rsidRDefault="008A45CD">
            <w:pPr>
              <w:pStyle w:val="TAL"/>
              <w:rPr>
                <w:sz w:val="16"/>
              </w:rPr>
            </w:pPr>
            <w:r>
              <w:rPr>
                <w:sz w:val="16"/>
              </w:rPr>
              <w:t>Resolution of editor’s notes on the handling of timers T3484 and T3585 when the UE provided no S-NSSAI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0C18DD45" w14:textId="77777777" w:rsidR="008A45CD" w:rsidRDefault="008A45CD">
            <w:pPr>
              <w:pStyle w:val="TAL"/>
              <w:rPr>
                <w:sz w:val="16"/>
              </w:rPr>
            </w:pPr>
            <w:r>
              <w:rPr>
                <w:sz w:val="16"/>
              </w:rPr>
              <w:t>Qualcomm Incorporated, Nokia, Nokia Shanghai Bell, SHARP / Amer</w:t>
            </w:r>
          </w:p>
        </w:tc>
        <w:tc>
          <w:tcPr>
            <w:tcW w:w="0" w:type="auto"/>
            <w:tcBorders>
              <w:top w:val="single" w:sz="4" w:space="0" w:color="auto"/>
              <w:left w:val="single" w:sz="4" w:space="0" w:color="auto"/>
              <w:bottom w:val="single" w:sz="4" w:space="0" w:color="auto"/>
              <w:right w:val="single" w:sz="4" w:space="0" w:color="auto"/>
            </w:tcBorders>
            <w:hideMark/>
          </w:tcPr>
          <w:p w14:paraId="30ED591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C7F839A" w14:textId="77777777" w:rsidR="008A45CD" w:rsidRDefault="008A45CD">
            <w:pPr>
              <w:pStyle w:val="TAL"/>
              <w:rPr>
                <w:sz w:val="16"/>
              </w:rPr>
            </w:pPr>
            <w:r>
              <w:rPr>
                <w:sz w:val="16"/>
              </w:rPr>
              <w:t>2446</w:t>
            </w:r>
          </w:p>
        </w:tc>
        <w:tc>
          <w:tcPr>
            <w:tcW w:w="0" w:type="auto"/>
            <w:tcBorders>
              <w:top w:val="single" w:sz="4" w:space="0" w:color="auto"/>
              <w:left w:val="single" w:sz="4" w:space="0" w:color="auto"/>
              <w:bottom w:val="single" w:sz="4" w:space="0" w:color="auto"/>
              <w:right w:val="single" w:sz="4" w:space="0" w:color="auto"/>
            </w:tcBorders>
            <w:hideMark/>
          </w:tcPr>
          <w:p w14:paraId="62E85FE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B4A45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10B17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75B7C3"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617AC41" w14:textId="77777777" w:rsidR="008A45CD" w:rsidRDefault="008A45CD">
            <w:pPr>
              <w:pStyle w:val="TAL"/>
              <w:rPr>
                <w:sz w:val="16"/>
              </w:rPr>
            </w:pPr>
            <w:r>
              <w:rPr>
                <w:sz w:val="16"/>
              </w:rPr>
              <w:t>withdrawn</w:t>
            </w:r>
          </w:p>
        </w:tc>
      </w:tr>
      <w:tr w:rsidR="008A45CD" w14:paraId="1F5997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F9E3C0" w14:textId="77777777" w:rsidR="008A45CD" w:rsidRDefault="008A45CD">
            <w:pPr>
              <w:pStyle w:val="TAL"/>
              <w:rPr>
                <w:sz w:val="16"/>
              </w:rPr>
            </w:pPr>
            <w:r>
              <w:rPr>
                <w:sz w:val="16"/>
              </w:rPr>
              <w:t>C1-204669</w:t>
            </w:r>
          </w:p>
        </w:tc>
        <w:tc>
          <w:tcPr>
            <w:tcW w:w="0" w:type="auto"/>
            <w:tcBorders>
              <w:top w:val="single" w:sz="4" w:space="0" w:color="auto"/>
              <w:left w:val="single" w:sz="4" w:space="0" w:color="auto"/>
              <w:bottom w:val="single" w:sz="4" w:space="0" w:color="auto"/>
              <w:right w:val="single" w:sz="4" w:space="0" w:color="auto"/>
            </w:tcBorders>
            <w:hideMark/>
          </w:tcPr>
          <w:p w14:paraId="79A32C9D" w14:textId="77777777" w:rsidR="008A45CD" w:rsidRDefault="008A45CD">
            <w:pPr>
              <w:pStyle w:val="TAL"/>
              <w:rPr>
                <w:sz w:val="16"/>
              </w:rPr>
            </w:pPr>
            <w:r>
              <w:rPr>
                <w:sz w:val="16"/>
              </w:rPr>
              <w:t>Handling of timers T3484 and T3585 received with 5GSM cause value #39</w:t>
            </w:r>
          </w:p>
        </w:tc>
        <w:tc>
          <w:tcPr>
            <w:tcW w:w="0" w:type="auto"/>
            <w:tcBorders>
              <w:top w:val="single" w:sz="4" w:space="0" w:color="auto"/>
              <w:left w:val="single" w:sz="4" w:space="0" w:color="auto"/>
              <w:bottom w:val="single" w:sz="4" w:space="0" w:color="auto"/>
              <w:right w:val="single" w:sz="4" w:space="0" w:color="auto"/>
            </w:tcBorders>
            <w:hideMark/>
          </w:tcPr>
          <w:p w14:paraId="03F38A82" w14:textId="77777777" w:rsidR="008A45CD" w:rsidRDefault="008A45CD">
            <w:pPr>
              <w:pStyle w:val="TAL"/>
              <w:rPr>
                <w:sz w:val="16"/>
              </w:rPr>
            </w:pPr>
            <w:r>
              <w:rPr>
                <w:sz w:val="16"/>
              </w:rPr>
              <w:t>Qualcomm Incorporated, Nokia, Nokia Shanghai Bell, SHARP / Amer</w:t>
            </w:r>
          </w:p>
        </w:tc>
        <w:tc>
          <w:tcPr>
            <w:tcW w:w="0" w:type="auto"/>
            <w:tcBorders>
              <w:top w:val="single" w:sz="4" w:space="0" w:color="auto"/>
              <w:left w:val="single" w:sz="4" w:space="0" w:color="auto"/>
              <w:bottom w:val="single" w:sz="4" w:space="0" w:color="auto"/>
              <w:right w:val="single" w:sz="4" w:space="0" w:color="auto"/>
            </w:tcBorders>
            <w:hideMark/>
          </w:tcPr>
          <w:p w14:paraId="3115604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C1BC02A" w14:textId="77777777" w:rsidR="008A45CD" w:rsidRDefault="008A45CD">
            <w:pPr>
              <w:pStyle w:val="TAL"/>
              <w:rPr>
                <w:sz w:val="16"/>
              </w:rPr>
            </w:pPr>
            <w:r>
              <w:rPr>
                <w:sz w:val="16"/>
              </w:rPr>
              <w:t>2447</w:t>
            </w:r>
          </w:p>
        </w:tc>
        <w:tc>
          <w:tcPr>
            <w:tcW w:w="0" w:type="auto"/>
            <w:tcBorders>
              <w:top w:val="single" w:sz="4" w:space="0" w:color="auto"/>
              <w:left w:val="single" w:sz="4" w:space="0" w:color="auto"/>
              <w:bottom w:val="single" w:sz="4" w:space="0" w:color="auto"/>
              <w:right w:val="single" w:sz="4" w:space="0" w:color="auto"/>
            </w:tcBorders>
            <w:hideMark/>
          </w:tcPr>
          <w:p w14:paraId="6FA7D77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01994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629A6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CA382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6DA4A1A" w14:textId="77777777" w:rsidR="008A45CD" w:rsidRDefault="008A45CD">
            <w:pPr>
              <w:pStyle w:val="TAL"/>
              <w:rPr>
                <w:sz w:val="16"/>
              </w:rPr>
            </w:pPr>
            <w:r>
              <w:rPr>
                <w:sz w:val="16"/>
              </w:rPr>
              <w:t>withdrawn</w:t>
            </w:r>
          </w:p>
        </w:tc>
      </w:tr>
      <w:tr w:rsidR="008A45CD" w14:paraId="7A31597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25EF5B" w14:textId="77777777" w:rsidR="008A45CD" w:rsidRDefault="008A45CD">
            <w:pPr>
              <w:pStyle w:val="TAL"/>
              <w:rPr>
                <w:sz w:val="16"/>
              </w:rPr>
            </w:pPr>
            <w:r>
              <w:rPr>
                <w:sz w:val="16"/>
              </w:rPr>
              <w:t>C1-204714</w:t>
            </w:r>
          </w:p>
        </w:tc>
        <w:tc>
          <w:tcPr>
            <w:tcW w:w="0" w:type="auto"/>
            <w:tcBorders>
              <w:top w:val="single" w:sz="4" w:space="0" w:color="auto"/>
              <w:left w:val="single" w:sz="4" w:space="0" w:color="auto"/>
              <w:bottom w:val="single" w:sz="4" w:space="0" w:color="auto"/>
              <w:right w:val="single" w:sz="4" w:space="0" w:color="auto"/>
            </w:tcBorders>
            <w:hideMark/>
          </w:tcPr>
          <w:p w14:paraId="095C5FDC" w14:textId="77777777" w:rsidR="008A45CD" w:rsidRDefault="008A45CD">
            <w:pPr>
              <w:pStyle w:val="TAL"/>
              <w:rPr>
                <w:sz w:val="16"/>
              </w:rPr>
            </w:pPr>
            <w:r>
              <w:rPr>
                <w:sz w:val="16"/>
              </w:rPr>
              <w:t>QoS error checks for unstructured PDU session type</w:t>
            </w:r>
          </w:p>
        </w:tc>
        <w:tc>
          <w:tcPr>
            <w:tcW w:w="0" w:type="auto"/>
            <w:tcBorders>
              <w:top w:val="single" w:sz="4" w:space="0" w:color="auto"/>
              <w:left w:val="single" w:sz="4" w:space="0" w:color="auto"/>
              <w:bottom w:val="single" w:sz="4" w:space="0" w:color="auto"/>
              <w:right w:val="single" w:sz="4" w:space="0" w:color="auto"/>
            </w:tcBorders>
            <w:hideMark/>
          </w:tcPr>
          <w:p w14:paraId="37D640AE"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317C312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4773649" w14:textId="77777777" w:rsidR="008A45CD" w:rsidRDefault="008A45CD">
            <w:pPr>
              <w:pStyle w:val="TAL"/>
              <w:rPr>
                <w:sz w:val="16"/>
              </w:rPr>
            </w:pPr>
            <w:r>
              <w:rPr>
                <w:sz w:val="16"/>
              </w:rPr>
              <w:t>2448</w:t>
            </w:r>
          </w:p>
        </w:tc>
        <w:tc>
          <w:tcPr>
            <w:tcW w:w="0" w:type="auto"/>
            <w:tcBorders>
              <w:top w:val="single" w:sz="4" w:space="0" w:color="auto"/>
              <w:left w:val="single" w:sz="4" w:space="0" w:color="auto"/>
              <w:bottom w:val="single" w:sz="4" w:space="0" w:color="auto"/>
              <w:right w:val="single" w:sz="4" w:space="0" w:color="auto"/>
            </w:tcBorders>
            <w:hideMark/>
          </w:tcPr>
          <w:p w14:paraId="6C6A451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E8800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98396A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3875C3"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90AB0E8" w14:textId="77777777" w:rsidR="008A45CD" w:rsidRDefault="008A45CD">
            <w:pPr>
              <w:pStyle w:val="TAL"/>
              <w:rPr>
                <w:sz w:val="16"/>
              </w:rPr>
            </w:pPr>
            <w:r>
              <w:rPr>
                <w:sz w:val="16"/>
              </w:rPr>
              <w:t>revised</w:t>
            </w:r>
          </w:p>
        </w:tc>
      </w:tr>
      <w:tr w:rsidR="008A45CD" w14:paraId="06A789A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4147D9" w14:textId="77777777" w:rsidR="008A45CD" w:rsidRDefault="008A45CD">
            <w:pPr>
              <w:pStyle w:val="TAL"/>
              <w:rPr>
                <w:sz w:val="16"/>
              </w:rPr>
            </w:pPr>
            <w:r>
              <w:rPr>
                <w:sz w:val="16"/>
              </w:rPr>
              <w:t>C1-205377</w:t>
            </w:r>
          </w:p>
        </w:tc>
        <w:tc>
          <w:tcPr>
            <w:tcW w:w="0" w:type="auto"/>
            <w:tcBorders>
              <w:top w:val="single" w:sz="4" w:space="0" w:color="auto"/>
              <w:left w:val="single" w:sz="4" w:space="0" w:color="auto"/>
              <w:bottom w:val="single" w:sz="4" w:space="0" w:color="auto"/>
              <w:right w:val="single" w:sz="4" w:space="0" w:color="auto"/>
            </w:tcBorders>
            <w:hideMark/>
          </w:tcPr>
          <w:p w14:paraId="2D6E3D27" w14:textId="77777777" w:rsidR="008A45CD" w:rsidRDefault="008A45CD">
            <w:pPr>
              <w:pStyle w:val="TAL"/>
              <w:rPr>
                <w:sz w:val="16"/>
              </w:rPr>
            </w:pPr>
            <w:r>
              <w:rPr>
                <w:sz w:val="16"/>
              </w:rPr>
              <w:t>QoS error checks for unstructured PDU session type</w:t>
            </w:r>
          </w:p>
        </w:tc>
        <w:tc>
          <w:tcPr>
            <w:tcW w:w="0" w:type="auto"/>
            <w:tcBorders>
              <w:top w:val="single" w:sz="4" w:space="0" w:color="auto"/>
              <w:left w:val="single" w:sz="4" w:space="0" w:color="auto"/>
              <w:bottom w:val="single" w:sz="4" w:space="0" w:color="auto"/>
              <w:right w:val="single" w:sz="4" w:space="0" w:color="auto"/>
            </w:tcBorders>
            <w:hideMark/>
          </w:tcPr>
          <w:p w14:paraId="792CDB87"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48EECC7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27E0C2" w14:textId="77777777" w:rsidR="008A45CD" w:rsidRDefault="008A45CD">
            <w:pPr>
              <w:pStyle w:val="TAL"/>
              <w:rPr>
                <w:sz w:val="16"/>
              </w:rPr>
            </w:pPr>
            <w:r>
              <w:rPr>
                <w:sz w:val="16"/>
              </w:rPr>
              <w:t>2448</w:t>
            </w:r>
          </w:p>
        </w:tc>
        <w:tc>
          <w:tcPr>
            <w:tcW w:w="0" w:type="auto"/>
            <w:tcBorders>
              <w:top w:val="single" w:sz="4" w:space="0" w:color="auto"/>
              <w:left w:val="single" w:sz="4" w:space="0" w:color="auto"/>
              <w:bottom w:val="single" w:sz="4" w:space="0" w:color="auto"/>
              <w:right w:val="single" w:sz="4" w:space="0" w:color="auto"/>
            </w:tcBorders>
            <w:hideMark/>
          </w:tcPr>
          <w:p w14:paraId="70E623E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FD36CE"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2C527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6503C3"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94E29D4" w14:textId="77777777" w:rsidR="008A45CD" w:rsidRDefault="008A45CD">
            <w:pPr>
              <w:pStyle w:val="TAL"/>
              <w:rPr>
                <w:sz w:val="16"/>
              </w:rPr>
            </w:pPr>
            <w:r>
              <w:rPr>
                <w:sz w:val="16"/>
              </w:rPr>
              <w:t>revised</w:t>
            </w:r>
          </w:p>
        </w:tc>
      </w:tr>
      <w:tr w:rsidR="008A45CD" w14:paraId="4E7378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579045" w14:textId="77777777" w:rsidR="008A45CD" w:rsidRDefault="008A45CD">
            <w:pPr>
              <w:pStyle w:val="TAL"/>
              <w:rPr>
                <w:sz w:val="16"/>
              </w:rPr>
            </w:pPr>
            <w:r>
              <w:rPr>
                <w:sz w:val="16"/>
              </w:rPr>
              <w:t>C1-205548</w:t>
            </w:r>
          </w:p>
        </w:tc>
        <w:tc>
          <w:tcPr>
            <w:tcW w:w="0" w:type="auto"/>
            <w:tcBorders>
              <w:top w:val="single" w:sz="4" w:space="0" w:color="auto"/>
              <w:left w:val="single" w:sz="4" w:space="0" w:color="auto"/>
              <w:bottom w:val="single" w:sz="4" w:space="0" w:color="auto"/>
              <w:right w:val="single" w:sz="4" w:space="0" w:color="auto"/>
            </w:tcBorders>
            <w:hideMark/>
          </w:tcPr>
          <w:p w14:paraId="0E469C68" w14:textId="77777777" w:rsidR="008A45CD" w:rsidRDefault="008A45CD">
            <w:pPr>
              <w:pStyle w:val="TAL"/>
              <w:rPr>
                <w:sz w:val="16"/>
              </w:rPr>
            </w:pPr>
            <w:r>
              <w:rPr>
                <w:sz w:val="16"/>
              </w:rPr>
              <w:t>QoS error checks for unstructured PDU session type</w:t>
            </w:r>
          </w:p>
        </w:tc>
        <w:tc>
          <w:tcPr>
            <w:tcW w:w="0" w:type="auto"/>
            <w:tcBorders>
              <w:top w:val="single" w:sz="4" w:space="0" w:color="auto"/>
              <w:left w:val="single" w:sz="4" w:space="0" w:color="auto"/>
              <w:bottom w:val="single" w:sz="4" w:space="0" w:color="auto"/>
              <w:right w:val="single" w:sz="4" w:space="0" w:color="auto"/>
            </w:tcBorders>
            <w:hideMark/>
          </w:tcPr>
          <w:p w14:paraId="45EB067E"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6464D8E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BE1FA8D" w14:textId="77777777" w:rsidR="008A45CD" w:rsidRDefault="008A45CD">
            <w:pPr>
              <w:pStyle w:val="TAL"/>
              <w:rPr>
                <w:sz w:val="16"/>
              </w:rPr>
            </w:pPr>
            <w:r>
              <w:rPr>
                <w:sz w:val="16"/>
              </w:rPr>
              <w:t>2448</w:t>
            </w:r>
          </w:p>
        </w:tc>
        <w:tc>
          <w:tcPr>
            <w:tcW w:w="0" w:type="auto"/>
            <w:tcBorders>
              <w:top w:val="single" w:sz="4" w:space="0" w:color="auto"/>
              <w:left w:val="single" w:sz="4" w:space="0" w:color="auto"/>
              <w:bottom w:val="single" w:sz="4" w:space="0" w:color="auto"/>
              <w:right w:val="single" w:sz="4" w:space="0" w:color="auto"/>
            </w:tcBorders>
            <w:hideMark/>
          </w:tcPr>
          <w:p w14:paraId="7755A486"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B95967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4B997A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FC1F1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29417007" w14:textId="77777777" w:rsidR="008A45CD" w:rsidRDefault="008A45CD">
            <w:pPr>
              <w:pStyle w:val="TAL"/>
              <w:rPr>
                <w:sz w:val="16"/>
              </w:rPr>
            </w:pPr>
            <w:r>
              <w:rPr>
                <w:sz w:val="16"/>
              </w:rPr>
              <w:t>agreed</w:t>
            </w:r>
          </w:p>
        </w:tc>
      </w:tr>
      <w:tr w:rsidR="008A45CD" w14:paraId="2CFAC33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EAB27D" w14:textId="77777777" w:rsidR="008A45CD" w:rsidRDefault="008A45CD">
            <w:pPr>
              <w:pStyle w:val="TAL"/>
              <w:rPr>
                <w:sz w:val="16"/>
              </w:rPr>
            </w:pPr>
            <w:r>
              <w:rPr>
                <w:sz w:val="16"/>
              </w:rPr>
              <w:t>C1-204719</w:t>
            </w:r>
          </w:p>
        </w:tc>
        <w:tc>
          <w:tcPr>
            <w:tcW w:w="0" w:type="auto"/>
            <w:tcBorders>
              <w:top w:val="single" w:sz="4" w:space="0" w:color="auto"/>
              <w:left w:val="single" w:sz="4" w:space="0" w:color="auto"/>
              <w:bottom w:val="single" w:sz="4" w:space="0" w:color="auto"/>
              <w:right w:val="single" w:sz="4" w:space="0" w:color="auto"/>
            </w:tcBorders>
            <w:hideMark/>
          </w:tcPr>
          <w:p w14:paraId="4CCE2D1E" w14:textId="77777777" w:rsidR="008A45CD" w:rsidRDefault="008A45CD">
            <w:pPr>
              <w:pStyle w:val="TAL"/>
              <w:rPr>
                <w:sz w:val="16"/>
              </w:rPr>
            </w:pPr>
            <w:r>
              <w:rPr>
                <w:sz w:val="16"/>
              </w:rPr>
              <w:t>Updating the requirements of Rejected NSSAI for UE not supporting NSSAA in roaming scenarios</w:t>
            </w:r>
          </w:p>
        </w:tc>
        <w:tc>
          <w:tcPr>
            <w:tcW w:w="0" w:type="auto"/>
            <w:tcBorders>
              <w:top w:val="single" w:sz="4" w:space="0" w:color="auto"/>
              <w:left w:val="single" w:sz="4" w:space="0" w:color="auto"/>
              <w:bottom w:val="single" w:sz="4" w:space="0" w:color="auto"/>
              <w:right w:val="single" w:sz="4" w:space="0" w:color="auto"/>
            </w:tcBorders>
            <w:hideMark/>
          </w:tcPr>
          <w:p w14:paraId="1CA5AB39" w14:textId="77777777" w:rsidR="008A45CD" w:rsidRDefault="008A45CD">
            <w:pPr>
              <w:pStyle w:val="TAL"/>
              <w:rPr>
                <w:sz w:val="16"/>
              </w:rPr>
            </w:pPr>
            <w:r>
              <w:rPr>
                <w:sz w:val="16"/>
              </w:rPr>
              <w:t>China Mobile, Huawei, HiSilicon, ZTE</w:t>
            </w:r>
          </w:p>
        </w:tc>
        <w:tc>
          <w:tcPr>
            <w:tcW w:w="0" w:type="auto"/>
            <w:tcBorders>
              <w:top w:val="single" w:sz="4" w:space="0" w:color="auto"/>
              <w:left w:val="single" w:sz="4" w:space="0" w:color="auto"/>
              <w:bottom w:val="single" w:sz="4" w:space="0" w:color="auto"/>
              <w:right w:val="single" w:sz="4" w:space="0" w:color="auto"/>
            </w:tcBorders>
            <w:hideMark/>
          </w:tcPr>
          <w:p w14:paraId="1AA65C9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B3AA6C7" w14:textId="77777777" w:rsidR="008A45CD" w:rsidRDefault="008A45CD">
            <w:pPr>
              <w:pStyle w:val="TAL"/>
              <w:rPr>
                <w:sz w:val="16"/>
              </w:rPr>
            </w:pPr>
            <w:r>
              <w:rPr>
                <w:sz w:val="16"/>
              </w:rPr>
              <w:t>2449</w:t>
            </w:r>
          </w:p>
        </w:tc>
        <w:tc>
          <w:tcPr>
            <w:tcW w:w="0" w:type="auto"/>
            <w:tcBorders>
              <w:top w:val="single" w:sz="4" w:space="0" w:color="auto"/>
              <w:left w:val="single" w:sz="4" w:space="0" w:color="auto"/>
              <w:bottom w:val="single" w:sz="4" w:space="0" w:color="auto"/>
              <w:right w:val="single" w:sz="4" w:space="0" w:color="auto"/>
            </w:tcBorders>
            <w:hideMark/>
          </w:tcPr>
          <w:p w14:paraId="141D1AA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9443F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006FF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D51028"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9D9A0CD" w14:textId="77777777" w:rsidR="008A45CD" w:rsidRDefault="008A45CD">
            <w:pPr>
              <w:pStyle w:val="TAL"/>
              <w:rPr>
                <w:sz w:val="16"/>
              </w:rPr>
            </w:pPr>
            <w:r>
              <w:rPr>
                <w:sz w:val="16"/>
              </w:rPr>
              <w:t>postponed</w:t>
            </w:r>
          </w:p>
        </w:tc>
      </w:tr>
      <w:tr w:rsidR="008A45CD" w14:paraId="6E3B2B9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211B95" w14:textId="77777777" w:rsidR="008A45CD" w:rsidRDefault="008A45CD">
            <w:pPr>
              <w:pStyle w:val="TAL"/>
              <w:rPr>
                <w:sz w:val="16"/>
              </w:rPr>
            </w:pPr>
            <w:r>
              <w:rPr>
                <w:sz w:val="16"/>
              </w:rPr>
              <w:t>C1-204720</w:t>
            </w:r>
          </w:p>
        </w:tc>
        <w:tc>
          <w:tcPr>
            <w:tcW w:w="0" w:type="auto"/>
            <w:tcBorders>
              <w:top w:val="single" w:sz="4" w:space="0" w:color="auto"/>
              <w:left w:val="single" w:sz="4" w:space="0" w:color="auto"/>
              <w:bottom w:val="single" w:sz="4" w:space="0" w:color="auto"/>
              <w:right w:val="single" w:sz="4" w:space="0" w:color="auto"/>
            </w:tcBorders>
            <w:hideMark/>
          </w:tcPr>
          <w:p w14:paraId="302BF8D9" w14:textId="77777777" w:rsidR="008A45CD" w:rsidRDefault="008A45CD">
            <w:pPr>
              <w:pStyle w:val="TAL"/>
              <w:rPr>
                <w:sz w:val="16"/>
              </w:rPr>
            </w:pPr>
            <w:r>
              <w:rPr>
                <w:sz w:val="16"/>
              </w:rPr>
              <w:t>The requirements of Rejected NSSAI for unknown cause value</w:t>
            </w:r>
          </w:p>
        </w:tc>
        <w:tc>
          <w:tcPr>
            <w:tcW w:w="0" w:type="auto"/>
            <w:tcBorders>
              <w:top w:val="single" w:sz="4" w:space="0" w:color="auto"/>
              <w:left w:val="single" w:sz="4" w:space="0" w:color="auto"/>
              <w:bottom w:val="single" w:sz="4" w:space="0" w:color="auto"/>
              <w:right w:val="single" w:sz="4" w:space="0" w:color="auto"/>
            </w:tcBorders>
            <w:hideMark/>
          </w:tcPr>
          <w:p w14:paraId="21F66EE1" w14:textId="77777777" w:rsidR="008A45CD" w:rsidRDefault="008A45CD">
            <w:pPr>
              <w:pStyle w:val="TAL"/>
              <w:rPr>
                <w:sz w:val="16"/>
              </w:rPr>
            </w:pPr>
            <w:r>
              <w:rPr>
                <w:sz w:val="16"/>
              </w:rPr>
              <w:t>China Mobile,ZTE, Huawei, HiSilicon</w:t>
            </w:r>
          </w:p>
        </w:tc>
        <w:tc>
          <w:tcPr>
            <w:tcW w:w="0" w:type="auto"/>
            <w:tcBorders>
              <w:top w:val="single" w:sz="4" w:space="0" w:color="auto"/>
              <w:left w:val="single" w:sz="4" w:space="0" w:color="auto"/>
              <w:bottom w:val="single" w:sz="4" w:space="0" w:color="auto"/>
              <w:right w:val="single" w:sz="4" w:space="0" w:color="auto"/>
            </w:tcBorders>
            <w:hideMark/>
          </w:tcPr>
          <w:p w14:paraId="0608839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FADB14C" w14:textId="77777777" w:rsidR="008A45CD" w:rsidRDefault="008A45CD">
            <w:pPr>
              <w:pStyle w:val="TAL"/>
              <w:rPr>
                <w:sz w:val="16"/>
              </w:rPr>
            </w:pPr>
            <w:r>
              <w:rPr>
                <w:sz w:val="16"/>
              </w:rPr>
              <w:t>2450</w:t>
            </w:r>
          </w:p>
        </w:tc>
        <w:tc>
          <w:tcPr>
            <w:tcW w:w="0" w:type="auto"/>
            <w:tcBorders>
              <w:top w:val="single" w:sz="4" w:space="0" w:color="auto"/>
              <w:left w:val="single" w:sz="4" w:space="0" w:color="auto"/>
              <w:bottom w:val="single" w:sz="4" w:space="0" w:color="auto"/>
              <w:right w:val="single" w:sz="4" w:space="0" w:color="auto"/>
            </w:tcBorders>
            <w:hideMark/>
          </w:tcPr>
          <w:p w14:paraId="157757E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72E6B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0AF3F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3E4EFA"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568BD84" w14:textId="77777777" w:rsidR="008A45CD" w:rsidRDefault="008A45CD">
            <w:pPr>
              <w:pStyle w:val="TAL"/>
              <w:rPr>
                <w:sz w:val="16"/>
              </w:rPr>
            </w:pPr>
            <w:r>
              <w:rPr>
                <w:sz w:val="16"/>
              </w:rPr>
              <w:t>postponed</w:t>
            </w:r>
          </w:p>
        </w:tc>
      </w:tr>
      <w:tr w:rsidR="008A45CD" w14:paraId="7B1B5E7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055537" w14:textId="77777777" w:rsidR="008A45CD" w:rsidRDefault="008A45CD">
            <w:pPr>
              <w:pStyle w:val="TAL"/>
              <w:rPr>
                <w:sz w:val="16"/>
              </w:rPr>
            </w:pPr>
            <w:r>
              <w:rPr>
                <w:sz w:val="16"/>
              </w:rPr>
              <w:t>C1-204721</w:t>
            </w:r>
          </w:p>
        </w:tc>
        <w:tc>
          <w:tcPr>
            <w:tcW w:w="0" w:type="auto"/>
            <w:tcBorders>
              <w:top w:val="single" w:sz="4" w:space="0" w:color="auto"/>
              <w:left w:val="single" w:sz="4" w:space="0" w:color="auto"/>
              <w:bottom w:val="single" w:sz="4" w:space="0" w:color="auto"/>
              <w:right w:val="single" w:sz="4" w:space="0" w:color="auto"/>
            </w:tcBorders>
            <w:hideMark/>
          </w:tcPr>
          <w:p w14:paraId="3AA312E5" w14:textId="77777777" w:rsidR="008A45CD" w:rsidRDefault="008A45CD">
            <w:pPr>
              <w:pStyle w:val="TAL"/>
              <w:rPr>
                <w:sz w:val="16"/>
              </w:rPr>
            </w:pPr>
            <w:r>
              <w:rPr>
                <w:sz w:val="16"/>
              </w:rPr>
              <w:t>The error handling on grouped optional IE</w:t>
            </w:r>
          </w:p>
        </w:tc>
        <w:tc>
          <w:tcPr>
            <w:tcW w:w="0" w:type="auto"/>
            <w:tcBorders>
              <w:top w:val="single" w:sz="4" w:space="0" w:color="auto"/>
              <w:left w:val="single" w:sz="4" w:space="0" w:color="auto"/>
              <w:bottom w:val="single" w:sz="4" w:space="0" w:color="auto"/>
              <w:right w:val="single" w:sz="4" w:space="0" w:color="auto"/>
            </w:tcBorders>
            <w:hideMark/>
          </w:tcPr>
          <w:p w14:paraId="1D18B508"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7E5C59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4D99828" w14:textId="77777777" w:rsidR="008A45CD" w:rsidRDefault="008A45CD">
            <w:pPr>
              <w:pStyle w:val="TAL"/>
              <w:rPr>
                <w:sz w:val="16"/>
              </w:rPr>
            </w:pPr>
            <w:r>
              <w:rPr>
                <w:sz w:val="16"/>
              </w:rPr>
              <w:t>2451</w:t>
            </w:r>
          </w:p>
        </w:tc>
        <w:tc>
          <w:tcPr>
            <w:tcW w:w="0" w:type="auto"/>
            <w:tcBorders>
              <w:top w:val="single" w:sz="4" w:space="0" w:color="auto"/>
              <w:left w:val="single" w:sz="4" w:space="0" w:color="auto"/>
              <w:bottom w:val="single" w:sz="4" w:space="0" w:color="auto"/>
              <w:right w:val="single" w:sz="4" w:space="0" w:color="auto"/>
            </w:tcBorders>
            <w:hideMark/>
          </w:tcPr>
          <w:p w14:paraId="4AAF04C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56523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59D6D6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7B3608"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28D47F10" w14:textId="77777777" w:rsidR="008A45CD" w:rsidRDefault="008A45CD">
            <w:pPr>
              <w:pStyle w:val="TAL"/>
              <w:rPr>
                <w:sz w:val="16"/>
              </w:rPr>
            </w:pPr>
            <w:r>
              <w:rPr>
                <w:sz w:val="16"/>
              </w:rPr>
              <w:t>postponed</w:t>
            </w:r>
          </w:p>
        </w:tc>
      </w:tr>
      <w:tr w:rsidR="008A45CD" w14:paraId="4C15338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037995" w14:textId="77777777" w:rsidR="008A45CD" w:rsidRDefault="008A45CD">
            <w:pPr>
              <w:pStyle w:val="TAL"/>
              <w:rPr>
                <w:sz w:val="16"/>
              </w:rPr>
            </w:pPr>
            <w:r>
              <w:rPr>
                <w:sz w:val="16"/>
              </w:rPr>
              <w:t>C1-204724</w:t>
            </w:r>
          </w:p>
        </w:tc>
        <w:tc>
          <w:tcPr>
            <w:tcW w:w="0" w:type="auto"/>
            <w:tcBorders>
              <w:top w:val="single" w:sz="4" w:space="0" w:color="auto"/>
              <w:left w:val="single" w:sz="4" w:space="0" w:color="auto"/>
              <w:bottom w:val="single" w:sz="4" w:space="0" w:color="auto"/>
              <w:right w:val="single" w:sz="4" w:space="0" w:color="auto"/>
            </w:tcBorders>
            <w:hideMark/>
          </w:tcPr>
          <w:p w14:paraId="745C2344" w14:textId="77777777" w:rsidR="008A45CD" w:rsidRDefault="008A45CD">
            <w:pPr>
              <w:pStyle w:val="TAL"/>
              <w:rPr>
                <w:sz w:val="16"/>
              </w:rPr>
            </w:pPr>
            <w:r>
              <w:rPr>
                <w:sz w:val="16"/>
              </w:rPr>
              <w:t>The requirement of AMF to provide CAG information list for  UE supporting CAG</w:t>
            </w:r>
          </w:p>
        </w:tc>
        <w:tc>
          <w:tcPr>
            <w:tcW w:w="0" w:type="auto"/>
            <w:tcBorders>
              <w:top w:val="single" w:sz="4" w:space="0" w:color="auto"/>
              <w:left w:val="single" w:sz="4" w:space="0" w:color="auto"/>
              <w:bottom w:val="single" w:sz="4" w:space="0" w:color="auto"/>
              <w:right w:val="single" w:sz="4" w:space="0" w:color="auto"/>
            </w:tcBorders>
            <w:hideMark/>
          </w:tcPr>
          <w:p w14:paraId="0DC1D540"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01EC14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6EAAB00" w14:textId="77777777" w:rsidR="008A45CD" w:rsidRDefault="008A45CD">
            <w:pPr>
              <w:pStyle w:val="TAL"/>
              <w:rPr>
                <w:sz w:val="16"/>
              </w:rPr>
            </w:pPr>
            <w:r>
              <w:rPr>
                <w:sz w:val="16"/>
              </w:rPr>
              <w:t>2452</w:t>
            </w:r>
          </w:p>
        </w:tc>
        <w:tc>
          <w:tcPr>
            <w:tcW w:w="0" w:type="auto"/>
            <w:tcBorders>
              <w:top w:val="single" w:sz="4" w:space="0" w:color="auto"/>
              <w:left w:val="single" w:sz="4" w:space="0" w:color="auto"/>
              <w:bottom w:val="single" w:sz="4" w:space="0" w:color="auto"/>
              <w:right w:val="single" w:sz="4" w:space="0" w:color="auto"/>
            </w:tcBorders>
            <w:hideMark/>
          </w:tcPr>
          <w:p w14:paraId="43AED46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1820A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A8A1D2"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4554CD41"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15319E4" w14:textId="77777777" w:rsidR="008A45CD" w:rsidRDefault="008A45CD">
            <w:pPr>
              <w:pStyle w:val="TAL"/>
              <w:rPr>
                <w:sz w:val="16"/>
              </w:rPr>
            </w:pPr>
            <w:r>
              <w:rPr>
                <w:sz w:val="16"/>
              </w:rPr>
              <w:t>revised</w:t>
            </w:r>
          </w:p>
        </w:tc>
      </w:tr>
      <w:tr w:rsidR="008A45CD" w14:paraId="5F5360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663A2C" w14:textId="77777777" w:rsidR="008A45CD" w:rsidRDefault="008A45CD">
            <w:pPr>
              <w:pStyle w:val="TAL"/>
              <w:rPr>
                <w:sz w:val="16"/>
              </w:rPr>
            </w:pPr>
            <w:r>
              <w:rPr>
                <w:sz w:val="16"/>
              </w:rPr>
              <w:t>C1-205476</w:t>
            </w:r>
          </w:p>
        </w:tc>
        <w:tc>
          <w:tcPr>
            <w:tcW w:w="0" w:type="auto"/>
            <w:tcBorders>
              <w:top w:val="single" w:sz="4" w:space="0" w:color="auto"/>
              <w:left w:val="single" w:sz="4" w:space="0" w:color="auto"/>
              <w:bottom w:val="single" w:sz="4" w:space="0" w:color="auto"/>
              <w:right w:val="single" w:sz="4" w:space="0" w:color="auto"/>
            </w:tcBorders>
            <w:hideMark/>
          </w:tcPr>
          <w:p w14:paraId="40D2A76A" w14:textId="77777777" w:rsidR="008A45CD" w:rsidRDefault="008A45CD">
            <w:pPr>
              <w:pStyle w:val="TAL"/>
              <w:rPr>
                <w:sz w:val="16"/>
              </w:rPr>
            </w:pPr>
            <w:r>
              <w:rPr>
                <w:sz w:val="16"/>
              </w:rPr>
              <w:t>The requirement of AMF to provide CAG information list for  UE supporting CAG</w:t>
            </w:r>
          </w:p>
        </w:tc>
        <w:tc>
          <w:tcPr>
            <w:tcW w:w="0" w:type="auto"/>
            <w:tcBorders>
              <w:top w:val="single" w:sz="4" w:space="0" w:color="auto"/>
              <w:left w:val="single" w:sz="4" w:space="0" w:color="auto"/>
              <w:bottom w:val="single" w:sz="4" w:space="0" w:color="auto"/>
              <w:right w:val="single" w:sz="4" w:space="0" w:color="auto"/>
            </w:tcBorders>
            <w:hideMark/>
          </w:tcPr>
          <w:p w14:paraId="6C6D69E4"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C844E9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AC87709" w14:textId="77777777" w:rsidR="008A45CD" w:rsidRDefault="008A45CD">
            <w:pPr>
              <w:pStyle w:val="TAL"/>
              <w:rPr>
                <w:sz w:val="16"/>
              </w:rPr>
            </w:pPr>
            <w:r>
              <w:rPr>
                <w:sz w:val="16"/>
              </w:rPr>
              <w:t>2452</w:t>
            </w:r>
          </w:p>
        </w:tc>
        <w:tc>
          <w:tcPr>
            <w:tcW w:w="0" w:type="auto"/>
            <w:tcBorders>
              <w:top w:val="single" w:sz="4" w:space="0" w:color="auto"/>
              <w:left w:val="single" w:sz="4" w:space="0" w:color="auto"/>
              <w:bottom w:val="single" w:sz="4" w:space="0" w:color="auto"/>
              <w:right w:val="single" w:sz="4" w:space="0" w:color="auto"/>
            </w:tcBorders>
            <w:hideMark/>
          </w:tcPr>
          <w:p w14:paraId="378B6F3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B3717E7"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B9CE139"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1C78F531"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7631617" w14:textId="77777777" w:rsidR="008A45CD" w:rsidRDefault="008A45CD">
            <w:pPr>
              <w:pStyle w:val="TAL"/>
              <w:rPr>
                <w:sz w:val="16"/>
              </w:rPr>
            </w:pPr>
            <w:r>
              <w:rPr>
                <w:sz w:val="16"/>
              </w:rPr>
              <w:t>postponed</w:t>
            </w:r>
          </w:p>
        </w:tc>
      </w:tr>
      <w:tr w:rsidR="008A45CD" w14:paraId="5D124B1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AACB4D" w14:textId="77777777" w:rsidR="008A45CD" w:rsidRDefault="008A45CD">
            <w:pPr>
              <w:pStyle w:val="TAL"/>
              <w:rPr>
                <w:sz w:val="16"/>
              </w:rPr>
            </w:pPr>
            <w:r>
              <w:rPr>
                <w:sz w:val="16"/>
              </w:rPr>
              <w:t>C1-204726</w:t>
            </w:r>
          </w:p>
        </w:tc>
        <w:tc>
          <w:tcPr>
            <w:tcW w:w="0" w:type="auto"/>
            <w:tcBorders>
              <w:top w:val="single" w:sz="4" w:space="0" w:color="auto"/>
              <w:left w:val="single" w:sz="4" w:space="0" w:color="auto"/>
              <w:bottom w:val="single" w:sz="4" w:space="0" w:color="auto"/>
              <w:right w:val="single" w:sz="4" w:space="0" w:color="auto"/>
            </w:tcBorders>
            <w:hideMark/>
          </w:tcPr>
          <w:p w14:paraId="5F45FB8C" w14:textId="77777777" w:rsidR="008A45CD" w:rsidRDefault="008A45CD">
            <w:pPr>
              <w:pStyle w:val="TAL"/>
              <w:rPr>
                <w:sz w:val="16"/>
              </w:rPr>
            </w:pPr>
            <w:r>
              <w:rPr>
                <w:sz w:val="16"/>
              </w:rPr>
              <w:t>Clarification of the UE behavior in state 5GMM-DEREGISTERED.LIMITED-SERVICE</w:t>
            </w:r>
          </w:p>
        </w:tc>
        <w:tc>
          <w:tcPr>
            <w:tcW w:w="0" w:type="auto"/>
            <w:tcBorders>
              <w:top w:val="single" w:sz="4" w:space="0" w:color="auto"/>
              <w:left w:val="single" w:sz="4" w:space="0" w:color="auto"/>
              <w:bottom w:val="single" w:sz="4" w:space="0" w:color="auto"/>
              <w:right w:val="single" w:sz="4" w:space="0" w:color="auto"/>
            </w:tcBorders>
            <w:hideMark/>
          </w:tcPr>
          <w:p w14:paraId="1AD01B01"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CA8B37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EFA3F6A" w14:textId="77777777" w:rsidR="008A45CD" w:rsidRDefault="008A45CD">
            <w:pPr>
              <w:pStyle w:val="TAL"/>
              <w:rPr>
                <w:sz w:val="16"/>
              </w:rPr>
            </w:pPr>
            <w:r>
              <w:rPr>
                <w:sz w:val="16"/>
              </w:rPr>
              <w:t>2453</w:t>
            </w:r>
          </w:p>
        </w:tc>
        <w:tc>
          <w:tcPr>
            <w:tcW w:w="0" w:type="auto"/>
            <w:tcBorders>
              <w:top w:val="single" w:sz="4" w:space="0" w:color="auto"/>
              <w:left w:val="single" w:sz="4" w:space="0" w:color="auto"/>
              <w:bottom w:val="single" w:sz="4" w:space="0" w:color="auto"/>
              <w:right w:val="single" w:sz="4" w:space="0" w:color="auto"/>
            </w:tcBorders>
            <w:hideMark/>
          </w:tcPr>
          <w:p w14:paraId="515F952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E9FC9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8C1D9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5944C3"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2AFCB2C" w14:textId="77777777" w:rsidR="008A45CD" w:rsidRDefault="008A45CD">
            <w:pPr>
              <w:pStyle w:val="TAL"/>
              <w:rPr>
                <w:sz w:val="16"/>
              </w:rPr>
            </w:pPr>
            <w:r>
              <w:rPr>
                <w:sz w:val="16"/>
              </w:rPr>
              <w:t>postponed</w:t>
            </w:r>
          </w:p>
        </w:tc>
      </w:tr>
      <w:tr w:rsidR="008A45CD" w14:paraId="5DD6F9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D8D315" w14:textId="77777777" w:rsidR="008A45CD" w:rsidRDefault="008A45CD">
            <w:pPr>
              <w:pStyle w:val="TAL"/>
              <w:rPr>
                <w:sz w:val="16"/>
              </w:rPr>
            </w:pPr>
            <w:r>
              <w:rPr>
                <w:sz w:val="16"/>
              </w:rPr>
              <w:t>C1-204727</w:t>
            </w:r>
          </w:p>
        </w:tc>
        <w:tc>
          <w:tcPr>
            <w:tcW w:w="0" w:type="auto"/>
            <w:tcBorders>
              <w:top w:val="single" w:sz="4" w:space="0" w:color="auto"/>
              <w:left w:val="single" w:sz="4" w:space="0" w:color="auto"/>
              <w:bottom w:val="single" w:sz="4" w:space="0" w:color="auto"/>
              <w:right w:val="single" w:sz="4" w:space="0" w:color="auto"/>
            </w:tcBorders>
            <w:hideMark/>
          </w:tcPr>
          <w:p w14:paraId="162698E9" w14:textId="77777777" w:rsidR="008A45CD" w:rsidRDefault="008A45CD">
            <w:pPr>
              <w:pStyle w:val="TAL"/>
              <w:rPr>
                <w:sz w:val="16"/>
              </w:rPr>
            </w:pPr>
            <w:r>
              <w:rPr>
                <w:sz w:val="16"/>
              </w:rPr>
              <w:t>Abbreviations correction for SNPN</w:t>
            </w:r>
          </w:p>
        </w:tc>
        <w:tc>
          <w:tcPr>
            <w:tcW w:w="0" w:type="auto"/>
            <w:tcBorders>
              <w:top w:val="single" w:sz="4" w:space="0" w:color="auto"/>
              <w:left w:val="single" w:sz="4" w:space="0" w:color="auto"/>
              <w:bottom w:val="single" w:sz="4" w:space="0" w:color="auto"/>
              <w:right w:val="single" w:sz="4" w:space="0" w:color="auto"/>
            </w:tcBorders>
            <w:hideMark/>
          </w:tcPr>
          <w:p w14:paraId="61C4D2AC"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6D2FAE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EF873D" w14:textId="77777777" w:rsidR="008A45CD" w:rsidRDefault="008A45CD">
            <w:pPr>
              <w:pStyle w:val="TAL"/>
              <w:rPr>
                <w:sz w:val="16"/>
              </w:rPr>
            </w:pPr>
            <w:r>
              <w:rPr>
                <w:sz w:val="16"/>
              </w:rPr>
              <w:t>2454</w:t>
            </w:r>
          </w:p>
        </w:tc>
        <w:tc>
          <w:tcPr>
            <w:tcW w:w="0" w:type="auto"/>
            <w:tcBorders>
              <w:top w:val="single" w:sz="4" w:space="0" w:color="auto"/>
              <w:left w:val="single" w:sz="4" w:space="0" w:color="auto"/>
              <w:bottom w:val="single" w:sz="4" w:space="0" w:color="auto"/>
              <w:right w:val="single" w:sz="4" w:space="0" w:color="auto"/>
            </w:tcBorders>
            <w:hideMark/>
          </w:tcPr>
          <w:p w14:paraId="5E2438E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A6E42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8CADC0"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56F26DF3"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D70DCE5" w14:textId="77777777" w:rsidR="008A45CD" w:rsidRDefault="008A45CD">
            <w:pPr>
              <w:pStyle w:val="TAL"/>
              <w:rPr>
                <w:sz w:val="16"/>
              </w:rPr>
            </w:pPr>
            <w:r>
              <w:rPr>
                <w:sz w:val="16"/>
              </w:rPr>
              <w:t>revised</w:t>
            </w:r>
          </w:p>
        </w:tc>
      </w:tr>
      <w:tr w:rsidR="008A45CD" w14:paraId="76DF4A2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4011C2" w14:textId="77777777" w:rsidR="008A45CD" w:rsidRDefault="008A45CD">
            <w:pPr>
              <w:pStyle w:val="TAL"/>
              <w:rPr>
                <w:sz w:val="16"/>
              </w:rPr>
            </w:pPr>
            <w:r>
              <w:rPr>
                <w:sz w:val="16"/>
              </w:rPr>
              <w:t>C1-205270</w:t>
            </w:r>
          </w:p>
        </w:tc>
        <w:tc>
          <w:tcPr>
            <w:tcW w:w="0" w:type="auto"/>
            <w:tcBorders>
              <w:top w:val="single" w:sz="4" w:space="0" w:color="auto"/>
              <w:left w:val="single" w:sz="4" w:space="0" w:color="auto"/>
              <w:bottom w:val="single" w:sz="4" w:space="0" w:color="auto"/>
              <w:right w:val="single" w:sz="4" w:space="0" w:color="auto"/>
            </w:tcBorders>
            <w:hideMark/>
          </w:tcPr>
          <w:p w14:paraId="03F60C95" w14:textId="77777777" w:rsidR="008A45CD" w:rsidRDefault="008A45CD">
            <w:pPr>
              <w:pStyle w:val="TAL"/>
              <w:rPr>
                <w:sz w:val="16"/>
              </w:rPr>
            </w:pPr>
            <w:r>
              <w:rPr>
                <w:sz w:val="16"/>
              </w:rPr>
              <w:t>Abbreviations correction</w:t>
            </w:r>
          </w:p>
        </w:tc>
        <w:tc>
          <w:tcPr>
            <w:tcW w:w="0" w:type="auto"/>
            <w:tcBorders>
              <w:top w:val="single" w:sz="4" w:space="0" w:color="auto"/>
              <w:left w:val="single" w:sz="4" w:space="0" w:color="auto"/>
              <w:bottom w:val="single" w:sz="4" w:space="0" w:color="auto"/>
              <w:right w:val="single" w:sz="4" w:space="0" w:color="auto"/>
            </w:tcBorders>
            <w:hideMark/>
          </w:tcPr>
          <w:p w14:paraId="114D6016"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06BE90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6D8BFB7" w14:textId="77777777" w:rsidR="008A45CD" w:rsidRDefault="008A45CD">
            <w:pPr>
              <w:pStyle w:val="TAL"/>
              <w:rPr>
                <w:sz w:val="16"/>
              </w:rPr>
            </w:pPr>
            <w:r>
              <w:rPr>
                <w:sz w:val="16"/>
              </w:rPr>
              <w:t>2454</w:t>
            </w:r>
          </w:p>
        </w:tc>
        <w:tc>
          <w:tcPr>
            <w:tcW w:w="0" w:type="auto"/>
            <w:tcBorders>
              <w:top w:val="single" w:sz="4" w:space="0" w:color="auto"/>
              <w:left w:val="single" w:sz="4" w:space="0" w:color="auto"/>
              <w:bottom w:val="single" w:sz="4" w:space="0" w:color="auto"/>
              <w:right w:val="single" w:sz="4" w:space="0" w:color="auto"/>
            </w:tcBorders>
            <w:hideMark/>
          </w:tcPr>
          <w:p w14:paraId="643F8C1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EE72E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ABAB6E5"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68076B32"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FA84EAD" w14:textId="77777777" w:rsidR="008A45CD" w:rsidRDefault="008A45CD">
            <w:pPr>
              <w:pStyle w:val="TAL"/>
              <w:rPr>
                <w:sz w:val="16"/>
              </w:rPr>
            </w:pPr>
            <w:r>
              <w:rPr>
                <w:sz w:val="16"/>
              </w:rPr>
              <w:t>agreed</w:t>
            </w:r>
          </w:p>
        </w:tc>
      </w:tr>
      <w:tr w:rsidR="008A45CD" w14:paraId="196AFC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2D2F41" w14:textId="77777777" w:rsidR="008A45CD" w:rsidRDefault="008A45CD">
            <w:pPr>
              <w:pStyle w:val="TAL"/>
              <w:rPr>
                <w:sz w:val="16"/>
              </w:rPr>
            </w:pPr>
            <w:r>
              <w:rPr>
                <w:sz w:val="16"/>
              </w:rPr>
              <w:t>C1-204728</w:t>
            </w:r>
          </w:p>
        </w:tc>
        <w:tc>
          <w:tcPr>
            <w:tcW w:w="0" w:type="auto"/>
            <w:tcBorders>
              <w:top w:val="single" w:sz="4" w:space="0" w:color="auto"/>
              <w:left w:val="single" w:sz="4" w:space="0" w:color="auto"/>
              <w:bottom w:val="single" w:sz="4" w:space="0" w:color="auto"/>
              <w:right w:val="single" w:sz="4" w:space="0" w:color="auto"/>
            </w:tcBorders>
            <w:hideMark/>
          </w:tcPr>
          <w:p w14:paraId="337AD683" w14:textId="77777777" w:rsidR="008A45CD" w:rsidRDefault="008A45CD">
            <w:pPr>
              <w:pStyle w:val="TAL"/>
              <w:rPr>
                <w:sz w:val="16"/>
              </w:rPr>
            </w:pPr>
            <w:r>
              <w:rPr>
                <w:sz w:val="16"/>
              </w:rPr>
              <w:t>Integrity checking of Payload container IE</w:t>
            </w:r>
          </w:p>
        </w:tc>
        <w:tc>
          <w:tcPr>
            <w:tcW w:w="0" w:type="auto"/>
            <w:tcBorders>
              <w:top w:val="single" w:sz="4" w:space="0" w:color="auto"/>
              <w:left w:val="single" w:sz="4" w:space="0" w:color="auto"/>
              <w:bottom w:val="single" w:sz="4" w:space="0" w:color="auto"/>
              <w:right w:val="single" w:sz="4" w:space="0" w:color="auto"/>
            </w:tcBorders>
            <w:hideMark/>
          </w:tcPr>
          <w:p w14:paraId="0A8429D9"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B461D8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BE7D0FC" w14:textId="77777777" w:rsidR="008A45CD" w:rsidRDefault="008A45CD">
            <w:pPr>
              <w:pStyle w:val="TAL"/>
              <w:rPr>
                <w:sz w:val="16"/>
              </w:rPr>
            </w:pPr>
            <w:r>
              <w:rPr>
                <w:sz w:val="16"/>
              </w:rPr>
              <w:t>2455</w:t>
            </w:r>
          </w:p>
        </w:tc>
        <w:tc>
          <w:tcPr>
            <w:tcW w:w="0" w:type="auto"/>
            <w:tcBorders>
              <w:top w:val="single" w:sz="4" w:space="0" w:color="auto"/>
              <w:left w:val="single" w:sz="4" w:space="0" w:color="auto"/>
              <w:bottom w:val="single" w:sz="4" w:space="0" w:color="auto"/>
              <w:right w:val="single" w:sz="4" w:space="0" w:color="auto"/>
            </w:tcBorders>
            <w:hideMark/>
          </w:tcPr>
          <w:p w14:paraId="2749209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7376C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9F8B4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AFE3DD"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CC5556C" w14:textId="77777777" w:rsidR="008A45CD" w:rsidRDefault="008A45CD">
            <w:pPr>
              <w:pStyle w:val="TAL"/>
              <w:rPr>
                <w:sz w:val="16"/>
              </w:rPr>
            </w:pPr>
            <w:r>
              <w:rPr>
                <w:sz w:val="16"/>
              </w:rPr>
              <w:t>revised</w:t>
            </w:r>
          </w:p>
        </w:tc>
      </w:tr>
      <w:tr w:rsidR="008A45CD" w14:paraId="253DC86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6B8C81" w14:textId="77777777" w:rsidR="008A45CD" w:rsidRDefault="008A45CD">
            <w:pPr>
              <w:pStyle w:val="TAL"/>
              <w:rPr>
                <w:sz w:val="16"/>
              </w:rPr>
            </w:pPr>
            <w:r>
              <w:rPr>
                <w:sz w:val="16"/>
              </w:rPr>
              <w:t>C1-205271</w:t>
            </w:r>
          </w:p>
        </w:tc>
        <w:tc>
          <w:tcPr>
            <w:tcW w:w="0" w:type="auto"/>
            <w:tcBorders>
              <w:top w:val="single" w:sz="4" w:space="0" w:color="auto"/>
              <w:left w:val="single" w:sz="4" w:space="0" w:color="auto"/>
              <w:bottom w:val="single" w:sz="4" w:space="0" w:color="auto"/>
              <w:right w:val="single" w:sz="4" w:space="0" w:color="auto"/>
            </w:tcBorders>
            <w:hideMark/>
          </w:tcPr>
          <w:p w14:paraId="10F9F1AE" w14:textId="77777777" w:rsidR="008A45CD" w:rsidRDefault="008A45CD">
            <w:pPr>
              <w:pStyle w:val="TAL"/>
              <w:rPr>
                <w:sz w:val="16"/>
              </w:rPr>
            </w:pPr>
            <w:r>
              <w:rPr>
                <w:sz w:val="16"/>
              </w:rPr>
              <w:t>Integrity protection of Payload container IE</w:t>
            </w:r>
          </w:p>
        </w:tc>
        <w:tc>
          <w:tcPr>
            <w:tcW w:w="0" w:type="auto"/>
            <w:tcBorders>
              <w:top w:val="single" w:sz="4" w:space="0" w:color="auto"/>
              <w:left w:val="single" w:sz="4" w:space="0" w:color="auto"/>
              <w:bottom w:val="single" w:sz="4" w:space="0" w:color="auto"/>
              <w:right w:val="single" w:sz="4" w:space="0" w:color="auto"/>
            </w:tcBorders>
            <w:hideMark/>
          </w:tcPr>
          <w:p w14:paraId="5FB95841" w14:textId="77777777" w:rsidR="008A45CD" w:rsidRDefault="008A45CD">
            <w:pPr>
              <w:pStyle w:val="TAL"/>
              <w:rPr>
                <w:sz w:val="16"/>
              </w:rPr>
            </w:pPr>
            <w:r>
              <w:rPr>
                <w:sz w:val="16"/>
              </w:rPr>
              <w:t>vivo, Ericsson</w:t>
            </w:r>
          </w:p>
        </w:tc>
        <w:tc>
          <w:tcPr>
            <w:tcW w:w="0" w:type="auto"/>
            <w:tcBorders>
              <w:top w:val="single" w:sz="4" w:space="0" w:color="auto"/>
              <w:left w:val="single" w:sz="4" w:space="0" w:color="auto"/>
              <w:bottom w:val="single" w:sz="4" w:space="0" w:color="auto"/>
              <w:right w:val="single" w:sz="4" w:space="0" w:color="auto"/>
            </w:tcBorders>
            <w:hideMark/>
          </w:tcPr>
          <w:p w14:paraId="647BB0B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376D64" w14:textId="77777777" w:rsidR="008A45CD" w:rsidRDefault="008A45CD">
            <w:pPr>
              <w:pStyle w:val="TAL"/>
              <w:rPr>
                <w:sz w:val="16"/>
              </w:rPr>
            </w:pPr>
            <w:r>
              <w:rPr>
                <w:sz w:val="16"/>
              </w:rPr>
              <w:t>2455</w:t>
            </w:r>
          </w:p>
        </w:tc>
        <w:tc>
          <w:tcPr>
            <w:tcW w:w="0" w:type="auto"/>
            <w:tcBorders>
              <w:top w:val="single" w:sz="4" w:space="0" w:color="auto"/>
              <w:left w:val="single" w:sz="4" w:space="0" w:color="auto"/>
              <w:bottom w:val="single" w:sz="4" w:space="0" w:color="auto"/>
              <w:right w:val="single" w:sz="4" w:space="0" w:color="auto"/>
            </w:tcBorders>
            <w:hideMark/>
          </w:tcPr>
          <w:p w14:paraId="016C7A6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9A0C2F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764801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937336"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4B7AB91" w14:textId="77777777" w:rsidR="008A45CD" w:rsidRDefault="008A45CD">
            <w:pPr>
              <w:pStyle w:val="TAL"/>
              <w:rPr>
                <w:sz w:val="16"/>
              </w:rPr>
            </w:pPr>
            <w:r>
              <w:rPr>
                <w:sz w:val="16"/>
              </w:rPr>
              <w:t>revised</w:t>
            </w:r>
          </w:p>
        </w:tc>
      </w:tr>
      <w:tr w:rsidR="008A45CD" w14:paraId="0C63ED3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E3E9C8B" w14:textId="77777777" w:rsidR="008A45CD" w:rsidRDefault="008A45CD">
            <w:pPr>
              <w:pStyle w:val="TAL"/>
              <w:rPr>
                <w:sz w:val="16"/>
              </w:rPr>
            </w:pPr>
            <w:r>
              <w:rPr>
                <w:sz w:val="16"/>
              </w:rPr>
              <w:t>C1-205562</w:t>
            </w:r>
          </w:p>
        </w:tc>
        <w:tc>
          <w:tcPr>
            <w:tcW w:w="0" w:type="auto"/>
            <w:tcBorders>
              <w:top w:val="single" w:sz="4" w:space="0" w:color="auto"/>
              <w:left w:val="single" w:sz="4" w:space="0" w:color="auto"/>
              <w:bottom w:val="single" w:sz="4" w:space="0" w:color="auto"/>
              <w:right w:val="single" w:sz="4" w:space="0" w:color="auto"/>
            </w:tcBorders>
            <w:hideMark/>
          </w:tcPr>
          <w:p w14:paraId="53085B02" w14:textId="77777777" w:rsidR="008A45CD" w:rsidRDefault="008A45CD">
            <w:pPr>
              <w:pStyle w:val="TAL"/>
              <w:rPr>
                <w:sz w:val="16"/>
              </w:rPr>
            </w:pPr>
            <w:r>
              <w:rPr>
                <w:sz w:val="16"/>
              </w:rPr>
              <w:t>Integrity protection of Payload container IE</w:t>
            </w:r>
          </w:p>
        </w:tc>
        <w:tc>
          <w:tcPr>
            <w:tcW w:w="0" w:type="auto"/>
            <w:tcBorders>
              <w:top w:val="single" w:sz="4" w:space="0" w:color="auto"/>
              <w:left w:val="single" w:sz="4" w:space="0" w:color="auto"/>
              <w:bottom w:val="single" w:sz="4" w:space="0" w:color="auto"/>
              <w:right w:val="single" w:sz="4" w:space="0" w:color="auto"/>
            </w:tcBorders>
            <w:hideMark/>
          </w:tcPr>
          <w:p w14:paraId="029845C1" w14:textId="77777777" w:rsidR="008A45CD" w:rsidRDefault="008A45CD">
            <w:pPr>
              <w:pStyle w:val="TAL"/>
              <w:rPr>
                <w:sz w:val="16"/>
              </w:rPr>
            </w:pPr>
            <w:r>
              <w:rPr>
                <w:sz w:val="16"/>
              </w:rPr>
              <w:t>vivo, Ericsson</w:t>
            </w:r>
          </w:p>
        </w:tc>
        <w:tc>
          <w:tcPr>
            <w:tcW w:w="0" w:type="auto"/>
            <w:tcBorders>
              <w:top w:val="single" w:sz="4" w:space="0" w:color="auto"/>
              <w:left w:val="single" w:sz="4" w:space="0" w:color="auto"/>
              <w:bottom w:val="single" w:sz="4" w:space="0" w:color="auto"/>
              <w:right w:val="single" w:sz="4" w:space="0" w:color="auto"/>
            </w:tcBorders>
            <w:hideMark/>
          </w:tcPr>
          <w:p w14:paraId="26B8B16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67B011C" w14:textId="77777777" w:rsidR="008A45CD" w:rsidRDefault="008A45CD">
            <w:pPr>
              <w:pStyle w:val="TAL"/>
              <w:rPr>
                <w:sz w:val="16"/>
              </w:rPr>
            </w:pPr>
            <w:r>
              <w:rPr>
                <w:sz w:val="16"/>
              </w:rPr>
              <w:t>2455</w:t>
            </w:r>
          </w:p>
        </w:tc>
        <w:tc>
          <w:tcPr>
            <w:tcW w:w="0" w:type="auto"/>
            <w:tcBorders>
              <w:top w:val="single" w:sz="4" w:space="0" w:color="auto"/>
              <w:left w:val="single" w:sz="4" w:space="0" w:color="auto"/>
              <w:bottom w:val="single" w:sz="4" w:space="0" w:color="auto"/>
              <w:right w:val="single" w:sz="4" w:space="0" w:color="auto"/>
            </w:tcBorders>
            <w:hideMark/>
          </w:tcPr>
          <w:p w14:paraId="07E6523D"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9ED911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9E3787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91630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2907EF9" w14:textId="77777777" w:rsidR="008A45CD" w:rsidRDefault="008A45CD">
            <w:pPr>
              <w:pStyle w:val="TAL"/>
              <w:rPr>
                <w:sz w:val="16"/>
              </w:rPr>
            </w:pPr>
            <w:r>
              <w:rPr>
                <w:sz w:val="16"/>
              </w:rPr>
              <w:t>postponed</w:t>
            </w:r>
          </w:p>
        </w:tc>
      </w:tr>
      <w:tr w:rsidR="008A45CD" w14:paraId="3E28D9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908A95" w14:textId="77777777" w:rsidR="008A45CD" w:rsidRDefault="008A45CD">
            <w:pPr>
              <w:pStyle w:val="TAL"/>
              <w:rPr>
                <w:sz w:val="16"/>
              </w:rPr>
            </w:pPr>
            <w:r>
              <w:rPr>
                <w:sz w:val="16"/>
              </w:rPr>
              <w:t>C1-204731</w:t>
            </w:r>
          </w:p>
        </w:tc>
        <w:tc>
          <w:tcPr>
            <w:tcW w:w="0" w:type="auto"/>
            <w:tcBorders>
              <w:top w:val="single" w:sz="4" w:space="0" w:color="auto"/>
              <w:left w:val="single" w:sz="4" w:space="0" w:color="auto"/>
              <w:bottom w:val="single" w:sz="4" w:space="0" w:color="auto"/>
              <w:right w:val="single" w:sz="4" w:space="0" w:color="auto"/>
            </w:tcBorders>
            <w:hideMark/>
          </w:tcPr>
          <w:p w14:paraId="74215F07" w14:textId="77777777" w:rsidR="008A45CD" w:rsidRDefault="008A45CD">
            <w:pPr>
              <w:pStyle w:val="TAL"/>
              <w:rPr>
                <w:sz w:val="16"/>
              </w:rPr>
            </w:pPr>
            <w:r>
              <w:rPr>
                <w:sz w:val="16"/>
              </w:rPr>
              <w:t>Definition of Routing Indicator</w:t>
            </w:r>
          </w:p>
        </w:tc>
        <w:tc>
          <w:tcPr>
            <w:tcW w:w="0" w:type="auto"/>
            <w:tcBorders>
              <w:top w:val="single" w:sz="4" w:space="0" w:color="auto"/>
              <w:left w:val="single" w:sz="4" w:space="0" w:color="auto"/>
              <w:bottom w:val="single" w:sz="4" w:space="0" w:color="auto"/>
              <w:right w:val="single" w:sz="4" w:space="0" w:color="auto"/>
            </w:tcBorders>
            <w:hideMark/>
          </w:tcPr>
          <w:p w14:paraId="3F4774C5"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35792B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1A36412" w14:textId="77777777" w:rsidR="008A45CD" w:rsidRDefault="008A45CD">
            <w:pPr>
              <w:pStyle w:val="TAL"/>
              <w:rPr>
                <w:sz w:val="16"/>
              </w:rPr>
            </w:pPr>
            <w:r>
              <w:rPr>
                <w:sz w:val="16"/>
              </w:rPr>
              <w:t>2456</w:t>
            </w:r>
          </w:p>
        </w:tc>
        <w:tc>
          <w:tcPr>
            <w:tcW w:w="0" w:type="auto"/>
            <w:tcBorders>
              <w:top w:val="single" w:sz="4" w:space="0" w:color="auto"/>
              <w:left w:val="single" w:sz="4" w:space="0" w:color="auto"/>
              <w:bottom w:val="single" w:sz="4" w:space="0" w:color="auto"/>
              <w:right w:val="single" w:sz="4" w:space="0" w:color="auto"/>
            </w:tcBorders>
            <w:hideMark/>
          </w:tcPr>
          <w:p w14:paraId="3442E33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13F60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D10DE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0E4D34"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3B47CEA" w14:textId="77777777" w:rsidR="008A45CD" w:rsidRDefault="008A45CD">
            <w:pPr>
              <w:pStyle w:val="TAL"/>
              <w:rPr>
                <w:sz w:val="16"/>
              </w:rPr>
            </w:pPr>
            <w:r>
              <w:rPr>
                <w:sz w:val="16"/>
              </w:rPr>
              <w:t>revised</w:t>
            </w:r>
          </w:p>
        </w:tc>
      </w:tr>
      <w:tr w:rsidR="008A45CD" w14:paraId="454DD3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234797" w14:textId="77777777" w:rsidR="008A45CD" w:rsidRDefault="008A45CD">
            <w:pPr>
              <w:pStyle w:val="TAL"/>
              <w:rPr>
                <w:sz w:val="16"/>
              </w:rPr>
            </w:pPr>
            <w:r>
              <w:rPr>
                <w:sz w:val="16"/>
              </w:rPr>
              <w:t>C1-205273</w:t>
            </w:r>
          </w:p>
        </w:tc>
        <w:tc>
          <w:tcPr>
            <w:tcW w:w="0" w:type="auto"/>
            <w:tcBorders>
              <w:top w:val="single" w:sz="4" w:space="0" w:color="auto"/>
              <w:left w:val="single" w:sz="4" w:space="0" w:color="auto"/>
              <w:bottom w:val="single" w:sz="4" w:space="0" w:color="auto"/>
              <w:right w:val="single" w:sz="4" w:space="0" w:color="auto"/>
            </w:tcBorders>
            <w:hideMark/>
          </w:tcPr>
          <w:p w14:paraId="247E2F71" w14:textId="77777777" w:rsidR="008A45CD" w:rsidRDefault="008A45CD">
            <w:pPr>
              <w:pStyle w:val="TAL"/>
              <w:rPr>
                <w:sz w:val="16"/>
              </w:rPr>
            </w:pPr>
            <w:r>
              <w:rPr>
                <w:sz w:val="16"/>
              </w:rPr>
              <w:t>Definition of Routing Indicator</w:t>
            </w:r>
          </w:p>
        </w:tc>
        <w:tc>
          <w:tcPr>
            <w:tcW w:w="0" w:type="auto"/>
            <w:tcBorders>
              <w:top w:val="single" w:sz="4" w:space="0" w:color="auto"/>
              <w:left w:val="single" w:sz="4" w:space="0" w:color="auto"/>
              <w:bottom w:val="single" w:sz="4" w:space="0" w:color="auto"/>
              <w:right w:val="single" w:sz="4" w:space="0" w:color="auto"/>
            </w:tcBorders>
            <w:hideMark/>
          </w:tcPr>
          <w:p w14:paraId="17EED5C0"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08AD61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9449BDB" w14:textId="77777777" w:rsidR="008A45CD" w:rsidRDefault="008A45CD">
            <w:pPr>
              <w:pStyle w:val="TAL"/>
              <w:rPr>
                <w:sz w:val="16"/>
              </w:rPr>
            </w:pPr>
            <w:r>
              <w:rPr>
                <w:sz w:val="16"/>
              </w:rPr>
              <w:t>2456</w:t>
            </w:r>
          </w:p>
        </w:tc>
        <w:tc>
          <w:tcPr>
            <w:tcW w:w="0" w:type="auto"/>
            <w:tcBorders>
              <w:top w:val="single" w:sz="4" w:space="0" w:color="auto"/>
              <w:left w:val="single" w:sz="4" w:space="0" w:color="auto"/>
              <w:bottom w:val="single" w:sz="4" w:space="0" w:color="auto"/>
              <w:right w:val="single" w:sz="4" w:space="0" w:color="auto"/>
            </w:tcBorders>
            <w:hideMark/>
          </w:tcPr>
          <w:p w14:paraId="481BF66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3C9939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72F88C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9E34D9"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15E2F69" w14:textId="77777777" w:rsidR="008A45CD" w:rsidRDefault="008A45CD">
            <w:pPr>
              <w:pStyle w:val="TAL"/>
              <w:rPr>
                <w:sz w:val="16"/>
              </w:rPr>
            </w:pPr>
            <w:r>
              <w:rPr>
                <w:sz w:val="16"/>
              </w:rPr>
              <w:t>agreed</w:t>
            </w:r>
          </w:p>
        </w:tc>
      </w:tr>
      <w:tr w:rsidR="008A45CD" w14:paraId="4CFCB6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B39418" w14:textId="77777777" w:rsidR="008A45CD" w:rsidRDefault="008A45CD">
            <w:pPr>
              <w:pStyle w:val="TAL"/>
              <w:rPr>
                <w:sz w:val="16"/>
              </w:rPr>
            </w:pPr>
            <w:r>
              <w:rPr>
                <w:sz w:val="16"/>
              </w:rPr>
              <w:t>C1-204732</w:t>
            </w:r>
          </w:p>
        </w:tc>
        <w:tc>
          <w:tcPr>
            <w:tcW w:w="0" w:type="auto"/>
            <w:tcBorders>
              <w:top w:val="single" w:sz="4" w:space="0" w:color="auto"/>
              <w:left w:val="single" w:sz="4" w:space="0" w:color="auto"/>
              <w:bottom w:val="single" w:sz="4" w:space="0" w:color="auto"/>
              <w:right w:val="single" w:sz="4" w:space="0" w:color="auto"/>
            </w:tcBorders>
            <w:hideMark/>
          </w:tcPr>
          <w:p w14:paraId="654544B8" w14:textId="77777777" w:rsidR="008A45CD" w:rsidRDefault="008A45CD">
            <w:pPr>
              <w:pStyle w:val="TAL"/>
              <w:rPr>
                <w:sz w:val="16"/>
              </w:rPr>
            </w:pPr>
            <w:r>
              <w:rPr>
                <w:sz w:val="16"/>
              </w:rPr>
              <w:t>Service Request procedure over non-3GPP access</w:t>
            </w:r>
          </w:p>
        </w:tc>
        <w:tc>
          <w:tcPr>
            <w:tcW w:w="0" w:type="auto"/>
            <w:tcBorders>
              <w:top w:val="single" w:sz="4" w:space="0" w:color="auto"/>
              <w:left w:val="single" w:sz="4" w:space="0" w:color="auto"/>
              <w:bottom w:val="single" w:sz="4" w:space="0" w:color="auto"/>
              <w:right w:val="single" w:sz="4" w:space="0" w:color="auto"/>
            </w:tcBorders>
            <w:hideMark/>
          </w:tcPr>
          <w:p w14:paraId="2D6A252E"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C21237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E5B3AB6" w14:textId="77777777" w:rsidR="008A45CD" w:rsidRDefault="008A45CD">
            <w:pPr>
              <w:pStyle w:val="TAL"/>
              <w:rPr>
                <w:sz w:val="16"/>
              </w:rPr>
            </w:pPr>
            <w:r>
              <w:rPr>
                <w:sz w:val="16"/>
              </w:rPr>
              <w:t>2457</w:t>
            </w:r>
          </w:p>
        </w:tc>
        <w:tc>
          <w:tcPr>
            <w:tcW w:w="0" w:type="auto"/>
            <w:tcBorders>
              <w:top w:val="single" w:sz="4" w:space="0" w:color="auto"/>
              <w:left w:val="single" w:sz="4" w:space="0" w:color="auto"/>
              <w:bottom w:val="single" w:sz="4" w:space="0" w:color="auto"/>
              <w:right w:val="single" w:sz="4" w:space="0" w:color="auto"/>
            </w:tcBorders>
            <w:hideMark/>
          </w:tcPr>
          <w:p w14:paraId="0CE8633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31E0B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686696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86729B"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9E76439" w14:textId="77777777" w:rsidR="008A45CD" w:rsidRDefault="008A45CD">
            <w:pPr>
              <w:pStyle w:val="TAL"/>
              <w:rPr>
                <w:sz w:val="16"/>
              </w:rPr>
            </w:pPr>
            <w:r>
              <w:rPr>
                <w:sz w:val="16"/>
              </w:rPr>
              <w:t>agreed</w:t>
            </w:r>
          </w:p>
        </w:tc>
      </w:tr>
      <w:tr w:rsidR="008A45CD" w14:paraId="45AB5F3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E7888B" w14:textId="77777777" w:rsidR="008A45CD" w:rsidRDefault="008A45CD">
            <w:pPr>
              <w:pStyle w:val="TAL"/>
              <w:rPr>
                <w:sz w:val="16"/>
              </w:rPr>
            </w:pPr>
            <w:r>
              <w:rPr>
                <w:sz w:val="16"/>
              </w:rPr>
              <w:t>C1-204733</w:t>
            </w:r>
          </w:p>
        </w:tc>
        <w:tc>
          <w:tcPr>
            <w:tcW w:w="0" w:type="auto"/>
            <w:tcBorders>
              <w:top w:val="single" w:sz="4" w:space="0" w:color="auto"/>
              <w:left w:val="single" w:sz="4" w:space="0" w:color="auto"/>
              <w:bottom w:val="single" w:sz="4" w:space="0" w:color="auto"/>
              <w:right w:val="single" w:sz="4" w:space="0" w:color="auto"/>
            </w:tcBorders>
            <w:hideMark/>
          </w:tcPr>
          <w:p w14:paraId="6E6DFC2F" w14:textId="77777777" w:rsidR="008A45CD" w:rsidRDefault="008A45CD">
            <w:pPr>
              <w:pStyle w:val="TAL"/>
              <w:rPr>
                <w:sz w:val="16"/>
              </w:rPr>
            </w:pPr>
            <w:r>
              <w:rPr>
                <w:sz w:val="16"/>
              </w:rPr>
              <w:t>Several editorial changes</w:t>
            </w:r>
          </w:p>
        </w:tc>
        <w:tc>
          <w:tcPr>
            <w:tcW w:w="0" w:type="auto"/>
            <w:tcBorders>
              <w:top w:val="single" w:sz="4" w:space="0" w:color="auto"/>
              <w:left w:val="single" w:sz="4" w:space="0" w:color="auto"/>
              <w:bottom w:val="single" w:sz="4" w:space="0" w:color="auto"/>
              <w:right w:val="single" w:sz="4" w:space="0" w:color="auto"/>
            </w:tcBorders>
            <w:hideMark/>
          </w:tcPr>
          <w:p w14:paraId="0C70800D"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2ED38A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1A26462" w14:textId="77777777" w:rsidR="008A45CD" w:rsidRDefault="008A45CD">
            <w:pPr>
              <w:pStyle w:val="TAL"/>
              <w:rPr>
                <w:sz w:val="16"/>
              </w:rPr>
            </w:pPr>
            <w:r>
              <w:rPr>
                <w:sz w:val="16"/>
              </w:rPr>
              <w:t>2458</w:t>
            </w:r>
          </w:p>
        </w:tc>
        <w:tc>
          <w:tcPr>
            <w:tcW w:w="0" w:type="auto"/>
            <w:tcBorders>
              <w:top w:val="single" w:sz="4" w:space="0" w:color="auto"/>
              <w:left w:val="single" w:sz="4" w:space="0" w:color="auto"/>
              <w:bottom w:val="single" w:sz="4" w:space="0" w:color="auto"/>
              <w:right w:val="single" w:sz="4" w:space="0" w:color="auto"/>
            </w:tcBorders>
            <w:hideMark/>
          </w:tcPr>
          <w:p w14:paraId="7DF1F30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04E48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C0D80E"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352D5AF7"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28079351" w14:textId="77777777" w:rsidR="008A45CD" w:rsidRDefault="008A45CD">
            <w:pPr>
              <w:pStyle w:val="TAL"/>
              <w:rPr>
                <w:sz w:val="16"/>
              </w:rPr>
            </w:pPr>
            <w:r>
              <w:rPr>
                <w:sz w:val="16"/>
              </w:rPr>
              <w:t>agreed</w:t>
            </w:r>
          </w:p>
        </w:tc>
      </w:tr>
      <w:tr w:rsidR="008A45CD" w14:paraId="14B814E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71BF0A" w14:textId="77777777" w:rsidR="008A45CD" w:rsidRDefault="008A45CD">
            <w:pPr>
              <w:pStyle w:val="TAL"/>
              <w:rPr>
                <w:sz w:val="16"/>
              </w:rPr>
            </w:pPr>
            <w:r>
              <w:rPr>
                <w:sz w:val="16"/>
              </w:rPr>
              <w:t>C1-204734</w:t>
            </w:r>
          </w:p>
        </w:tc>
        <w:tc>
          <w:tcPr>
            <w:tcW w:w="0" w:type="auto"/>
            <w:tcBorders>
              <w:top w:val="single" w:sz="4" w:space="0" w:color="auto"/>
              <w:left w:val="single" w:sz="4" w:space="0" w:color="auto"/>
              <w:bottom w:val="single" w:sz="4" w:space="0" w:color="auto"/>
              <w:right w:val="single" w:sz="4" w:space="0" w:color="auto"/>
            </w:tcBorders>
            <w:hideMark/>
          </w:tcPr>
          <w:p w14:paraId="58BAC397" w14:textId="77777777" w:rsidR="008A45CD" w:rsidRDefault="008A45CD">
            <w:pPr>
              <w:pStyle w:val="TAL"/>
              <w:rPr>
                <w:sz w:val="16"/>
              </w:rPr>
            </w:pPr>
            <w:r>
              <w:rPr>
                <w:sz w:val="16"/>
              </w:rPr>
              <w:t>Correction of counters in an SNPN</w:t>
            </w:r>
          </w:p>
        </w:tc>
        <w:tc>
          <w:tcPr>
            <w:tcW w:w="0" w:type="auto"/>
            <w:tcBorders>
              <w:top w:val="single" w:sz="4" w:space="0" w:color="auto"/>
              <w:left w:val="single" w:sz="4" w:space="0" w:color="auto"/>
              <w:bottom w:val="single" w:sz="4" w:space="0" w:color="auto"/>
              <w:right w:val="single" w:sz="4" w:space="0" w:color="auto"/>
            </w:tcBorders>
            <w:hideMark/>
          </w:tcPr>
          <w:p w14:paraId="0FEE5359"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500287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1E353A" w14:textId="77777777" w:rsidR="008A45CD" w:rsidRDefault="008A45CD">
            <w:pPr>
              <w:pStyle w:val="TAL"/>
              <w:rPr>
                <w:sz w:val="16"/>
              </w:rPr>
            </w:pPr>
            <w:r>
              <w:rPr>
                <w:sz w:val="16"/>
              </w:rPr>
              <w:t>2459</w:t>
            </w:r>
          </w:p>
        </w:tc>
        <w:tc>
          <w:tcPr>
            <w:tcW w:w="0" w:type="auto"/>
            <w:tcBorders>
              <w:top w:val="single" w:sz="4" w:space="0" w:color="auto"/>
              <w:left w:val="single" w:sz="4" w:space="0" w:color="auto"/>
              <w:bottom w:val="single" w:sz="4" w:space="0" w:color="auto"/>
              <w:right w:val="single" w:sz="4" w:space="0" w:color="auto"/>
            </w:tcBorders>
            <w:hideMark/>
          </w:tcPr>
          <w:p w14:paraId="4BECC88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D6212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C20EB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BC2607"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20BAB52" w14:textId="77777777" w:rsidR="008A45CD" w:rsidRDefault="008A45CD">
            <w:pPr>
              <w:pStyle w:val="TAL"/>
              <w:rPr>
                <w:sz w:val="16"/>
              </w:rPr>
            </w:pPr>
            <w:r>
              <w:rPr>
                <w:sz w:val="16"/>
              </w:rPr>
              <w:t>agreed</w:t>
            </w:r>
          </w:p>
        </w:tc>
      </w:tr>
      <w:tr w:rsidR="008A45CD" w14:paraId="0A3215A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077B0C" w14:textId="77777777" w:rsidR="008A45CD" w:rsidRDefault="008A45CD">
            <w:pPr>
              <w:pStyle w:val="TAL"/>
              <w:rPr>
                <w:sz w:val="16"/>
              </w:rPr>
            </w:pPr>
            <w:r>
              <w:rPr>
                <w:sz w:val="16"/>
              </w:rPr>
              <w:t>C1-204735</w:t>
            </w:r>
          </w:p>
        </w:tc>
        <w:tc>
          <w:tcPr>
            <w:tcW w:w="0" w:type="auto"/>
            <w:tcBorders>
              <w:top w:val="single" w:sz="4" w:space="0" w:color="auto"/>
              <w:left w:val="single" w:sz="4" w:space="0" w:color="auto"/>
              <w:bottom w:val="single" w:sz="4" w:space="0" w:color="auto"/>
              <w:right w:val="single" w:sz="4" w:space="0" w:color="auto"/>
            </w:tcBorders>
            <w:hideMark/>
          </w:tcPr>
          <w:p w14:paraId="3B087FFC" w14:textId="77777777" w:rsidR="008A45CD" w:rsidRDefault="008A45CD">
            <w:pPr>
              <w:pStyle w:val="TAL"/>
              <w:rPr>
                <w:sz w:val="16"/>
              </w:rPr>
            </w:pPr>
            <w:r>
              <w:rPr>
                <w:sz w:val="16"/>
              </w:rPr>
              <w:t>Provisioning of a CAG information list in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5022AD81"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D67083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B37528" w14:textId="77777777" w:rsidR="008A45CD" w:rsidRDefault="008A45CD">
            <w:pPr>
              <w:pStyle w:val="TAL"/>
              <w:rPr>
                <w:sz w:val="16"/>
              </w:rPr>
            </w:pPr>
            <w:r>
              <w:rPr>
                <w:sz w:val="16"/>
              </w:rPr>
              <w:t>2460</w:t>
            </w:r>
          </w:p>
        </w:tc>
        <w:tc>
          <w:tcPr>
            <w:tcW w:w="0" w:type="auto"/>
            <w:tcBorders>
              <w:top w:val="single" w:sz="4" w:space="0" w:color="auto"/>
              <w:left w:val="single" w:sz="4" w:space="0" w:color="auto"/>
              <w:bottom w:val="single" w:sz="4" w:space="0" w:color="auto"/>
              <w:right w:val="single" w:sz="4" w:space="0" w:color="auto"/>
            </w:tcBorders>
            <w:hideMark/>
          </w:tcPr>
          <w:p w14:paraId="03A2627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A7338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470E83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8A1AFD"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F3A49E7" w14:textId="77777777" w:rsidR="008A45CD" w:rsidRDefault="008A45CD">
            <w:pPr>
              <w:pStyle w:val="TAL"/>
              <w:rPr>
                <w:sz w:val="16"/>
              </w:rPr>
            </w:pPr>
            <w:r>
              <w:rPr>
                <w:sz w:val="16"/>
              </w:rPr>
              <w:t>agreed</w:t>
            </w:r>
          </w:p>
        </w:tc>
      </w:tr>
      <w:tr w:rsidR="008A45CD" w14:paraId="0F8ACDF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74C536" w14:textId="77777777" w:rsidR="008A45CD" w:rsidRDefault="008A45CD">
            <w:pPr>
              <w:pStyle w:val="TAL"/>
              <w:rPr>
                <w:sz w:val="16"/>
              </w:rPr>
            </w:pPr>
            <w:r>
              <w:rPr>
                <w:sz w:val="16"/>
              </w:rPr>
              <w:t>C1-204736</w:t>
            </w:r>
          </w:p>
        </w:tc>
        <w:tc>
          <w:tcPr>
            <w:tcW w:w="0" w:type="auto"/>
            <w:tcBorders>
              <w:top w:val="single" w:sz="4" w:space="0" w:color="auto"/>
              <w:left w:val="single" w:sz="4" w:space="0" w:color="auto"/>
              <w:bottom w:val="single" w:sz="4" w:space="0" w:color="auto"/>
              <w:right w:val="single" w:sz="4" w:space="0" w:color="auto"/>
            </w:tcBorders>
            <w:hideMark/>
          </w:tcPr>
          <w:p w14:paraId="20BE8EE6" w14:textId="77777777" w:rsidR="008A45CD" w:rsidRDefault="008A45CD">
            <w:pPr>
              <w:pStyle w:val="TAL"/>
              <w:rPr>
                <w:sz w:val="16"/>
              </w:rPr>
            </w:pPr>
            <w:r>
              <w:rPr>
                <w:sz w:val="16"/>
              </w:rPr>
              <w:t>5G-GUTI reallocation after resume from 5GMM-IDLE mode with suspend indication due to paging</w:t>
            </w:r>
          </w:p>
        </w:tc>
        <w:tc>
          <w:tcPr>
            <w:tcW w:w="0" w:type="auto"/>
            <w:tcBorders>
              <w:top w:val="single" w:sz="4" w:space="0" w:color="auto"/>
              <w:left w:val="single" w:sz="4" w:space="0" w:color="auto"/>
              <w:bottom w:val="single" w:sz="4" w:space="0" w:color="auto"/>
              <w:right w:val="single" w:sz="4" w:space="0" w:color="auto"/>
            </w:tcBorders>
            <w:hideMark/>
          </w:tcPr>
          <w:p w14:paraId="497CBEB5" w14:textId="77777777" w:rsidR="008A45CD" w:rsidRDefault="008A45CD">
            <w:pPr>
              <w:pStyle w:val="TAL"/>
              <w:rPr>
                <w:sz w:val="16"/>
              </w:rPr>
            </w:pPr>
            <w:r>
              <w:rPr>
                <w:sz w:val="16"/>
              </w:rPr>
              <w:t>Samsung, InterDigital</w:t>
            </w:r>
          </w:p>
        </w:tc>
        <w:tc>
          <w:tcPr>
            <w:tcW w:w="0" w:type="auto"/>
            <w:tcBorders>
              <w:top w:val="single" w:sz="4" w:space="0" w:color="auto"/>
              <w:left w:val="single" w:sz="4" w:space="0" w:color="auto"/>
              <w:bottom w:val="single" w:sz="4" w:space="0" w:color="auto"/>
              <w:right w:val="single" w:sz="4" w:space="0" w:color="auto"/>
            </w:tcBorders>
            <w:hideMark/>
          </w:tcPr>
          <w:p w14:paraId="51AD059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5BC318B" w14:textId="77777777" w:rsidR="008A45CD" w:rsidRDefault="008A45CD">
            <w:pPr>
              <w:pStyle w:val="TAL"/>
              <w:rPr>
                <w:sz w:val="16"/>
              </w:rPr>
            </w:pPr>
            <w:r>
              <w:rPr>
                <w:sz w:val="16"/>
              </w:rPr>
              <w:t>2461</w:t>
            </w:r>
          </w:p>
        </w:tc>
        <w:tc>
          <w:tcPr>
            <w:tcW w:w="0" w:type="auto"/>
            <w:tcBorders>
              <w:top w:val="single" w:sz="4" w:space="0" w:color="auto"/>
              <w:left w:val="single" w:sz="4" w:space="0" w:color="auto"/>
              <w:bottom w:val="single" w:sz="4" w:space="0" w:color="auto"/>
              <w:right w:val="single" w:sz="4" w:space="0" w:color="auto"/>
            </w:tcBorders>
            <w:hideMark/>
          </w:tcPr>
          <w:p w14:paraId="4FC58A7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5E09D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AD4F2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C38721"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923DABA" w14:textId="77777777" w:rsidR="008A45CD" w:rsidRDefault="008A45CD">
            <w:pPr>
              <w:pStyle w:val="TAL"/>
              <w:rPr>
                <w:sz w:val="16"/>
              </w:rPr>
            </w:pPr>
            <w:r>
              <w:rPr>
                <w:sz w:val="16"/>
              </w:rPr>
              <w:t>postponed</w:t>
            </w:r>
          </w:p>
        </w:tc>
      </w:tr>
      <w:tr w:rsidR="008A45CD" w14:paraId="1220F20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0C3FA4" w14:textId="77777777" w:rsidR="008A45CD" w:rsidRDefault="008A45CD">
            <w:pPr>
              <w:pStyle w:val="TAL"/>
              <w:rPr>
                <w:sz w:val="16"/>
              </w:rPr>
            </w:pPr>
            <w:r>
              <w:rPr>
                <w:sz w:val="16"/>
              </w:rPr>
              <w:t>C1-204737</w:t>
            </w:r>
          </w:p>
        </w:tc>
        <w:tc>
          <w:tcPr>
            <w:tcW w:w="0" w:type="auto"/>
            <w:tcBorders>
              <w:top w:val="single" w:sz="4" w:space="0" w:color="auto"/>
              <w:left w:val="single" w:sz="4" w:space="0" w:color="auto"/>
              <w:bottom w:val="single" w:sz="4" w:space="0" w:color="auto"/>
              <w:right w:val="single" w:sz="4" w:space="0" w:color="auto"/>
            </w:tcBorders>
            <w:hideMark/>
          </w:tcPr>
          <w:p w14:paraId="7FF25848" w14:textId="77777777" w:rsidR="008A45CD" w:rsidRDefault="008A45CD">
            <w:pPr>
              <w:pStyle w:val="TAL"/>
              <w:rPr>
                <w:sz w:val="16"/>
              </w:rPr>
            </w:pPr>
            <w:r>
              <w:rPr>
                <w:sz w:val="16"/>
              </w:rPr>
              <w:t>NSSAA during PDU session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0F31BCF8"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22B1E7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B3D2ADA" w14:textId="77777777" w:rsidR="008A45CD" w:rsidRDefault="008A45CD">
            <w:pPr>
              <w:pStyle w:val="TAL"/>
              <w:rPr>
                <w:sz w:val="16"/>
              </w:rPr>
            </w:pPr>
            <w:r>
              <w:rPr>
                <w:sz w:val="16"/>
              </w:rPr>
              <w:t>2462</w:t>
            </w:r>
          </w:p>
        </w:tc>
        <w:tc>
          <w:tcPr>
            <w:tcW w:w="0" w:type="auto"/>
            <w:tcBorders>
              <w:top w:val="single" w:sz="4" w:space="0" w:color="auto"/>
              <w:left w:val="single" w:sz="4" w:space="0" w:color="auto"/>
              <w:bottom w:val="single" w:sz="4" w:space="0" w:color="auto"/>
              <w:right w:val="single" w:sz="4" w:space="0" w:color="auto"/>
            </w:tcBorders>
            <w:hideMark/>
          </w:tcPr>
          <w:p w14:paraId="04A1C2B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B6D47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00F29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66F773"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12FCEE5" w14:textId="77777777" w:rsidR="008A45CD" w:rsidRDefault="008A45CD">
            <w:pPr>
              <w:pStyle w:val="TAL"/>
              <w:rPr>
                <w:sz w:val="16"/>
              </w:rPr>
            </w:pPr>
            <w:r>
              <w:rPr>
                <w:sz w:val="16"/>
              </w:rPr>
              <w:t>revised</w:t>
            </w:r>
          </w:p>
        </w:tc>
      </w:tr>
      <w:tr w:rsidR="008A45CD" w14:paraId="2AF70C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F27B72" w14:textId="77777777" w:rsidR="008A45CD" w:rsidRDefault="008A45CD">
            <w:pPr>
              <w:pStyle w:val="TAL"/>
              <w:rPr>
                <w:sz w:val="16"/>
              </w:rPr>
            </w:pPr>
            <w:r>
              <w:rPr>
                <w:sz w:val="16"/>
              </w:rPr>
              <w:t>C1-205359</w:t>
            </w:r>
          </w:p>
        </w:tc>
        <w:tc>
          <w:tcPr>
            <w:tcW w:w="0" w:type="auto"/>
            <w:tcBorders>
              <w:top w:val="single" w:sz="4" w:space="0" w:color="auto"/>
              <w:left w:val="single" w:sz="4" w:space="0" w:color="auto"/>
              <w:bottom w:val="single" w:sz="4" w:space="0" w:color="auto"/>
              <w:right w:val="single" w:sz="4" w:space="0" w:color="auto"/>
            </w:tcBorders>
            <w:hideMark/>
          </w:tcPr>
          <w:p w14:paraId="35768A06" w14:textId="77777777" w:rsidR="008A45CD" w:rsidRDefault="008A45CD">
            <w:pPr>
              <w:pStyle w:val="TAL"/>
              <w:rPr>
                <w:sz w:val="16"/>
              </w:rPr>
            </w:pPr>
            <w:r>
              <w:rPr>
                <w:sz w:val="16"/>
              </w:rPr>
              <w:t>NSSAA during PDU session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1F99D83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081C6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E378420" w14:textId="77777777" w:rsidR="008A45CD" w:rsidRDefault="008A45CD">
            <w:pPr>
              <w:pStyle w:val="TAL"/>
              <w:rPr>
                <w:sz w:val="16"/>
              </w:rPr>
            </w:pPr>
            <w:r>
              <w:rPr>
                <w:sz w:val="16"/>
              </w:rPr>
              <w:t>2462</w:t>
            </w:r>
          </w:p>
        </w:tc>
        <w:tc>
          <w:tcPr>
            <w:tcW w:w="0" w:type="auto"/>
            <w:tcBorders>
              <w:top w:val="single" w:sz="4" w:space="0" w:color="auto"/>
              <w:left w:val="single" w:sz="4" w:space="0" w:color="auto"/>
              <w:bottom w:val="single" w:sz="4" w:space="0" w:color="auto"/>
              <w:right w:val="single" w:sz="4" w:space="0" w:color="auto"/>
            </w:tcBorders>
            <w:hideMark/>
          </w:tcPr>
          <w:p w14:paraId="02D4834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DBD622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6C76A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118DE9"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57DECEC" w14:textId="77777777" w:rsidR="008A45CD" w:rsidRDefault="008A45CD">
            <w:pPr>
              <w:pStyle w:val="TAL"/>
              <w:rPr>
                <w:sz w:val="16"/>
              </w:rPr>
            </w:pPr>
            <w:r>
              <w:rPr>
                <w:sz w:val="16"/>
              </w:rPr>
              <w:t>agreed</w:t>
            </w:r>
          </w:p>
        </w:tc>
      </w:tr>
      <w:tr w:rsidR="008A45CD" w14:paraId="107F2F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9FB565" w14:textId="77777777" w:rsidR="008A45CD" w:rsidRDefault="008A45CD">
            <w:pPr>
              <w:pStyle w:val="TAL"/>
              <w:rPr>
                <w:sz w:val="16"/>
              </w:rPr>
            </w:pPr>
            <w:r>
              <w:rPr>
                <w:sz w:val="16"/>
              </w:rPr>
              <w:t>C1-204743</w:t>
            </w:r>
          </w:p>
        </w:tc>
        <w:tc>
          <w:tcPr>
            <w:tcW w:w="0" w:type="auto"/>
            <w:tcBorders>
              <w:top w:val="single" w:sz="4" w:space="0" w:color="auto"/>
              <w:left w:val="single" w:sz="4" w:space="0" w:color="auto"/>
              <w:bottom w:val="single" w:sz="4" w:space="0" w:color="auto"/>
              <w:right w:val="single" w:sz="4" w:space="0" w:color="auto"/>
            </w:tcBorders>
            <w:hideMark/>
          </w:tcPr>
          <w:p w14:paraId="23FED236" w14:textId="77777777" w:rsidR="008A45CD" w:rsidRDefault="008A45CD">
            <w:pPr>
              <w:pStyle w:val="TAL"/>
              <w:rPr>
                <w:sz w:val="16"/>
              </w:rPr>
            </w:pPr>
            <w:r>
              <w:rPr>
                <w:sz w:val="16"/>
              </w:rPr>
              <w:t>Clarification on the scope of a UE radio capability ID in 5GS</w:t>
            </w:r>
          </w:p>
        </w:tc>
        <w:tc>
          <w:tcPr>
            <w:tcW w:w="0" w:type="auto"/>
            <w:tcBorders>
              <w:top w:val="single" w:sz="4" w:space="0" w:color="auto"/>
              <w:left w:val="single" w:sz="4" w:space="0" w:color="auto"/>
              <w:bottom w:val="single" w:sz="4" w:space="0" w:color="auto"/>
              <w:right w:val="single" w:sz="4" w:space="0" w:color="auto"/>
            </w:tcBorders>
            <w:hideMark/>
          </w:tcPr>
          <w:p w14:paraId="01D33863"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F26EE7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397A739" w14:textId="77777777" w:rsidR="008A45CD" w:rsidRDefault="008A45CD">
            <w:pPr>
              <w:pStyle w:val="TAL"/>
              <w:rPr>
                <w:sz w:val="16"/>
              </w:rPr>
            </w:pPr>
            <w:r>
              <w:rPr>
                <w:sz w:val="16"/>
              </w:rPr>
              <w:t>2463</w:t>
            </w:r>
          </w:p>
        </w:tc>
        <w:tc>
          <w:tcPr>
            <w:tcW w:w="0" w:type="auto"/>
            <w:tcBorders>
              <w:top w:val="single" w:sz="4" w:space="0" w:color="auto"/>
              <w:left w:val="single" w:sz="4" w:space="0" w:color="auto"/>
              <w:bottom w:val="single" w:sz="4" w:space="0" w:color="auto"/>
              <w:right w:val="single" w:sz="4" w:space="0" w:color="auto"/>
            </w:tcBorders>
            <w:hideMark/>
          </w:tcPr>
          <w:p w14:paraId="5BF70B9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83E66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2A319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BD4E96" w14:textId="77777777" w:rsidR="008A45CD" w:rsidRDefault="008A45CD">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147CBD84" w14:textId="77777777" w:rsidR="008A45CD" w:rsidRDefault="008A45CD">
            <w:pPr>
              <w:pStyle w:val="TAL"/>
              <w:rPr>
                <w:sz w:val="16"/>
              </w:rPr>
            </w:pPr>
            <w:r>
              <w:rPr>
                <w:sz w:val="16"/>
              </w:rPr>
              <w:t>postponed</w:t>
            </w:r>
          </w:p>
        </w:tc>
      </w:tr>
      <w:tr w:rsidR="008A45CD" w14:paraId="5AFED2E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4BEE9E" w14:textId="77777777" w:rsidR="008A45CD" w:rsidRDefault="008A45CD">
            <w:pPr>
              <w:pStyle w:val="TAL"/>
              <w:rPr>
                <w:sz w:val="16"/>
              </w:rPr>
            </w:pPr>
            <w:r>
              <w:rPr>
                <w:sz w:val="16"/>
              </w:rPr>
              <w:t>C1-204748</w:t>
            </w:r>
          </w:p>
        </w:tc>
        <w:tc>
          <w:tcPr>
            <w:tcW w:w="0" w:type="auto"/>
            <w:tcBorders>
              <w:top w:val="single" w:sz="4" w:space="0" w:color="auto"/>
              <w:left w:val="single" w:sz="4" w:space="0" w:color="auto"/>
              <w:bottom w:val="single" w:sz="4" w:space="0" w:color="auto"/>
              <w:right w:val="single" w:sz="4" w:space="0" w:color="auto"/>
            </w:tcBorders>
            <w:hideMark/>
          </w:tcPr>
          <w:p w14:paraId="4E0E2B2B" w14:textId="77777777" w:rsidR="008A45CD" w:rsidRDefault="008A45CD">
            <w:pPr>
              <w:pStyle w:val="TAL"/>
              <w:rPr>
                <w:sz w:val="16"/>
              </w:rPr>
            </w:pPr>
            <w:r>
              <w:rPr>
                <w:sz w:val="16"/>
              </w:rPr>
              <w:t>Clarification on the applicability of Allowed PDU session status IE to MA PDU</w:t>
            </w:r>
          </w:p>
        </w:tc>
        <w:tc>
          <w:tcPr>
            <w:tcW w:w="0" w:type="auto"/>
            <w:tcBorders>
              <w:top w:val="single" w:sz="4" w:space="0" w:color="auto"/>
              <w:left w:val="single" w:sz="4" w:space="0" w:color="auto"/>
              <w:bottom w:val="single" w:sz="4" w:space="0" w:color="auto"/>
              <w:right w:val="single" w:sz="4" w:space="0" w:color="auto"/>
            </w:tcBorders>
            <w:hideMark/>
          </w:tcPr>
          <w:p w14:paraId="109AEF8F"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22E4F9B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54DE216" w14:textId="77777777" w:rsidR="008A45CD" w:rsidRDefault="008A45CD">
            <w:pPr>
              <w:pStyle w:val="TAL"/>
              <w:rPr>
                <w:sz w:val="16"/>
              </w:rPr>
            </w:pPr>
            <w:r>
              <w:rPr>
                <w:sz w:val="16"/>
              </w:rPr>
              <w:t>2464</w:t>
            </w:r>
          </w:p>
        </w:tc>
        <w:tc>
          <w:tcPr>
            <w:tcW w:w="0" w:type="auto"/>
            <w:tcBorders>
              <w:top w:val="single" w:sz="4" w:space="0" w:color="auto"/>
              <w:left w:val="single" w:sz="4" w:space="0" w:color="auto"/>
              <w:bottom w:val="single" w:sz="4" w:space="0" w:color="auto"/>
              <w:right w:val="single" w:sz="4" w:space="0" w:color="auto"/>
            </w:tcBorders>
            <w:hideMark/>
          </w:tcPr>
          <w:p w14:paraId="57E74DB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9C682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5371E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44D846"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1629C1DC" w14:textId="77777777" w:rsidR="008A45CD" w:rsidRDefault="008A45CD">
            <w:pPr>
              <w:pStyle w:val="TAL"/>
              <w:rPr>
                <w:sz w:val="16"/>
              </w:rPr>
            </w:pPr>
            <w:r>
              <w:rPr>
                <w:sz w:val="16"/>
              </w:rPr>
              <w:t>revised</w:t>
            </w:r>
          </w:p>
        </w:tc>
      </w:tr>
      <w:tr w:rsidR="008A45CD" w14:paraId="7F1B5A4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ED309E" w14:textId="77777777" w:rsidR="008A45CD" w:rsidRDefault="008A45CD">
            <w:pPr>
              <w:pStyle w:val="TAL"/>
              <w:rPr>
                <w:sz w:val="16"/>
              </w:rPr>
            </w:pPr>
            <w:r>
              <w:rPr>
                <w:sz w:val="16"/>
              </w:rPr>
              <w:t>C1-205462</w:t>
            </w:r>
          </w:p>
        </w:tc>
        <w:tc>
          <w:tcPr>
            <w:tcW w:w="0" w:type="auto"/>
            <w:tcBorders>
              <w:top w:val="single" w:sz="4" w:space="0" w:color="auto"/>
              <w:left w:val="single" w:sz="4" w:space="0" w:color="auto"/>
              <w:bottom w:val="single" w:sz="4" w:space="0" w:color="auto"/>
              <w:right w:val="single" w:sz="4" w:space="0" w:color="auto"/>
            </w:tcBorders>
            <w:hideMark/>
          </w:tcPr>
          <w:p w14:paraId="326F1BA7" w14:textId="77777777" w:rsidR="008A45CD" w:rsidRDefault="008A45CD">
            <w:pPr>
              <w:pStyle w:val="TAL"/>
              <w:rPr>
                <w:sz w:val="16"/>
              </w:rPr>
            </w:pPr>
            <w:r>
              <w:rPr>
                <w:sz w:val="16"/>
              </w:rPr>
              <w:t>Clarification on the applicability of Allowed PDU session status IE to MA PDU</w:t>
            </w:r>
          </w:p>
        </w:tc>
        <w:tc>
          <w:tcPr>
            <w:tcW w:w="0" w:type="auto"/>
            <w:tcBorders>
              <w:top w:val="single" w:sz="4" w:space="0" w:color="auto"/>
              <w:left w:val="single" w:sz="4" w:space="0" w:color="auto"/>
              <w:bottom w:val="single" w:sz="4" w:space="0" w:color="auto"/>
              <w:right w:val="single" w:sz="4" w:space="0" w:color="auto"/>
            </w:tcBorders>
            <w:hideMark/>
          </w:tcPr>
          <w:p w14:paraId="6B84B20D"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5CAF9B8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7ED643A" w14:textId="77777777" w:rsidR="008A45CD" w:rsidRDefault="008A45CD">
            <w:pPr>
              <w:pStyle w:val="TAL"/>
              <w:rPr>
                <w:sz w:val="16"/>
              </w:rPr>
            </w:pPr>
            <w:r>
              <w:rPr>
                <w:sz w:val="16"/>
              </w:rPr>
              <w:t>2464</w:t>
            </w:r>
          </w:p>
        </w:tc>
        <w:tc>
          <w:tcPr>
            <w:tcW w:w="0" w:type="auto"/>
            <w:tcBorders>
              <w:top w:val="single" w:sz="4" w:space="0" w:color="auto"/>
              <w:left w:val="single" w:sz="4" w:space="0" w:color="auto"/>
              <w:bottom w:val="single" w:sz="4" w:space="0" w:color="auto"/>
              <w:right w:val="single" w:sz="4" w:space="0" w:color="auto"/>
            </w:tcBorders>
            <w:hideMark/>
          </w:tcPr>
          <w:p w14:paraId="492AE00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CE1806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06CB2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AD5132"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2910A875" w14:textId="77777777" w:rsidR="008A45CD" w:rsidRDefault="008A45CD">
            <w:pPr>
              <w:pStyle w:val="TAL"/>
              <w:rPr>
                <w:sz w:val="16"/>
              </w:rPr>
            </w:pPr>
            <w:r>
              <w:rPr>
                <w:sz w:val="16"/>
              </w:rPr>
              <w:t>agreed</w:t>
            </w:r>
          </w:p>
        </w:tc>
      </w:tr>
      <w:tr w:rsidR="008A45CD" w14:paraId="10A8C0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645F51" w14:textId="77777777" w:rsidR="008A45CD" w:rsidRDefault="008A45CD">
            <w:pPr>
              <w:pStyle w:val="TAL"/>
              <w:rPr>
                <w:sz w:val="16"/>
              </w:rPr>
            </w:pPr>
            <w:r>
              <w:rPr>
                <w:sz w:val="16"/>
              </w:rPr>
              <w:t>C1-204749</w:t>
            </w:r>
          </w:p>
        </w:tc>
        <w:tc>
          <w:tcPr>
            <w:tcW w:w="0" w:type="auto"/>
            <w:tcBorders>
              <w:top w:val="single" w:sz="4" w:space="0" w:color="auto"/>
              <w:left w:val="single" w:sz="4" w:space="0" w:color="auto"/>
              <w:bottom w:val="single" w:sz="4" w:space="0" w:color="auto"/>
              <w:right w:val="single" w:sz="4" w:space="0" w:color="auto"/>
            </w:tcBorders>
            <w:hideMark/>
          </w:tcPr>
          <w:p w14:paraId="40A97F5E" w14:textId="77777777" w:rsidR="008A45CD" w:rsidRDefault="008A45CD">
            <w:pPr>
              <w:pStyle w:val="TAL"/>
              <w:rPr>
                <w:sz w:val="16"/>
              </w:rPr>
            </w:pPr>
            <w:r>
              <w:rPr>
                <w:sz w:val="16"/>
              </w:rPr>
              <w:t>Correction on unnecessary restriction for modifying/upgrading a PDU session to an MA PDU session</w:t>
            </w:r>
          </w:p>
        </w:tc>
        <w:tc>
          <w:tcPr>
            <w:tcW w:w="0" w:type="auto"/>
            <w:tcBorders>
              <w:top w:val="single" w:sz="4" w:space="0" w:color="auto"/>
              <w:left w:val="single" w:sz="4" w:space="0" w:color="auto"/>
              <w:bottom w:val="single" w:sz="4" w:space="0" w:color="auto"/>
              <w:right w:val="single" w:sz="4" w:space="0" w:color="auto"/>
            </w:tcBorders>
            <w:hideMark/>
          </w:tcPr>
          <w:p w14:paraId="418803ED"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A0B7F9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2A1A7F" w14:textId="77777777" w:rsidR="008A45CD" w:rsidRDefault="008A45CD">
            <w:pPr>
              <w:pStyle w:val="TAL"/>
              <w:rPr>
                <w:sz w:val="16"/>
              </w:rPr>
            </w:pPr>
            <w:r>
              <w:rPr>
                <w:sz w:val="16"/>
              </w:rPr>
              <w:t>2465</w:t>
            </w:r>
          </w:p>
        </w:tc>
        <w:tc>
          <w:tcPr>
            <w:tcW w:w="0" w:type="auto"/>
            <w:tcBorders>
              <w:top w:val="single" w:sz="4" w:space="0" w:color="auto"/>
              <w:left w:val="single" w:sz="4" w:space="0" w:color="auto"/>
              <w:bottom w:val="single" w:sz="4" w:space="0" w:color="auto"/>
              <w:right w:val="single" w:sz="4" w:space="0" w:color="auto"/>
            </w:tcBorders>
            <w:hideMark/>
          </w:tcPr>
          <w:p w14:paraId="584749C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E6811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F2CD0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B093E7"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4C27099E" w14:textId="77777777" w:rsidR="008A45CD" w:rsidRDefault="008A45CD">
            <w:pPr>
              <w:pStyle w:val="TAL"/>
              <w:rPr>
                <w:sz w:val="16"/>
              </w:rPr>
            </w:pPr>
            <w:r>
              <w:rPr>
                <w:sz w:val="16"/>
              </w:rPr>
              <w:t>revised</w:t>
            </w:r>
          </w:p>
        </w:tc>
      </w:tr>
      <w:tr w:rsidR="008A45CD" w14:paraId="2839FC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E42686" w14:textId="77777777" w:rsidR="008A45CD" w:rsidRDefault="008A45CD">
            <w:pPr>
              <w:pStyle w:val="TAL"/>
              <w:rPr>
                <w:sz w:val="16"/>
              </w:rPr>
            </w:pPr>
            <w:r>
              <w:rPr>
                <w:sz w:val="16"/>
              </w:rPr>
              <w:t>C1-205463</w:t>
            </w:r>
          </w:p>
        </w:tc>
        <w:tc>
          <w:tcPr>
            <w:tcW w:w="0" w:type="auto"/>
            <w:tcBorders>
              <w:top w:val="single" w:sz="4" w:space="0" w:color="auto"/>
              <w:left w:val="single" w:sz="4" w:space="0" w:color="auto"/>
              <w:bottom w:val="single" w:sz="4" w:space="0" w:color="auto"/>
              <w:right w:val="single" w:sz="4" w:space="0" w:color="auto"/>
            </w:tcBorders>
            <w:hideMark/>
          </w:tcPr>
          <w:p w14:paraId="2FA6C343" w14:textId="77777777" w:rsidR="008A45CD" w:rsidRDefault="008A45CD">
            <w:pPr>
              <w:pStyle w:val="TAL"/>
              <w:rPr>
                <w:sz w:val="16"/>
              </w:rPr>
            </w:pPr>
            <w:r>
              <w:rPr>
                <w:sz w:val="16"/>
              </w:rPr>
              <w:t>Correction on unnecessary restriction for modifying/upgrading a PDU session to an MA PDU session</w:t>
            </w:r>
          </w:p>
        </w:tc>
        <w:tc>
          <w:tcPr>
            <w:tcW w:w="0" w:type="auto"/>
            <w:tcBorders>
              <w:top w:val="single" w:sz="4" w:space="0" w:color="auto"/>
              <w:left w:val="single" w:sz="4" w:space="0" w:color="auto"/>
              <w:bottom w:val="single" w:sz="4" w:space="0" w:color="auto"/>
              <w:right w:val="single" w:sz="4" w:space="0" w:color="auto"/>
            </w:tcBorders>
            <w:hideMark/>
          </w:tcPr>
          <w:p w14:paraId="2B9DC05A"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5DE8FC7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E2A0472" w14:textId="77777777" w:rsidR="008A45CD" w:rsidRDefault="008A45CD">
            <w:pPr>
              <w:pStyle w:val="TAL"/>
              <w:rPr>
                <w:sz w:val="16"/>
              </w:rPr>
            </w:pPr>
            <w:r>
              <w:rPr>
                <w:sz w:val="16"/>
              </w:rPr>
              <w:t>2465</w:t>
            </w:r>
          </w:p>
        </w:tc>
        <w:tc>
          <w:tcPr>
            <w:tcW w:w="0" w:type="auto"/>
            <w:tcBorders>
              <w:top w:val="single" w:sz="4" w:space="0" w:color="auto"/>
              <w:left w:val="single" w:sz="4" w:space="0" w:color="auto"/>
              <w:bottom w:val="single" w:sz="4" w:space="0" w:color="auto"/>
              <w:right w:val="single" w:sz="4" w:space="0" w:color="auto"/>
            </w:tcBorders>
            <w:hideMark/>
          </w:tcPr>
          <w:p w14:paraId="3CF9717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883ADB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AC0F2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CD7A66"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4ADD5606" w14:textId="77777777" w:rsidR="008A45CD" w:rsidRDefault="008A45CD">
            <w:pPr>
              <w:pStyle w:val="TAL"/>
              <w:rPr>
                <w:sz w:val="16"/>
              </w:rPr>
            </w:pPr>
            <w:r>
              <w:rPr>
                <w:sz w:val="16"/>
              </w:rPr>
              <w:t>agreed</w:t>
            </w:r>
          </w:p>
        </w:tc>
      </w:tr>
      <w:tr w:rsidR="008A45CD" w14:paraId="09AD682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38AFAB8" w14:textId="77777777" w:rsidR="008A45CD" w:rsidRDefault="008A45CD">
            <w:pPr>
              <w:pStyle w:val="TAL"/>
              <w:rPr>
                <w:sz w:val="16"/>
              </w:rPr>
            </w:pPr>
            <w:r>
              <w:rPr>
                <w:sz w:val="16"/>
              </w:rPr>
              <w:t>C1-204751</w:t>
            </w:r>
          </w:p>
        </w:tc>
        <w:tc>
          <w:tcPr>
            <w:tcW w:w="0" w:type="auto"/>
            <w:tcBorders>
              <w:top w:val="single" w:sz="4" w:space="0" w:color="auto"/>
              <w:left w:val="single" w:sz="4" w:space="0" w:color="auto"/>
              <w:bottom w:val="single" w:sz="4" w:space="0" w:color="auto"/>
              <w:right w:val="single" w:sz="4" w:space="0" w:color="auto"/>
            </w:tcBorders>
            <w:hideMark/>
          </w:tcPr>
          <w:p w14:paraId="15C15889" w14:textId="77777777" w:rsidR="008A45CD" w:rsidRDefault="008A45CD">
            <w:pPr>
              <w:pStyle w:val="TAL"/>
              <w:rPr>
                <w:sz w:val="16"/>
              </w:rPr>
            </w:pPr>
            <w:r>
              <w:rPr>
                <w:sz w:val="16"/>
              </w:rPr>
              <w:t>Correction on PDU session status IE handling for MA PDU sessions</w:t>
            </w:r>
          </w:p>
        </w:tc>
        <w:tc>
          <w:tcPr>
            <w:tcW w:w="0" w:type="auto"/>
            <w:tcBorders>
              <w:top w:val="single" w:sz="4" w:space="0" w:color="auto"/>
              <w:left w:val="single" w:sz="4" w:space="0" w:color="auto"/>
              <w:bottom w:val="single" w:sz="4" w:space="0" w:color="auto"/>
              <w:right w:val="single" w:sz="4" w:space="0" w:color="auto"/>
            </w:tcBorders>
            <w:hideMark/>
          </w:tcPr>
          <w:p w14:paraId="356E44A1"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624BAB8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0142FA" w14:textId="77777777" w:rsidR="008A45CD" w:rsidRDefault="008A45CD">
            <w:pPr>
              <w:pStyle w:val="TAL"/>
              <w:rPr>
                <w:sz w:val="16"/>
              </w:rPr>
            </w:pPr>
            <w:r>
              <w:rPr>
                <w:sz w:val="16"/>
              </w:rPr>
              <w:t>2466</w:t>
            </w:r>
          </w:p>
        </w:tc>
        <w:tc>
          <w:tcPr>
            <w:tcW w:w="0" w:type="auto"/>
            <w:tcBorders>
              <w:top w:val="single" w:sz="4" w:space="0" w:color="auto"/>
              <w:left w:val="single" w:sz="4" w:space="0" w:color="auto"/>
              <w:bottom w:val="single" w:sz="4" w:space="0" w:color="auto"/>
              <w:right w:val="single" w:sz="4" w:space="0" w:color="auto"/>
            </w:tcBorders>
            <w:hideMark/>
          </w:tcPr>
          <w:p w14:paraId="277322E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0DABB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824CA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C25D3B"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7A7F88BB" w14:textId="77777777" w:rsidR="008A45CD" w:rsidRDefault="008A45CD">
            <w:pPr>
              <w:pStyle w:val="TAL"/>
              <w:rPr>
                <w:sz w:val="16"/>
              </w:rPr>
            </w:pPr>
            <w:r>
              <w:rPr>
                <w:sz w:val="16"/>
              </w:rPr>
              <w:t>revised</w:t>
            </w:r>
          </w:p>
        </w:tc>
      </w:tr>
      <w:tr w:rsidR="008A45CD" w14:paraId="196E67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8110CE" w14:textId="77777777" w:rsidR="008A45CD" w:rsidRDefault="008A45CD">
            <w:pPr>
              <w:pStyle w:val="TAL"/>
              <w:rPr>
                <w:sz w:val="16"/>
              </w:rPr>
            </w:pPr>
            <w:r>
              <w:rPr>
                <w:sz w:val="16"/>
              </w:rPr>
              <w:t>C1-205465</w:t>
            </w:r>
          </w:p>
        </w:tc>
        <w:tc>
          <w:tcPr>
            <w:tcW w:w="0" w:type="auto"/>
            <w:tcBorders>
              <w:top w:val="single" w:sz="4" w:space="0" w:color="auto"/>
              <w:left w:val="single" w:sz="4" w:space="0" w:color="auto"/>
              <w:bottom w:val="single" w:sz="4" w:space="0" w:color="auto"/>
              <w:right w:val="single" w:sz="4" w:space="0" w:color="auto"/>
            </w:tcBorders>
            <w:hideMark/>
          </w:tcPr>
          <w:p w14:paraId="5E6EA5F8" w14:textId="77777777" w:rsidR="008A45CD" w:rsidRDefault="008A45CD">
            <w:pPr>
              <w:pStyle w:val="TAL"/>
              <w:rPr>
                <w:sz w:val="16"/>
              </w:rPr>
            </w:pPr>
            <w:r>
              <w:rPr>
                <w:sz w:val="16"/>
              </w:rPr>
              <w:t>Correction on PDU session status IE handling for MA PDU sessions</w:t>
            </w:r>
          </w:p>
        </w:tc>
        <w:tc>
          <w:tcPr>
            <w:tcW w:w="0" w:type="auto"/>
            <w:tcBorders>
              <w:top w:val="single" w:sz="4" w:space="0" w:color="auto"/>
              <w:left w:val="single" w:sz="4" w:space="0" w:color="auto"/>
              <w:bottom w:val="single" w:sz="4" w:space="0" w:color="auto"/>
              <w:right w:val="single" w:sz="4" w:space="0" w:color="auto"/>
            </w:tcBorders>
            <w:hideMark/>
          </w:tcPr>
          <w:p w14:paraId="55E213F4"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5D2450F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5428E42" w14:textId="77777777" w:rsidR="008A45CD" w:rsidRDefault="008A45CD">
            <w:pPr>
              <w:pStyle w:val="TAL"/>
              <w:rPr>
                <w:sz w:val="16"/>
              </w:rPr>
            </w:pPr>
            <w:r>
              <w:rPr>
                <w:sz w:val="16"/>
              </w:rPr>
              <w:t>2466</w:t>
            </w:r>
          </w:p>
        </w:tc>
        <w:tc>
          <w:tcPr>
            <w:tcW w:w="0" w:type="auto"/>
            <w:tcBorders>
              <w:top w:val="single" w:sz="4" w:space="0" w:color="auto"/>
              <w:left w:val="single" w:sz="4" w:space="0" w:color="auto"/>
              <w:bottom w:val="single" w:sz="4" w:space="0" w:color="auto"/>
              <w:right w:val="single" w:sz="4" w:space="0" w:color="auto"/>
            </w:tcBorders>
            <w:hideMark/>
          </w:tcPr>
          <w:p w14:paraId="7558703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CD5B99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3D6D9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A2C366"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302F1611" w14:textId="77777777" w:rsidR="008A45CD" w:rsidRDefault="008A45CD">
            <w:pPr>
              <w:pStyle w:val="TAL"/>
              <w:rPr>
                <w:sz w:val="16"/>
              </w:rPr>
            </w:pPr>
            <w:r>
              <w:rPr>
                <w:sz w:val="16"/>
              </w:rPr>
              <w:t>agreed</w:t>
            </w:r>
          </w:p>
        </w:tc>
      </w:tr>
      <w:tr w:rsidR="008A45CD" w14:paraId="339ABC9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7B5991" w14:textId="77777777" w:rsidR="008A45CD" w:rsidRDefault="008A45CD">
            <w:pPr>
              <w:pStyle w:val="TAL"/>
              <w:rPr>
                <w:sz w:val="16"/>
              </w:rPr>
            </w:pPr>
            <w:r>
              <w:rPr>
                <w:sz w:val="16"/>
              </w:rPr>
              <w:t>C1-204752</w:t>
            </w:r>
          </w:p>
        </w:tc>
        <w:tc>
          <w:tcPr>
            <w:tcW w:w="0" w:type="auto"/>
            <w:tcBorders>
              <w:top w:val="single" w:sz="4" w:space="0" w:color="auto"/>
              <w:left w:val="single" w:sz="4" w:space="0" w:color="auto"/>
              <w:bottom w:val="single" w:sz="4" w:space="0" w:color="auto"/>
              <w:right w:val="single" w:sz="4" w:space="0" w:color="auto"/>
            </w:tcBorders>
            <w:hideMark/>
          </w:tcPr>
          <w:p w14:paraId="0627D151" w14:textId="77777777" w:rsidR="008A45CD" w:rsidRDefault="008A45CD">
            <w:pPr>
              <w:pStyle w:val="TAL"/>
              <w:rPr>
                <w:sz w:val="16"/>
              </w:rPr>
            </w:pPr>
            <w:r>
              <w:rPr>
                <w:sz w:val="16"/>
              </w:rPr>
              <w:t>local release of an MA PDU session having user plane resources established on both 3GPP access and non-3GPP access</w:t>
            </w:r>
          </w:p>
        </w:tc>
        <w:tc>
          <w:tcPr>
            <w:tcW w:w="0" w:type="auto"/>
            <w:tcBorders>
              <w:top w:val="single" w:sz="4" w:space="0" w:color="auto"/>
              <w:left w:val="single" w:sz="4" w:space="0" w:color="auto"/>
              <w:bottom w:val="single" w:sz="4" w:space="0" w:color="auto"/>
              <w:right w:val="single" w:sz="4" w:space="0" w:color="auto"/>
            </w:tcBorders>
            <w:hideMark/>
          </w:tcPr>
          <w:p w14:paraId="4095C866"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4D35BED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1E6B9B0" w14:textId="77777777" w:rsidR="008A45CD" w:rsidRDefault="008A45CD">
            <w:pPr>
              <w:pStyle w:val="TAL"/>
              <w:rPr>
                <w:sz w:val="16"/>
              </w:rPr>
            </w:pPr>
            <w:r>
              <w:rPr>
                <w:sz w:val="16"/>
              </w:rPr>
              <w:t>2467</w:t>
            </w:r>
          </w:p>
        </w:tc>
        <w:tc>
          <w:tcPr>
            <w:tcW w:w="0" w:type="auto"/>
            <w:tcBorders>
              <w:top w:val="single" w:sz="4" w:space="0" w:color="auto"/>
              <w:left w:val="single" w:sz="4" w:space="0" w:color="auto"/>
              <w:bottom w:val="single" w:sz="4" w:space="0" w:color="auto"/>
              <w:right w:val="single" w:sz="4" w:space="0" w:color="auto"/>
            </w:tcBorders>
            <w:hideMark/>
          </w:tcPr>
          <w:p w14:paraId="2B6E534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7DA96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D9A43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7EE312"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67DA0FBD" w14:textId="77777777" w:rsidR="008A45CD" w:rsidRDefault="008A45CD">
            <w:pPr>
              <w:pStyle w:val="TAL"/>
              <w:rPr>
                <w:sz w:val="16"/>
              </w:rPr>
            </w:pPr>
            <w:r>
              <w:rPr>
                <w:sz w:val="16"/>
              </w:rPr>
              <w:t>revised</w:t>
            </w:r>
          </w:p>
        </w:tc>
      </w:tr>
      <w:tr w:rsidR="008A45CD" w14:paraId="6B829FF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4110FE" w14:textId="77777777" w:rsidR="008A45CD" w:rsidRDefault="008A45CD">
            <w:pPr>
              <w:pStyle w:val="TAL"/>
              <w:rPr>
                <w:sz w:val="16"/>
              </w:rPr>
            </w:pPr>
            <w:r>
              <w:rPr>
                <w:sz w:val="16"/>
              </w:rPr>
              <w:t>C1-205466</w:t>
            </w:r>
          </w:p>
        </w:tc>
        <w:tc>
          <w:tcPr>
            <w:tcW w:w="0" w:type="auto"/>
            <w:tcBorders>
              <w:top w:val="single" w:sz="4" w:space="0" w:color="auto"/>
              <w:left w:val="single" w:sz="4" w:space="0" w:color="auto"/>
              <w:bottom w:val="single" w:sz="4" w:space="0" w:color="auto"/>
              <w:right w:val="single" w:sz="4" w:space="0" w:color="auto"/>
            </w:tcBorders>
            <w:hideMark/>
          </w:tcPr>
          <w:p w14:paraId="2535C5F4" w14:textId="77777777" w:rsidR="008A45CD" w:rsidRDefault="008A45CD">
            <w:pPr>
              <w:pStyle w:val="TAL"/>
              <w:rPr>
                <w:sz w:val="16"/>
              </w:rPr>
            </w:pPr>
            <w:r>
              <w:rPr>
                <w:sz w:val="16"/>
              </w:rPr>
              <w:t>local release of an MA PDU session having user plane resources established on both 3GPP access and non-3GPP access</w:t>
            </w:r>
          </w:p>
        </w:tc>
        <w:tc>
          <w:tcPr>
            <w:tcW w:w="0" w:type="auto"/>
            <w:tcBorders>
              <w:top w:val="single" w:sz="4" w:space="0" w:color="auto"/>
              <w:left w:val="single" w:sz="4" w:space="0" w:color="auto"/>
              <w:bottom w:val="single" w:sz="4" w:space="0" w:color="auto"/>
              <w:right w:val="single" w:sz="4" w:space="0" w:color="auto"/>
            </w:tcBorders>
            <w:hideMark/>
          </w:tcPr>
          <w:p w14:paraId="1AF7E7C7"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3383715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A10634" w14:textId="77777777" w:rsidR="008A45CD" w:rsidRDefault="008A45CD">
            <w:pPr>
              <w:pStyle w:val="TAL"/>
              <w:rPr>
                <w:sz w:val="16"/>
              </w:rPr>
            </w:pPr>
            <w:r>
              <w:rPr>
                <w:sz w:val="16"/>
              </w:rPr>
              <w:t>2467</w:t>
            </w:r>
          </w:p>
        </w:tc>
        <w:tc>
          <w:tcPr>
            <w:tcW w:w="0" w:type="auto"/>
            <w:tcBorders>
              <w:top w:val="single" w:sz="4" w:space="0" w:color="auto"/>
              <w:left w:val="single" w:sz="4" w:space="0" w:color="auto"/>
              <w:bottom w:val="single" w:sz="4" w:space="0" w:color="auto"/>
              <w:right w:val="single" w:sz="4" w:space="0" w:color="auto"/>
            </w:tcBorders>
            <w:hideMark/>
          </w:tcPr>
          <w:p w14:paraId="4077D7A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099D91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295D7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F41EA4"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6A481CB8" w14:textId="77777777" w:rsidR="008A45CD" w:rsidRDefault="008A45CD">
            <w:pPr>
              <w:pStyle w:val="TAL"/>
              <w:rPr>
                <w:sz w:val="16"/>
              </w:rPr>
            </w:pPr>
            <w:r>
              <w:rPr>
                <w:sz w:val="16"/>
              </w:rPr>
              <w:t>agreed</w:t>
            </w:r>
          </w:p>
        </w:tc>
      </w:tr>
      <w:tr w:rsidR="008A45CD" w14:paraId="3EE18C3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3F2DB5" w14:textId="77777777" w:rsidR="008A45CD" w:rsidRDefault="008A45CD">
            <w:pPr>
              <w:pStyle w:val="TAL"/>
              <w:rPr>
                <w:sz w:val="16"/>
              </w:rPr>
            </w:pPr>
            <w:r>
              <w:rPr>
                <w:sz w:val="16"/>
              </w:rPr>
              <w:t>C1-204753</w:t>
            </w:r>
          </w:p>
        </w:tc>
        <w:tc>
          <w:tcPr>
            <w:tcW w:w="0" w:type="auto"/>
            <w:tcBorders>
              <w:top w:val="single" w:sz="4" w:space="0" w:color="auto"/>
              <w:left w:val="single" w:sz="4" w:space="0" w:color="auto"/>
              <w:bottom w:val="single" w:sz="4" w:space="0" w:color="auto"/>
              <w:right w:val="single" w:sz="4" w:space="0" w:color="auto"/>
            </w:tcBorders>
            <w:hideMark/>
          </w:tcPr>
          <w:p w14:paraId="4BC9391E"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01A10EDE"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1AC3FB6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B9013A1" w14:textId="77777777" w:rsidR="008A45CD" w:rsidRDefault="008A45CD">
            <w:pPr>
              <w:pStyle w:val="TAL"/>
              <w:rPr>
                <w:sz w:val="16"/>
              </w:rPr>
            </w:pPr>
            <w:r>
              <w:rPr>
                <w:sz w:val="16"/>
              </w:rPr>
              <w:t>2468</w:t>
            </w:r>
          </w:p>
        </w:tc>
        <w:tc>
          <w:tcPr>
            <w:tcW w:w="0" w:type="auto"/>
            <w:tcBorders>
              <w:top w:val="single" w:sz="4" w:space="0" w:color="auto"/>
              <w:left w:val="single" w:sz="4" w:space="0" w:color="auto"/>
              <w:bottom w:val="single" w:sz="4" w:space="0" w:color="auto"/>
              <w:right w:val="single" w:sz="4" w:space="0" w:color="auto"/>
            </w:tcBorders>
            <w:hideMark/>
          </w:tcPr>
          <w:p w14:paraId="114DE6D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9D6BC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3D329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CAE82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7381DF1" w14:textId="77777777" w:rsidR="008A45CD" w:rsidRDefault="008A45CD">
            <w:pPr>
              <w:pStyle w:val="TAL"/>
              <w:rPr>
                <w:sz w:val="16"/>
              </w:rPr>
            </w:pPr>
            <w:r>
              <w:rPr>
                <w:sz w:val="16"/>
              </w:rPr>
              <w:t>revised</w:t>
            </w:r>
          </w:p>
        </w:tc>
      </w:tr>
      <w:tr w:rsidR="008A45CD" w14:paraId="1B1E43D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CD79A4" w14:textId="77777777" w:rsidR="008A45CD" w:rsidRDefault="008A45CD">
            <w:pPr>
              <w:pStyle w:val="TAL"/>
              <w:rPr>
                <w:sz w:val="16"/>
              </w:rPr>
            </w:pPr>
            <w:r>
              <w:rPr>
                <w:sz w:val="16"/>
              </w:rPr>
              <w:t>C1-205467</w:t>
            </w:r>
          </w:p>
        </w:tc>
        <w:tc>
          <w:tcPr>
            <w:tcW w:w="0" w:type="auto"/>
            <w:tcBorders>
              <w:top w:val="single" w:sz="4" w:space="0" w:color="auto"/>
              <w:left w:val="single" w:sz="4" w:space="0" w:color="auto"/>
              <w:bottom w:val="single" w:sz="4" w:space="0" w:color="auto"/>
              <w:right w:val="single" w:sz="4" w:space="0" w:color="auto"/>
            </w:tcBorders>
            <w:hideMark/>
          </w:tcPr>
          <w:p w14:paraId="7EC069FB"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36AEC77B"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6A2798E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22440B" w14:textId="77777777" w:rsidR="008A45CD" w:rsidRDefault="008A45CD">
            <w:pPr>
              <w:pStyle w:val="TAL"/>
              <w:rPr>
                <w:sz w:val="16"/>
              </w:rPr>
            </w:pPr>
            <w:r>
              <w:rPr>
                <w:sz w:val="16"/>
              </w:rPr>
              <w:t>2468</w:t>
            </w:r>
          </w:p>
        </w:tc>
        <w:tc>
          <w:tcPr>
            <w:tcW w:w="0" w:type="auto"/>
            <w:tcBorders>
              <w:top w:val="single" w:sz="4" w:space="0" w:color="auto"/>
              <w:left w:val="single" w:sz="4" w:space="0" w:color="auto"/>
              <w:bottom w:val="single" w:sz="4" w:space="0" w:color="auto"/>
              <w:right w:val="single" w:sz="4" w:space="0" w:color="auto"/>
            </w:tcBorders>
            <w:hideMark/>
          </w:tcPr>
          <w:p w14:paraId="1999173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1C5BD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FB3BA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2CC15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C015B74" w14:textId="77777777" w:rsidR="008A45CD" w:rsidRDefault="008A45CD">
            <w:pPr>
              <w:pStyle w:val="TAL"/>
              <w:rPr>
                <w:sz w:val="16"/>
              </w:rPr>
            </w:pPr>
            <w:r>
              <w:rPr>
                <w:sz w:val="16"/>
              </w:rPr>
              <w:t>agreed</w:t>
            </w:r>
          </w:p>
        </w:tc>
      </w:tr>
      <w:tr w:rsidR="008A45CD" w14:paraId="24C379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1E3D23" w14:textId="77777777" w:rsidR="008A45CD" w:rsidRDefault="008A45CD">
            <w:pPr>
              <w:pStyle w:val="TAL"/>
              <w:rPr>
                <w:sz w:val="16"/>
              </w:rPr>
            </w:pPr>
            <w:r>
              <w:rPr>
                <w:sz w:val="16"/>
              </w:rPr>
              <w:t>C1-204754</w:t>
            </w:r>
          </w:p>
        </w:tc>
        <w:tc>
          <w:tcPr>
            <w:tcW w:w="0" w:type="auto"/>
            <w:tcBorders>
              <w:top w:val="single" w:sz="4" w:space="0" w:color="auto"/>
              <w:left w:val="single" w:sz="4" w:space="0" w:color="auto"/>
              <w:bottom w:val="single" w:sz="4" w:space="0" w:color="auto"/>
              <w:right w:val="single" w:sz="4" w:space="0" w:color="auto"/>
            </w:tcBorders>
            <w:hideMark/>
          </w:tcPr>
          <w:p w14:paraId="6A1C6F55" w14:textId="77777777" w:rsidR="008A45CD" w:rsidRDefault="008A45CD">
            <w:pPr>
              <w:pStyle w:val="TAL"/>
              <w:rPr>
                <w:sz w:val="16"/>
              </w:rPr>
            </w:pPr>
            <w:r>
              <w:rPr>
                <w:sz w:val="16"/>
              </w:rPr>
              <w:t>Handling for SR in 5U2 state</w:t>
            </w:r>
          </w:p>
        </w:tc>
        <w:tc>
          <w:tcPr>
            <w:tcW w:w="0" w:type="auto"/>
            <w:tcBorders>
              <w:top w:val="single" w:sz="4" w:space="0" w:color="auto"/>
              <w:left w:val="single" w:sz="4" w:space="0" w:color="auto"/>
              <w:bottom w:val="single" w:sz="4" w:space="0" w:color="auto"/>
              <w:right w:val="single" w:sz="4" w:space="0" w:color="auto"/>
            </w:tcBorders>
            <w:hideMark/>
          </w:tcPr>
          <w:p w14:paraId="5FE80763"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6370564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7ABB30B" w14:textId="77777777" w:rsidR="008A45CD" w:rsidRDefault="008A45CD">
            <w:pPr>
              <w:pStyle w:val="TAL"/>
              <w:rPr>
                <w:sz w:val="16"/>
              </w:rPr>
            </w:pPr>
            <w:r>
              <w:rPr>
                <w:sz w:val="16"/>
              </w:rPr>
              <w:t>2469</w:t>
            </w:r>
          </w:p>
        </w:tc>
        <w:tc>
          <w:tcPr>
            <w:tcW w:w="0" w:type="auto"/>
            <w:tcBorders>
              <w:top w:val="single" w:sz="4" w:space="0" w:color="auto"/>
              <w:left w:val="single" w:sz="4" w:space="0" w:color="auto"/>
              <w:bottom w:val="single" w:sz="4" w:space="0" w:color="auto"/>
              <w:right w:val="single" w:sz="4" w:space="0" w:color="auto"/>
            </w:tcBorders>
            <w:hideMark/>
          </w:tcPr>
          <w:p w14:paraId="41009C7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804C0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F1F34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0F986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9559F0D" w14:textId="77777777" w:rsidR="008A45CD" w:rsidRDefault="008A45CD">
            <w:pPr>
              <w:pStyle w:val="TAL"/>
              <w:rPr>
                <w:sz w:val="16"/>
              </w:rPr>
            </w:pPr>
            <w:r>
              <w:rPr>
                <w:sz w:val="16"/>
              </w:rPr>
              <w:t>revised</w:t>
            </w:r>
          </w:p>
        </w:tc>
      </w:tr>
      <w:tr w:rsidR="008A45CD" w14:paraId="1143DDC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08FFC7" w14:textId="77777777" w:rsidR="008A45CD" w:rsidRDefault="008A45CD">
            <w:pPr>
              <w:pStyle w:val="TAL"/>
              <w:rPr>
                <w:sz w:val="16"/>
              </w:rPr>
            </w:pPr>
            <w:r>
              <w:rPr>
                <w:sz w:val="16"/>
              </w:rPr>
              <w:t>C1-205468</w:t>
            </w:r>
          </w:p>
        </w:tc>
        <w:tc>
          <w:tcPr>
            <w:tcW w:w="0" w:type="auto"/>
            <w:tcBorders>
              <w:top w:val="single" w:sz="4" w:space="0" w:color="auto"/>
              <w:left w:val="single" w:sz="4" w:space="0" w:color="auto"/>
              <w:bottom w:val="single" w:sz="4" w:space="0" w:color="auto"/>
              <w:right w:val="single" w:sz="4" w:space="0" w:color="auto"/>
            </w:tcBorders>
            <w:hideMark/>
          </w:tcPr>
          <w:p w14:paraId="46497DBD" w14:textId="77777777" w:rsidR="008A45CD" w:rsidRDefault="008A45CD">
            <w:pPr>
              <w:pStyle w:val="TAL"/>
              <w:rPr>
                <w:sz w:val="16"/>
              </w:rPr>
            </w:pPr>
            <w:r>
              <w:rPr>
                <w:sz w:val="16"/>
              </w:rPr>
              <w:t>Handling for SR in 5U2 state</w:t>
            </w:r>
          </w:p>
        </w:tc>
        <w:tc>
          <w:tcPr>
            <w:tcW w:w="0" w:type="auto"/>
            <w:tcBorders>
              <w:top w:val="single" w:sz="4" w:space="0" w:color="auto"/>
              <w:left w:val="single" w:sz="4" w:space="0" w:color="auto"/>
              <w:bottom w:val="single" w:sz="4" w:space="0" w:color="auto"/>
              <w:right w:val="single" w:sz="4" w:space="0" w:color="auto"/>
            </w:tcBorders>
            <w:hideMark/>
          </w:tcPr>
          <w:p w14:paraId="0C698CA9" w14:textId="77777777" w:rsidR="008A45CD" w:rsidRDefault="008A45CD">
            <w:pPr>
              <w:pStyle w:val="TAL"/>
              <w:rPr>
                <w:sz w:val="16"/>
              </w:rPr>
            </w:pPr>
            <w:r>
              <w:rPr>
                <w:sz w:val="16"/>
              </w:rPr>
              <w:t>MediaTek Inc.  / Carlson</w:t>
            </w:r>
          </w:p>
        </w:tc>
        <w:tc>
          <w:tcPr>
            <w:tcW w:w="0" w:type="auto"/>
            <w:tcBorders>
              <w:top w:val="single" w:sz="4" w:space="0" w:color="auto"/>
              <w:left w:val="single" w:sz="4" w:space="0" w:color="auto"/>
              <w:bottom w:val="single" w:sz="4" w:space="0" w:color="auto"/>
              <w:right w:val="single" w:sz="4" w:space="0" w:color="auto"/>
            </w:tcBorders>
            <w:hideMark/>
          </w:tcPr>
          <w:p w14:paraId="4845F06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E259F47" w14:textId="77777777" w:rsidR="008A45CD" w:rsidRDefault="008A45CD">
            <w:pPr>
              <w:pStyle w:val="TAL"/>
              <w:rPr>
                <w:sz w:val="16"/>
              </w:rPr>
            </w:pPr>
            <w:r>
              <w:rPr>
                <w:sz w:val="16"/>
              </w:rPr>
              <w:t>2469</w:t>
            </w:r>
          </w:p>
        </w:tc>
        <w:tc>
          <w:tcPr>
            <w:tcW w:w="0" w:type="auto"/>
            <w:tcBorders>
              <w:top w:val="single" w:sz="4" w:space="0" w:color="auto"/>
              <w:left w:val="single" w:sz="4" w:space="0" w:color="auto"/>
              <w:bottom w:val="single" w:sz="4" w:space="0" w:color="auto"/>
              <w:right w:val="single" w:sz="4" w:space="0" w:color="auto"/>
            </w:tcBorders>
            <w:hideMark/>
          </w:tcPr>
          <w:p w14:paraId="445C2F2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F8A96A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C2858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8A0F86"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A823BFB" w14:textId="77777777" w:rsidR="008A45CD" w:rsidRDefault="008A45CD">
            <w:pPr>
              <w:pStyle w:val="TAL"/>
              <w:rPr>
                <w:sz w:val="16"/>
              </w:rPr>
            </w:pPr>
            <w:r>
              <w:rPr>
                <w:sz w:val="16"/>
              </w:rPr>
              <w:t>agreed</w:t>
            </w:r>
          </w:p>
        </w:tc>
      </w:tr>
      <w:tr w:rsidR="008A45CD" w14:paraId="40E4533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A01413" w14:textId="77777777" w:rsidR="008A45CD" w:rsidRDefault="008A45CD">
            <w:pPr>
              <w:pStyle w:val="TAL"/>
              <w:rPr>
                <w:sz w:val="16"/>
              </w:rPr>
            </w:pPr>
            <w:r>
              <w:rPr>
                <w:sz w:val="16"/>
              </w:rPr>
              <w:t>C1-204763</w:t>
            </w:r>
          </w:p>
        </w:tc>
        <w:tc>
          <w:tcPr>
            <w:tcW w:w="0" w:type="auto"/>
            <w:tcBorders>
              <w:top w:val="single" w:sz="4" w:space="0" w:color="auto"/>
              <w:left w:val="single" w:sz="4" w:space="0" w:color="auto"/>
              <w:bottom w:val="single" w:sz="4" w:space="0" w:color="auto"/>
              <w:right w:val="single" w:sz="4" w:space="0" w:color="auto"/>
            </w:tcBorders>
            <w:hideMark/>
          </w:tcPr>
          <w:p w14:paraId="5F2F159C" w14:textId="77777777" w:rsidR="008A45CD" w:rsidRDefault="008A45CD">
            <w:pPr>
              <w:pStyle w:val="TAL"/>
              <w:rPr>
                <w:sz w:val="16"/>
              </w:rPr>
            </w:pPr>
            <w:r>
              <w:rPr>
                <w:sz w:val="16"/>
              </w:rPr>
              <w:t>Clairification of Rejected NSSAI</w:t>
            </w:r>
          </w:p>
        </w:tc>
        <w:tc>
          <w:tcPr>
            <w:tcW w:w="0" w:type="auto"/>
            <w:tcBorders>
              <w:top w:val="single" w:sz="4" w:space="0" w:color="auto"/>
              <w:left w:val="single" w:sz="4" w:space="0" w:color="auto"/>
              <w:bottom w:val="single" w:sz="4" w:space="0" w:color="auto"/>
              <w:right w:val="single" w:sz="4" w:space="0" w:color="auto"/>
            </w:tcBorders>
            <w:hideMark/>
          </w:tcPr>
          <w:p w14:paraId="2C5CF37D"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4F5D8E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68DFABD" w14:textId="77777777" w:rsidR="008A45CD" w:rsidRDefault="008A45CD">
            <w:pPr>
              <w:pStyle w:val="TAL"/>
              <w:rPr>
                <w:sz w:val="16"/>
              </w:rPr>
            </w:pPr>
            <w:r>
              <w:rPr>
                <w:sz w:val="16"/>
              </w:rPr>
              <w:t>2470</w:t>
            </w:r>
          </w:p>
        </w:tc>
        <w:tc>
          <w:tcPr>
            <w:tcW w:w="0" w:type="auto"/>
            <w:tcBorders>
              <w:top w:val="single" w:sz="4" w:space="0" w:color="auto"/>
              <w:left w:val="single" w:sz="4" w:space="0" w:color="auto"/>
              <w:bottom w:val="single" w:sz="4" w:space="0" w:color="auto"/>
              <w:right w:val="single" w:sz="4" w:space="0" w:color="auto"/>
            </w:tcBorders>
            <w:hideMark/>
          </w:tcPr>
          <w:p w14:paraId="6FD91E0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626FB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665036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40F969"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3AD0D4F" w14:textId="77777777" w:rsidR="008A45CD" w:rsidRDefault="008A45CD">
            <w:pPr>
              <w:pStyle w:val="TAL"/>
              <w:rPr>
                <w:sz w:val="16"/>
              </w:rPr>
            </w:pPr>
            <w:r>
              <w:rPr>
                <w:sz w:val="16"/>
              </w:rPr>
              <w:t>revised</w:t>
            </w:r>
          </w:p>
        </w:tc>
      </w:tr>
      <w:tr w:rsidR="008A45CD" w14:paraId="67E2E39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590B59" w14:textId="77777777" w:rsidR="008A45CD" w:rsidRDefault="008A45CD">
            <w:pPr>
              <w:pStyle w:val="TAL"/>
              <w:rPr>
                <w:sz w:val="16"/>
              </w:rPr>
            </w:pPr>
            <w:r>
              <w:rPr>
                <w:sz w:val="16"/>
              </w:rPr>
              <w:t>C1-205286</w:t>
            </w:r>
          </w:p>
        </w:tc>
        <w:tc>
          <w:tcPr>
            <w:tcW w:w="0" w:type="auto"/>
            <w:tcBorders>
              <w:top w:val="single" w:sz="4" w:space="0" w:color="auto"/>
              <w:left w:val="single" w:sz="4" w:space="0" w:color="auto"/>
              <w:bottom w:val="single" w:sz="4" w:space="0" w:color="auto"/>
              <w:right w:val="single" w:sz="4" w:space="0" w:color="auto"/>
            </w:tcBorders>
            <w:hideMark/>
          </w:tcPr>
          <w:p w14:paraId="7D1508CE" w14:textId="77777777" w:rsidR="008A45CD" w:rsidRDefault="008A45CD">
            <w:pPr>
              <w:pStyle w:val="TAL"/>
              <w:rPr>
                <w:sz w:val="16"/>
              </w:rPr>
            </w:pPr>
            <w:r>
              <w:rPr>
                <w:sz w:val="16"/>
              </w:rPr>
              <w:t>Clairification of Rejected NSSAI</w:t>
            </w:r>
          </w:p>
        </w:tc>
        <w:tc>
          <w:tcPr>
            <w:tcW w:w="0" w:type="auto"/>
            <w:tcBorders>
              <w:top w:val="single" w:sz="4" w:space="0" w:color="auto"/>
              <w:left w:val="single" w:sz="4" w:space="0" w:color="auto"/>
              <w:bottom w:val="single" w:sz="4" w:space="0" w:color="auto"/>
              <w:right w:val="single" w:sz="4" w:space="0" w:color="auto"/>
            </w:tcBorders>
            <w:hideMark/>
          </w:tcPr>
          <w:p w14:paraId="2AFFBEDF"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04A4A8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D1ADF63" w14:textId="77777777" w:rsidR="008A45CD" w:rsidRDefault="008A45CD">
            <w:pPr>
              <w:pStyle w:val="TAL"/>
              <w:rPr>
                <w:sz w:val="16"/>
              </w:rPr>
            </w:pPr>
            <w:r>
              <w:rPr>
                <w:sz w:val="16"/>
              </w:rPr>
              <w:t>2470</w:t>
            </w:r>
          </w:p>
        </w:tc>
        <w:tc>
          <w:tcPr>
            <w:tcW w:w="0" w:type="auto"/>
            <w:tcBorders>
              <w:top w:val="single" w:sz="4" w:space="0" w:color="auto"/>
              <w:left w:val="single" w:sz="4" w:space="0" w:color="auto"/>
              <w:bottom w:val="single" w:sz="4" w:space="0" w:color="auto"/>
              <w:right w:val="single" w:sz="4" w:space="0" w:color="auto"/>
            </w:tcBorders>
            <w:hideMark/>
          </w:tcPr>
          <w:p w14:paraId="7AF89C7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E97C10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D5C33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AE4D33"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ED476EA" w14:textId="77777777" w:rsidR="008A45CD" w:rsidRDefault="008A45CD">
            <w:pPr>
              <w:pStyle w:val="TAL"/>
              <w:rPr>
                <w:sz w:val="16"/>
              </w:rPr>
            </w:pPr>
            <w:r>
              <w:rPr>
                <w:sz w:val="16"/>
              </w:rPr>
              <w:t>agreed</w:t>
            </w:r>
          </w:p>
        </w:tc>
      </w:tr>
      <w:tr w:rsidR="008A45CD" w14:paraId="4CC65C2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423057" w14:textId="77777777" w:rsidR="008A45CD" w:rsidRDefault="008A45CD">
            <w:pPr>
              <w:pStyle w:val="TAL"/>
              <w:rPr>
                <w:sz w:val="16"/>
              </w:rPr>
            </w:pPr>
            <w:r>
              <w:rPr>
                <w:sz w:val="16"/>
              </w:rPr>
              <w:t>C1-204764</w:t>
            </w:r>
          </w:p>
        </w:tc>
        <w:tc>
          <w:tcPr>
            <w:tcW w:w="0" w:type="auto"/>
            <w:tcBorders>
              <w:top w:val="single" w:sz="4" w:space="0" w:color="auto"/>
              <w:left w:val="single" w:sz="4" w:space="0" w:color="auto"/>
              <w:bottom w:val="single" w:sz="4" w:space="0" w:color="auto"/>
              <w:right w:val="single" w:sz="4" w:space="0" w:color="auto"/>
            </w:tcBorders>
            <w:hideMark/>
          </w:tcPr>
          <w:p w14:paraId="34451F38" w14:textId="77777777" w:rsidR="008A45CD" w:rsidRDefault="008A45CD">
            <w:pPr>
              <w:pStyle w:val="TAL"/>
              <w:rPr>
                <w:sz w:val="16"/>
              </w:rPr>
            </w:pPr>
            <w:r>
              <w:rPr>
                <w:sz w:val="16"/>
              </w:rPr>
              <w:t>Clarification of paging response</w:t>
            </w:r>
          </w:p>
        </w:tc>
        <w:tc>
          <w:tcPr>
            <w:tcW w:w="0" w:type="auto"/>
            <w:tcBorders>
              <w:top w:val="single" w:sz="4" w:space="0" w:color="auto"/>
              <w:left w:val="single" w:sz="4" w:space="0" w:color="auto"/>
              <w:bottom w:val="single" w:sz="4" w:space="0" w:color="auto"/>
              <w:right w:val="single" w:sz="4" w:space="0" w:color="auto"/>
            </w:tcBorders>
            <w:hideMark/>
          </w:tcPr>
          <w:p w14:paraId="5ACB883A"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D35ED9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8E88F80" w14:textId="77777777" w:rsidR="008A45CD" w:rsidRDefault="008A45CD">
            <w:pPr>
              <w:pStyle w:val="TAL"/>
              <w:rPr>
                <w:sz w:val="16"/>
              </w:rPr>
            </w:pPr>
            <w:r>
              <w:rPr>
                <w:sz w:val="16"/>
              </w:rPr>
              <w:t>2471</w:t>
            </w:r>
          </w:p>
        </w:tc>
        <w:tc>
          <w:tcPr>
            <w:tcW w:w="0" w:type="auto"/>
            <w:tcBorders>
              <w:top w:val="single" w:sz="4" w:space="0" w:color="auto"/>
              <w:left w:val="single" w:sz="4" w:space="0" w:color="auto"/>
              <w:bottom w:val="single" w:sz="4" w:space="0" w:color="auto"/>
              <w:right w:val="single" w:sz="4" w:space="0" w:color="auto"/>
            </w:tcBorders>
            <w:hideMark/>
          </w:tcPr>
          <w:p w14:paraId="7CD5EC9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E1C3C1"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11FA2C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B5443A"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6072FED" w14:textId="77777777" w:rsidR="008A45CD" w:rsidRDefault="008A45CD">
            <w:pPr>
              <w:pStyle w:val="TAL"/>
              <w:rPr>
                <w:sz w:val="16"/>
              </w:rPr>
            </w:pPr>
            <w:r>
              <w:rPr>
                <w:sz w:val="16"/>
              </w:rPr>
              <w:t>revised</w:t>
            </w:r>
          </w:p>
        </w:tc>
      </w:tr>
      <w:tr w:rsidR="008A45CD" w14:paraId="169DB9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CB3CAE" w14:textId="77777777" w:rsidR="008A45CD" w:rsidRDefault="008A45CD">
            <w:pPr>
              <w:pStyle w:val="TAL"/>
              <w:rPr>
                <w:sz w:val="16"/>
              </w:rPr>
            </w:pPr>
            <w:r>
              <w:rPr>
                <w:sz w:val="16"/>
              </w:rPr>
              <w:t>C1-205288</w:t>
            </w:r>
          </w:p>
        </w:tc>
        <w:tc>
          <w:tcPr>
            <w:tcW w:w="0" w:type="auto"/>
            <w:tcBorders>
              <w:top w:val="single" w:sz="4" w:space="0" w:color="auto"/>
              <w:left w:val="single" w:sz="4" w:space="0" w:color="auto"/>
              <w:bottom w:val="single" w:sz="4" w:space="0" w:color="auto"/>
              <w:right w:val="single" w:sz="4" w:space="0" w:color="auto"/>
            </w:tcBorders>
            <w:hideMark/>
          </w:tcPr>
          <w:p w14:paraId="3FE3D599" w14:textId="77777777" w:rsidR="008A45CD" w:rsidRDefault="008A45CD">
            <w:pPr>
              <w:pStyle w:val="TAL"/>
              <w:rPr>
                <w:sz w:val="16"/>
              </w:rPr>
            </w:pPr>
            <w:r>
              <w:rPr>
                <w:sz w:val="16"/>
              </w:rPr>
              <w:t>Clarification of paging response</w:t>
            </w:r>
          </w:p>
        </w:tc>
        <w:tc>
          <w:tcPr>
            <w:tcW w:w="0" w:type="auto"/>
            <w:tcBorders>
              <w:top w:val="single" w:sz="4" w:space="0" w:color="auto"/>
              <w:left w:val="single" w:sz="4" w:space="0" w:color="auto"/>
              <w:bottom w:val="single" w:sz="4" w:space="0" w:color="auto"/>
              <w:right w:val="single" w:sz="4" w:space="0" w:color="auto"/>
            </w:tcBorders>
            <w:hideMark/>
          </w:tcPr>
          <w:p w14:paraId="22862820"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FBE096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7C5E1D" w14:textId="77777777" w:rsidR="008A45CD" w:rsidRDefault="008A45CD">
            <w:pPr>
              <w:pStyle w:val="TAL"/>
              <w:rPr>
                <w:sz w:val="16"/>
              </w:rPr>
            </w:pPr>
            <w:r>
              <w:rPr>
                <w:sz w:val="16"/>
              </w:rPr>
              <w:t>2471</w:t>
            </w:r>
          </w:p>
        </w:tc>
        <w:tc>
          <w:tcPr>
            <w:tcW w:w="0" w:type="auto"/>
            <w:tcBorders>
              <w:top w:val="single" w:sz="4" w:space="0" w:color="auto"/>
              <w:left w:val="single" w:sz="4" w:space="0" w:color="auto"/>
              <w:bottom w:val="single" w:sz="4" w:space="0" w:color="auto"/>
              <w:right w:val="single" w:sz="4" w:space="0" w:color="auto"/>
            </w:tcBorders>
            <w:hideMark/>
          </w:tcPr>
          <w:p w14:paraId="263324E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31B656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D0DA55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8DBA2D"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B2C1E92" w14:textId="77777777" w:rsidR="008A45CD" w:rsidRDefault="008A45CD">
            <w:pPr>
              <w:pStyle w:val="TAL"/>
              <w:rPr>
                <w:sz w:val="16"/>
              </w:rPr>
            </w:pPr>
            <w:r>
              <w:rPr>
                <w:sz w:val="16"/>
              </w:rPr>
              <w:t>agreed</w:t>
            </w:r>
          </w:p>
        </w:tc>
      </w:tr>
      <w:tr w:rsidR="008A45CD" w14:paraId="1A46A79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D4FF96" w14:textId="77777777" w:rsidR="008A45CD" w:rsidRDefault="008A45CD">
            <w:pPr>
              <w:pStyle w:val="TAL"/>
              <w:rPr>
                <w:sz w:val="16"/>
              </w:rPr>
            </w:pPr>
            <w:r>
              <w:rPr>
                <w:sz w:val="16"/>
              </w:rPr>
              <w:t>C1-204765</w:t>
            </w:r>
          </w:p>
        </w:tc>
        <w:tc>
          <w:tcPr>
            <w:tcW w:w="0" w:type="auto"/>
            <w:tcBorders>
              <w:top w:val="single" w:sz="4" w:space="0" w:color="auto"/>
              <w:left w:val="single" w:sz="4" w:space="0" w:color="auto"/>
              <w:bottom w:val="single" w:sz="4" w:space="0" w:color="auto"/>
              <w:right w:val="single" w:sz="4" w:space="0" w:color="auto"/>
            </w:tcBorders>
            <w:hideMark/>
          </w:tcPr>
          <w:p w14:paraId="755DDEFA" w14:textId="77777777" w:rsidR="008A45CD" w:rsidRDefault="008A45CD">
            <w:pPr>
              <w:pStyle w:val="TAL"/>
              <w:rPr>
                <w:sz w:val="16"/>
              </w:rPr>
            </w:pPr>
            <w:r>
              <w:rPr>
                <w:sz w:val="16"/>
              </w:rPr>
              <w:t>IP restriction</w:t>
            </w:r>
          </w:p>
        </w:tc>
        <w:tc>
          <w:tcPr>
            <w:tcW w:w="0" w:type="auto"/>
            <w:tcBorders>
              <w:top w:val="single" w:sz="4" w:space="0" w:color="auto"/>
              <w:left w:val="single" w:sz="4" w:space="0" w:color="auto"/>
              <w:bottom w:val="single" w:sz="4" w:space="0" w:color="auto"/>
              <w:right w:val="single" w:sz="4" w:space="0" w:color="auto"/>
            </w:tcBorders>
            <w:hideMark/>
          </w:tcPr>
          <w:p w14:paraId="2D401395"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E3C113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6D863C" w14:textId="77777777" w:rsidR="008A45CD" w:rsidRDefault="008A45CD">
            <w:pPr>
              <w:pStyle w:val="TAL"/>
              <w:rPr>
                <w:sz w:val="16"/>
              </w:rPr>
            </w:pPr>
            <w:r>
              <w:rPr>
                <w:sz w:val="16"/>
              </w:rPr>
              <w:t>2472</w:t>
            </w:r>
          </w:p>
        </w:tc>
        <w:tc>
          <w:tcPr>
            <w:tcW w:w="0" w:type="auto"/>
            <w:tcBorders>
              <w:top w:val="single" w:sz="4" w:space="0" w:color="auto"/>
              <w:left w:val="single" w:sz="4" w:space="0" w:color="auto"/>
              <w:bottom w:val="single" w:sz="4" w:space="0" w:color="auto"/>
              <w:right w:val="single" w:sz="4" w:space="0" w:color="auto"/>
            </w:tcBorders>
            <w:hideMark/>
          </w:tcPr>
          <w:p w14:paraId="51C36D0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3BBA4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B6724B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F86D4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B850CBD" w14:textId="77777777" w:rsidR="008A45CD" w:rsidRDefault="008A45CD">
            <w:pPr>
              <w:pStyle w:val="TAL"/>
              <w:rPr>
                <w:sz w:val="16"/>
              </w:rPr>
            </w:pPr>
            <w:r>
              <w:rPr>
                <w:sz w:val="16"/>
              </w:rPr>
              <w:t>postponed</w:t>
            </w:r>
          </w:p>
        </w:tc>
      </w:tr>
      <w:tr w:rsidR="008A45CD" w14:paraId="16C0F0B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3985281" w14:textId="77777777" w:rsidR="008A45CD" w:rsidRDefault="008A45CD">
            <w:pPr>
              <w:pStyle w:val="TAL"/>
              <w:rPr>
                <w:sz w:val="16"/>
              </w:rPr>
            </w:pPr>
            <w:r>
              <w:rPr>
                <w:sz w:val="16"/>
              </w:rPr>
              <w:t>C1-204767</w:t>
            </w:r>
          </w:p>
        </w:tc>
        <w:tc>
          <w:tcPr>
            <w:tcW w:w="0" w:type="auto"/>
            <w:tcBorders>
              <w:top w:val="single" w:sz="4" w:space="0" w:color="auto"/>
              <w:left w:val="single" w:sz="4" w:space="0" w:color="auto"/>
              <w:bottom w:val="single" w:sz="4" w:space="0" w:color="auto"/>
              <w:right w:val="single" w:sz="4" w:space="0" w:color="auto"/>
            </w:tcBorders>
            <w:hideMark/>
          </w:tcPr>
          <w:p w14:paraId="25A1E200" w14:textId="77777777" w:rsidR="008A45CD" w:rsidRDefault="008A45CD">
            <w:pPr>
              <w:pStyle w:val="TAL"/>
              <w:rPr>
                <w:sz w:val="16"/>
              </w:rPr>
            </w:pPr>
            <w:r>
              <w:rPr>
                <w:sz w:val="16"/>
              </w:rPr>
              <w:t>CP data allowed in connected mode in Non-allowed area</w:t>
            </w:r>
          </w:p>
        </w:tc>
        <w:tc>
          <w:tcPr>
            <w:tcW w:w="0" w:type="auto"/>
            <w:tcBorders>
              <w:top w:val="single" w:sz="4" w:space="0" w:color="auto"/>
              <w:left w:val="single" w:sz="4" w:space="0" w:color="auto"/>
              <w:bottom w:val="single" w:sz="4" w:space="0" w:color="auto"/>
              <w:right w:val="single" w:sz="4" w:space="0" w:color="auto"/>
            </w:tcBorders>
            <w:hideMark/>
          </w:tcPr>
          <w:p w14:paraId="4E67EA3F"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392615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1ACC9AE" w14:textId="77777777" w:rsidR="008A45CD" w:rsidRDefault="008A45CD">
            <w:pPr>
              <w:pStyle w:val="TAL"/>
              <w:rPr>
                <w:sz w:val="16"/>
              </w:rPr>
            </w:pPr>
            <w:r>
              <w:rPr>
                <w:sz w:val="16"/>
              </w:rPr>
              <w:t>2473</w:t>
            </w:r>
          </w:p>
        </w:tc>
        <w:tc>
          <w:tcPr>
            <w:tcW w:w="0" w:type="auto"/>
            <w:tcBorders>
              <w:top w:val="single" w:sz="4" w:space="0" w:color="auto"/>
              <w:left w:val="single" w:sz="4" w:space="0" w:color="auto"/>
              <w:bottom w:val="single" w:sz="4" w:space="0" w:color="auto"/>
              <w:right w:val="single" w:sz="4" w:space="0" w:color="auto"/>
            </w:tcBorders>
            <w:hideMark/>
          </w:tcPr>
          <w:p w14:paraId="7CC1DCD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4232F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AB231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6E5458"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DA67AC7" w14:textId="77777777" w:rsidR="008A45CD" w:rsidRDefault="008A45CD">
            <w:pPr>
              <w:pStyle w:val="TAL"/>
              <w:rPr>
                <w:sz w:val="16"/>
              </w:rPr>
            </w:pPr>
            <w:r>
              <w:rPr>
                <w:sz w:val="16"/>
              </w:rPr>
              <w:t>agreed</w:t>
            </w:r>
          </w:p>
        </w:tc>
      </w:tr>
      <w:tr w:rsidR="008A45CD" w14:paraId="1F5194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DFA72D" w14:textId="77777777" w:rsidR="008A45CD" w:rsidRDefault="008A45CD">
            <w:pPr>
              <w:pStyle w:val="TAL"/>
              <w:rPr>
                <w:sz w:val="16"/>
              </w:rPr>
            </w:pPr>
            <w:r>
              <w:rPr>
                <w:sz w:val="16"/>
              </w:rPr>
              <w:t>C1-204769</w:t>
            </w:r>
          </w:p>
        </w:tc>
        <w:tc>
          <w:tcPr>
            <w:tcW w:w="0" w:type="auto"/>
            <w:tcBorders>
              <w:top w:val="single" w:sz="4" w:space="0" w:color="auto"/>
              <w:left w:val="single" w:sz="4" w:space="0" w:color="auto"/>
              <w:bottom w:val="single" w:sz="4" w:space="0" w:color="auto"/>
              <w:right w:val="single" w:sz="4" w:space="0" w:color="auto"/>
            </w:tcBorders>
            <w:hideMark/>
          </w:tcPr>
          <w:p w14:paraId="591D2524" w14:textId="77777777" w:rsidR="008A45CD" w:rsidRDefault="008A45CD">
            <w:pPr>
              <w:pStyle w:val="TAL"/>
              <w:rPr>
                <w:sz w:val="16"/>
              </w:rPr>
            </w:pPr>
            <w:r>
              <w:rPr>
                <w:sz w:val="16"/>
              </w:rPr>
              <w:t>Deleting Editors note regarding to network slice-specific re-authorization and re-authorization</w:t>
            </w:r>
          </w:p>
        </w:tc>
        <w:tc>
          <w:tcPr>
            <w:tcW w:w="0" w:type="auto"/>
            <w:tcBorders>
              <w:top w:val="single" w:sz="4" w:space="0" w:color="auto"/>
              <w:left w:val="single" w:sz="4" w:space="0" w:color="auto"/>
              <w:bottom w:val="single" w:sz="4" w:space="0" w:color="auto"/>
              <w:right w:val="single" w:sz="4" w:space="0" w:color="auto"/>
            </w:tcBorders>
            <w:hideMark/>
          </w:tcPr>
          <w:p w14:paraId="4E26ADF9" w14:textId="77777777" w:rsidR="008A45CD" w:rsidRDefault="008A45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CECF66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9B5E286" w14:textId="77777777" w:rsidR="008A45CD" w:rsidRDefault="008A45CD">
            <w:pPr>
              <w:pStyle w:val="TAL"/>
              <w:rPr>
                <w:sz w:val="16"/>
              </w:rPr>
            </w:pPr>
            <w:r>
              <w:rPr>
                <w:sz w:val="16"/>
              </w:rPr>
              <w:t>2474</w:t>
            </w:r>
          </w:p>
        </w:tc>
        <w:tc>
          <w:tcPr>
            <w:tcW w:w="0" w:type="auto"/>
            <w:tcBorders>
              <w:top w:val="single" w:sz="4" w:space="0" w:color="auto"/>
              <w:left w:val="single" w:sz="4" w:space="0" w:color="auto"/>
              <w:bottom w:val="single" w:sz="4" w:space="0" w:color="auto"/>
              <w:right w:val="single" w:sz="4" w:space="0" w:color="auto"/>
            </w:tcBorders>
            <w:hideMark/>
          </w:tcPr>
          <w:p w14:paraId="01C01A5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BFC93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96E04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826F576"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9A37879" w14:textId="77777777" w:rsidR="008A45CD" w:rsidRDefault="008A45CD">
            <w:pPr>
              <w:pStyle w:val="TAL"/>
              <w:rPr>
                <w:sz w:val="16"/>
              </w:rPr>
            </w:pPr>
            <w:r>
              <w:rPr>
                <w:sz w:val="16"/>
              </w:rPr>
              <w:t>revised</w:t>
            </w:r>
          </w:p>
        </w:tc>
      </w:tr>
      <w:tr w:rsidR="008A45CD" w14:paraId="646E19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AE2A23" w14:textId="77777777" w:rsidR="008A45CD" w:rsidRDefault="008A45CD">
            <w:pPr>
              <w:pStyle w:val="TAL"/>
              <w:rPr>
                <w:sz w:val="16"/>
              </w:rPr>
            </w:pPr>
            <w:r>
              <w:rPr>
                <w:sz w:val="16"/>
              </w:rPr>
              <w:t>C1-205229</w:t>
            </w:r>
          </w:p>
        </w:tc>
        <w:tc>
          <w:tcPr>
            <w:tcW w:w="0" w:type="auto"/>
            <w:tcBorders>
              <w:top w:val="single" w:sz="4" w:space="0" w:color="auto"/>
              <w:left w:val="single" w:sz="4" w:space="0" w:color="auto"/>
              <w:bottom w:val="single" w:sz="4" w:space="0" w:color="auto"/>
              <w:right w:val="single" w:sz="4" w:space="0" w:color="auto"/>
            </w:tcBorders>
            <w:hideMark/>
          </w:tcPr>
          <w:p w14:paraId="0F934581" w14:textId="77777777" w:rsidR="008A45CD" w:rsidRDefault="008A45CD">
            <w:pPr>
              <w:pStyle w:val="TAL"/>
              <w:rPr>
                <w:sz w:val="16"/>
              </w:rPr>
            </w:pPr>
            <w:r>
              <w:rPr>
                <w:sz w:val="16"/>
              </w:rPr>
              <w:t>Deleting Editors note regarding to network slice-specific re-authorization and re-authorization</w:t>
            </w:r>
          </w:p>
        </w:tc>
        <w:tc>
          <w:tcPr>
            <w:tcW w:w="0" w:type="auto"/>
            <w:tcBorders>
              <w:top w:val="single" w:sz="4" w:space="0" w:color="auto"/>
              <w:left w:val="single" w:sz="4" w:space="0" w:color="auto"/>
              <w:bottom w:val="single" w:sz="4" w:space="0" w:color="auto"/>
              <w:right w:val="single" w:sz="4" w:space="0" w:color="auto"/>
            </w:tcBorders>
            <w:hideMark/>
          </w:tcPr>
          <w:p w14:paraId="1FDE0F9A" w14:textId="77777777" w:rsidR="008A45CD" w:rsidRDefault="008A45CD">
            <w:pPr>
              <w:pStyle w:val="TAL"/>
              <w:rPr>
                <w:sz w:val="16"/>
              </w:rPr>
            </w:pPr>
            <w:r>
              <w:rPr>
                <w:sz w:val="16"/>
              </w:rPr>
              <w:t>ZTE Corporation, Ericsson</w:t>
            </w:r>
          </w:p>
        </w:tc>
        <w:tc>
          <w:tcPr>
            <w:tcW w:w="0" w:type="auto"/>
            <w:tcBorders>
              <w:top w:val="single" w:sz="4" w:space="0" w:color="auto"/>
              <w:left w:val="single" w:sz="4" w:space="0" w:color="auto"/>
              <w:bottom w:val="single" w:sz="4" w:space="0" w:color="auto"/>
              <w:right w:val="single" w:sz="4" w:space="0" w:color="auto"/>
            </w:tcBorders>
            <w:hideMark/>
          </w:tcPr>
          <w:p w14:paraId="2509411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F12E765" w14:textId="77777777" w:rsidR="008A45CD" w:rsidRDefault="008A45CD">
            <w:pPr>
              <w:pStyle w:val="TAL"/>
              <w:rPr>
                <w:sz w:val="16"/>
              </w:rPr>
            </w:pPr>
            <w:r>
              <w:rPr>
                <w:sz w:val="16"/>
              </w:rPr>
              <w:t>2474</w:t>
            </w:r>
          </w:p>
        </w:tc>
        <w:tc>
          <w:tcPr>
            <w:tcW w:w="0" w:type="auto"/>
            <w:tcBorders>
              <w:top w:val="single" w:sz="4" w:space="0" w:color="auto"/>
              <w:left w:val="single" w:sz="4" w:space="0" w:color="auto"/>
              <w:bottom w:val="single" w:sz="4" w:space="0" w:color="auto"/>
              <w:right w:val="single" w:sz="4" w:space="0" w:color="auto"/>
            </w:tcBorders>
            <w:hideMark/>
          </w:tcPr>
          <w:p w14:paraId="4343F7F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8BA1E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CF147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507172"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41CEAF3" w14:textId="77777777" w:rsidR="008A45CD" w:rsidRDefault="008A45CD">
            <w:pPr>
              <w:pStyle w:val="TAL"/>
              <w:rPr>
                <w:sz w:val="16"/>
              </w:rPr>
            </w:pPr>
            <w:r>
              <w:rPr>
                <w:sz w:val="16"/>
              </w:rPr>
              <w:t>agreed</w:t>
            </w:r>
          </w:p>
        </w:tc>
      </w:tr>
      <w:tr w:rsidR="008A45CD" w14:paraId="7775EF5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C80C2A" w14:textId="77777777" w:rsidR="008A45CD" w:rsidRDefault="008A45CD">
            <w:pPr>
              <w:pStyle w:val="TAL"/>
              <w:rPr>
                <w:sz w:val="16"/>
              </w:rPr>
            </w:pPr>
            <w:r>
              <w:rPr>
                <w:sz w:val="16"/>
              </w:rPr>
              <w:t>C1-204770</w:t>
            </w:r>
          </w:p>
        </w:tc>
        <w:tc>
          <w:tcPr>
            <w:tcW w:w="0" w:type="auto"/>
            <w:tcBorders>
              <w:top w:val="single" w:sz="4" w:space="0" w:color="auto"/>
              <w:left w:val="single" w:sz="4" w:space="0" w:color="auto"/>
              <w:bottom w:val="single" w:sz="4" w:space="0" w:color="auto"/>
              <w:right w:val="single" w:sz="4" w:space="0" w:color="auto"/>
            </w:tcBorders>
            <w:hideMark/>
          </w:tcPr>
          <w:p w14:paraId="0B879209" w14:textId="77777777" w:rsidR="008A45CD" w:rsidRDefault="008A45CD">
            <w:pPr>
              <w:pStyle w:val="TAL"/>
              <w:rPr>
                <w:sz w:val="16"/>
              </w:rPr>
            </w:pPr>
            <w:r>
              <w:rPr>
                <w:sz w:val="16"/>
              </w:rPr>
              <w:t>Excluding the S-NSSAI(s) in the pending NSSAI during the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6AFA1099" w14:textId="77777777" w:rsidR="008A45CD" w:rsidRDefault="008A45CD">
            <w:pPr>
              <w:pStyle w:val="TAL"/>
              <w:rPr>
                <w:sz w:val="16"/>
              </w:rPr>
            </w:pPr>
            <w:r>
              <w:rPr>
                <w:sz w:val="16"/>
              </w:rPr>
              <w:t>ZTE Corporation, InterDigital</w:t>
            </w:r>
          </w:p>
        </w:tc>
        <w:tc>
          <w:tcPr>
            <w:tcW w:w="0" w:type="auto"/>
            <w:tcBorders>
              <w:top w:val="single" w:sz="4" w:space="0" w:color="auto"/>
              <w:left w:val="single" w:sz="4" w:space="0" w:color="auto"/>
              <w:bottom w:val="single" w:sz="4" w:space="0" w:color="auto"/>
              <w:right w:val="single" w:sz="4" w:space="0" w:color="auto"/>
            </w:tcBorders>
            <w:hideMark/>
          </w:tcPr>
          <w:p w14:paraId="165BB9A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7EE80CE" w14:textId="77777777" w:rsidR="008A45CD" w:rsidRDefault="008A45CD">
            <w:pPr>
              <w:pStyle w:val="TAL"/>
              <w:rPr>
                <w:sz w:val="16"/>
              </w:rPr>
            </w:pPr>
            <w:r>
              <w:rPr>
                <w:sz w:val="16"/>
              </w:rPr>
              <w:t>2475</w:t>
            </w:r>
          </w:p>
        </w:tc>
        <w:tc>
          <w:tcPr>
            <w:tcW w:w="0" w:type="auto"/>
            <w:tcBorders>
              <w:top w:val="single" w:sz="4" w:space="0" w:color="auto"/>
              <w:left w:val="single" w:sz="4" w:space="0" w:color="auto"/>
              <w:bottom w:val="single" w:sz="4" w:space="0" w:color="auto"/>
              <w:right w:val="single" w:sz="4" w:space="0" w:color="auto"/>
            </w:tcBorders>
            <w:hideMark/>
          </w:tcPr>
          <w:p w14:paraId="73D034B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82BD6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A7D99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52C41A"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73A0246" w14:textId="77777777" w:rsidR="008A45CD" w:rsidRDefault="008A45CD">
            <w:pPr>
              <w:pStyle w:val="TAL"/>
              <w:rPr>
                <w:sz w:val="16"/>
              </w:rPr>
            </w:pPr>
            <w:r>
              <w:rPr>
                <w:sz w:val="16"/>
              </w:rPr>
              <w:t>revised</w:t>
            </w:r>
          </w:p>
        </w:tc>
      </w:tr>
      <w:tr w:rsidR="008A45CD" w14:paraId="794F287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26B3054" w14:textId="77777777" w:rsidR="008A45CD" w:rsidRDefault="008A45CD">
            <w:pPr>
              <w:pStyle w:val="TAL"/>
              <w:rPr>
                <w:sz w:val="16"/>
              </w:rPr>
            </w:pPr>
            <w:r>
              <w:rPr>
                <w:sz w:val="16"/>
              </w:rPr>
              <w:t>C1-205230</w:t>
            </w:r>
          </w:p>
        </w:tc>
        <w:tc>
          <w:tcPr>
            <w:tcW w:w="0" w:type="auto"/>
            <w:tcBorders>
              <w:top w:val="single" w:sz="4" w:space="0" w:color="auto"/>
              <w:left w:val="single" w:sz="4" w:space="0" w:color="auto"/>
              <w:bottom w:val="single" w:sz="4" w:space="0" w:color="auto"/>
              <w:right w:val="single" w:sz="4" w:space="0" w:color="auto"/>
            </w:tcBorders>
            <w:hideMark/>
          </w:tcPr>
          <w:p w14:paraId="6529ACA7" w14:textId="77777777" w:rsidR="008A45CD" w:rsidRDefault="008A45CD">
            <w:pPr>
              <w:pStyle w:val="TAL"/>
              <w:rPr>
                <w:sz w:val="16"/>
              </w:rPr>
            </w:pPr>
            <w:r>
              <w:rPr>
                <w:sz w:val="16"/>
              </w:rPr>
              <w:t>Excluding the S-NSSAI(s) in the pending NSSAI during the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0AD16DF9" w14:textId="77777777" w:rsidR="008A45CD" w:rsidRDefault="008A45CD">
            <w:pPr>
              <w:pStyle w:val="TAL"/>
              <w:rPr>
                <w:sz w:val="16"/>
              </w:rPr>
            </w:pPr>
            <w:r>
              <w:rPr>
                <w:sz w:val="16"/>
              </w:rPr>
              <w:t>ZTE Corporation, InterDigital</w:t>
            </w:r>
          </w:p>
        </w:tc>
        <w:tc>
          <w:tcPr>
            <w:tcW w:w="0" w:type="auto"/>
            <w:tcBorders>
              <w:top w:val="single" w:sz="4" w:space="0" w:color="auto"/>
              <w:left w:val="single" w:sz="4" w:space="0" w:color="auto"/>
              <w:bottom w:val="single" w:sz="4" w:space="0" w:color="auto"/>
              <w:right w:val="single" w:sz="4" w:space="0" w:color="auto"/>
            </w:tcBorders>
            <w:hideMark/>
          </w:tcPr>
          <w:p w14:paraId="1F7491C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60901C4" w14:textId="77777777" w:rsidR="008A45CD" w:rsidRDefault="008A45CD">
            <w:pPr>
              <w:pStyle w:val="TAL"/>
              <w:rPr>
                <w:sz w:val="16"/>
              </w:rPr>
            </w:pPr>
            <w:r>
              <w:rPr>
                <w:sz w:val="16"/>
              </w:rPr>
              <w:t>2475</w:t>
            </w:r>
          </w:p>
        </w:tc>
        <w:tc>
          <w:tcPr>
            <w:tcW w:w="0" w:type="auto"/>
            <w:tcBorders>
              <w:top w:val="single" w:sz="4" w:space="0" w:color="auto"/>
              <w:left w:val="single" w:sz="4" w:space="0" w:color="auto"/>
              <w:bottom w:val="single" w:sz="4" w:space="0" w:color="auto"/>
              <w:right w:val="single" w:sz="4" w:space="0" w:color="auto"/>
            </w:tcBorders>
            <w:hideMark/>
          </w:tcPr>
          <w:p w14:paraId="329595D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A1560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6F3CD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7DD135"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6CFB492" w14:textId="77777777" w:rsidR="008A45CD" w:rsidRDefault="008A45CD">
            <w:pPr>
              <w:pStyle w:val="TAL"/>
              <w:rPr>
                <w:sz w:val="16"/>
              </w:rPr>
            </w:pPr>
            <w:r>
              <w:rPr>
                <w:sz w:val="16"/>
              </w:rPr>
              <w:t>postponed</w:t>
            </w:r>
          </w:p>
        </w:tc>
      </w:tr>
      <w:tr w:rsidR="008A45CD" w14:paraId="6296143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D05EDB" w14:textId="77777777" w:rsidR="008A45CD" w:rsidRDefault="008A45CD">
            <w:pPr>
              <w:pStyle w:val="TAL"/>
              <w:rPr>
                <w:sz w:val="16"/>
              </w:rPr>
            </w:pPr>
            <w:r>
              <w:rPr>
                <w:sz w:val="16"/>
              </w:rPr>
              <w:t>C1-204777</w:t>
            </w:r>
          </w:p>
        </w:tc>
        <w:tc>
          <w:tcPr>
            <w:tcW w:w="0" w:type="auto"/>
            <w:tcBorders>
              <w:top w:val="single" w:sz="4" w:space="0" w:color="auto"/>
              <w:left w:val="single" w:sz="4" w:space="0" w:color="auto"/>
              <w:bottom w:val="single" w:sz="4" w:space="0" w:color="auto"/>
              <w:right w:val="single" w:sz="4" w:space="0" w:color="auto"/>
            </w:tcBorders>
            <w:hideMark/>
          </w:tcPr>
          <w:p w14:paraId="10D3DAB1" w14:textId="77777777" w:rsidR="008A45CD" w:rsidRDefault="008A45CD">
            <w:pPr>
              <w:pStyle w:val="TAL"/>
              <w:rPr>
                <w:sz w:val="16"/>
              </w:rPr>
            </w:pPr>
            <w:r>
              <w:rPr>
                <w:sz w:val="16"/>
              </w:rPr>
              <w:t>IPv6 prefix not allocated</w:t>
            </w:r>
          </w:p>
        </w:tc>
        <w:tc>
          <w:tcPr>
            <w:tcW w:w="0" w:type="auto"/>
            <w:tcBorders>
              <w:top w:val="single" w:sz="4" w:space="0" w:color="auto"/>
              <w:left w:val="single" w:sz="4" w:space="0" w:color="auto"/>
              <w:bottom w:val="single" w:sz="4" w:space="0" w:color="auto"/>
              <w:right w:val="single" w:sz="4" w:space="0" w:color="auto"/>
            </w:tcBorders>
            <w:hideMark/>
          </w:tcPr>
          <w:p w14:paraId="2A7977C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0F46E4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3745A1" w14:textId="77777777" w:rsidR="008A45CD" w:rsidRDefault="008A45CD">
            <w:pPr>
              <w:pStyle w:val="TAL"/>
              <w:rPr>
                <w:sz w:val="16"/>
              </w:rPr>
            </w:pPr>
            <w:r>
              <w:rPr>
                <w:sz w:val="16"/>
              </w:rPr>
              <w:t>2476</w:t>
            </w:r>
          </w:p>
        </w:tc>
        <w:tc>
          <w:tcPr>
            <w:tcW w:w="0" w:type="auto"/>
            <w:tcBorders>
              <w:top w:val="single" w:sz="4" w:space="0" w:color="auto"/>
              <w:left w:val="single" w:sz="4" w:space="0" w:color="auto"/>
              <w:bottom w:val="single" w:sz="4" w:space="0" w:color="auto"/>
              <w:right w:val="single" w:sz="4" w:space="0" w:color="auto"/>
            </w:tcBorders>
            <w:hideMark/>
          </w:tcPr>
          <w:p w14:paraId="3F76EEE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B8F83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16B14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9B5764" w14:textId="77777777" w:rsidR="008A45CD" w:rsidRDefault="008A45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7A74816C" w14:textId="77777777" w:rsidR="008A45CD" w:rsidRDefault="008A45CD">
            <w:pPr>
              <w:pStyle w:val="TAL"/>
              <w:rPr>
                <w:sz w:val="16"/>
              </w:rPr>
            </w:pPr>
            <w:r>
              <w:rPr>
                <w:sz w:val="16"/>
              </w:rPr>
              <w:t>agreed</w:t>
            </w:r>
          </w:p>
        </w:tc>
      </w:tr>
      <w:tr w:rsidR="008A45CD" w14:paraId="70CC94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92E8FC" w14:textId="77777777" w:rsidR="008A45CD" w:rsidRDefault="008A45CD">
            <w:pPr>
              <w:pStyle w:val="TAL"/>
              <w:rPr>
                <w:sz w:val="16"/>
              </w:rPr>
            </w:pPr>
            <w:r>
              <w:rPr>
                <w:sz w:val="16"/>
              </w:rPr>
              <w:t>C1-204778</w:t>
            </w:r>
          </w:p>
        </w:tc>
        <w:tc>
          <w:tcPr>
            <w:tcW w:w="0" w:type="auto"/>
            <w:tcBorders>
              <w:top w:val="single" w:sz="4" w:space="0" w:color="auto"/>
              <w:left w:val="single" w:sz="4" w:space="0" w:color="auto"/>
              <w:bottom w:val="single" w:sz="4" w:space="0" w:color="auto"/>
              <w:right w:val="single" w:sz="4" w:space="0" w:color="auto"/>
            </w:tcBorders>
            <w:hideMark/>
          </w:tcPr>
          <w:p w14:paraId="4900E550" w14:textId="77777777" w:rsidR="008A45CD" w:rsidRDefault="008A45CD">
            <w:pPr>
              <w:pStyle w:val="TAL"/>
              <w:rPr>
                <w:sz w:val="16"/>
              </w:rPr>
            </w:pPr>
            <w:r>
              <w:rPr>
                <w:sz w:val="16"/>
              </w:rPr>
              <w:t>Misleading definition of 5G-IA and 5G-EA in 24.501</w:t>
            </w:r>
          </w:p>
        </w:tc>
        <w:tc>
          <w:tcPr>
            <w:tcW w:w="0" w:type="auto"/>
            <w:tcBorders>
              <w:top w:val="single" w:sz="4" w:space="0" w:color="auto"/>
              <w:left w:val="single" w:sz="4" w:space="0" w:color="auto"/>
              <w:bottom w:val="single" w:sz="4" w:space="0" w:color="auto"/>
              <w:right w:val="single" w:sz="4" w:space="0" w:color="auto"/>
            </w:tcBorders>
            <w:hideMark/>
          </w:tcPr>
          <w:p w14:paraId="4269F8C4"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67954B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7B3BE55" w14:textId="77777777" w:rsidR="008A45CD" w:rsidRDefault="008A45CD">
            <w:pPr>
              <w:pStyle w:val="TAL"/>
              <w:rPr>
                <w:sz w:val="16"/>
              </w:rPr>
            </w:pPr>
            <w:r>
              <w:rPr>
                <w:sz w:val="16"/>
              </w:rPr>
              <w:t>2477</w:t>
            </w:r>
          </w:p>
        </w:tc>
        <w:tc>
          <w:tcPr>
            <w:tcW w:w="0" w:type="auto"/>
            <w:tcBorders>
              <w:top w:val="single" w:sz="4" w:space="0" w:color="auto"/>
              <w:left w:val="single" w:sz="4" w:space="0" w:color="auto"/>
              <w:bottom w:val="single" w:sz="4" w:space="0" w:color="auto"/>
              <w:right w:val="single" w:sz="4" w:space="0" w:color="auto"/>
            </w:tcBorders>
            <w:hideMark/>
          </w:tcPr>
          <w:p w14:paraId="3599923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8BA29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EA88A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892ECE"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3D58142" w14:textId="77777777" w:rsidR="008A45CD" w:rsidRDefault="008A45CD">
            <w:pPr>
              <w:pStyle w:val="TAL"/>
              <w:rPr>
                <w:sz w:val="16"/>
              </w:rPr>
            </w:pPr>
            <w:r>
              <w:rPr>
                <w:sz w:val="16"/>
              </w:rPr>
              <w:t>agreed</w:t>
            </w:r>
          </w:p>
        </w:tc>
      </w:tr>
      <w:tr w:rsidR="008A45CD" w14:paraId="008DE1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67C096" w14:textId="77777777" w:rsidR="008A45CD" w:rsidRDefault="008A45CD">
            <w:pPr>
              <w:pStyle w:val="TAL"/>
              <w:rPr>
                <w:sz w:val="16"/>
              </w:rPr>
            </w:pPr>
            <w:r>
              <w:rPr>
                <w:sz w:val="16"/>
              </w:rPr>
              <w:t>C1-204785</w:t>
            </w:r>
          </w:p>
        </w:tc>
        <w:tc>
          <w:tcPr>
            <w:tcW w:w="0" w:type="auto"/>
            <w:tcBorders>
              <w:top w:val="single" w:sz="4" w:space="0" w:color="auto"/>
              <w:left w:val="single" w:sz="4" w:space="0" w:color="auto"/>
              <w:bottom w:val="single" w:sz="4" w:space="0" w:color="auto"/>
              <w:right w:val="single" w:sz="4" w:space="0" w:color="auto"/>
            </w:tcBorders>
            <w:hideMark/>
          </w:tcPr>
          <w:p w14:paraId="6E543F56" w14:textId="77777777" w:rsidR="008A45CD" w:rsidRDefault="008A45CD">
            <w:pPr>
              <w:pStyle w:val="TAL"/>
              <w:rPr>
                <w:sz w:val="16"/>
              </w:rPr>
            </w:pPr>
            <w:r>
              <w:rPr>
                <w:sz w:val="16"/>
              </w:rPr>
              <w:t>void - allocated by error</w:t>
            </w:r>
          </w:p>
        </w:tc>
        <w:tc>
          <w:tcPr>
            <w:tcW w:w="0" w:type="auto"/>
            <w:tcBorders>
              <w:top w:val="single" w:sz="4" w:space="0" w:color="auto"/>
              <w:left w:val="single" w:sz="4" w:space="0" w:color="auto"/>
              <w:bottom w:val="single" w:sz="4" w:space="0" w:color="auto"/>
              <w:right w:val="single" w:sz="4" w:space="0" w:color="auto"/>
            </w:tcBorders>
            <w:hideMark/>
          </w:tcPr>
          <w:p w14:paraId="310EC865"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1F2A91C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F282769" w14:textId="77777777" w:rsidR="008A45CD" w:rsidRDefault="008A45CD">
            <w:pPr>
              <w:pStyle w:val="TAL"/>
              <w:rPr>
                <w:sz w:val="16"/>
              </w:rPr>
            </w:pPr>
            <w:r>
              <w:rPr>
                <w:sz w:val="16"/>
              </w:rPr>
              <w:t>2478</w:t>
            </w:r>
          </w:p>
        </w:tc>
        <w:tc>
          <w:tcPr>
            <w:tcW w:w="0" w:type="auto"/>
            <w:tcBorders>
              <w:top w:val="single" w:sz="4" w:space="0" w:color="auto"/>
              <w:left w:val="single" w:sz="4" w:space="0" w:color="auto"/>
              <w:bottom w:val="single" w:sz="4" w:space="0" w:color="auto"/>
              <w:right w:val="single" w:sz="4" w:space="0" w:color="auto"/>
            </w:tcBorders>
            <w:hideMark/>
          </w:tcPr>
          <w:p w14:paraId="027CBAF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1E5F9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45077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3CE74C"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8820F34" w14:textId="77777777" w:rsidR="008A45CD" w:rsidRDefault="008A45CD">
            <w:pPr>
              <w:pStyle w:val="TAL"/>
              <w:rPr>
                <w:sz w:val="16"/>
              </w:rPr>
            </w:pPr>
            <w:r>
              <w:rPr>
                <w:sz w:val="16"/>
              </w:rPr>
              <w:t>withdrawn</w:t>
            </w:r>
          </w:p>
        </w:tc>
      </w:tr>
      <w:tr w:rsidR="008A45CD" w14:paraId="5C933B9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FED103" w14:textId="77777777" w:rsidR="008A45CD" w:rsidRDefault="008A45CD">
            <w:pPr>
              <w:pStyle w:val="TAL"/>
              <w:rPr>
                <w:sz w:val="16"/>
              </w:rPr>
            </w:pPr>
            <w:r>
              <w:rPr>
                <w:sz w:val="16"/>
              </w:rPr>
              <w:t>C1-204793</w:t>
            </w:r>
          </w:p>
        </w:tc>
        <w:tc>
          <w:tcPr>
            <w:tcW w:w="0" w:type="auto"/>
            <w:tcBorders>
              <w:top w:val="single" w:sz="4" w:space="0" w:color="auto"/>
              <w:left w:val="single" w:sz="4" w:space="0" w:color="auto"/>
              <w:bottom w:val="single" w:sz="4" w:space="0" w:color="auto"/>
              <w:right w:val="single" w:sz="4" w:space="0" w:color="auto"/>
            </w:tcBorders>
            <w:hideMark/>
          </w:tcPr>
          <w:p w14:paraId="13A54985" w14:textId="77777777" w:rsidR="008A45CD" w:rsidRDefault="008A45CD">
            <w:pPr>
              <w:pStyle w:val="TAL"/>
              <w:rPr>
                <w:sz w:val="16"/>
              </w:rPr>
            </w:pPr>
            <w:r>
              <w:rPr>
                <w:sz w:val="16"/>
              </w:rPr>
              <w:t>Restructure the statement on establishment cause for non-3GPP access</w:t>
            </w:r>
          </w:p>
        </w:tc>
        <w:tc>
          <w:tcPr>
            <w:tcW w:w="0" w:type="auto"/>
            <w:tcBorders>
              <w:top w:val="single" w:sz="4" w:space="0" w:color="auto"/>
              <w:left w:val="single" w:sz="4" w:space="0" w:color="auto"/>
              <w:bottom w:val="single" w:sz="4" w:space="0" w:color="auto"/>
              <w:right w:val="single" w:sz="4" w:space="0" w:color="auto"/>
            </w:tcBorders>
            <w:hideMark/>
          </w:tcPr>
          <w:p w14:paraId="470221B2"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7D3943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AE9C0B2" w14:textId="77777777" w:rsidR="008A45CD" w:rsidRDefault="008A45CD">
            <w:pPr>
              <w:pStyle w:val="TAL"/>
              <w:rPr>
                <w:sz w:val="16"/>
              </w:rPr>
            </w:pPr>
            <w:r>
              <w:rPr>
                <w:sz w:val="16"/>
              </w:rPr>
              <w:t>2479</w:t>
            </w:r>
          </w:p>
        </w:tc>
        <w:tc>
          <w:tcPr>
            <w:tcW w:w="0" w:type="auto"/>
            <w:tcBorders>
              <w:top w:val="single" w:sz="4" w:space="0" w:color="auto"/>
              <w:left w:val="single" w:sz="4" w:space="0" w:color="auto"/>
              <w:bottom w:val="single" w:sz="4" w:space="0" w:color="auto"/>
              <w:right w:val="single" w:sz="4" w:space="0" w:color="auto"/>
            </w:tcBorders>
            <w:hideMark/>
          </w:tcPr>
          <w:p w14:paraId="049247C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AD8725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CA72D4D"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1481B7B8" w14:textId="77777777" w:rsidR="008A45CD" w:rsidRDefault="008A45C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hideMark/>
          </w:tcPr>
          <w:p w14:paraId="4F71D207" w14:textId="77777777" w:rsidR="008A45CD" w:rsidRDefault="008A45CD">
            <w:pPr>
              <w:pStyle w:val="TAL"/>
              <w:rPr>
                <w:sz w:val="16"/>
              </w:rPr>
            </w:pPr>
            <w:r>
              <w:rPr>
                <w:sz w:val="16"/>
              </w:rPr>
              <w:t>agreed</w:t>
            </w:r>
          </w:p>
        </w:tc>
      </w:tr>
      <w:tr w:rsidR="008A45CD" w14:paraId="34491D2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7631DE1" w14:textId="77777777" w:rsidR="008A45CD" w:rsidRDefault="008A45CD">
            <w:pPr>
              <w:pStyle w:val="TAL"/>
              <w:rPr>
                <w:sz w:val="16"/>
              </w:rPr>
            </w:pPr>
            <w:r>
              <w:rPr>
                <w:sz w:val="16"/>
              </w:rPr>
              <w:t>C1-204796</w:t>
            </w:r>
          </w:p>
        </w:tc>
        <w:tc>
          <w:tcPr>
            <w:tcW w:w="0" w:type="auto"/>
            <w:tcBorders>
              <w:top w:val="single" w:sz="4" w:space="0" w:color="auto"/>
              <w:left w:val="single" w:sz="4" w:space="0" w:color="auto"/>
              <w:bottom w:val="single" w:sz="4" w:space="0" w:color="auto"/>
              <w:right w:val="single" w:sz="4" w:space="0" w:color="auto"/>
            </w:tcBorders>
            <w:hideMark/>
          </w:tcPr>
          <w:p w14:paraId="507DEF6B" w14:textId="77777777" w:rsidR="008A45CD" w:rsidRDefault="008A45CD">
            <w:pPr>
              <w:pStyle w:val="TAL"/>
              <w:rPr>
                <w:sz w:val="16"/>
              </w:rPr>
            </w:pPr>
            <w:r>
              <w:rPr>
                <w:sz w:val="16"/>
              </w:rPr>
              <w:t>Minimum length of port management information container in SM messages</w:t>
            </w:r>
          </w:p>
        </w:tc>
        <w:tc>
          <w:tcPr>
            <w:tcW w:w="0" w:type="auto"/>
            <w:tcBorders>
              <w:top w:val="single" w:sz="4" w:space="0" w:color="auto"/>
              <w:left w:val="single" w:sz="4" w:space="0" w:color="auto"/>
              <w:bottom w:val="single" w:sz="4" w:space="0" w:color="auto"/>
              <w:right w:val="single" w:sz="4" w:space="0" w:color="auto"/>
            </w:tcBorders>
            <w:hideMark/>
          </w:tcPr>
          <w:p w14:paraId="0A56BBEF"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C746E0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9AEEBB2" w14:textId="77777777" w:rsidR="008A45CD" w:rsidRDefault="008A45CD">
            <w:pPr>
              <w:pStyle w:val="TAL"/>
              <w:rPr>
                <w:sz w:val="16"/>
              </w:rPr>
            </w:pPr>
            <w:r>
              <w:rPr>
                <w:sz w:val="16"/>
              </w:rPr>
              <w:t>2480</w:t>
            </w:r>
          </w:p>
        </w:tc>
        <w:tc>
          <w:tcPr>
            <w:tcW w:w="0" w:type="auto"/>
            <w:tcBorders>
              <w:top w:val="single" w:sz="4" w:space="0" w:color="auto"/>
              <w:left w:val="single" w:sz="4" w:space="0" w:color="auto"/>
              <w:bottom w:val="single" w:sz="4" w:space="0" w:color="auto"/>
              <w:right w:val="single" w:sz="4" w:space="0" w:color="auto"/>
            </w:tcBorders>
            <w:hideMark/>
          </w:tcPr>
          <w:p w14:paraId="2694F8F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20B5E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EF87B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36F3D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C354FF4" w14:textId="77777777" w:rsidR="008A45CD" w:rsidRDefault="008A45CD">
            <w:pPr>
              <w:pStyle w:val="TAL"/>
              <w:rPr>
                <w:sz w:val="16"/>
              </w:rPr>
            </w:pPr>
            <w:r>
              <w:rPr>
                <w:sz w:val="16"/>
              </w:rPr>
              <w:t>agreed</w:t>
            </w:r>
          </w:p>
        </w:tc>
      </w:tr>
      <w:tr w:rsidR="008A45CD" w14:paraId="0FD127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F149DF" w14:textId="77777777" w:rsidR="008A45CD" w:rsidRDefault="008A45CD">
            <w:pPr>
              <w:pStyle w:val="TAL"/>
              <w:rPr>
                <w:sz w:val="16"/>
              </w:rPr>
            </w:pPr>
            <w:r>
              <w:rPr>
                <w:sz w:val="16"/>
              </w:rPr>
              <w:t>C1-204807</w:t>
            </w:r>
          </w:p>
        </w:tc>
        <w:tc>
          <w:tcPr>
            <w:tcW w:w="0" w:type="auto"/>
            <w:tcBorders>
              <w:top w:val="single" w:sz="4" w:space="0" w:color="auto"/>
              <w:left w:val="single" w:sz="4" w:space="0" w:color="auto"/>
              <w:bottom w:val="single" w:sz="4" w:space="0" w:color="auto"/>
              <w:right w:val="single" w:sz="4" w:space="0" w:color="auto"/>
            </w:tcBorders>
            <w:hideMark/>
          </w:tcPr>
          <w:p w14:paraId="0AABD9E4" w14:textId="77777777" w:rsidR="008A45CD" w:rsidRDefault="008A45CD">
            <w:pPr>
              <w:pStyle w:val="TAL"/>
              <w:rPr>
                <w:sz w:val="16"/>
              </w:rPr>
            </w:pPr>
            <w:r>
              <w:rPr>
                <w:sz w:val="16"/>
              </w:rPr>
              <w:t>Mapped dedicated EPS bearer without default EPS bearer</w:t>
            </w:r>
          </w:p>
        </w:tc>
        <w:tc>
          <w:tcPr>
            <w:tcW w:w="0" w:type="auto"/>
            <w:tcBorders>
              <w:top w:val="single" w:sz="4" w:space="0" w:color="auto"/>
              <w:left w:val="single" w:sz="4" w:space="0" w:color="auto"/>
              <w:bottom w:val="single" w:sz="4" w:space="0" w:color="auto"/>
              <w:right w:val="single" w:sz="4" w:space="0" w:color="auto"/>
            </w:tcBorders>
            <w:hideMark/>
          </w:tcPr>
          <w:p w14:paraId="7DD2A643"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5415F8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F9F225" w14:textId="77777777" w:rsidR="008A45CD" w:rsidRDefault="008A45CD">
            <w:pPr>
              <w:pStyle w:val="TAL"/>
              <w:rPr>
                <w:sz w:val="16"/>
              </w:rPr>
            </w:pPr>
            <w:r>
              <w:rPr>
                <w:sz w:val="16"/>
              </w:rPr>
              <w:t>2481</w:t>
            </w:r>
          </w:p>
        </w:tc>
        <w:tc>
          <w:tcPr>
            <w:tcW w:w="0" w:type="auto"/>
            <w:tcBorders>
              <w:top w:val="single" w:sz="4" w:space="0" w:color="auto"/>
              <w:left w:val="single" w:sz="4" w:space="0" w:color="auto"/>
              <w:bottom w:val="single" w:sz="4" w:space="0" w:color="auto"/>
              <w:right w:val="single" w:sz="4" w:space="0" w:color="auto"/>
            </w:tcBorders>
            <w:hideMark/>
          </w:tcPr>
          <w:p w14:paraId="1ACB28D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EAB12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9BC28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814FFD"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1E66C2F" w14:textId="77777777" w:rsidR="008A45CD" w:rsidRDefault="008A45CD">
            <w:pPr>
              <w:pStyle w:val="TAL"/>
              <w:rPr>
                <w:sz w:val="16"/>
              </w:rPr>
            </w:pPr>
            <w:r>
              <w:rPr>
                <w:sz w:val="16"/>
              </w:rPr>
              <w:t>revised</w:t>
            </w:r>
          </w:p>
        </w:tc>
      </w:tr>
      <w:tr w:rsidR="008A45CD" w14:paraId="0ABB826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EB370A" w14:textId="77777777" w:rsidR="008A45CD" w:rsidRDefault="008A45CD">
            <w:pPr>
              <w:pStyle w:val="TAL"/>
              <w:rPr>
                <w:sz w:val="16"/>
              </w:rPr>
            </w:pPr>
            <w:r>
              <w:rPr>
                <w:sz w:val="16"/>
              </w:rPr>
              <w:t>C1-205313</w:t>
            </w:r>
          </w:p>
        </w:tc>
        <w:tc>
          <w:tcPr>
            <w:tcW w:w="0" w:type="auto"/>
            <w:tcBorders>
              <w:top w:val="single" w:sz="4" w:space="0" w:color="auto"/>
              <w:left w:val="single" w:sz="4" w:space="0" w:color="auto"/>
              <w:bottom w:val="single" w:sz="4" w:space="0" w:color="auto"/>
              <w:right w:val="single" w:sz="4" w:space="0" w:color="auto"/>
            </w:tcBorders>
            <w:hideMark/>
          </w:tcPr>
          <w:p w14:paraId="0BAB60C3" w14:textId="77777777" w:rsidR="008A45CD" w:rsidRDefault="008A45CD">
            <w:pPr>
              <w:pStyle w:val="TAL"/>
              <w:rPr>
                <w:sz w:val="16"/>
              </w:rPr>
            </w:pPr>
            <w:r>
              <w:rPr>
                <w:sz w:val="16"/>
              </w:rPr>
              <w:t>Mapped dedicated EPS bearer without default EPS bearer</w:t>
            </w:r>
          </w:p>
        </w:tc>
        <w:tc>
          <w:tcPr>
            <w:tcW w:w="0" w:type="auto"/>
            <w:tcBorders>
              <w:top w:val="single" w:sz="4" w:space="0" w:color="auto"/>
              <w:left w:val="single" w:sz="4" w:space="0" w:color="auto"/>
              <w:bottom w:val="single" w:sz="4" w:space="0" w:color="auto"/>
              <w:right w:val="single" w:sz="4" w:space="0" w:color="auto"/>
            </w:tcBorders>
            <w:hideMark/>
          </w:tcPr>
          <w:p w14:paraId="48ABE26B"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51A0AF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22CB37" w14:textId="77777777" w:rsidR="008A45CD" w:rsidRDefault="008A45CD">
            <w:pPr>
              <w:pStyle w:val="TAL"/>
              <w:rPr>
                <w:sz w:val="16"/>
              </w:rPr>
            </w:pPr>
            <w:r>
              <w:rPr>
                <w:sz w:val="16"/>
              </w:rPr>
              <w:t>2481</w:t>
            </w:r>
          </w:p>
        </w:tc>
        <w:tc>
          <w:tcPr>
            <w:tcW w:w="0" w:type="auto"/>
            <w:tcBorders>
              <w:top w:val="single" w:sz="4" w:space="0" w:color="auto"/>
              <w:left w:val="single" w:sz="4" w:space="0" w:color="auto"/>
              <w:bottom w:val="single" w:sz="4" w:space="0" w:color="auto"/>
              <w:right w:val="single" w:sz="4" w:space="0" w:color="auto"/>
            </w:tcBorders>
            <w:hideMark/>
          </w:tcPr>
          <w:p w14:paraId="78DAECF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1C2E1A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58B18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9FF976"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1321E26" w14:textId="77777777" w:rsidR="008A45CD" w:rsidRDefault="008A45CD">
            <w:pPr>
              <w:pStyle w:val="TAL"/>
              <w:rPr>
                <w:sz w:val="16"/>
              </w:rPr>
            </w:pPr>
            <w:r>
              <w:rPr>
                <w:sz w:val="16"/>
              </w:rPr>
              <w:t>agreed</w:t>
            </w:r>
          </w:p>
        </w:tc>
      </w:tr>
      <w:tr w:rsidR="008A45CD" w14:paraId="4BDA69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877BA5" w14:textId="77777777" w:rsidR="008A45CD" w:rsidRDefault="008A45CD">
            <w:pPr>
              <w:pStyle w:val="TAL"/>
              <w:rPr>
                <w:sz w:val="16"/>
              </w:rPr>
            </w:pPr>
            <w:r>
              <w:rPr>
                <w:sz w:val="16"/>
              </w:rPr>
              <w:t>C1-204808</w:t>
            </w:r>
          </w:p>
        </w:tc>
        <w:tc>
          <w:tcPr>
            <w:tcW w:w="0" w:type="auto"/>
            <w:tcBorders>
              <w:top w:val="single" w:sz="4" w:space="0" w:color="auto"/>
              <w:left w:val="single" w:sz="4" w:space="0" w:color="auto"/>
              <w:bottom w:val="single" w:sz="4" w:space="0" w:color="auto"/>
              <w:right w:val="single" w:sz="4" w:space="0" w:color="auto"/>
            </w:tcBorders>
            <w:hideMark/>
          </w:tcPr>
          <w:p w14:paraId="269F3FEF" w14:textId="77777777" w:rsidR="008A45CD" w:rsidRDefault="008A45CD">
            <w:pPr>
              <w:pStyle w:val="TAL"/>
              <w:rPr>
                <w:sz w:val="16"/>
              </w:rPr>
            </w:pPr>
            <w:r>
              <w:rPr>
                <w:sz w:val="16"/>
              </w:rPr>
              <w:t>Calculation of MAC in NAS transparent containers</w:t>
            </w:r>
          </w:p>
        </w:tc>
        <w:tc>
          <w:tcPr>
            <w:tcW w:w="0" w:type="auto"/>
            <w:tcBorders>
              <w:top w:val="single" w:sz="4" w:space="0" w:color="auto"/>
              <w:left w:val="single" w:sz="4" w:space="0" w:color="auto"/>
              <w:bottom w:val="single" w:sz="4" w:space="0" w:color="auto"/>
              <w:right w:val="single" w:sz="4" w:space="0" w:color="auto"/>
            </w:tcBorders>
            <w:hideMark/>
          </w:tcPr>
          <w:p w14:paraId="4664893E"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9F1EC1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0F9E1CC" w14:textId="77777777" w:rsidR="008A45CD" w:rsidRDefault="008A45CD">
            <w:pPr>
              <w:pStyle w:val="TAL"/>
              <w:rPr>
                <w:sz w:val="16"/>
              </w:rPr>
            </w:pPr>
            <w:r>
              <w:rPr>
                <w:sz w:val="16"/>
              </w:rPr>
              <w:t>2482</w:t>
            </w:r>
          </w:p>
        </w:tc>
        <w:tc>
          <w:tcPr>
            <w:tcW w:w="0" w:type="auto"/>
            <w:tcBorders>
              <w:top w:val="single" w:sz="4" w:space="0" w:color="auto"/>
              <w:left w:val="single" w:sz="4" w:space="0" w:color="auto"/>
              <w:bottom w:val="single" w:sz="4" w:space="0" w:color="auto"/>
              <w:right w:val="single" w:sz="4" w:space="0" w:color="auto"/>
            </w:tcBorders>
            <w:hideMark/>
          </w:tcPr>
          <w:p w14:paraId="3D5853F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99B9C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7967C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8F1EA0"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D96C397" w14:textId="77777777" w:rsidR="008A45CD" w:rsidRDefault="008A45CD">
            <w:pPr>
              <w:pStyle w:val="TAL"/>
              <w:rPr>
                <w:sz w:val="16"/>
              </w:rPr>
            </w:pPr>
            <w:r>
              <w:rPr>
                <w:sz w:val="16"/>
              </w:rPr>
              <w:t>agreed</w:t>
            </w:r>
          </w:p>
        </w:tc>
      </w:tr>
      <w:tr w:rsidR="008A45CD" w14:paraId="5C28DCF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17A1D3" w14:textId="77777777" w:rsidR="008A45CD" w:rsidRDefault="008A45CD">
            <w:pPr>
              <w:pStyle w:val="TAL"/>
              <w:rPr>
                <w:sz w:val="16"/>
              </w:rPr>
            </w:pPr>
            <w:r>
              <w:rPr>
                <w:sz w:val="16"/>
              </w:rPr>
              <w:t>C1-204853</w:t>
            </w:r>
          </w:p>
        </w:tc>
        <w:tc>
          <w:tcPr>
            <w:tcW w:w="0" w:type="auto"/>
            <w:tcBorders>
              <w:top w:val="single" w:sz="4" w:space="0" w:color="auto"/>
              <w:left w:val="single" w:sz="4" w:space="0" w:color="auto"/>
              <w:bottom w:val="single" w:sz="4" w:space="0" w:color="auto"/>
              <w:right w:val="single" w:sz="4" w:space="0" w:color="auto"/>
            </w:tcBorders>
            <w:hideMark/>
          </w:tcPr>
          <w:p w14:paraId="46A7E289" w14:textId="77777777" w:rsidR="008A45CD" w:rsidRDefault="008A45CD">
            <w:pPr>
              <w:pStyle w:val="TAL"/>
              <w:rPr>
                <w:sz w:val="16"/>
              </w:rPr>
            </w:pPr>
            <w:r>
              <w:rPr>
                <w:sz w:val="16"/>
              </w:rPr>
              <w:t>Provisioning of DNS server security information to the UE-25.401</w:t>
            </w:r>
          </w:p>
        </w:tc>
        <w:tc>
          <w:tcPr>
            <w:tcW w:w="0" w:type="auto"/>
            <w:tcBorders>
              <w:top w:val="single" w:sz="4" w:space="0" w:color="auto"/>
              <w:left w:val="single" w:sz="4" w:space="0" w:color="auto"/>
              <w:bottom w:val="single" w:sz="4" w:space="0" w:color="auto"/>
              <w:right w:val="single" w:sz="4" w:space="0" w:color="auto"/>
            </w:tcBorders>
            <w:hideMark/>
          </w:tcPr>
          <w:p w14:paraId="31AA752A"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35DAC7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BAE33C2" w14:textId="77777777" w:rsidR="008A45CD" w:rsidRDefault="008A45CD">
            <w:pPr>
              <w:pStyle w:val="TAL"/>
              <w:rPr>
                <w:sz w:val="16"/>
              </w:rPr>
            </w:pPr>
            <w:r>
              <w:rPr>
                <w:sz w:val="16"/>
              </w:rPr>
              <w:t>2483</w:t>
            </w:r>
          </w:p>
        </w:tc>
        <w:tc>
          <w:tcPr>
            <w:tcW w:w="0" w:type="auto"/>
            <w:tcBorders>
              <w:top w:val="single" w:sz="4" w:space="0" w:color="auto"/>
              <w:left w:val="single" w:sz="4" w:space="0" w:color="auto"/>
              <w:bottom w:val="single" w:sz="4" w:space="0" w:color="auto"/>
              <w:right w:val="single" w:sz="4" w:space="0" w:color="auto"/>
            </w:tcBorders>
            <w:hideMark/>
          </w:tcPr>
          <w:p w14:paraId="1504944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B9834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EDC43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8E077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5C04521" w14:textId="77777777" w:rsidR="008A45CD" w:rsidRDefault="008A45CD">
            <w:pPr>
              <w:pStyle w:val="TAL"/>
              <w:rPr>
                <w:sz w:val="16"/>
              </w:rPr>
            </w:pPr>
            <w:r>
              <w:rPr>
                <w:sz w:val="16"/>
              </w:rPr>
              <w:t>revised</w:t>
            </w:r>
          </w:p>
        </w:tc>
      </w:tr>
      <w:tr w:rsidR="008A45CD" w14:paraId="7DFB726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B2426E" w14:textId="77777777" w:rsidR="008A45CD" w:rsidRDefault="008A45CD">
            <w:pPr>
              <w:pStyle w:val="TAL"/>
              <w:rPr>
                <w:sz w:val="16"/>
              </w:rPr>
            </w:pPr>
            <w:r>
              <w:rPr>
                <w:sz w:val="16"/>
              </w:rPr>
              <w:t>C1-205504</w:t>
            </w:r>
          </w:p>
        </w:tc>
        <w:tc>
          <w:tcPr>
            <w:tcW w:w="0" w:type="auto"/>
            <w:tcBorders>
              <w:top w:val="single" w:sz="4" w:space="0" w:color="auto"/>
              <w:left w:val="single" w:sz="4" w:space="0" w:color="auto"/>
              <w:bottom w:val="single" w:sz="4" w:space="0" w:color="auto"/>
              <w:right w:val="single" w:sz="4" w:space="0" w:color="auto"/>
            </w:tcBorders>
            <w:hideMark/>
          </w:tcPr>
          <w:p w14:paraId="1FAB471C" w14:textId="77777777" w:rsidR="008A45CD" w:rsidRDefault="008A45CD">
            <w:pPr>
              <w:pStyle w:val="TAL"/>
              <w:rPr>
                <w:sz w:val="16"/>
              </w:rPr>
            </w:pPr>
            <w:r>
              <w:rPr>
                <w:sz w:val="16"/>
              </w:rPr>
              <w:t>Provisioning of DNS server security information to the UE-25.401</w:t>
            </w:r>
          </w:p>
        </w:tc>
        <w:tc>
          <w:tcPr>
            <w:tcW w:w="0" w:type="auto"/>
            <w:tcBorders>
              <w:top w:val="single" w:sz="4" w:space="0" w:color="auto"/>
              <w:left w:val="single" w:sz="4" w:space="0" w:color="auto"/>
              <w:bottom w:val="single" w:sz="4" w:space="0" w:color="auto"/>
              <w:right w:val="single" w:sz="4" w:space="0" w:color="auto"/>
            </w:tcBorders>
            <w:hideMark/>
          </w:tcPr>
          <w:p w14:paraId="08D3CC26"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04B928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E409B16" w14:textId="77777777" w:rsidR="008A45CD" w:rsidRDefault="008A45CD">
            <w:pPr>
              <w:pStyle w:val="TAL"/>
              <w:rPr>
                <w:sz w:val="16"/>
              </w:rPr>
            </w:pPr>
            <w:r>
              <w:rPr>
                <w:sz w:val="16"/>
              </w:rPr>
              <w:t>2483</w:t>
            </w:r>
          </w:p>
        </w:tc>
        <w:tc>
          <w:tcPr>
            <w:tcW w:w="0" w:type="auto"/>
            <w:tcBorders>
              <w:top w:val="single" w:sz="4" w:space="0" w:color="auto"/>
              <w:left w:val="single" w:sz="4" w:space="0" w:color="auto"/>
              <w:bottom w:val="single" w:sz="4" w:space="0" w:color="auto"/>
              <w:right w:val="single" w:sz="4" w:space="0" w:color="auto"/>
            </w:tcBorders>
            <w:hideMark/>
          </w:tcPr>
          <w:p w14:paraId="7F8A594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98F10A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7E518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0960F6"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7D97F74" w14:textId="77777777" w:rsidR="008A45CD" w:rsidRDefault="008A45CD">
            <w:pPr>
              <w:pStyle w:val="TAL"/>
              <w:rPr>
                <w:sz w:val="16"/>
              </w:rPr>
            </w:pPr>
            <w:r>
              <w:rPr>
                <w:sz w:val="16"/>
              </w:rPr>
              <w:t>agreed</w:t>
            </w:r>
          </w:p>
        </w:tc>
      </w:tr>
      <w:tr w:rsidR="008A45CD" w14:paraId="303D995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618356" w14:textId="77777777" w:rsidR="008A45CD" w:rsidRDefault="008A45CD">
            <w:pPr>
              <w:pStyle w:val="TAL"/>
              <w:rPr>
                <w:sz w:val="16"/>
              </w:rPr>
            </w:pPr>
            <w:r>
              <w:rPr>
                <w:sz w:val="16"/>
              </w:rPr>
              <w:t>C1-204855</w:t>
            </w:r>
          </w:p>
        </w:tc>
        <w:tc>
          <w:tcPr>
            <w:tcW w:w="0" w:type="auto"/>
            <w:tcBorders>
              <w:top w:val="single" w:sz="4" w:space="0" w:color="auto"/>
              <w:left w:val="single" w:sz="4" w:space="0" w:color="auto"/>
              <w:bottom w:val="single" w:sz="4" w:space="0" w:color="auto"/>
              <w:right w:val="single" w:sz="4" w:space="0" w:color="auto"/>
            </w:tcBorders>
            <w:hideMark/>
          </w:tcPr>
          <w:p w14:paraId="61F83582" w14:textId="77777777" w:rsidR="008A45CD" w:rsidRDefault="008A45CD">
            <w:pPr>
              <w:pStyle w:val="TAL"/>
              <w:rPr>
                <w:sz w:val="16"/>
              </w:rPr>
            </w:pPr>
            <w:r>
              <w:rPr>
                <w:sz w:val="16"/>
              </w:rPr>
              <w:t>Use existing NAS signalling connection to send mobility reg due to receipt of URC delete indication IE. (5GS)</w:t>
            </w:r>
          </w:p>
        </w:tc>
        <w:tc>
          <w:tcPr>
            <w:tcW w:w="0" w:type="auto"/>
            <w:tcBorders>
              <w:top w:val="single" w:sz="4" w:space="0" w:color="auto"/>
              <w:left w:val="single" w:sz="4" w:space="0" w:color="auto"/>
              <w:bottom w:val="single" w:sz="4" w:space="0" w:color="auto"/>
              <w:right w:val="single" w:sz="4" w:space="0" w:color="auto"/>
            </w:tcBorders>
            <w:hideMark/>
          </w:tcPr>
          <w:p w14:paraId="0A29B012"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C544EF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9667548" w14:textId="77777777" w:rsidR="008A45CD" w:rsidRDefault="008A45CD">
            <w:pPr>
              <w:pStyle w:val="TAL"/>
              <w:rPr>
                <w:sz w:val="16"/>
              </w:rPr>
            </w:pPr>
            <w:r>
              <w:rPr>
                <w:sz w:val="16"/>
              </w:rPr>
              <w:t>2484</w:t>
            </w:r>
          </w:p>
        </w:tc>
        <w:tc>
          <w:tcPr>
            <w:tcW w:w="0" w:type="auto"/>
            <w:tcBorders>
              <w:top w:val="single" w:sz="4" w:space="0" w:color="auto"/>
              <w:left w:val="single" w:sz="4" w:space="0" w:color="auto"/>
              <w:bottom w:val="single" w:sz="4" w:space="0" w:color="auto"/>
              <w:right w:val="single" w:sz="4" w:space="0" w:color="auto"/>
            </w:tcBorders>
            <w:hideMark/>
          </w:tcPr>
          <w:p w14:paraId="7AAE284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4C969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3B0F6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CBB53E" w14:textId="77777777" w:rsidR="008A45CD" w:rsidRDefault="008A45CD">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60F4F3E6" w14:textId="77777777" w:rsidR="008A45CD" w:rsidRDefault="008A45CD">
            <w:pPr>
              <w:pStyle w:val="TAL"/>
              <w:rPr>
                <w:sz w:val="16"/>
              </w:rPr>
            </w:pPr>
            <w:r>
              <w:rPr>
                <w:sz w:val="16"/>
              </w:rPr>
              <w:t>revised</w:t>
            </w:r>
          </w:p>
        </w:tc>
      </w:tr>
      <w:tr w:rsidR="008A45CD" w14:paraId="67B516F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318AAF" w14:textId="77777777" w:rsidR="008A45CD" w:rsidRDefault="008A45CD">
            <w:pPr>
              <w:pStyle w:val="TAL"/>
              <w:rPr>
                <w:sz w:val="16"/>
              </w:rPr>
            </w:pPr>
            <w:r>
              <w:rPr>
                <w:sz w:val="16"/>
              </w:rPr>
              <w:t>C1-205362</w:t>
            </w:r>
          </w:p>
        </w:tc>
        <w:tc>
          <w:tcPr>
            <w:tcW w:w="0" w:type="auto"/>
            <w:tcBorders>
              <w:top w:val="single" w:sz="4" w:space="0" w:color="auto"/>
              <w:left w:val="single" w:sz="4" w:space="0" w:color="auto"/>
              <w:bottom w:val="single" w:sz="4" w:space="0" w:color="auto"/>
              <w:right w:val="single" w:sz="4" w:space="0" w:color="auto"/>
            </w:tcBorders>
            <w:hideMark/>
          </w:tcPr>
          <w:p w14:paraId="75A225C0" w14:textId="77777777" w:rsidR="008A45CD" w:rsidRDefault="008A45CD">
            <w:pPr>
              <w:pStyle w:val="TAL"/>
              <w:rPr>
                <w:sz w:val="16"/>
              </w:rPr>
            </w:pPr>
            <w:r>
              <w:rPr>
                <w:sz w:val="16"/>
              </w:rPr>
              <w:t>Use existing NAS signalling connection to send mobility reg due to receipt of URC delete indication IE. (5GS)</w:t>
            </w:r>
          </w:p>
        </w:tc>
        <w:tc>
          <w:tcPr>
            <w:tcW w:w="0" w:type="auto"/>
            <w:tcBorders>
              <w:top w:val="single" w:sz="4" w:space="0" w:color="auto"/>
              <w:left w:val="single" w:sz="4" w:space="0" w:color="auto"/>
              <w:bottom w:val="single" w:sz="4" w:space="0" w:color="auto"/>
              <w:right w:val="single" w:sz="4" w:space="0" w:color="auto"/>
            </w:tcBorders>
            <w:hideMark/>
          </w:tcPr>
          <w:p w14:paraId="688F3035"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8394C0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9267C2A" w14:textId="77777777" w:rsidR="008A45CD" w:rsidRDefault="008A45CD">
            <w:pPr>
              <w:pStyle w:val="TAL"/>
              <w:rPr>
                <w:sz w:val="16"/>
              </w:rPr>
            </w:pPr>
            <w:r>
              <w:rPr>
                <w:sz w:val="16"/>
              </w:rPr>
              <w:t>2484</w:t>
            </w:r>
          </w:p>
        </w:tc>
        <w:tc>
          <w:tcPr>
            <w:tcW w:w="0" w:type="auto"/>
            <w:tcBorders>
              <w:top w:val="single" w:sz="4" w:space="0" w:color="auto"/>
              <w:left w:val="single" w:sz="4" w:space="0" w:color="auto"/>
              <w:bottom w:val="single" w:sz="4" w:space="0" w:color="auto"/>
              <w:right w:val="single" w:sz="4" w:space="0" w:color="auto"/>
            </w:tcBorders>
            <w:hideMark/>
          </w:tcPr>
          <w:p w14:paraId="4476260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9CF0E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D256A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545B14" w14:textId="77777777" w:rsidR="008A45CD" w:rsidRDefault="008A45CD">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hideMark/>
          </w:tcPr>
          <w:p w14:paraId="4536F07F" w14:textId="77777777" w:rsidR="008A45CD" w:rsidRDefault="008A45CD">
            <w:pPr>
              <w:pStyle w:val="TAL"/>
              <w:rPr>
                <w:sz w:val="16"/>
              </w:rPr>
            </w:pPr>
            <w:r>
              <w:rPr>
                <w:sz w:val="16"/>
              </w:rPr>
              <w:t>agreed</w:t>
            </w:r>
          </w:p>
        </w:tc>
      </w:tr>
      <w:tr w:rsidR="008A45CD" w14:paraId="05AD62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400CD4" w14:textId="77777777" w:rsidR="008A45CD" w:rsidRDefault="008A45CD">
            <w:pPr>
              <w:pStyle w:val="TAL"/>
              <w:rPr>
                <w:sz w:val="16"/>
              </w:rPr>
            </w:pPr>
            <w:r>
              <w:rPr>
                <w:sz w:val="16"/>
              </w:rPr>
              <w:t>C1-204860</w:t>
            </w:r>
          </w:p>
        </w:tc>
        <w:tc>
          <w:tcPr>
            <w:tcW w:w="0" w:type="auto"/>
            <w:tcBorders>
              <w:top w:val="single" w:sz="4" w:space="0" w:color="auto"/>
              <w:left w:val="single" w:sz="4" w:space="0" w:color="auto"/>
              <w:bottom w:val="single" w:sz="4" w:space="0" w:color="auto"/>
              <w:right w:val="single" w:sz="4" w:space="0" w:color="auto"/>
            </w:tcBorders>
            <w:hideMark/>
          </w:tcPr>
          <w:p w14:paraId="1938F2D7" w14:textId="77777777" w:rsidR="008A45CD" w:rsidRDefault="008A45CD">
            <w:pPr>
              <w:pStyle w:val="TAL"/>
              <w:rPr>
                <w:sz w:val="16"/>
              </w:rPr>
            </w:pPr>
            <w:r>
              <w:rPr>
                <w:sz w:val="16"/>
              </w:rPr>
              <w:t>Clarification On Allowed NSSAI(s) in Configuration Update Command Procedure</w:t>
            </w:r>
          </w:p>
        </w:tc>
        <w:tc>
          <w:tcPr>
            <w:tcW w:w="0" w:type="auto"/>
            <w:tcBorders>
              <w:top w:val="single" w:sz="4" w:space="0" w:color="auto"/>
              <w:left w:val="single" w:sz="4" w:space="0" w:color="auto"/>
              <w:bottom w:val="single" w:sz="4" w:space="0" w:color="auto"/>
              <w:right w:val="single" w:sz="4" w:space="0" w:color="auto"/>
            </w:tcBorders>
            <w:hideMark/>
          </w:tcPr>
          <w:p w14:paraId="38C8E312"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0DBBEF8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E0B42E" w14:textId="77777777" w:rsidR="008A45CD" w:rsidRDefault="008A45CD">
            <w:pPr>
              <w:pStyle w:val="TAL"/>
              <w:rPr>
                <w:sz w:val="16"/>
              </w:rPr>
            </w:pPr>
            <w:r>
              <w:rPr>
                <w:sz w:val="16"/>
              </w:rPr>
              <w:t>2485</w:t>
            </w:r>
          </w:p>
        </w:tc>
        <w:tc>
          <w:tcPr>
            <w:tcW w:w="0" w:type="auto"/>
            <w:tcBorders>
              <w:top w:val="single" w:sz="4" w:space="0" w:color="auto"/>
              <w:left w:val="single" w:sz="4" w:space="0" w:color="auto"/>
              <w:bottom w:val="single" w:sz="4" w:space="0" w:color="auto"/>
              <w:right w:val="single" w:sz="4" w:space="0" w:color="auto"/>
            </w:tcBorders>
            <w:hideMark/>
          </w:tcPr>
          <w:p w14:paraId="306D340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710EC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50271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F90F9A"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AD843C9" w14:textId="77777777" w:rsidR="008A45CD" w:rsidRDefault="008A45CD">
            <w:pPr>
              <w:pStyle w:val="TAL"/>
              <w:rPr>
                <w:sz w:val="16"/>
              </w:rPr>
            </w:pPr>
            <w:r>
              <w:rPr>
                <w:sz w:val="16"/>
              </w:rPr>
              <w:t>postponed</w:t>
            </w:r>
          </w:p>
        </w:tc>
      </w:tr>
      <w:tr w:rsidR="008A45CD" w14:paraId="19BD571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B1DC14" w14:textId="77777777" w:rsidR="008A45CD" w:rsidRDefault="008A45CD">
            <w:pPr>
              <w:pStyle w:val="TAL"/>
              <w:rPr>
                <w:sz w:val="16"/>
              </w:rPr>
            </w:pPr>
            <w:r>
              <w:rPr>
                <w:sz w:val="16"/>
              </w:rPr>
              <w:t>C1-204861</w:t>
            </w:r>
          </w:p>
        </w:tc>
        <w:tc>
          <w:tcPr>
            <w:tcW w:w="0" w:type="auto"/>
            <w:tcBorders>
              <w:top w:val="single" w:sz="4" w:space="0" w:color="auto"/>
              <w:left w:val="single" w:sz="4" w:space="0" w:color="auto"/>
              <w:bottom w:val="single" w:sz="4" w:space="0" w:color="auto"/>
              <w:right w:val="single" w:sz="4" w:space="0" w:color="auto"/>
            </w:tcBorders>
            <w:hideMark/>
          </w:tcPr>
          <w:p w14:paraId="2D54C8ED" w14:textId="77777777" w:rsidR="008A45CD" w:rsidRDefault="008A45CD">
            <w:pPr>
              <w:pStyle w:val="TAL"/>
              <w:rPr>
                <w:sz w:val="16"/>
              </w:rPr>
            </w:pPr>
            <w:r>
              <w:rPr>
                <w:sz w:val="16"/>
              </w:rPr>
              <w:t>Allowed NSSAI with all slice subject to NSSAAA and mobility to EPS</w:t>
            </w:r>
          </w:p>
        </w:tc>
        <w:tc>
          <w:tcPr>
            <w:tcW w:w="0" w:type="auto"/>
            <w:tcBorders>
              <w:top w:val="single" w:sz="4" w:space="0" w:color="auto"/>
              <w:left w:val="single" w:sz="4" w:space="0" w:color="auto"/>
              <w:bottom w:val="single" w:sz="4" w:space="0" w:color="auto"/>
              <w:right w:val="single" w:sz="4" w:space="0" w:color="auto"/>
            </w:tcBorders>
            <w:hideMark/>
          </w:tcPr>
          <w:p w14:paraId="28AD07E3"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114568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4472778" w14:textId="77777777" w:rsidR="008A45CD" w:rsidRDefault="008A45CD">
            <w:pPr>
              <w:pStyle w:val="TAL"/>
              <w:rPr>
                <w:sz w:val="16"/>
              </w:rPr>
            </w:pPr>
            <w:r>
              <w:rPr>
                <w:sz w:val="16"/>
              </w:rPr>
              <w:t>2486</w:t>
            </w:r>
          </w:p>
        </w:tc>
        <w:tc>
          <w:tcPr>
            <w:tcW w:w="0" w:type="auto"/>
            <w:tcBorders>
              <w:top w:val="single" w:sz="4" w:space="0" w:color="auto"/>
              <w:left w:val="single" w:sz="4" w:space="0" w:color="auto"/>
              <w:bottom w:val="single" w:sz="4" w:space="0" w:color="auto"/>
              <w:right w:val="single" w:sz="4" w:space="0" w:color="auto"/>
            </w:tcBorders>
            <w:hideMark/>
          </w:tcPr>
          <w:p w14:paraId="48C1FE8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4F973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697FC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5720B4"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C8E4A19" w14:textId="77777777" w:rsidR="008A45CD" w:rsidRDefault="008A45CD">
            <w:pPr>
              <w:pStyle w:val="TAL"/>
              <w:rPr>
                <w:sz w:val="16"/>
              </w:rPr>
            </w:pPr>
            <w:r>
              <w:rPr>
                <w:sz w:val="16"/>
              </w:rPr>
              <w:t>postponed</w:t>
            </w:r>
          </w:p>
        </w:tc>
      </w:tr>
      <w:tr w:rsidR="008A45CD" w14:paraId="0AB105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C37F3A" w14:textId="77777777" w:rsidR="008A45CD" w:rsidRDefault="008A45CD">
            <w:pPr>
              <w:pStyle w:val="TAL"/>
              <w:rPr>
                <w:sz w:val="16"/>
              </w:rPr>
            </w:pPr>
            <w:r>
              <w:rPr>
                <w:sz w:val="16"/>
              </w:rPr>
              <w:t>C1-204863</w:t>
            </w:r>
          </w:p>
        </w:tc>
        <w:tc>
          <w:tcPr>
            <w:tcW w:w="0" w:type="auto"/>
            <w:tcBorders>
              <w:top w:val="single" w:sz="4" w:space="0" w:color="auto"/>
              <w:left w:val="single" w:sz="4" w:space="0" w:color="auto"/>
              <w:bottom w:val="single" w:sz="4" w:space="0" w:color="auto"/>
              <w:right w:val="single" w:sz="4" w:space="0" w:color="auto"/>
            </w:tcBorders>
            <w:hideMark/>
          </w:tcPr>
          <w:p w14:paraId="59F4946F" w14:textId="77777777" w:rsidR="008A45CD" w:rsidRDefault="008A45CD">
            <w:pPr>
              <w:pStyle w:val="TAL"/>
              <w:rPr>
                <w:sz w:val="16"/>
              </w:rPr>
            </w:pPr>
            <w:r>
              <w:rPr>
                <w:sz w:val="16"/>
              </w:rPr>
              <w:t>Clarification to SNPN specific attempt counter</w:t>
            </w:r>
          </w:p>
        </w:tc>
        <w:tc>
          <w:tcPr>
            <w:tcW w:w="0" w:type="auto"/>
            <w:tcBorders>
              <w:top w:val="single" w:sz="4" w:space="0" w:color="auto"/>
              <w:left w:val="single" w:sz="4" w:space="0" w:color="auto"/>
              <w:bottom w:val="single" w:sz="4" w:space="0" w:color="auto"/>
              <w:right w:val="single" w:sz="4" w:space="0" w:color="auto"/>
            </w:tcBorders>
            <w:hideMark/>
          </w:tcPr>
          <w:p w14:paraId="16EF414A"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73A87AF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1832436" w14:textId="77777777" w:rsidR="008A45CD" w:rsidRDefault="008A45CD">
            <w:pPr>
              <w:pStyle w:val="TAL"/>
              <w:rPr>
                <w:sz w:val="16"/>
              </w:rPr>
            </w:pPr>
            <w:r>
              <w:rPr>
                <w:sz w:val="16"/>
              </w:rPr>
              <w:t>2487</w:t>
            </w:r>
          </w:p>
        </w:tc>
        <w:tc>
          <w:tcPr>
            <w:tcW w:w="0" w:type="auto"/>
            <w:tcBorders>
              <w:top w:val="single" w:sz="4" w:space="0" w:color="auto"/>
              <w:left w:val="single" w:sz="4" w:space="0" w:color="auto"/>
              <w:bottom w:val="single" w:sz="4" w:space="0" w:color="auto"/>
              <w:right w:val="single" w:sz="4" w:space="0" w:color="auto"/>
            </w:tcBorders>
            <w:hideMark/>
          </w:tcPr>
          <w:p w14:paraId="3F10FF7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25358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831F7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5BAEAA"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54888B3" w14:textId="77777777" w:rsidR="008A45CD" w:rsidRDefault="008A45CD">
            <w:pPr>
              <w:pStyle w:val="TAL"/>
              <w:rPr>
                <w:sz w:val="16"/>
              </w:rPr>
            </w:pPr>
            <w:r>
              <w:rPr>
                <w:sz w:val="16"/>
              </w:rPr>
              <w:t>withdrawn</w:t>
            </w:r>
          </w:p>
        </w:tc>
      </w:tr>
      <w:tr w:rsidR="008A45CD" w14:paraId="0D80F0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389451" w14:textId="77777777" w:rsidR="008A45CD" w:rsidRDefault="008A45CD">
            <w:pPr>
              <w:pStyle w:val="TAL"/>
              <w:rPr>
                <w:sz w:val="16"/>
              </w:rPr>
            </w:pPr>
            <w:r>
              <w:rPr>
                <w:sz w:val="16"/>
              </w:rPr>
              <w:t>C1-204864</w:t>
            </w:r>
          </w:p>
        </w:tc>
        <w:tc>
          <w:tcPr>
            <w:tcW w:w="0" w:type="auto"/>
            <w:tcBorders>
              <w:top w:val="single" w:sz="4" w:space="0" w:color="auto"/>
              <w:left w:val="single" w:sz="4" w:space="0" w:color="auto"/>
              <w:bottom w:val="single" w:sz="4" w:space="0" w:color="auto"/>
              <w:right w:val="single" w:sz="4" w:space="0" w:color="auto"/>
            </w:tcBorders>
            <w:hideMark/>
          </w:tcPr>
          <w:p w14:paraId="499EB128" w14:textId="77777777" w:rsidR="008A45CD" w:rsidRDefault="008A45CD">
            <w:pPr>
              <w:pStyle w:val="TAL"/>
              <w:rPr>
                <w:sz w:val="16"/>
              </w:rPr>
            </w:pPr>
            <w:r>
              <w:rPr>
                <w:sz w:val="16"/>
              </w:rPr>
              <w:t>Clarification of Rejected NSSAI associated with 5GMM cause #62</w:t>
            </w:r>
          </w:p>
        </w:tc>
        <w:tc>
          <w:tcPr>
            <w:tcW w:w="0" w:type="auto"/>
            <w:tcBorders>
              <w:top w:val="single" w:sz="4" w:space="0" w:color="auto"/>
              <w:left w:val="single" w:sz="4" w:space="0" w:color="auto"/>
              <w:bottom w:val="single" w:sz="4" w:space="0" w:color="auto"/>
              <w:right w:val="single" w:sz="4" w:space="0" w:color="auto"/>
            </w:tcBorders>
            <w:hideMark/>
          </w:tcPr>
          <w:p w14:paraId="67FF1B2E" w14:textId="77777777" w:rsidR="008A45CD" w:rsidRDefault="008A45CD">
            <w:pPr>
              <w:pStyle w:val="TAL"/>
              <w:rPr>
                <w:sz w:val="16"/>
              </w:rPr>
            </w:pPr>
            <w:r>
              <w:rPr>
                <w:sz w:val="16"/>
              </w:rPr>
              <w:t>Huawei, HiSilicon, Samsung / Vishnu</w:t>
            </w:r>
          </w:p>
        </w:tc>
        <w:tc>
          <w:tcPr>
            <w:tcW w:w="0" w:type="auto"/>
            <w:tcBorders>
              <w:top w:val="single" w:sz="4" w:space="0" w:color="auto"/>
              <w:left w:val="single" w:sz="4" w:space="0" w:color="auto"/>
              <w:bottom w:val="single" w:sz="4" w:space="0" w:color="auto"/>
              <w:right w:val="single" w:sz="4" w:space="0" w:color="auto"/>
            </w:tcBorders>
            <w:hideMark/>
          </w:tcPr>
          <w:p w14:paraId="40C290C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338C656" w14:textId="77777777" w:rsidR="008A45CD" w:rsidRDefault="008A45CD">
            <w:pPr>
              <w:pStyle w:val="TAL"/>
              <w:rPr>
                <w:sz w:val="16"/>
              </w:rPr>
            </w:pPr>
            <w:r>
              <w:rPr>
                <w:sz w:val="16"/>
              </w:rPr>
              <w:t>2488</w:t>
            </w:r>
          </w:p>
        </w:tc>
        <w:tc>
          <w:tcPr>
            <w:tcW w:w="0" w:type="auto"/>
            <w:tcBorders>
              <w:top w:val="single" w:sz="4" w:space="0" w:color="auto"/>
              <w:left w:val="single" w:sz="4" w:space="0" w:color="auto"/>
              <w:bottom w:val="single" w:sz="4" w:space="0" w:color="auto"/>
              <w:right w:val="single" w:sz="4" w:space="0" w:color="auto"/>
            </w:tcBorders>
            <w:hideMark/>
          </w:tcPr>
          <w:p w14:paraId="341D92E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98A01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41DDA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E241E3"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3068DF6" w14:textId="77777777" w:rsidR="008A45CD" w:rsidRDefault="008A45CD">
            <w:pPr>
              <w:pStyle w:val="TAL"/>
              <w:rPr>
                <w:sz w:val="16"/>
              </w:rPr>
            </w:pPr>
            <w:r>
              <w:rPr>
                <w:sz w:val="16"/>
              </w:rPr>
              <w:t>revised</w:t>
            </w:r>
          </w:p>
        </w:tc>
      </w:tr>
      <w:tr w:rsidR="008A45CD" w14:paraId="7FB4B48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A2F1E5" w14:textId="77777777" w:rsidR="008A45CD" w:rsidRDefault="008A45CD">
            <w:pPr>
              <w:pStyle w:val="TAL"/>
              <w:rPr>
                <w:sz w:val="16"/>
              </w:rPr>
            </w:pPr>
            <w:r>
              <w:rPr>
                <w:sz w:val="16"/>
              </w:rPr>
              <w:t>C1-205375</w:t>
            </w:r>
          </w:p>
        </w:tc>
        <w:tc>
          <w:tcPr>
            <w:tcW w:w="0" w:type="auto"/>
            <w:tcBorders>
              <w:top w:val="single" w:sz="4" w:space="0" w:color="auto"/>
              <w:left w:val="single" w:sz="4" w:space="0" w:color="auto"/>
              <w:bottom w:val="single" w:sz="4" w:space="0" w:color="auto"/>
              <w:right w:val="single" w:sz="4" w:space="0" w:color="auto"/>
            </w:tcBorders>
            <w:hideMark/>
          </w:tcPr>
          <w:p w14:paraId="5426969D" w14:textId="77777777" w:rsidR="008A45CD" w:rsidRDefault="008A45CD">
            <w:pPr>
              <w:pStyle w:val="TAL"/>
              <w:rPr>
                <w:sz w:val="16"/>
              </w:rPr>
            </w:pPr>
            <w:r>
              <w:rPr>
                <w:sz w:val="16"/>
              </w:rPr>
              <w:t>Clarification of Rejected NSSAI associated with 5GMM cause #62</w:t>
            </w:r>
          </w:p>
        </w:tc>
        <w:tc>
          <w:tcPr>
            <w:tcW w:w="0" w:type="auto"/>
            <w:tcBorders>
              <w:top w:val="single" w:sz="4" w:space="0" w:color="auto"/>
              <w:left w:val="single" w:sz="4" w:space="0" w:color="auto"/>
              <w:bottom w:val="single" w:sz="4" w:space="0" w:color="auto"/>
              <w:right w:val="single" w:sz="4" w:space="0" w:color="auto"/>
            </w:tcBorders>
            <w:hideMark/>
          </w:tcPr>
          <w:p w14:paraId="676CD641" w14:textId="77777777" w:rsidR="008A45CD" w:rsidRDefault="008A45CD">
            <w:pPr>
              <w:pStyle w:val="TAL"/>
              <w:rPr>
                <w:sz w:val="16"/>
              </w:rPr>
            </w:pPr>
            <w:r>
              <w:rPr>
                <w:sz w:val="16"/>
              </w:rPr>
              <w:t>Huawei, HiSilicon, Samsung / Vishnu</w:t>
            </w:r>
          </w:p>
        </w:tc>
        <w:tc>
          <w:tcPr>
            <w:tcW w:w="0" w:type="auto"/>
            <w:tcBorders>
              <w:top w:val="single" w:sz="4" w:space="0" w:color="auto"/>
              <w:left w:val="single" w:sz="4" w:space="0" w:color="auto"/>
              <w:bottom w:val="single" w:sz="4" w:space="0" w:color="auto"/>
              <w:right w:val="single" w:sz="4" w:space="0" w:color="auto"/>
            </w:tcBorders>
            <w:hideMark/>
          </w:tcPr>
          <w:p w14:paraId="556477E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A595953" w14:textId="77777777" w:rsidR="008A45CD" w:rsidRDefault="008A45CD">
            <w:pPr>
              <w:pStyle w:val="TAL"/>
              <w:rPr>
                <w:sz w:val="16"/>
              </w:rPr>
            </w:pPr>
            <w:r>
              <w:rPr>
                <w:sz w:val="16"/>
              </w:rPr>
              <w:t>2488</w:t>
            </w:r>
          </w:p>
        </w:tc>
        <w:tc>
          <w:tcPr>
            <w:tcW w:w="0" w:type="auto"/>
            <w:tcBorders>
              <w:top w:val="single" w:sz="4" w:space="0" w:color="auto"/>
              <w:left w:val="single" w:sz="4" w:space="0" w:color="auto"/>
              <w:bottom w:val="single" w:sz="4" w:space="0" w:color="auto"/>
              <w:right w:val="single" w:sz="4" w:space="0" w:color="auto"/>
            </w:tcBorders>
            <w:hideMark/>
          </w:tcPr>
          <w:p w14:paraId="20C48EA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A1A42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22BC2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987A5C"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69AE7A1" w14:textId="77777777" w:rsidR="008A45CD" w:rsidRDefault="008A45CD">
            <w:pPr>
              <w:pStyle w:val="TAL"/>
              <w:rPr>
                <w:sz w:val="16"/>
              </w:rPr>
            </w:pPr>
            <w:r>
              <w:rPr>
                <w:sz w:val="16"/>
              </w:rPr>
              <w:t>agreed</w:t>
            </w:r>
          </w:p>
        </w:tc>
      </w:tr>
      <w:tr w:rsidR="008A45CD" w14:paraId="230F171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7F4D61" w14:textId="77777777" w:rsidR="008A45CD" w:rsidRDefault="008A45CD">
            <w:pPr>
              <w:pStyle w:val="TAL"/>
              <w:rPr>
                <w:sz w:val="16"/>
              </w:rPr>
            </w:pPr>
            <w:r>
              <w:rPr>
                <w:sz w:val="16"/>
              </w:rPr>
              <w:t>C1-204865</w:t>
            </w:r>
          </w:p>
        </w:tc>
        <w:tc>
          <w:tcPr>
            <w:tcW w:w="0" w:type="auto"/>
            <w:tcBorders>
              <w:top w:val="single" w:sz="4" w:space="0" w:color="auto"/>
              <w:left w:val="single" w:sz="4" w:space="0" w:color="auto"/>
              <w:bottom w:val="single" w:sz="4" w:space="0" w:color="auto"/>
              <w:right w:val="single" w:sz="4" w:space="0" w:color="auto"/>
            </w:tcBorders>
            <w:hideMark/>
          </w:tcPr>
          <w:p w14:paraId="78C85914" w14:textId="77777777" w:rsidR="008A45CD" w:rsidRDefault="008A45CD">
            <w:pPr>
              <w:pStyle w:val="TAL"/>
              <w:rPr>
                <w:sz w:val="16"/>
              </w:rPr>
            </w:pPr>
            <w:r>
              <w:rPr>
                <w:sz w:val="16"/>
              </w:rPr>
              <w:t>Correction to the octet number in 5GS network feature support</w:t>
            </w:r>
          </w:p>
        </w:tc>
        <w:tc>
          <w:tcPr>
            <w:tcW w:w="0" w:type="auto"/>
            <w:tcBorders>
              <w:top w:val="single" w:sz="4" w:space="0" w:color="auto"/>
              <w:left w:val="single" w:sz="4" w:space="0" w:color="auto"/>
              <w:bottom w:val="single" w:sz="4" w:space="0" w:color="auto"/>
              <w:right w:val="single" w:sz="4" w:space="0" w:color="auto"/>
            </w:tcBorders>
            <w:hideMark/>
          </w:tcPr>
          <w:p w14:paraId="390E421C"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30B111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A9BDFA0" w14:textId="77777777" w:rsidR="008A45CD" w:rsidRDefault="008A45CD">
            <w:pPr>
              <w:pStyle w:val="TAL"/>
              <w:rPr>
                <w:sz w:val="16"/>
              </w:rPr>
            </w:pPr>
            <w:r>
              <w:rPr>
                <w:sz w:val="16"/>
              </w:rPr>
              <w:t>2489</w:t>
            </w:r>
          </w:p>
        </w:tc>
        <w:tc>
          <w:tcPr>
            <w:tcW w:w="0" w:type="auto"/>
            <w:tcBorders>
              <w:top w:val="single" w:sz="4" w:space="0" w:color="auto"/>
              <w:left w:val="single" w:sz="4" w:space="0" w:color="auto"/>
              <w:bottom w:val="single" w:sz="4" w:space="0" w:color="auto"/>
              <w:right w:val="single" w:sz="4" w:space="0" w:color="auto"/>
            </w:tcBorders>
            <w:hideMark/>
          </w:tcPr>
          <w:p w14:paraId="18DEB43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B3CF6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28C28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BC0858"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598D424" w14:textId="77777777" w:rsidR="008A45CD" w:rsidRDefault="008A45CD">
            <w:pPr>
              <w:pStyle w:val="TAL"/>
              <w:rPr>
                <w:sz w:val="16"/>
              </w:rPr>
            </w:pPr>
            <w:r>
              <w:rPr>
                <w:sz w:val="16"/>
              </w:rPr>
              <w:t>revised</w:t>
            </w:r>
          </w:p>
        </w:tc>
      </w:tr>
      <w:tr w:rsidR="008A45CD" w14:paraId="3344F9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F56EB4" w14:textId="77777777" w:rsidR="008A45CD" w:rsidRDefault="008A45CD">
            <w:pPr>
              <w:pStyle w:val="TAL"/>
              <w:rPr>
                <w:sz w:val="16"/>
              </w:rPr>
            </w:pPr>
            <w:r>
              <w:rPr>
                <w:sz w:val="16"/>
              </w:rPr>
              <w:t>C1-205147</w:t>
            </w:r>
          </w:p>
        </w:tc>
        <w:tc>
          <w:tcPr>
            <w:tcW w:w="0" w:type="auto"/>
            <w:tcBorders>
              <w:top w:val="single" w:sz="4" w:space="0" w:color="auto"/>
              <w:left w:val="single" w:sz="4" w:space="0" w:color="auto"/>
              <w:bottom w:val="single" w:sz="4" w:space="0" w:color="auto"/>
              <w:right w:val="single" w:sz="4" w:space="0" w:color="auto"/>
            </w:tcBorders>
            <w:hideMark/>
          </w:tcPr>
          <w:p w14:paraId="26A49C59" w14:textId="77777777" w:rsidR="008A45CD" w:rsidRDefault="008A45CD">
            <w:pPr>
              <w:pStyle w:val="TAL"/>
              <w:rPr>
                <w:sz w:val="16"/>
              </w:rPr>
            </w:pPr>
            <w:r>
              <w:rPr>
                <w:sz w:val="16"/>
              </w:rPr>
              <w:t>Correction to the octet number in 5GS network feature support IE</w:t>
            </w:r>
          </w:p>
        </w:tc>
        <w:tc>
          <w:tcPr>
            <w:tcW w:w="0" w:type="auto"/>
            <w:tcBorders>
              <w:top w:val="single" w:sz="4" w:space="0" w:color="auto"/>
              <w:left w:val="single" w:sz="4" w:space="0" w:color="auto"/>
              <w:bottom w:val="single" w:sz="4" w:space="0" w:color="auto"/>
              <w:right w:val="single" w:sz="4" w:space="0" w:color="auto"/>
            </w:tcBorders>
            <w:hideMark/>
          </w:tcPr>
          <w:p w14:paraId="140EDB93"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90A56B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CAC984C" w14:textId="77777777" w:rsidR="008A45CD" w:rsidRDefault="008A45CD">
            <w:pPr>
              <w:pStyle w:val="TAL"/>
              <w:rPr>
                <w:sz w:val="16"/>
              </w:rPr>
            </w:pPr>
            <w:r>
              <w:rPr>
                <w:sz w:val="16"/>
              </w:rPr>
              <w:t>2489</w:t>
            </w:r>
          </w:p>
        </w:tc>
        <w:tc>
          <w:tcPr>
            <w:tcW w:w="0" w:type="auto"/>
            <w:tcBorders>
              <w:top w:val="single" w:sz="4" w:space="0" w:color="auto"/>
              <w:left w:val="single" w:sz="4" w:space="0" w:color="auto"/>
              <w:bottom w:val="single" w:sz="4" w:space="0" w:color="auto"/>
              <w:right w:val="single" w:sz="4" w:space="0" w:color="auto"/>
            </w:tcBorders>
            <w:hideMark/>
          </w:tcPr>
          <w:p w14:paraId="445B66D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18507A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784027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60474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E9C7518" w14:textId="77777777" w:rsidR="008A45CD" w:rsidRDefault="008A45CD">
            <w:pPr>
              <w:pStyle w:val="TAL"/>
              <w:rPr>
                <w:sz w:val="16"/>
              </w:rPr>
            </w:pPr>
            <w:r>
              <w:rPr>
                <w:sz w:val="16"/>
              </w:rPr>
              <w:t>agreed</w:t>
            </w:r>
          </w:p>
        </w:tc>
      </w:tr>
      <w:tr w:rsidR="008A45CD" w14:paraId="6D95734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34DBA0" w14:textId="77777777" w:rsidR="008A45CD" w:rsidRDefault="008A45CD">
            <w:pPr>
              <w:pStyle w:val="TAL"/>
              <w:rPr>
                <w:sz w:val="16"/>
              </w:rPr>
            </w:pPr>
            <w:r>
              <w:rPr>
                <w:sz w:val="16"/>
              </w:rPr>
              <w:t>C1-204867</w:t>
            </w:r>
          </w:p>
        </w:tc>
        <w:tc>
          <w:tcPr>
            <w:tcW w:w="0" w:type="auto"/>
            <w:tcBorders>
              <w:top w:val="single" w:sz="4" w:space="0" w:color="auto"/>
              <w:left w:val="single" w:sz="4" w:space="0" w:color="auto"/>
              <w:bottom w:val="single" w:sz="4" w:space="0" w:color="auto"/>
              <w:right w:val="single" w:sz="4" w:space="0" w:color="auto"/>
            </w:tcBorders>
            <w:hideMark/>
          </w:tcPr>
          <w:p w14:paraId="1EDA83DC" w14:textId="77777777" w:rsidR="008A45CD" w:rsidRDefault="008A45CD">
            <w:pPr>
              <w:pStyle w:val="TAL"/>
              <w:rPr>
                <w:sz w:val="16"/>
              </w:rPr>
            </w:pPr>
            <w:r>
              <w:rPr>
                <w:sz w:val="16"/>
              </w:rPr>
              <w:t>Correction to Configred NSSAI updation based on Rejected NSSAI.</w:t>
            </w:r>
          </w:p>
        </w:tc>
        <w:tc>
          <w:tcPr>
            <w:tcW w:w="0" w:type="auto"/>
            <w:tcBorders>
              <w:top w:val="single" w:sz="4" w:space="0" w:color="auto"/>
              <w:left w:val="single" w:sz="4" w:space="0" w:color="auto"/>
              <w:bottom w:val="single" w:sz="4" w:space="0" w:color="auto"/>
              <w:right w:val="single" w:sz="4" w:space="0" w:color="auto"/>
            </w:tcBorders>
            <w:hideMark/>
          </w:tcPr>
          <w:p w14:paraId="400156C7"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E6AF18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7C17F39" w14:textId="77777777" w:rsidR="008A45CD" w:rsidRDefault="008A45CD">
            <w:pPr>
              <w:pStyle w:val="TAL"/>
              <w:rPr>
                <w:sz w:val="16"/>
              </w:rPr>
            </w:pPr>
            <w:r>
              <w:rPr>
                <w:sz w:val="16"/>
              </w:rPr>
              <w:t>2490</w:t>
            </w:r>
          </w:p>
        </w:tc>
        <w:tc>
          <w:tcPr>
            <w:tcW w:w="0" w:type="auto"/>
            <w:tcBorders>
              <w:top w:val="single" w:sz="4" w:space="0" w:color="auto"/>
              <w:left w:val="single" w:sz="4" w:space="0" w:color="auto"/>
              <w:bottom w:val="single" w:sz="4" w:space="0" w:color="auto"/>
              <w:right w:val="single" w:sz="4" w:space="0" w:color="auto"/>
            </w:tcBorders>
            <w:hideMark/>
          </w:tcPr>
          <w:p w14:paraId="153A6EB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B7625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F446BF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EF8E5D"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73594AC" w14:textId="77777777" w:rsidR="008A45CD" w:rsidRDefault="008A45CD">
            <w:pPr>
              <w:pStyle w:val="TAL"/>
              <w:rPr>
                <w:sz w:val="16"/>
              </w:rPr>
            </w:pPr>
            <w:r>
              <w:rPr>
                <w:sz w:val="16"/>
              </w:rPr>
              <w:t>revised</w:t>
            </w:r>
          </w:p>
        </w:tc>
      </w:tr>
      <w:tr w:rsidR="008A45CD" w14:paraId="3EC66C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757BF6" w14:textId="77777777" w:rsidR="008A45CD" w:rsidRDefault="008A45CD">
            <w:pPr>
              <w:pStyle w:val="TAL"/>
              <w:rPr>
                <w:sz w:val="16"/>
              </w:rPr>
            </w:pPr>
            <w:r>
              <w:rPr>
                <w:sz w:val="16"/>
              </w:rPr>
              <w:t>C1-205527</w:t>
            </w:r>
          </w:p>
        </w:tc>
        <w:tc>
          <w:tcPr>
            <w:tcW w:w="0" w:type="auto"/>
            <w:tcBorders>
              <w:top w:val="single" w:sz="4" w:space="0" w:color="auto"/>
              <w:left w:val="single" w:sz="4" w:space="0" w:color="auto"/>
              <w:bottom w:val="single" w:sz="4" w:space="0" w:color="auto"/>
              <w:right w:val="single" w:sz="4" w:space="0" w:color="auto"/>
            </w:tcBorders>
            <w:hideMark/>
          </w:tcPr>
          <w:p w14:paraId="4B215353" w14:textId="77777777" w:rsidR="008A45CD" w:rsidRDefault="008A45CD">
            <w:pPr>
              <w:pStyle w:val="TAL"/>
              <w:rPr>
                <w:sz w:val="16"/>
              </w:rPr>
            </w:pPr>
            <w:r>
              <w:rPr>
                <w:sz w:val="16"/>
              </w:rPr>
              <w:t>Correction to Configred NSSAI updation based on Rejected NSSAI.</w:t>
            </w:r>
          </w:p>
        </w:tc>
        <w:tc>
          <w:tcPr>
            <w:tcW w:w="0" w:type="auto"/>
            <w:tcBorders>
              <w:top w:val="single" w:sz="4" w:space="0" w:color="auto"/>
              <w:left w:val="single" w:sz="4" w:space="0" w:color="auto"/>
              <w:bottom w:val="single" w:sz="4" w:space="0" w:color="auto"/>
              <w:right w:val="single" w:sz="4" w:space="0" w:color="auto"/>
            </w:tcBorders>
            <w:hideMark/>
          </w:tcPr>
          <w:p w14:paraId="58867184"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8BDB10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03DAF89" w14:textId="77777777" w:rsidR="008A45CD" w:rsidRDefault="008A45CD">
            <w:pPr>
              <w:pStyle w:val="TAL"/>
              <w:rPr>
                <w:sz w:val="16"/>
              </w:rPr>
            </w:pPr>
            <w:r>
              <w:rPr>
                <w:sz w:val="16"/>
              </w:rPr>
              <w:t>2490</w:t>
            </w:r>
          </w:p>
        </w:tc>
        <w:tc>
          <w:tcPr>
            <w:tcW w:w="0" w:type="auto"/>
            <w:tcBorders>
              <w:top w:val="single" w:sz="4" w:space="0" w:color="auto"/>
              <w:left w:val="single" w:sz="4" w:space="0" w:color="auto"/>
              <w:bottom w:val="single" w:sz="4" w:space="0" w:color="auto"/>
              <w:right w:val="single" w:sz="4" w:space="0" w:color="auto"/>
            </w:tcBorders>
            <w:hideMark/>
          </w:tcPr>
          <w:p w14:paraId="398411F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B2A3A7"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23CEC7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649B223"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4438EB4" w14:textId="77777777" w:rsidR="008A45CD" w:rsidRDefault="008A45CD">
            <w:pPr>
              <w:pStyle w:val="TAL"/>
              <w:rPr>
                <w:sz w:val="16"/>
              </w:rPr>
            </w:pPr>
            <w:r>
              <w:rPr>
                <w:sz w:val="16"/>
              </w:rPr>
              <w:t>agreed</w:t>
            </w:r>
          </w:p>
        </w:tc>
      </w:tr>
      <w:tr w:rsidR="008A45CD" w14:paraId="1F1767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46E807" w14:textId="77777777" w:rsidR="008A45CD" w:rsidRDefault="008A45CD">
            <w:pPr>
              <w:pStyle w:val="TAL"/>
              <w:rPr>
                <w:sz w:val="16"/>
              </w:rPr>
            </w:pPr>
            <w:r>
              <w:rPr>
                <w:sz w:val="16"/>
              </w:rPr>
              <w:t>C1-204869</w:t>
            </w:r>
          </w:p>
        </w:tc>
        <w:tc>
          <w:tcPr>
            <w:tcW w:w="0" w:type="auto"/>
            <w:tcBorders>
              <w:top w:val="single" w:sz="4" w:space="0" w:color="auto"/>
              <w:left w:val="single" w:sz="4" w:space="0" w:color="auto"/>
              <w:bottom w:val="single" w:sz="4" w:space="0" w:color="auto"/>
              <w:right w:val="single" w:sz="4" w:space="0" w:color="auto"/>
            </w:tcBorders>
            <w:hideMark/>
          </w:tcPr>
          <w:p w14:paraId="04402C10" w14:textId="77777777" w:rsidR="008A45CD" w:rsidRDefault="008A45CD">
            <w:pPr>
              <w:pStyle w:val="TAL"/>
              <w:rPr>
                <w:sz w:val="16"/>
              </w:rPr>
            </w:pPr>
            <w:r>
              <w:rPr>
                <w:sz w:val="16"/>
              </w:rPr>
              <w:t>CAG information list in Registration reject message</w:t>
            </w:r>
          </w:p>
        </w:tc>
        <w:tc>
          <w:tcPr>
            <w:tcW w:w="0" w:type="auto"/>
            <w:tcBorders>
              <w:top w:val="single" w:sz="4" w:space="0" w:color="auto"/>
              <w:left w:val="single" w:sz="4" w:space="0" w:color="auto"/>
              <w:bottom w:val="single" w:sz="4" w:space="0" w:color="auto"/>
              <w:right w:val="single" w:sz="4" w:space="0" w:color="auto"/>
            </w:tcBorders>
            <w:hideMark/>
          </w:tcPr>
          <w:p w14:paraId="2CE71B49"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90E7F3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C32FD3A" w14:textId="77777777" w:rsidR="008A45CD" w:rsidRDefault="008A45CD">
            <w:pPr>
              <w:pStyle w:val="TAL"/>
              <w:rPr>
                <w:sz w:val="16"/>
              </w:rPr>
            </w:pPr>
            <w:r>
              <w:rPr>
                <w:sz w:val="16"/>
              </w:rPr>
              <w:t>2491</w:t>
            </w:r>
          </w:p>
        </w:tc>
        <w:tc>
          <w:tcPr>
            <w:tcW w:w="0" w:type="auto"/>
            <w:tcBorders>
              <w:top w:val="single" w:sz="4" w:space="0" w:color="auto"/>
              <w:left w:val="single" w:sz="4" w:space="0" w:color="auto"/>
              <w:bottom w:val="single" w:sz="4" w:space="0" w:color="auto"/>
              <w:right w:val="single" w:sz="4" w:space="0" w:color="auto"/>
            </w:tcBorders>
            <w:hideMark/>
          </w:tcPr>
          <w:p w14:paraId="4B29864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310C3A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2DEB0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9E48D4"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C5CCC53" w14:textId="77777777" w:rsidR="008A45CD" w:rsidRDefault="008A45CD">
            <w:pPr>
              <w:pStyle w:val="TAL"/>
              <w:rPr>
                <w:sz w:val="16"/>
              </w:rPr>
            </w:pPr>
            <w:r>
              <w:rPr>
                <w:sz w:val="16"/>
              </w:rPr>
              <w:t>agreed</w:t>
            </w:r>
          </w:p>
        </w:tc>
      </w:tr>
      <w:tr w:rsidR="008A45CD" w14:paraId="0AB28C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FF58FD7" w14:textId="77777777" w:rsidR="008A45CD" w:rsidRDefault="008A45CD">
            <w:pPr>
              <w:pStyle w:val="TAL"/>
              <w:rPr>
                <w:sz w:val="16"/>
              </w:rPr>
            </w:pPr>
            <w:r>
              <w:rPr>
                <w:sz w:val="16"/>
              </w:rPr>
              <w:t>C1-204882</w:t>
            </w:r>
          </w:p>
        </w:tc>
        <w:tc>
          <w:tcPr>
            <w:tcW w:w="0" w:type="auto"/>
            <w:tcBorders>
              <w:top w:val="single" w:sz="4" w:space="0" w:color="auto"/>
              <w:left w:val="single" w:sz="4" w:space="0" w:color="auto"/>
              <w:bottom w:val="single" w:sz="4" w:space="0" w:color="auto"/>
              <w:right w:val="single" w:sz="4" w:space="0" w:color="auto"/>
            </w:tcBorders>
            <w:hideMark/>
          </w:tcPr>
          <w:p w14:paraId="6A9C14AD" w14:textId="77777777" w:rsidR="008A45CD" w:rsidRDefault="008A45CD">
            <w:pPr>
              <w:pStyle w:val="TAL"/>
              <w:rPr>
                <w:sz w:val="16"/>
              </w:rPr>
            </w:pPr>
            <w:r>
              <w:rPr>
                <w:sz w:val="16"/>
              </w:rPr>
              <w:t>CR#2299 clean up: continuity of emergency session upon registration failure</w:t>
            </w:r>
          </w:p>
        </w:tc>
        <w:tc>
          <w:tcPr>
            <w:tcW w:w="0" w:type="auto"/>
            <w:tcBorders>
              <w:top w:val="single" w:sz="4" w:space="0" w:color="auto"/>
              <w:left w:val="single" w:sz="4" w:space="0" w:color="auto"/>
              <w:bottom w:val="single" w:sz="4" w:space="0" w:color="auto"/>
              <w:right w:val="single" w:sz="4" w:space="0" w:color="auto"/>
            </w:tcBorders>
            <w:hideMark/>
          </w:tcPr>
          <w:p w14:paraId="00D22E6F"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1A4BF5E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F262EE8" w14:textId="77777777" w:rsidR="008A45CD" w:rsidRDefault="008A45CD">
            <w:pPr>
              <w:pStyle w:val="TAL"/>
              <w:rPr>
                <w:sz w:val="16"/>
              </w:rPr>
            </w:pPr>
            <w:r>
              <w:rPr>
                <w:sz w:val="16"/>
              </w:rPr>
              <w:t>2492</w:t>
            </w:r>
          </w:p>
        </w:tc>
        <w:tc>
          <w:tcPr>
            <w:tcW w:w="0" w:type="auto"/>
            <w:tcBorders>
              <w:top w:val="single" w:sz="4" w:space="0" w:color="auto"/>
              <w:left w:val="single" w:sz="4" w:space="0" w:color="auto"/>
              <w:bottom w:val="single" w:sz="4" w:space="0" w:color="auto"/>
              <w:right w:val="single" w:sz="4" w:space="0" w:color="auto"/>
            </w:tcBorders>
            <w:hideMark/>
          </w:tcPr>
          <w:p w14:paraId="26E26D4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7865FA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10925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CAD31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F102D9B" w14:textId="77777777" w:rsidR="008A45CD" w:rsidRDefault="008A45CD">
            <w:pPr>
              <w:pStyle w:val="TAL"/>
              <w:rPr>
                <w:sz w:val="16"/>
              </w:rPr>
            </w:pPr>
            <w:r>
              <w:rPr>
                <w:sz w:val="16"/>
              </w:rPr>
              <w:t>revised</w:t>
            </w:r>
          </w:p>
        </w:tc>
      </w:tr>
      <w:tr w:rsidR="008A45CD" w14:paraId="37EAD05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B26731" w14:textId="77777777" w:rsidR="008A45CD" w:rsidRDefault="008A45CD">
            <w:pPr>
              <w:pStyle w:val="TAL"/>
              <w:rPr>
                <w:sz w:val="16"/>
              </w:rPr>
            </w:pPr>
            <w:r>
              <w:rPr>
                <w:sz w:val="16"/>
              </w:rPr>
              <w:t>C1-205207</w:t>
            </w:r>
          </w:p>
        </w:tc>
        <w:tc>
          <w:tcPr>
            <w:tcW w:w="0" w:type="auto"/>
            <w:tcBorders>
              <w:top w:val="single" w:sz="4" w:space="0" w:color="auto"/>
              <w:left w:val="single" w:sz="4" w:space="0" w:color="auto"/>
              <w:bottom w:val="single" w:sz="4" w:space="0" w:color="auto"/>
              <w:right w:val="single" w:sz="4" w:space="0" w:color="auto"/>
            </w:tcBorders>
            <w:hideMark/>
          </w:tcPr>
          <w:p w14:paraId="1D2DB8AA" w14:textId="77777777" w:rsidR="008A45CD" w:rsidRDefault="008A45CD">
            <w:pPr>
              <w:pStyle w:val="TAL"/>
              <w:rPr>
                <w:sz w:val="16"/>
              </w:rPr>
            </w:pPr>
            <w:r>
              <w:rPr>
                <w:sz w:val="16"/>
              </w:rPr>
              <w:t>CR#2299 clean up: continuity of emergency session upon registration failure</w:t>
            </w:r>
          </w:p>
        </w:tc>
        <w:tc>
          <w:tcPr>
            <w:tcW w:w="0" w:type="auto"/>
            <w:tcBorders>
              <w:top w:val="single" w:sz="4" w:space="0" w:color="auto"/>
              <w:left w:val="single" w:sz="4" w:space="0" w:color="auto"/>
              <w:bottom w:val="single" w:sz="4" w:space="0" w:color="auto"/>
              <w:right w:val="single" w:sz="4" w:space="0" w:color="auto"/>
            </w:tcBorders>
            <w:hideMark/>
          </w:tcPr>
          <w:p w14:paraId="7E1220F4"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1887309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610088" w14:textId="77777777" w:rsidR="008A45CD" w:rsidRDefault="008A45CD">
            <w:pPr>
              <w:pStyle w:val="TAL"/>
              <w:rPr>
                <w:sz w:val="16"/>
              </w:rPr>
            </w:pPr>
            <w:r>
              <w:rPr>
                <w:sz w:val="16"/>
              </w:rPr>
              <w:t>2492</w:t>
            </w:r>
          </w:p>
        </w:tc>
        <w:tc>
          <w:tcPr>
            <w:tcW w:w="0" w:type="auto"/>
            <w:tcBorders>
              <w:top w:val="single" w:sz="4" w:space="0" w:color="auto"/>
              <w:left w:val="single" w:sz="4" w:space="0" w:color="auto"/>
              <w:bottom w:val="single" w:sz="4" w:space="0" w:color="auto"/>
              <w:right w:val="single" w:sz="4" w:space="0" w:color="auto"/>
            </w:tcBorders>
            <w:hideMark/>
          </w:tcPr>
          <w:p w14:paraId="455E20C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1CFF3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7790E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00044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7B00CDF" w14:textId="77777777" w:rsidR="008A45CD" w:rsidRDefault="008A45CD">
            <w:pPr>
              <w:pStyle w:val="TAL"/>
              <w:rPr>
                <w:sz w:val="16"/>
              </w:rPr>
            </w:pPr>
            <w:r>
              <w:rPr>
                <w:sz w:val="16"/>
              </w:rPr>
              <w:t>agreed</w:t>
            </w:r>
          </w:p>
        </w:tc>
      </w:tr>
      <w:tr w:rsidR="008A45CD" w14:paraId="2BC7F4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480AF3" w14:textId="77777777" w:rsidR="008A45CD" w:rsidRDefault="008A45CD">
            <w:pPr>
              <w:pStyle w:val="TAL"/>
              <w:rPr>
                <w:sz w:val="16"/>
              </w:rPr>
            </w:pPr>
            <w:r>
              <w:rPr>
                <w:sz w:val="16"/>
              </w:rPr>
              <w:t>C1-204885</w:t>
            </w:r>
          </w:p>
        </w:tc>
        <w:tc>
          <w:tcPr>
            <w:tcW w:w="0" w:type="auto"/>
            <w:tcBorders>
              <w:top w:val="single" w:sz="4" w:space="0" w:color="auto"/>
              <w:left w:val="single" w:sz="4" w:space="0" w:color="auto"/>
              <w:bottom w:val="single" w:sz="4" w:space="0" w:color="auto"/>
              <w:right w:val="single" w:sz="4" w:space="0" w:color="auto"/>
            </w:tcBorders>
            <w:hideMark/>
          </w:tcPr>
          <w:p w14:paraId="54D8E897" w14:textId="77777777" w:rsidR="008A45CD" w:rsidRDefault="008A45CD">
            <w:pPr>
              <w:pStyle w:val="TAL"/>
              <w:rPr>
                <w:sz w:val="16"/>
              </w:rPr>
            </w:pPr>
            <w:r>
              <w:rPr>
                <w:sz w:val="16"/>
              </w:rPr>
              <w:t>CR#2299 related change: continuity of emergency session upon registration failure</w:t>
            </w:r>
          </w:p>
        </w:tc>
        <w:tc>
          <w:tcPr>
            <w:tcW w:w="0" w:type="auto"/>
            <w:tcBorders>
              <w:top w:val="single" w:sz="4" w:space="0" w:color="auto"/>
              <w:left w:val="single" w:sz="4" w:space="0" w:color="auto"/>
              <w:bottom w:val="single" w:sz="4" w:space="0" w:color="auto"/>
              <w:right w:val="single" w:sz="4" w:space="0" w:color="auto"/>
            </w:tcBorders>
            <w:hideMark/>
          </w:tcPr>
          <w:p w14:paraId="205FBA4E"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137B06D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1C180E0" w14:textId="77777777" w:rsidR="008A45CD" w:rsidRDefault="008A45CD">
            <w:pPr>
              <w:pStyle w:val="TAL"/>
              <w:rPr>
                <w:sz w:val="16"/>
              </w:rPr>
            </w:pPr>
            <w:r>
              <w:rPr>
                <w:sz w:val="16"/>
              </w:rPr>
              <w:t>2493</w:t>
            </w:r>
          </w:p>
        </w:tc>
        <w:tc>
          <w:tcPr>
            <w:tcW w:w="0" w:type="auto"/>
            <w:tcBorders>
              <w:top w:val="single" w:sz="4" w:space="0" w:color="auto"/>
              <w:left w:val="single" w:sz="4" w:space="0" w:color="auto"/>
              <w:bottom w:val="single" w:sz="4" w:space="0" w:color="auto"/>
              <w:right w:val="single" w:sz="4" w:space="0" w:color="auto"/>
            </w:tcBorders>
            <w:hideMark/>
          </w:tcPr>
          <w:p w14:paraId="277A025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B9A6B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3CA64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C39A5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3046CA0" w14:textId="77777777" w:rsidR="008A45CD" w:rsidRDefault="008A45CD">
            <w:pPr>
              <w:pStyle w:val="TAL"/>
              <w:rPr>
                <w:sz w:val="16"/>
              </w:rPr>
            </w:pPr>
            <w:r>
              <w:rPr>
                <w:sz w:val="16"/>
              </w:rPr>
              <w:t>revised</w:t>
            </w:r>
          </w:p>
        </w:tc>
      </w:tr>
      <w:tr w:rsidR="008A45CD" w14:paraId="26A2B8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E918A4" w14:textId="77777777" w:rsidR="008A45CD" w:rsidRDefault="008A45CD">
            <w:pPr>
              <w:pStyle w:val="TAL"/>
              <w:rPr>
                <w:sz w:val="16"/>
              </w:rPr>
            </w:pPr>
            <w:r>
              <w:rPr>
                <w:sz w:val="16"/>
              </w:rPr>
              <w:t>C1-205208</w:t>
            </w:r>
          </w:p>
        </w:tc>
        <w:tc>
          <w:tcPr>
            <w:tcW w:w="0" w:type="auto"/>
            <w:tcBorders>
              <w:top w:val="single" w:sz="4" w:space="0" w:color="auto"/>
              <w:left w:val="single" w:sz="4" w:space="0" w:color="auto"/>
              <w:bottom w:val="single" w:sz="4" w:space="0" w:color="auto"/>
              <w:right w:val="single" w:sz="4" w:space="0" w:color="auto"/>
            </w:tcBorders>
            <w:hideMark/>
          </w:tcPr>
          <w:p w14:paraId="79632796" w14:textId="77777777" w:rsidR="008A45CD" w:rsidRDefault="008A45CD">
            <w:pPr>
              <w:pStyle w:val="TAL"/>
              <w:rPr>
                <w:sz w:val="16"/>
              </w:rPr>
            </w:pPr>
            <w:r>
              <w:rPr>
                <w:sz w:val="16"/>
              </w:rPr>
              <w:t>Continuity of emergency session upon registration failure: align the notes</w:t>
            </w:r>
          </w:p>
        </w:tc>
        <w:tc>
          <w:tcPr>
            <w:tcW w:w="0" w:type="auto"/>
            <w:tcBorders>
              <w:top w:val="single" w:sz="4" w:space="0" w:color="auto"/>
              <w:left w:val="single" w:sz="4" w:space="0" w:color="auto"/>
              <w:bottom w:val="single" w:sz="4" w:space="0" w:color="auto"/>
              <w:right w:val="single" w:sz="4" w:space="0" w:color="auto"/>
            </w:tcBorders>
            <w:hideMark/>
          </w:tcPr>
          <w:p w14:paraId="6BF2A7CA"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571BEBC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5318484" w14:textId="77777777" w:rsidR="008A45CD" w:rsidRDefault="008A45CD">
            <w:pPr>
              <w:pStyle w:val="TAL"/>
              <w:rPr>
                <w:sz w:val="16"/>
              </w:rPr>
            </w:pPr>
            <w:r>
              <w:rPr>
                <w:sz w:val="16"/>
              </w:rPr>
              <w:t>2493</w:t>
            </w:r>
          </w:p>
        </w:tc>
        <w:tc>
          <w:tcPr>
            <w:tcW w:w="0" w:type="auto"/>
            <w:tcBorders>
              <w:top w:val="single" w:sz="4" w:space="0" w:color="auto"/>
              <w:left w:val="single" w:sz="4" w:space="0" w:color="auto"/>
              <w:bottom w:val="single" w:sz="4" w:space="0" w:color="auto"/>
              <w:right w:val="single" w:sz="4" w:space="0" w:color="auto"/>
            </w:tcBorders>
            <w:hideMark/>
          </w:tcPr>
          <w:p w14:paraId="37B5978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C827B71"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C68BB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EBF53B"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A2B9FEA" w14:textId="77777777" w:rsidR="008A45CD" w:rsidRDefault="008A45CD">
            <w:pPr>
              <w:pStyle w:val="TAL"/>
              <w:rPr>
                <w:sz w:val="16"/>
              </w:rPr>
            </w:pPr>
            <w:r>
              <w:rPr>
                <w:sz w:val="16"/>
              </w:rPr>
              <w:t>withdrawn</w:t>
            </w:r>
          </w:p>
        </w:tc>
      </w:tr>
      <w:tr w:rsidR="008A45CD" w14:paraId="4A465F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97DC9F" w14:textId="77777777" w:rsidR="008A45CD" w:rsidRDefault="008A45CD">
            <w:pPr>
              <w:pStyle w:val="TAL"/>
              <w:rPr>
                <w:sz w:val="16"/>
              </w:rPr>
            </w:pPr>
            <w:r>
              <w:rPr>
                <w:sz w:val="16"/>
              </w:rPr>
              <w:t>C1-204887</w:t>
            </w:r>
          </w:p>
        </w:tc>
        <w:tc>
          <w:tcPr>
            <w:tcW w:w="0" w:type="auto"/>
            <w:tcBorders>
              <w:top w:val="single" w:sz="4" w:space="0" w:color="auto"/>
              <w:left w:val="single" w:sz="4" w:space="0" w:color="auto"/>
              <w:bottom w:val="single" w:sz="4" w:space="0" w:color="auto"/>
              <w:right w:val="single" w:sz="4" w:space="0" w:color="auto"/>
            </w:tcBorders>
            <w:hideMark/>
          </w:tcPr>
          <w:p w14:paraId="1BF7A54B" w14:textId="77777777" w:rsidR="008A45CD" w:rsidRDefault="008A45CD">
            <w:pPr>
              <w:pStyle w:val="TAL"/>
              <w:rPr>
                <w:sz w:val="16"/>
              </w:rPr>
            </w:pPr>
            <w:r>
              <w:rPr>
                <w:sz w:val="16"/>
              </w:rPr>
              <w:t>Correcting handling of #54 "PDU session does not exist" in response to request type "existing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068CE672"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66715FB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6726B3E" w14:textId="77777777" w:rsidR="008A45CD" w:rsidRDefault="008A45CD">
            <w:pPr>
              <w:pStyle w:val="TAL"/>
              <w:rPr>
                <w:sz w:val="16"/>
              </w:rPr>
            </w:pPr>
            <w:r>
              <w:rPr>
                <w:sz w:val="16"/>
              </w:rPr>
              <w:t>2494</w:t>
            </w:r>
          </w:p>
        </w:tc>
        <w:tc>
          <w:tcPr>
            <w:tcW w:w="0" w:type="auto"/>
            <w:tcBorders>
              <w:top w:val="single" w:sz="4" w:space="0" w:color="auto"/>
              <w:left w:val="single" w:sz="4" w:space="0" w:color="auto"/>
              <w:bottom w:val="single" w:sz="4" w:space="0" w:color="auto"/>
              <w:right w:val="single" w:sz="4" w:space="0" w:color="auto"/>
            </w:tcBorders>
            <w:hideMark/>
          </w:tcPr>
          <w:p w14:paraId="0E88E8F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5F05F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75406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33AD0B"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38256BC" w14:textId="77777777" w:rsidR="008A45CD" w:rsidRDefault="008A45CD">
            <w:pPr>
              <w:pStyle w:val="TAL"/>
              <w:rPr>
                <w:sz w:val="16"/>
              </w:rPr>
            </w:pPr>
            <w:r>
              <w:rPr>
                <w:sz w:val="16"/>
              </w:rPr>
              <w:t>revised</w:t>
            </w:r>
          </w:p>
        </w:tc>
      </w:tr>
      <w:tr w:rsidR="008A45CD" w14:paraId="1B7BDE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B8B5F6" w14:textId="77777777" w:rsidR="008A45CD" w:rsidRDefault="008A45CD">
            <w:pPr>
              <w:pStyle w:val="TAL"/>
              <w:rPr>
                <w:sz w:val="16"/>
              </w:rPr>
            </w:pPr>
            <w:r>
              <w:rPr>
                <w:sz w:val="16"/>
              </w:rPr>
              <w:t>C1-205211</w:t>
            </w:r>
          </w:p>
        </w:tc>
        <w:tc>
          <w:tcPr>
            <w:tcW w:w="0" w:type="auto"/>
            <w:tcBorders>
              <w:top w:val="single" w:sz="4" w:space="0" w:color="auto"/>
              <w:left w:val="single" w:sz="4" w:space="0" w:color="auto"/>
              <w:bottom w:val="single" w:sz="4" w:space="0" w:color="auto"/>
              <w:right w:val="single" w:sz="4" w:space="0" w:color="auto"/>
            </w:tcBorders>
            <w:hideMark/>
          </w:tcPr>
          <w:p w14:paraId="3129621B" w14:textId="77777777" w:rsidR="008A45CD" w:rsidRDefault="008A45CD">
            <w:pPr>
              <w:pStyle w:val="TAL"/>
              <w:rPr>
                <w:sz w:val="16"/>
              </w:rPr>
            </w:pPr>
            <w:r>
              <w:rPr>
                <w:sz w:val="16"/>
              </w:rPr>
              <w:t>Correcting handling of #54 "PDU session does not exist" in response to request type "existing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1BA56114"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28A09B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4A490D1" w14:textId="77777777" w:rsidR="008A45CD" w:rsidRDefault="008A45CD">
            <w:pPr>
              <w:pStyle w:val="TAL"/>
              <w:rPr>
                <w:sz w:val="16"/>
              </w:rPr>
            </w:pPr>
            <w:r>
              <w:rPr>
                <w:sz w:val="16"/>
              </w:rPr>
              <w:t>2494</w:t>
            </w:r>
          </w:p>
        </w:tc>
        <w:tc>
          <w:tcPr>
            <w:tcW w:w="0" w:type="auto"/>
            <w:tcBorders>
              <w:top w:val="single" w:sz="4" w:space="0" w:color="auto"/>
              <w:left w:val="single" w:sz="4" w:space="0" w:color="auto"/>
              <w:bottom w:val="single" w:sz="4" w:space="0" w:color="auto"/>
              <w:right w:val="single" w:sz="4" w:space="0" w:color="auto"/>
            </w:tcBorders>
            <w:hideMark/>
          </w:tcPr>
          <w:p w14:paraId="6854971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03610A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52A67D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DF2070"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8EC4765" w14:textId="77777777" w:rsidR="008A45CD" w:rsidRDefault="008A45CD">
            <w:pPr>
              <w:pStyle w:val="TAL"/>
              <w:rPr>
                <w:sz w:val="16"/>
              </w:rPr>
            </w:pPr>
            <w:r>
              <w:rPr>
                <w:sz w:val="16"/>
              </w:rPr>
              <w:t>postponed</w:t>
            </w:r>
          </w:p>
        </w:tc>
      </w:tr>
      <w:tr w:rsidR="008A45CD" w14:paraId="7A9B474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0C56D6" w14:textId="77777777" w:rsidR="008A45CD" w:rsidRDefault="008A45CD">
            <w:pPr>
              <w:pStyle w:val="TAL"/>
              <w:rPr>
                <w:sz w:val="16"/>
              </w:rPr>
            </w:pPr>
            <w:r>
              <w:rPr>
                <w:sz w:val="16"/>
              </w:rPr>
              <w:t>C1-204894</w:t>
            </w:r>
          </w:p>
        </w:tc>
        <w:tc>
          <w:tcPr>
            <w:tcW w:w="0" w:type="auto"/>
            <w:tcBorders>
              <w:top w:val="single" w:sz="4" w:space="0" w:color="auto"/>
              <w:left w:val="single" w:sz="4" w:space="0" w:color="auto"/>
              <w:bottom w:val="single" w:sz="4" w:space="0" w:color="auto"/>
              <w:right w:val="single" w:sz="4" w:space="0" w:color="auto"/>
            </w:tcBorders>
            <w:hideMark/>
          </w:tcPr>
          <w:p w14:paraId="466C3D4A" w14:textId="77777777" w:rsidR="008A45CD" w:rsidRDefault="008A45CD">
            <w:pPr>
              <w:pStyle w:val="TAL"/>
              <w:rPr>
                <w:sz w:val="16"/>
              </w:rPr>
            </w:pPr>
            <w:r>
              <w:rPr>
                <w:sz w:val="16"/>
              </w:rPr>
              <w:t>Clarify 5GMM-DEREGISTERED.LIMITED-SERVICE and 5GMM-REGISTERED.LIMITED-SERVICE substate entry conditions</w:t>
            </w:r>
          </w:p>
        </w:tc>
        <w:tc>
          <w:tcPr>
            <w:tcW w:w="0" w:type="auto"/>
            <w:tcBorders>
              <w:top w:val="single" w:sz="4" w:space="0" w:color="auto"/>
              <w:left w:val="single" w:sz="4" w:space="0" w:color="auto"/>
              <w:bottom w:val="single" w:sz="4" w:space="0" w:color="auto"/>
              <w:right w:val="single" w:sz="4" w:space="0" w:color="auto"/>
            </w:tcBorders>
            <w:hideMark/>
          </w:tcPr>
          <w:p w14:paraId="417808F0"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34FBBCD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888AC9F" w14:textId="77777777" w:rsidR="008A45CD" w:rsidRDefault="008A45CD">
            <w:pPr>
              <w:pStyle w:val="TAL"/>
              <w:rPr>
                <w:sz w:val="16"/>
              </w:rPr>
            </w:pPr>
            <w:r>
              <w:rPr>
                <w:sz w:val="16"/>
              </w:rPr>
              <w:t>2495</w:t>
            </w:r>
          </w:p>
        </w:tc>
        <w:tc>
          <w:tcPr>
            <w:tcW w:w="0" w:type="auto"/>
            <w:tcBorders>
              <w:top w:val="single" w:sz="4" w:space="0" w:color="auto"/>
              <w:left w:val="single" w:sz="4" w:space="0" w:color="auto"/>
              <w:bottom w:val="single" w:sz="4" w:space="0" w:color="auto"/>
              <w:right w:val="single" w:sz="4" w:space="0" w:color="auto"/>
            </w:tcBorders>
            <w:hideMark/>
          </w:tcPr>
          <w:p w14:paraId="6E5316C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9E4B1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7B3164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6B9896"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06C97BB3" w14:textId="77777777" w:rsidR="008A45CD" w:rsidRDefault="008A45CD">
            <w:pPr>
              <w:pStyle w:val="TAL"/>
              <w:rPr>
                <w:sz w:val="16"/>
              </w:rPr>
            </w:pPr>
            <w:r>
              <w:rPr>
                <w:sz w:val="16"/>
              </w:rPr>
              <w:t>revised</w:t>
            </w:r>
          </w:p>
        </w:tc>
      </w:tr>
      <w:tr w:rsidR="008A45CD" w14:paraId="34BB94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09A8E3" w14:textId="77777777" w:rsidR="008A45CD" w:rsidRDefault="008A45CD">
            <w:pPr>
              <w:pStyle w:val="TAL"/>
              <w:rPr>
                <w:sz w:val="16"/>
              </w:rPr>
            </w:pPr>
            <w:r>
              <w:rPr>
                <w:sz w:val="16"/>
              </w:rPr>
              <w:t>C1-205358</w:t>
            </w:r>
          </w:p>
        </w:tc>
        <w:tc>
          <w:tcPr>
            <w:tcW w:w="0" w:type="auto"/>
            <w:tcBorders>
              <w:top w:val="single" w:sz="4" w:space="0" w:color="auto"/>
              <w:left w:val="single" w:sz="4" w:space="0" w:color="auto"/>
              <w:bottom w:val="single" w:sz="4" w:space="0" w:color="auto"/>
              <w:right w:val="single" w:sz="4" w:space="0" w:color="auto"/>
            </w:tcBorders>
            <w:hideMark/>
          </w:tcPr>
          <w:p w14:paraId="37A0D452" w14:textId="77777777" w:rsidR="008A45CD" w:rsidRDefault="008A45CD">
            <w:pPr>
              <w:pStyle w:val="TAL"/>
              <w:rPr>
                <w:sz w:val="16"/>
              </w:rPr>
            </w:pPr>
            <w:r>
              <w:rPr>
                <w:sz w:val="16"/>
              </w:rPr>
              <w:t>Clarify 5GMM-DEREGISTERED.LIMITED-SERVICE and 5GMM-REGISTERED.LIMITED-SERVICE substate entry conditions</w:t>
            </w:r>
          </w:p>
        </w:tc>
        <w:tc>
          <w:tcPr>
            <w:tcW w:w="0" w:type="auto"/>
            <w:tcBorders>
              <w:top w:val="single" w:sz="4" w:space="0" w:color="auto"/>
              <w:left w:val="single" w:sz="4" w:space="0" w:color="auto"/>
              <w:bottom w:val="single" w:sz="4" w:space="0" w:color="auto"/>
              <w:right w:val="single" w:sz="4" w:space="0" w:color="auto"/>
            </w:tcBorders>
            <w:hideMark/>
          </w:tcPr>
          <w:p w14:paraId="2FFE2F0C" w14:textId="77777777" w:rsidR="008A45CD" w:rsidRDefault="008A45CD">
            <w:pPr>
              <w:pStyle w:val="TAL"/>
              <w:rPr>
                <w:sz w:val="16"/>
              </w:rPr>
            </w:pPr>
            <w:r>
              <w:rPr>
                <w:sz w:val="16"/>
              </w:rPr>
              <w:t>BlackBerry UK Ltd.</w:t>
            </w:r>
          </w:p>
        </w:tc>
        <w:tc>
          <w:tcPr>
            <w:tcW w:w="0" w:type="auto"/>
            <w:tcBorders>
              <w:top w:val="single" w:sz="4" w:space="0" w:color="auto"/>
              <w:left w:val="single" w:sz="4" w:space="0" w:color="auto"/>
              <w:bottom w:val="single" w:sz="4" w:space="0" w:color="auto"/>
              <w:right w:val="single" w:sz="4" w:space="0" w:color="auto"/>
            </w:tcBorders>
            <w:hideMark/>
          </w:tcPr>
          <w:p w14:paraId="455FB05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2FD7A77" w14:textId="77777777" w:rsidR="008A45CD" w:rsidRDefault="008A45CD">
            <w:pPr>
              <w:pStyle w:val="TAL"/>
              <w:rPr>
                <w:sz w:val="16"/>
              </w:rPr>
            </w:pPr>
            <w:r>
              <w:rPr>
                <w:sz w:val="16"/>
              </w:rPr>
              <w:t>2495</w:t>
            </w:r>
          </w:p>
        </w:tc>
        <w:tc>
          <w:tcPr>
            <w:tcW w:w="0" w:type="auto"/>
            <w:tcBorders>
              <w:top w:val="single" w:sz="4" w:space="0" w:color="auto"/>
              <w:left w:val="single" w:sz="4" w:space="0" w:color="auto"/>
              <w:bottom w:val="single" w:sz="4" w:space="0" w:color="auto"/>
              <w:right w:val="single" w:sz="4" w:space="0" w:color="auto"/>
            </w:tcBorders>
            <w:hideMark/>
          </w:tcPr>
          <w:p w14:paraId="514FCDD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97B9A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0BAD7C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F57E8E"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1704F870" w14:textId="77777777" w:rsidR="008A45CD" w:rsidRDefault="008A45CD">
            <w:pPr>
              <w:pStyle w:val="TAL"/>
              <w:rPr>
                <w:sz w:val="16"/>
              </w:rPr>
            </w:pPr>
            <w:r>
              <w:rPr>
                <w:sz w:val="16"/>
              </w:rPr>
              <w:t>postponed</w:t>
            </w:r>
          </w:p>
        </w:tc>
      </w:tr>
      <w:tr w:rsidR="008A45CD" w14:paraId="39C8090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4C9FA4" w14:textId="77777777" w:rsidR="008A45CD" w:rsidRDefault="008A45CD">
            <w:pPr>
              <w:pStyle w:val="TAL"/>
              <w:rPr>
                <w:sz w:val="16"/>
              </w:rPr>
            </w:pPr>
            <w:r>
              <w:rPr>
                <w:sz w:val="16"/>
              </w:rPr>
              <w:t>C1-204903</w:t>
            </w:r>
          </w:p>
        </w:tc>
        <w:tc>
          <w:tcPr>
            <w:tcW w:w="0" w:type="auto"/>
            <w:tcBorders>
              <w:top w:val="single" w:sz="4" w:space="0" w:color="auto"/>
              <w:left w:val="single" w:sz="4" w:space="0" w:color="auto"/>
              <w:bottom w:val="single" w:sz="4" w:space="0" w:color="auto"/>
              <w:right w:val="single" w:sz="4" w:space="0" w:color="auto"/>
            </w:tcBorders>
            <w:hideMark/>
          </w:tcPr>
          <w:p w14:paraId="659506C1" w14:textId="77777777" w:rsidR="008A45CD" w:rsidRDefault="008A45CD">
            <w:pPr>
              <w:pStyle w:val="TAL"/>
              <w:rPr>
                <w:sz w:val="16"/>
              </w:rPr>
            </w:pPr>
            <w:r>
              <w:rPr>
                <w:sz w:val="16"/>
              </w:rPr>
              <w:t>Rejecting access to 5GCN with a timer</w:t>
            </w:r>
          </w:p>
        </w:tc>
        <w:tc>
          <w:tcPr>
            <w:tcW w:w="0" w:type="auto"/>
            <w:tcBorders>
              <w:top w:val="single" w:sz="4" w:space="0" w:color="auto"/>
              <w:left w:val="single" w:sz="4" w:space="0" w:color="auto"/>
              <w:bottom w:val="single" w:sz="4" w:space="0" w:color="auto"/>
              <w:right w:val="single" w:sz="4" w:space="0" w:color="auto"/>
            </w:tcBorders>
            <w:hideMark/>
          </w:tcPr>
          <w:p w14:paraId="21311273" w14:textId="77777777" w:rsidR="008A45CD" w:rsidRDefault="008A45CD">
            <w:pPr>
              <w:pStyle w:val="TAL"/>
              <w:rPr>
                <w:sz w:val="16"/>
              </w:rPr>
            </w:pPr>
            <w:r>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hideMark/>
          </w:tcPr>
          <w:p w14:paraId="729D94A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25D94F4" w14:textId="77777777" w:rsidR="008A45CD" w:rsidRDefault="008A45CD">
            <w:pPr>
              <w:pStyle w:val="TAL"/>
              <w:rPr>
                <w:sz w:val="16"/>
              </w:rPr>
            </w:pPr>
            <w:r>
              <w:rPr>
                <w:sz w:val="16"/>
              </w:rPr>
              <w:t>2496</w:t>
            </w:r>
          </w:p>
        </w:tc>
        <w:tc>
          <w:tcPr>
            <w:tcW w:w="0" w:type="auto"/>
            <w:tcBorders>
              <w:top w:val="single" w:sz="4" w:space="0" w:color="auto"/>
              <w:left w:val="single" w:sz="4" w:space="0" w:color="auto"/>
              <w:bottom w:val="single" w:sz="4" w:space="0" w:color="auto"/>
              <w:right w:val="single" w:sz="4" w:space="0" w:color="auto"/>
            </w:tcBorders>
            <w:hideMark/>
          </w:tcPr>
          <w:p w14:paraId="7B2821E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DA90C1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9415CF7"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B9859AF"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EB53BE7" w14:textId="77777777" w:rsidR="008A45CD" w:rsidRDefault="008A45CD">
            <w:pPr>
              <w:pStyle w:val="TAL"/>
              <w:rPr>
                <w:sz w:val="16"/>
              </w:rPr>
            </w:pPr>
            <w:r>
              <w:rPr>
                <w:sz w:val="16"/>
              </w:rPr>
              <w:t>revised</w:t>
            </w:r>
          </w:p>
        </w:tc>
      </w:tr>
      <w:tr w:rsidR="008A45CD" w14:paraId="7BCE5F8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0E170C" w14:textId="77777777" w:rsidR="008A45CD" w:rsidRDefault="008A45CD">
            <w:pPr>
              <w:pStyle w:val="TAL"/>
              <w:rPr>
                <w:sz w:val="16"/>
              </w:rPr>
            </w:pPr>
            <w:r>
              <w:rPr>
                <w:sz w:val="16"/>
              </w:rPr>
              <w:t>C1-205179</w:t>
            </w:r>
          </w:p>
        </w:tc>
        <w:tc>
          <w:tcPr>
            <w:tcW w:w="0" w:type="auto"/>
            <w:tcBorders>
              <w:top w:val="single" w:sz="4" w:space="0" w:color="auto"/>
              <w:left w:val="single" w:sz="4" w:space="0" w:color="auto"/>
              <w:bottom w:val="single" w:sz="4" w:space="0" w:color="auto"/>
              <w:right w:val="single" w:sz="4" w:space="0" w:color="auto"/>
            </w:tcBorders>
            <w:hideMark/>
          </w:tcPr>
          <w:p w14:paraId="1996FD3B" w14:textId="77777777" w:rsidR="008A45CD" w:rsidRDefault="008A45CD">
            <w:pPr>
              <w:pStyle w:val="TAL"/>
              <w:rPr>
                <w:sz w:val="16"/>
              </w:rPr>
            </w:pPr>
            <w:r>
              <w:rPr>
                <w:sz w:val="16"/>
              </w:rPr>
              <w:t>Rejecting access to 5GCN with a timer</w:t>
            </w:r>
          </w:p>
        </w:tc>
        <w:tc>
          <w:tcPr>
            <w:tcW w:w="0" w:type="auto"/>
            <w:tcBorders>
              <w:top w:val="single" w:sz="4" w:space="0" w:color="auto"/>
              <w:left w:val="single" w:sz="4" w:space="0" w:color="auto"/>
              <w:bottom w:val="single" w:sz="4" w:space="0" w:color="auto"/>
              <w:right w:val="single" w:sz="4" w:space="0" w:color="auto"/>
            </w:tcBorders>
            <w:hideMark/>
          </w:tcPr>
          <w:p w14:paraId="507D7A0E" w14:textId="77777777" w:rsidR="008A45CD" w:rsidRDefault="008A45CD">
            <w:pPr>
              <w:pStyle w:val="TAL"/>
              <w:rPr>
                <w:sz w:val="16"/>
              </w:rPr>
            </w:pPr>
            <w:r>
              <w:rPr>
                <w:sz w:val="16"/>
              </w:rPr>
              <w:t>Nokia, Nokia Shanghai Bell, Verizon, MediaTek Inc., Ericsson</w:t>
            </w:r>
          </w:p>
        </w:tc>
        <w:tc>
          <w:tcPr>
            <w:tcW w:w="0" w:type="auto"/>
            <w:tcBorders>
              <w:top w:val="single" w:sz="4" w:space="0" w:color="auto"/>
              <w:left w:val="single" w:sz="4" w:space="0" w:color="auto"/>
              <w:bottom w:val="single" w:sz="4" w:space="0" w:color="auto"/>
              <w:right w:val="single" w:sz="4" w:space="0" w:color="auto"/>
            </w:tcBorders>
            <w:hideMark/>
          </w:tcPr>
          <w:p w14:paraId="78C038B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14C7EDB" w14:textId="77777777" w:rsidR="008A45CD" w:rsidRDefault="008A45CD">
            <w:pPr>
              <w:pStyle w:val="TAL"/>
              <w:rPr>
                <w:sz w:val="16"/>
              </w:rPr>
            </w:pPr>
            <w:r>
              <w:rPr>
                <w:sz w:val="16"/>
              </w:rPr>
              <w:t>2496</w:t>
            </w:r>
          </w:p>
        </w:tc>
        <w:tc>
          <w:tcPr>
            <w:tcW w:w="0" w:type="auto"/>
            <w:tcBorders>
              <w:top w:val="single" w:sz="4" w:space="0" w:color="auto"/>
              <w:left w:val="single" w:sz="4" w:space="0" w:color="auto"/>
              <w:bottom w:val="single" w:sz="4" w:space="0" w:color="auto"/>
              <w:right w:val="single" w:sz="4" w:space="0" w:color="auto"/>
            </w:tcBorders>
            <w:hideMark/>
          </w:tcPr>
          <w:p w14:paraId="6EAB37D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98A8B0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3054379"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BFA32F3"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88184BE" w14:textId="77777777" w:rsidR="008A45CD" w:rsidRDefault="008A45CD">
            <w:pPr>
              <w:pStyle w:val="TAL"/>
              <w:rPr>
                <w:sz w:val="16"/>
              </w:rPr>
            </w:pPr>
            <w:r>
              <w:rPr>
                <w:sz w:val="16"/>
              </w:rPr>
              <w:t>postponed</w:t>
            </w:r>
          </w:p>
        </w:tc>
      </w:tr>
      <w:tr w:rsidR="008A45CD" w14:paraId="25FDD68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331369" w14:textId="77777777" w:rsidR="008A45CD" w:rsidRDefault="008A45CD">
            <w:pPr>
              <w:pStyle w:val="TAL"/>
              <w:rPr>
                <w:sz w:val="16"/>
              </w:rPr>
            </w:pPr>
            <w:r>
              <w:rPr>
                <w:sz w:val="16"/>
              </w:rPr>
              <w:t>C1-204904</w:t>
            </w:r>
          </w:p>
        </w:tc>
        <w:tc>
          <w:tcPr>
            <w:tcW w:w="0" w:type="auto"/>
            <w:tcBorders>
              <w:top w:val="single" w:sz="4" w:space="0" w:color="auto"/>
              <w:left w:val="single" w:sz="4" w:space="0" w:color="auto"/>
              <w:bottom w:val="single" w:sz="4" w:space="0" w:color="auto"/>
              <w:right w:val="single" w:sz="4" w:space="0" w:color="auto"/>
            </w:tcBorders>
            <w:hideMark/>
          </w:tcPr>
          <w:p w14:paraId="3D7C6F7F" w14:textId="77777777" w:rsidR="008A45CD" w:rsidRDefault="008A45CD">
            <w:pPr>
              <w:pStyle w:val="TAL"/>
              <w:rPr>
                <w:sz w:val="16"/>
              </w:rPr>
            </w:pPr>
            <w:r>
              <w:rPr>
                <w:sz w:val="16"/>
              </w:rPr>
              <w:t>Correction on UE behavior for the rejected NSSAI for the failed or revoked NSSAA when the Allowed NSSAI is received</w:t>
            </w:r>
          </w:p>
        </w:tc>
        <w:tc>
          <w:tcPr>
            <w:tcW w:w="0" w:type="auto"/>
            <w:tcBorders>
              <w:top w:val="single" w:sz="4" w:space="0" w:color="auto"/>
              <w:left w:val="single" w:sz="4" w:space="0" w:color="auto"/>
              <w:bottom w:val="single" w:sz="4" w:space="0" w:color="auto"/>
              <w:right w:val="single" w:sz="4" w:space="0" w:color="auto"/>
            </w:tcBorders>
            <w:hideMark/>
          </w:tcPr>
          <w:p w14:paraId="69CE387F"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275A466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4C2806" w14:textId="77777777" w:rsidR="008A45CD" w:rsidRDefault="008A45CD">
            <w:pPr>
              <w:pStyle w:val="TAL"/>
              <w:rPr>
                <w:sz w:val="16"/>
              </w:rPr>
            </w:pPr>
            <w:r>
              <w:rPr>
                <w:sz w:val="16"/>
              </w:rPr>
              <w:t>2497</w:t>
            </w:r>
          </w:p>
        </w:tc>
        <w:tc>
          <w:tcPr>
            <w:tcW w:w="0" w:type="auto"/>
            <w:tcBorders>
              <w:top w:val="single" w:sz="4" w:space="0" w:color="auto"/>
              <w:left w:val="single" w:sz="4" w:space="0" w:color="auto"/>
              <w:bottom w:val="single" w:sz="4" w:space="0" w:color="auto"/>
              <w:right w:val="single" w:sz="4" w:space="0" w:color="auto"/>
            </w:tcBorders>
            <w:hideMark/>
          </w:tcPr>
          <w:p w14:paraId="7DA84E0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C5AF2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6DCE13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B85BA9"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5A13F14" w14:textId="77777777" w:rsidR="008A45CD" w:rsidRDefault="008A45CD">
            <w:pPr>
              <w:pStyle w:val="TAL"/>
              <w:rPr>
                <w:sz w:val="16"/>
              </w:rPr>
            </w:pPr>
            <w:r>
              <w:rPr>
                <w:sz w:val="16"/>
              </w:rPr>
              <w:t>revised</w:t>
            </w:r>
          </w:p>
        </w:tc>
      </w:tr>
      <w:tr w:rsidR="008A45CD" w14:paraId="624F029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1CDBD5" w14:textId="77777777" w:rsidR="008A45CD" w:rsidRDefault="008A45CD">
            <w:pPr>
              <w:pStyle w:val="TAL"/>
              <w:rPr>
                <w:sz w:val="16"/>
              </w:rPr>
            </w:pPr>
            <w:r>
              <w:rPr>
                <w:sz w:val="16"/>
              </w:rPr>
              <w:t>C1-205448</w:t>
            </w:r>
          </w:p>
        </w:tc>
        <w:tc>
          <w:tcPr>
            <w:tcW w:w="0" w:type="auto"/>
            <w:tcBorders>
              <w:top w:val="single" w:sz="4" w:space="0" w:color="auto"/>
              <w:left w:val="single" w:sz="4" w:space="0" w:color="auto"/>
              <w:bottom w:val="single" w:sz="4" w:space="0" w:color="auto"/>
              <w:right w:val="single" w:sz="4" w:space="0" w:color="auto"/>
            </w:tcBorders>
            <w:hideMark/>
          </w:tcPr>
          <w:p w14:paraId="6C2A307A" w14:textId="77777777" w:rsidR="008A45CD" w:rsidRDefault="008A45CD">
            <w:pPr>
              <w:pStyle w:val="TAL"/>
              <w:rPr>
                <w:sz w:val="16"/>
              </w:rPr>
            </w:pPr>
            <w:r>
              <w:rPr>
                <w:sz w:val="16"/>
              </w:rPr>
              <w:t>Correction on UE behavior for the rejected NSSAI for the failed or revoked NSSAA and the pending NSSAI when the Allowed NSSAI is received</w:t>
            </w:r>
          </w:p>
        </w:tc>
        <w:tc>
          <w:tcPr>
            <w:tcW w:w="0" w:type="auto"/>
            <w:tcBorders>
              <w:top w:val="single" w:sz="4" w:space="0" w:color="auto"/>
              <w:left w:val="single" w:sz="4" w:space="0" w:color="auto"/>
              <w:bottom w:val="single" w:sz="4" w:space="0" w:color="auto"/>
              <w:right w:val="single" w:sz="4" w:space="0" w:color="auto"/>
            </w:tcBorders>
            <w:hideMark/>
          </w:tcPr>
          <w:p w14:paraId="299297B5"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77D2B71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9C60FD8" w14:textId="77777777" w:rsidR="008A45CD" w:rsidRDefault="008A45CD">
            <w:pPr>
              <w:pStyle w:val="TAL"/>
              <w:rPr>
                <w:sz w:val="16"/>
              </w:rPr>
            </w:pPr>
            <w:r>
              <w:rPr>
                <w:sz w:val="16"/>
              </w:rPr>
              <w:t>2497</w:t>
            </w:r>
          </w:p>
        </w:tc>
        <w:tc>
          <w:tcPr>
            <w:tcW w:w="0" w:type="auto"/>
            <w:tcBorders>
              <w:top w:val="single" w:sz="4" w:space="0" w:color="auto"/>
              <w:left w:val="single" w:sz="4" w:space="0" w:color="auto"/>
              <w:bottom w:val="single" w:sz="4" w:space="0" w:color="auto"/>
              <w:right w:val="single" w:sz="4" w:space="0" w:color="auto"/>
            </w:tcBorders>
            <w:hideMark/>
          </w:tcPr>
          <w:p w14:paraId="6E5AB74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936B2A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718F8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9D2C54"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DBA6204" w14:textId="77777777" w:rsidR="008A45CD" w:rsidRDefault="008A45CD">
            <w:pPr>
              <w:pStyle w:val="TAL"/>
              <w:rPr>
                <w:sz w:val="16"/>
              </w:rPr>
            </w:pPr>
            <w:r>
              <w:rPr>
                <w:sz w:val="16"/>
              </w:rPr>
              <w:t>revised</w:t>
            </w:r>
          </w:p>
        </w:tc>
      </w:tr>
      <w:tr w:rsidR="008A45CD" w14:paraId="65BDC4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22BA6A" w14:textId="77777777" w:rsidR="008A45CD" w:rsidRDefault="008A45CD">
            <w:pPr>
              <w:pStyle w:val="TAL"/>
              <w:rPr>
                <w:sz w:val="16"/>
              </w:rPr>
            </w:pPr>
            <w:r>
              <w:rPr>
                <w:sz w:val="16"/>
              </w:rPr>
              <w:t>C1-205482</w:t>
            </w:r>
          </w:p>
        </w:tc>
        <w:tc>
          <w:tcPr>
            <w:tcW w:w="0" w:type="auto"/>
            <w:tcBorders>
              <w:top w:val="single" w:sz="4" w:space="0" w:color="auto"/>
              <w:left w:val="single" w:sz="4" w:space="0" w:color="auto"/>
              <w:bottom w:val="single" w:sz="4" w:space="0" w:color="auto"/>
              <w:right w:val="single" w:sz="4" w:space="0" w:color="auto"/>
            </w:tcBorders>
            <w:hideMark/>
          </w:tcPr>
          <w:p w14:paraId="2B563566" w14:textId="77777777" w:rsidR="008A45CD" w:rsidRDefault="008A45CD">
            <w:pPr>
              <w:pStyle w:val="TAL"/>
              <w:rPr>
                <w:sz w:val="16"/>
              </w:rPr>
            </w:pPr>
            <w:r>
              <w:rPr>
                <w:sz w:val="16"/>
              </w:rPr>
              <w:t>Correction on UE behavior for the rejected NSSAI for the failed or revoked NSSAA and the pending NSSAI when the Allowed NSSAI is received</w:t>
            </w:r>
          </w:p>
        </w:tc>
        <w:tc>
          <w:tcPr>
            <w:tcW w:w="0" w:type="auto"/>
            <w:tcBorders>
              <w:top w:val="single" w:sz="4" w:space="0" w:color="auto"/>
              <w:left w:val="single" w:sz="4" w:space="0" w:color="auto"/>
              <w:bottom w:val="single" w:sz="4" w:space="0" w:color="auto"/>
              <w:right w:val="single" w:sz="4" w:space="0" w:color="auto"/>
            </w:tcBorders>
            <w:hideMark/>
          </w:tcPr>
          <w:p w14:paraId="254B4912"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43F082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28F7D2" w14:textId="77777777" w:rsidR="008A45CD" w:rsidRDefault="008A45CD">
            <w:pPr>
              <w:pStyle w:val="TAL"/>
              <w:rPr>
                <w:sz w:val="16"/>
              </w:rPr>
            </w:pPr>
            <w:r>
              <w:rPr>
                <w:sz w:val="16"/>
              </w:rPr>
              <w:t>2497</w:t>
            </w:r>
          </w:p>
        </w:tc>
        <w:tc>
          <w:tcPr>
            <w:tcW w:w="0" w:type="auto"/>
            <w:tcBorders>
              <w:top w:val="single" w:sz="4" w:space="0" w:color="auto"/>
              <w:left w:val="single" w:sz="4" w:space="0" w:color="auto"/>
              <w:bottom w:val="single" w:sz="4" w:space="0" w:color="auto"/>
              <w:right w:val="single" w:sz="4" w:space="0" w:color="auto"/>
            </w:tcBorders>
            <w:hideMark/>
          </w:tcPr>
          <w:p w14:paraId="6BB7EE7B"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A44D18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280B9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51022F"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2CDA19C" w14:textId="77777777" w:rsidR="008A45CD" w:rsidRDefault="008A45CD">
            <w:pPr>
              <w:pStyle w:val="TAL"/>
              <w:rPr>
                <w:sz w:val="16"/>
              </w:rPr>
            </w:pPr>
            <w:r>
              <w:rPr>
                <w:sz w:val="16"/>
              </w:rPr>
              <w:t>agreed</w:t>
            </w:r>
          </w:p>
        </w:tc>
      </w:tr>
      <w:tr w:rsidR="008A45CD" w14:paraId="293982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15F8AA" w14:textId="77777777" w:rsidR="008A45CD" w:rsidRDefault="008A45CD">
            <w:pPr>
              <w:pStyle w:val="TAL"/>
              <w:rPr>
                <w:sz w:val="16"/>
              </w:rPr>
            </w:pPr>
            <w:r>
              <w:rPr>
                <w:sz w:val="16"/>
              </w:rPr>
              <w:t>C1-204905</w:t>
            </w:r>
          </w:p>
        </w:tc>
        <w:tc>
          <w:tcPr>
            <w:tcW w:w="0" w:type="auto"/>
            <w:tcBorders>
              <w:top w:val="single" w:sz="4" w:space="0" w:color="auto"/>
              <w:left w:val="single" w:sz="4" w:space="0" w:color="auto"/>
              <w:bottom w:val="single" w:sz="4" w:space="0" w:color="auto"/>
              <w:right w:val="single" w:sz="4" w:space="0" w:color="auto"/>
            </w:tcBorders>
            <w:hideMark/>
          </w:tcPr>
          <w:p w14:paraId="31F16D79" w14:textId="77777777" w:rsidR="008A45CD" w:rsidRDefault="008A45CD">
            <w:pPr>
              <w:pStyle w:val="TAL"/>
              <w:rPr>
                <w:sz w:val="16"/>
              </w:rPr>
            </w:pPr>
            <w:r>
              <w:rPr>
                <w:sz w:val="16"/>
              </w:rPr>
              <w:t>AMF behavior in case of NSSAA failure due to “504 gateway timeout”</w:t>
            </w:r>
          </w:p>
        </w:tc>
        <w:tc>
          <w:tcPr>
            <w:tcW w:w="0" w:type="auto"/>
            <w:tcBorders>
              <w:top w:val="single" w:sz="4" w:space="0" w:color="auto"/>
              <w:left w:val="single" w:sz="4" w:space="0" w:color="auto"/>
              <w:bottom w:val="single" w:sz="4" w:space="0" w:color="auto"/>
              <w:right w:val="single" w:sz="4" w:space="0" w:color="auto"/>
            </w:tcBorders>
            <w:hideMark/>
          </w:tcPr>
          <w:p w14:paraId="16017B06"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51D9544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82B2A9" w14:textId="77777777" w:rsidR="008A45CD" w:rsidRDefault="008A45CD">
            <w:pPr>
              <w:pStyle w:val="TAL"/>
              <w:rPr>
                <w:sz w:val="16"/>
              </w:rPr>
            </w:pPr>
            <w:r>
              <w:rPr>
                <w:sz w:val="16"/>
              </w:rPr>
              <w:t>2498</w:t>
            </w:r>
          </w:p>
        </w:tc>
        <w:tc>
          <w:tcPr>
            <w:tcW w:w="0" w:type="auto"/>
            <w:tcBorders>
              <w:top w:val="single" w:sz="4" w:space="0" w:color="auto"/>
              <w:left w:val="single" w:sz="4" w:space="0" w:color="auto"/>
              <w:bottom w:val="single" w:sz="4" w:space="0" w:color="auto"/>
              <w:right w:val="single" w:sz="4" w:space="0" w:color="auto"/>
            </w:tcBorders>
            <w:hideMark/>
          </w:tcPr>
          <w:p w14:paraId="460CBDD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1DB764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569E0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FA1B30"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9F1B855" w14:textId="77777777" w:rsidR="008A45CD" w:rsidRDefault="008A45CD">
            <w:pPr>
              <w:pStyle w:val="TAL"/>
              <w:rPr>
                <w:sz w:val="16"/>
              </w:rPr>
            </w:pPr>
            <w:r>
              <w:rPr>
                <w:sz w:val="16"/>
              </w:rPr>
              <w:t>revised</w:t>
            </w:r>
          </w:p>
        </w:tc>
      </w:tr>
      <w:tr w:rsidR="008A45CD" w14:paraId="08B6338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3EF927" w14:textId="77777777" w:rsidR="008A45CD" w:rsidRDefault="008A45CD">
            <w:pPr>
              <w:pStyle w:val="TAL"/>
              <w:rPr>
                <w:sz w:val="16"/>
              </w:rPr>
            </w:pPr>
            <w:r>
              <w:rPr>
                <w:sz w:val="16"/>
              </w:rPr>
              <w:t>C1-205564</w:t>
            </w:r>
          </w:p>
        </w:tc>
        <w:tc>
          <w:tcPr>
            <w:tcW w:w="0" w:type="auto"/>
            <w:tcBorders>
              <w:top w:val="single" w:sz="4" w:space="0" w:color="auto"/>
              <w:left w:val="single" w:sz="4" w:space="0" w:color="auto"/>
              <w:bottom w:val="single" w:sz="4" w:space="0" w:color="auto"/>
              <w:right w:val="single" w:sz="4" w:space="0" w:color="auto"/>
            </w:tcBorders>
            <w:hideMark/>
          </w:tcPr>
          <w:p w14:paraId="70E90B22" w14:textId="77777777" w:rsidR="008A45CD" w:rsidRDefault="008A45CD">
            <w:pPr>
              <w:pStyle w:val="TAL"/>
              <w:rPr>
                <w:sz w:val="16"/>
              </w:rPr>
            </w:pPr>
            <w:r>
              <w:rPr>
                <w:sz w:val="16"/>
              </w:rPr>
              <w:t>AMF behavior in case of NSSAA failure due to “504 gateway timeout”</w:t>
            </w:r>
          </w:p>
        </w:tc>
        <w:tc>
          <w:tcPr>
            <w:tcW w:w="0" w:type="auto"/>
            <w:tcBorders>
              <w:top w:val="single" w:sz="4" w:space="0" w:color="auto"/>
              <w:left w:val="single" w:sz="4" w:space="0" w:color="auto"/>
              <w:bottom w:val="single" w:sz="4" w:space="0" w:color="auto"/>
              <w:right w:val="single" w:sz="4" w:space="0" w:color="auto"/>
            </w:tcBorders>
            <w:hideMark/>
          </w:tcPr>
          <w:p w14:paraId="375CF982"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04DCC84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4FBC2F4" w14:textId="77777777" w:rsidR="008A45CD" w:rsidRDefault="008A45CD">
            <w:pPr>
              <w:pStyle w:val="TAL"/>
              <w:rPr>
                <w:sz w:val="16"/>
              </w:rPr>
            </w:pPr>
            <w:r>
              <w:rPr>
                <w:sz w:val="16"/>
              </w:rPr>
              <w:t>2498</w:t>
            </w:r>
          </w:p>
        </w:tc>
        <w:tc>
          <w:tcPr>
            <w:tcW w:w="0" w:type="auto"/>
            <w:tcBorders>
              <w:top w:val="single" w:sz="4" w:space="0" w:color="auto"/>
              <w:left w:val="single" w:sz="4" w:space="0" w:color="auto"/>
              <w:bottom w:val="single" w:sz="4" w:space="0" w:color="auto"/>
              <w:right w:val="single" w:sz="4" w:space="0" w:color="auto"/>
            </w:tcBorders>
            <w:hideMark/>
          </w:tcPr>
          <w:p w14:paraId="6972D3D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535F11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6DECB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1F3D10"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6767013" w14:textId="77777777" w:rsidR="008A45CD" w:rsidRDefault="008A45CD">
            <w:pPr>
              <w:pStyle w:val="TAL"/>
              <w:rPr>
                <w:sz w:val="16"/>
              </w:rPr>
            </w:pPr>
            <w:r>
              <w:rPr>
                <w:sz w:val="16"/>
              </w:rPr>
              <w:t>postponed</w:t>
            </w:r>
          </w:p>
        </w:tc>
      </w:tr>
      <w:tr w:rsidR="008A45CD" w14:paraId="261E1ED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E3F62B" w14:textId="77777777" w:rsidR="008A45CD" w:rsidRDefault="008A45CD">
            <w:pPr>
              <w:pStyle w:val="TAL"/>
              <w:rPr>
                <w:sz w:val="16"/>
              </w:rPr>
            </w:pPr>
            <w:r>
              <w:rPr>
                <w:sz w:val="16"/>
              </w:rPr>
              <w:t>C1-204907</w:t>
            </w:r>
          </w:p>
        </w:tc>
        <w:tc>
          <w:tcPr>
            <w:tcW w:w="0" w:type="auto"/>
            <w:tcBorders>
              <w:top w:val="single" w:sz="4" w:space="0" w:color="auto"/>
              <w:left w:val="single" w:sz="4" w:space="0" w:color="auto"/>
              <w:bottom w:val="single" w:sz="4" w:space="0" w:color="auto"/>
              <w:right w:val="single" w:sz="4" w:space="0" w:color="auto"/>
            </w:tcBorders>
            <w:hideMark/>
          </w:tcPr>
          <w:p w14:paraId="5467C2EF" w14:textId="77777777" w:rsidR="008A45CD" w:rsidRDefault="008A45CD">
            <w:pPr>
              <w:pStyle w:val="TAL"/>
              <w:rPr>
                <w:sz w:val="16"/>
              </w:rPr>
            </w:pPr>
            <w:r>
              <w:rPr>
                <w:sz w:val="16"/>
              </w:rPr>
              <w:t>Adding the handling of AMF for case k in the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2BAE3992"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5E35B5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E343FD9" w14:textId="77777777" w:rsidR="008A45CD" w:rsidRDefault="008A45CD">
            <w:pPr>
              <w:pStyle w:val="TAL"/>
              <w:rPr>
                <w:sz w:val="16"/>
              </w:rPr>
            </w:pPr>
            <w:r>
              <w:rPr>
                <w:sz w:val="16"/>
              </w:rPr>
              <w:t>2499</w:t>
            </w:r>
          </w:p>
        </w:tc>
        <w:tc>
          <w:tcPr>
            <w:tcW w:w="0" w:type="auto"/>
            <w:tcBorders>
              <w:top w:val="single" w:sz="4" w:space="0" w:color="auto"/>
              <w:left w:val="single" w:sz="4" w:space="0" w:color="auto"/>
              <w:bottom w:val="single" w:sz="4" w:space="0" w:color="auto"/>
              <w:right w:val="single" w:sz="4" w:space="0" w:color="auto"/>
            </w:tcBorders>
            <w:hideMark/>
          </w:tcPr>
          <w:p w14:paraId="05822B7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CB5B6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7FA94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8E2805"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09A1FAC5" w14:textId="77777777" w:rsidR="008A45CD" w:rsidRDefault="008A45CD">
            <w:pPr>
              <w:pStyle w:val="TAL"/>
              <w:rPr>
                <w:sz w:val="16"/>
              </w:rPr>
            </w:pPr>
            <w:r>
              <w:rPr>
                <w:sz w:val="16"/>
              </w:rPr>
              <w:t>revised</w:t>
            </w:r>
          </w:p>
        </w:tc>
      </w:tr>
      <w:tr w:rsidR="008A45CD" w14:paraId="48744E7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915486" w14:textId="77777777" w:rsidR="008A45CD" w:rsidRDefault="008A45CD">
            <w:pPr>
              <w:pStyle w:val="TAL"/>
              <w:rPr>
                <w:sz w:val="16"/>
              </w:rPr>
            </w:pPr>
            <w:r>
              <w:rPr>
                <w:sz w:val="16"/>
              </w:rPr>
              <w:t>C1-205236</w:t>
            </w:r>
          </w:p>
        </w:tc>
        <w:tc>
          <w:tcPr>
            <w:tcW w:w="0" w:type="auto"/>
            <w:tcBorders>
              <w:top w:val="single" w:sz="4" w:space="0" w:color="auto"/>
              <w:left w:val="single" w:sz="4" w:space="0" w:color="auto"/>
              <w:bottom w:val="single" w:sz="4" w:space="0" w:color="auto"/>
              <w:right w:val="single" w:sz="4" w:space="0" w:color="auto"/>
            </w:tcBorders>
            <w:hideMark/>
          </w:tcPr>
          <w:p w14:paraId="1E648AA6" w14:textId="77777777" w:rsidR="008A45CD" w:rsidRDefault="008A45CD">
            <w:pPr>
              <w:pStyle w:val="TAL"/>
              <w:rPr>
                <w:sz w:val="16"/>
              </w:rPr>
            </w:pPr>
            <w:r>
              <w:rPr>
                <w:sz w:val="16"/>
              </w:rPr>
              <w:t>Adding the handling of AMF for case k in the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1227C06C"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A0DB8F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B7DAB62" w14:textId="77777777" w:rsidR="008A45CD" w:rsidRDefault="008A45CD">
            <w:pPr>
              <w:pStyle w:val="TAL"/>
              <w:rPr>
                <w:sz w:val="16"/>
              </w:rPr>
            </w:pPr>
            <w:r>
              <w:rPr>
                <w:sz w:val="16"/>
              </w:rPr>
              <w:t>2499</w:t>
            </w:r>
          </w:p>
        </w:tc>
        <w:tc>
          <w:tcPr>
            <w:tcW w:w="0" w:type="auto"/>
            <w:tcBorders>
              <w:top w:val="single" w:sz="4" w:space="0" w:color="auto"/>
              <w:left w:val="single" w:sz="4" w:space="0" w:color="auto"/>
              <w:bottom w:val="single" w:sz="4" w:space="0" w:color="auto"/>
              <w:right w:val="single" w:sz="4" w:space="0" w:color="auto"/>
            </w:tcBorders>
            <w:hideMark/>
          </w:tcPr>
          <w:p w14:paraId="3F24854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71AA56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473BE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D0DEB6"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6FCB9E5" w14:textId="77777777" w:rsidR="008A45CD" w:rsidRDefault="008A45CD">
            <w:pPr>
              <w:pStyle w:val="TAL"/>
              <w:rPr>
                <w:sz w:val="16"/>
              </w:rPr>
            </w:pPr>
            <w:r>
              <w:rPr>
                <w:sz w:val="16"/>
              </w:rPr>
              <w:t>agreed</w:t>
            </w:r>
          </w:p>
        </w:tc>
      </w:tr>
      <w:tr w:rsidR="008A45CD" w14:paraId="6875F8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F442D7" w14:textId="77777777" w:rsidR="008A45CD" w:rsidRDefault="008A45CD">
            <w:pPr>
              <w:pStyle w:val="TAL"/>
              <w:rPr>
                <w:sz w:val="16"/>
              </w:rPr>
            </w:pPr>
            <w:r>
              <w:rPr>
                <w:sz w:val="16"/>
              </w:rPr>
              <w:t>C1-204908</w:t>
            </w:r>
          </w:p>
        </w:tc>
        <w:tc>
          <w:tcPr>
            <w:tcW w:w="0" w:type="auto"/>
            <w:tcBorders>
              <w:top w:val="single" w:sz="4" w:space="0" w:color="auto"/>
              <w:left w:val="single" w:sz="4" w:space="0" w:color="auto"/>
              <w:bottom w:val="single" w:sz="4" w:space="0" w:color="auto"/>
              <w:right w:val="single" w:sz="4" w:space="0" w:color="auto"/>
            </w:tcBorders>
            <w:hideMark/>
          </w:tcPr>
          <w:p w14:paraId="25B510BE" w14:textId="77777777" w:rsidR="008A45CD" w:rsidRDefault="008A45CD">
            <w:pPr>
              <w:pStyle w:val="TAL"/>
              <w:rPr>
                <w:sz w:val="16"/>
              </w:rPr>
            </w:pPr>
            <w:r>
              <w:rPr>
                <w:sz w:val="16"/>
              </w:rPr>
              <w:t>Network slice-specific EAP result in case of no response by AAA-S</w:t>
            </w:r>
          </w:p>
        </w:tc>
        <w:tc>
          <w:tcPr>
            <w:tcW w:w="0" w:type="auto"/>
            <w:tcBorders>
              <w:top w:val="single" w:sz="4" w:space="0" w:color="auto"/>
              <w:left w:val="single" w:sz="4" w:space="0" w:color="auto"/>
              <w:bottom w:val="single" w:sz="4" w:space="0" w:color="auto"/>
              <w:right w:val="single" w:sz="4" w:space="0" w:color="auto"/>
            </w:tcBorders>
            <w:hideMark/>
          </w:tcPr>
          <w:p w14:paraId="2E500C4F"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4FF510E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795944F" w14:textId="77777777" w:rsidR="008A45CD" w:rsidRDefault="008A45CD">
            <w:pPr>
              <w:pStyle w:val="TAL"/>
              <w:rPr>
                <w:sz w:val="16"/>
              </w:rPr>
            </w:pPr>
            <w:r>
              <w:rPr>
                <w:sz w:val="16"/>
              </w:rPr>
              <w:t>2500</w:t>
            </w:r>
          </w:p>
        </w:tc>
        <w:tc>
          <w:tcPr>
            <w:tcW w:w="0" w:type="auto"/>
            <w:tcBorders>
              <w:top w:val="single" w:sz="4" w:space="0" w:color="auto"/>
              <w:left w:val="single" w:sz="4" w:space="0" w:color="auto"/>
              <w:bottom w:val="single" w:sz="4" w:space="0" w:color="auto"/>
              <w:right w:val="single" w:sz="4" w:space="0" w:color="auto"/>
            </w:tcBorders>
            <w:hideMark/>
          </w:tcPr>
          <w:p w14:paraId="106744E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CA760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1FDCC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651156"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356EAAE" w14:textId="77777777" w:rsidR="008A45CD" w:rsidRDefault="008A45CD">
            <w:pPr>
              <w:pStyle w:val="TAL"/>
              <w:rPr>
                <w:sz w:val="16"/>
              </w:rPr>
            </w:pPr>
            <w:r>
              <w:rPr>
                <w:sz w:val="16"/>
              </w:rPr>
              <w:t>postponed</w:t>
            </w:r>
          </w:p>
        </w:tc>
      </w:tr>
      <w:tr w:rsidR="008A45CD" w14:paraId="3DCBC5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C227A4" w14:textId="77777777" w:rsidR="008A45CD" w:rsidRDefault="008A45CD">
            <w:pPr>
              <w:pStyle w:val="TAL"/>
              <w:rPr>
                <w:sz w:val="16"/>
              </w:rPr>
            </w:pPr>
            <w:r>
              <w:rPr>
                <w:sz w:val="16"/>
              </w:rPr>
              <w:t>C1-204910</w:t>
            </w:r>
          </w:p>
        </w:tc>
        <w:tc>
          <w:tcPr>
            <w:tcW w:w="0" w:type="auto"/>
            <w:tcBorders>
              <w:top w:val="single" w:sz="4" w:space="0" w:color="auto"/>
              <w:left w:val="single" w:sz="4" w:space="0" w:color="auto"/>
              <w:bottom w:val="single" w:sz="4" w:space="0" w:color="auto"/>
              <w:right w:val="single" w:sz="4" w:space="0" w:color="auto"/>
            </w:tcBorders>
            <w:hideMark/>
          </w:tcPr>
          <w:p w14:paraId="03777761" w14:textId="77777777" w:rsidR="008A45CD" w:rsidRDefault="008A45CD">
            <w:pPr>
              <w:pStyle w:val="TAL"/>
              <w:rPr>
                <w:sz w:val="16"/>
              </w:rPr>
            </w:pPr>
            <w:r>
              <w:rPr>
                <w:sz w:val="16"/>
              </w:rPr>
              <w:t>Clarification on the establishment of an Always-on PDU session</w:t>
            </w:r>
          </w:p>
        </w:tc>
        <w:tc>
          <w:tcPr>
            <w:tcW w:w="0" w:type="auto"/>
            <w:tcBorders>
              <w:top w:val="single" w:sz="4" w:space="0" w:color="auto"/>
              <w:left w:val="single" w:sz="4" w:space="0" w:color="auto"/>
              <w:bottom w:val="single" w:sz="4" w:space="0" w:color="auto"/>
              <w:right w:val="single" w:sz="4" w:space="0" w:color="auto"/>
            </w:tcBorders>
            <w:hideMark/>
          </w:tcPr>
          <w:p w14:paraId="192B6B94"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1CACE1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C51A445" w14:textId="77777777" w:rsidR="008A45CD" w:rsidRDefault="008A45CD">
            <w:pPr>
              <w:pStyle w:val="TAL"/>
              <w:rPr>
                <w:sz w:val="16"/>
              </w:rPr>
            </w:pPr>
            <w:r>
              <w:rPr>
                <w:sz w:val="16"/>
              </w:rPr>
              <w:t>2501</w:t>
            </w:r>
          </w:p>
        </w:tc>
        <w:tc>
          <w:tcPr>
            <w:tcW w:w="0" w:type="auto"/>
            <w:tcBorders>
              <w:top w:val="single" w:sz="4" w:space="0" w:color="auto"/>
              <w:left w:val="single" w:sz="4" w:space="0" w:color="auto"/>
              <w:bottom w:val="single" w:sz="4" w:space="0" w:color="auto"/>
              <w:right w:val="single" w:sz="4" w:space="0" w:color="auto"/>
            </w:tcBorders>
            <w:hideMark/>
          </w:tcPr>
          <w:p w14:paraId="7317C95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293625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2FD6A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4AB00B" w14:textId="77777777" w:rsidR="008A45CD" w:rsidRDefault="008A45CD">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14:paraId="6D5054A2" w14:textId="77777777" w:rsidR="008A45CD" w:rsidRDefault="008A45CD">
            <w:pPr>
              <w:pStyle w:val="TAL"/>
              <w:rPr>
                <w:sz w:val="16"/>
              </w:rPr>
            </w:pPr>
            <w:r>
              <w:rPr>
                <w:sz w:val="16"/>
              </w:rPr>
              <w:t>withdrawn</w:t>
            </w:r>
          </w:p>
        </w:tc>
      </w:tr>
      <w:tr w:rsidR="008A45CD" w14:paraId="2A788B6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5F33A9" w14:textId="77777777" w:rsidR="008A45CD" w:rsidRDefault="008A45CD">
            <w:pPr>
              <w:pStyle w:val="TAL"/>
              <w:rPr>
                <w:sz w:val="16"/>
              </w:rPr>
            </w:pPr>
            <w:r>
              <w:rPr>
                <w:sz w:val="16"/>
              </w:rPr>
              <w:t>C1-204911</w:t>
            </w:r>
          </w:p>
        </w:tc>
        <w:tc>
          <w:tcPr>
            <w:tcW w:w="0" w:type="auto"/>
            <w:tcBorders>
              <w:top w:val="single" w:sz="4" w:space="0" w:color="auto"/>
              <w:left w:val="single" w:sz="4" w:space="0" w:color="auto"/>
              <w:bottom w:val="single" w:sz="4" w:space="0" w:color="auto"/>
              <w:right w:val="single" w:sz="4" w:space="0" w:color="auto"/>
            </w:tcBorders>
            <w:hideMark/>
          </w:tcPr>
          <w:p w14:paraId="584DC10C" w14:textId="77777777" w:rsidR="008A45CD" w:rsidRDefault="008A45CD">
            <w:pPr>
              <w:pStyle w:val="TAL"/>
              <w:rPr>
                <w:sz w:val="16"/>
              </w:rPr>
            </w:pPr>
            <w:r>
              <w:rPr>
                <w:sz w:val="16"/>
              </w:rPr>
              <w:t>UE behavior when the timer T3347 is stopped</w:t>
            </w:r>
          </w:p>
        </w:tc>
        <w:tc>
          <w:tcPr>
            <w:tcW w:w="0" w:type="auto"/>
            <w:tcBorders>
              <w:top w:val="single" w:sz="4" w:space="0" w:color="auto"/>
              <w:left w:val="single" w:sz="4" w:space="0" w:color="auto"/>
              <w:bottom w:val="single" w:sz="4" w:space="0" w:color="auto"/>
              <w:right w:val="single" w:sz="4" w:space="0" w:color="auto"/>
            </w:tcBorders>
            <w:hideMark/>
          </w:tcPr>
          <w:p w14:paraId="39F3BD5B"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6B4174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5EE3372" w14:textId="77777777" w:rsidR="008A45CD" w:rsidRDefault="008A45CD">
            <w:pPr>
              <w:pStyle w:val="TAL"/>
              <w:rPr>
                <w:sz w:val="16"/>
              </w:rPr>
            </w:pPr>
            <w:r>
              <w:rPr>
                <w:sz w:val="16"/>
              </w:rPr>
              <w:t>2502</w:t>
            </w:r>
          </w:p>
        </w:tc>
        <w:tc>
          <w:tcPr>
            <w:tcW w:w="0" w:type="auto"/>
            <w:tcBorders>
              <w:top w:val="single" w:sz="4" w:space="0" w:color="auto"/>
              <w:left w:val="single" w:sz="4" w:space="0" w:color="auto"/>
              <w:bottom w:val="single" w:sz="4" w:space="0" w:color="auto"/>
              <w:right w:val="single" w:sz="4" w:space="0" w:color="auto"/>
            </w:tcBorders>
            <w:hideMark/>
          </w:tcPr>
          <w:p w14:paraId="2E3873C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BE918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7E2BC8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66FC2D"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9E53D97" w14:textId="77777777" w:rsidR="008A45CD" w:rsidRDefault="008A45CD">
            <w:pPr>
              <w:pStyle w:val="TAL"/>
              <w:rPr>
                <w:sz w:val="16"/>
              </w:rPr>
            </w:pPr>
            <w:r>
              <w:rPr>
                <w:sz w:val="16"/>
              </w:rPr>
              <w:t>revised</w:t>
            </w:r>
          </w:p>
        </w:tc>
      </w:tr>
      <w:tr w:rsidR="008A45CD" w14:paraId="1EBB797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895F3C" w14:textId="77777777" w:rsidR="008A45CD" w:rsidRDefault="008A45CD">
            <w:pPr>
              <w:pStyle w:val="TAL"/>
              <w:rPr>
                <w:sz w:val="16"/>
              </w:rPr>
            </w:pPr>
            <w:r>
              <w:rPr>
                <w:sz w:val="16"/>
              </w:rPr>
              <w:t>C1-205237</w:t>
            </w:r>
          </w:p>
        </w:tc>
        <w:tc>
          <w:tcPr>
            <w:tcW w:w="0" w:type="auto"/>
            <w:tcBorders>
              <w:top w:val="single" w:sz="4" w:space="0" w:color="auto"/>
              <w:left w:val="single" w:sz="4" w:space="0" w:color="auto"/>
              <w:bottom w:val="single" w:sz="4" w:space="0" w:color="auto"/>
              <w:right w:val="single" w:sz="4" w:space="0" w:color="auto"/>
            </w:tcBorders>
            <w:hideMark/>
          </w:tcPr>
          <w:p w14:paraId="4A17790E" w14:textId="77777777" w:rsidR="008A45CD" w:rsidRDefault="008A45CD">
            <w:pPr>
              <w:pStyle w:val="TAL"/>
              <w:rPr>
                <w:sz w:val="16"/>
              </w:rPr>
            </w:pPr>
            <w:r>
              <w:rPr>
                <w:sz w:val="16"/>
              </w:rPr>
              <w:t>UE behavior when the timer T3447 is stopped</w:t>
            </w:r>
          </w:p>
        </w:tc>
        <w:tc>
          <w:tcPr>
            <w:tcW w:w="0" w:type="auto"/>
            <w:tcBorders>
              <w:top w:val="single" w:sz="4" w:space="0" w:color="auto"/>
              <w:left w:val="single" w:sz="4" w:space="0" w:color="auto"/>
              <w:bottom w:val="single" w:sz="4" w:space="0" w:color="auto"/>
              <w:right w:val="single" w:sz="4" w:space="0" w:color="auto"/>
            </w:tcBorders>
            <w:hideMark/>
          </w:tcPr>
          <w:p w14:paraId="018BFC76" w14:textId="77777777" w:rsidR="008A45CD" w:rsidRDefault="008A45CD">
            <w:pPr>
              <w:pStyle w:val="TAL"/>
              <w:rPr>
                <w:sz w:val="16"/>
              </w:rPr>
            </w:pPr>
            <w:r>
              <w:rPr>
                <w:sz w:val="16"/>
              </w:rPr>
              <w:t>SHARP, Ericsson</w:t>
            </w:r>
          </w:p>
        </w:tc>
        <w:tc>
          <w:tcPr>
            <w:tcW w:w="0" w:type="auto"/>
            <w:tcBorders>
              <w:top w:val="single" w:sz="4" w:space="0" w:color="auto"/>
              <w:left w:val="single" w:sz="4" w:space="0" w:color="auto"/>
              <w:bottom w:val="single" w:sz="4" w:space="0" w:color="auto"/>
              <w:right w:val="single" w:sz="4" w:space="0" w:color="auto"/>
            </w:tcBorders>
            <w:hideMark/>
          </w:tcPr>
          <w:p w14:paraId="7260DD5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917F501" w14:textId="77777777" w:rsidR="008A45CD" w:rsidRDefault="008A45CD">
            <w:pPr>
              <w:pStyle w:val="TAL"/>
              <w:rPr>
                <w:sz w:val="16"/>
              </w:rPr>
            </w:pPr>
            <w:r>
              <w:rPr>
                <w:sz w:val="16"/>
              </w:rPr>
              <w:t>2502</w:t>
            </w:r>
          </w:p>
        </w:tc>
        <w:tc>
          <w:tcPr>
            <w:tcW w:w="0" w:type="auto"/>
            <w:tcBorders>
              <w:top w:val="single" w:sz="4" w:space="0" w:color="auto"/>
              <w:left w:val="single" w:sz="4" w:space="0" w:color="auto"/>
              <w:bottom w:val="single" w:sz="4" w:space="0" w:color="auto"/>
              <w:right w:val="single" w:sz="4" w:space="0" w:color="auto"/>
            </w:tcBorders>
            <w:hideMark/>
          </w:tcPr>
          <w:p w14:paraId="771ECE6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3E1113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5F70D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787838"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CA8B1D7" w14:textId="77777777" w:rsidR="008A45CD" w:rsidRDefault="008A45CD">
            <w:pPr>
              <w:pStyle w:val="TAL"/>
              <w:rPr>
                <w:sz w:val="16"/>
              </w:rPr>
            </w:pPr>
            <w:r>
              <w:rPr>
                <w:sz w:val="16"/>
              </w:rPr>
              <w:t>agreed</w:t>
            </w:r>
          </w:p>
        </w:tc>
      </w:tr>
      <w:tr w:rsidR="008A45CD" w14:paraId="2486AD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2FCDE2" w14:textId="77777777" w:rsidR="008A45CD" w:rsidRDefault="008A45CD">
            <w:pPr>
              <w:pStyle w:val="TAL"/>
              <w:rPr>
                <w:sz w:val="16"/>
              </w:rPr>
            </w:pPr>
            <w:r>
              <w:rPr>
                <w:sz w:val="16"/>
              </w:rPr>
              <w:t>C1-204913</w:t>
            </w:r>
          </w:p>
        </w:tc>
        <w:tc>
          <w:tcPr>
            <w:tcW w:w="0" w:type="auto"/>
            <w:tcBorders>
              <w:top w:val="single" w:sz="4" w:space="0" w:color="auto"/>
              <w:left w:val="single" w:sz="4" w:space="0" w:color="auto"/>
              <w:bottom w:val="single" w:sz="4" w:space="0" w:color="auto"/>
              <w:right w:val="single" w:sz="4" w:space="0" w:color="auto"/>
            </w:tcBorders>
            <w:hideMark/>
          </w:tcPr>
          <w:p w14:paraId="59FA100C" w14:textId="77777777" w:rsidR="008A45CD" w:rsidRDefault="008A45CD">
            <w:pPr>
              <w:pStyle w:val="TAL"/>
              <w:rPr>
                <w:sz w:val="16"/>
              </w:rPr>
            </w:pPr>
            <w:r>
              <w:rPr>
                <w:sz w:val="16"/>
              </w:rPr>
              <w:t>UE behavior on SNPN access mode when accessing to PLMN services via a SNPN</w:t>
            </w:r>
          </w:p>
        </w:tc>
        <w:tc>
          <w:tcPr>
            <w:tcW w:w="0" w:type="auto"/>
            <w:tcBorders>
              <w:top w:val="single" w:sz="4" w:space="0" w:color="auto"/>
              <w:left w:val="single" w:sz="4" w:space="0" w:color="auto"/>
              <w:bottom w:val="single" w:sz="4" w:space="0" w:color="auto"/>
              <w:right w:val="single" w:sz="4" w:space="0" w:color="auto"/>
            </w:tcBorders>
            <w:hideMark/>
          </w:tcPr>
          <w:p w14:paraId="694677FF"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4F76511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911EF4C" w14:textId="77777777" w:rsidR="008A45CD" w:rsidRDefault="008A45CD">
            <w:pPr>
              <w:pStyle w:val="TAL"/>
              <w:rPr>
                <w:sz w:val="16"/>
              </w:rPr>
            </w:pPr>
            <w:r>
              <w:rPr>
                <w:sz w:val="16"/>
              </w:rPr>
              <w:t>2503</w:t>
            </w:r>
          </w:p>
        </w:tc>
        <w:tc>
          <w:tcPr>
            <w:tcW w:w="0" w:type="auto"/>
            <w:tcBorders>
              <w:top w:val="single" w:sz="4" w:space="0" w:color="auto"/>
              <w:left w:val="single" w:sz="4" w:space="0" w:color="auto"/>
              <w:bottom w:val="single" w:sz="4" w:space="0" w:color="auto"/>
              <w:right w:val="single" w:sz="4" w:space="0" w:color="auto"/>
            </w:tcBorders>
            <w:hideMark/>
          </w:tcPr>
          <w:p w14:paraId="1015E77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5D843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A51BF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2F06EF"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929D2BF" w14:textId="77777777" w:rsidR="008A45CD" w:rsidRDefault="008A45CD">
            <w:pPr>
              <w:pStyle w:val="TAL"/>
              <w:rPr>
                <w:sz w:val="16"/>
              </w:rPr>
            </w:pPr>
            <w:r>
              <w:rPr>
                <w:sz w:val="16"/>
              </w:rPr>
              <w:t>agreed</w:t>
            </w:r>
          </w:p>
        </w:tc>
      </w:tr>
      <w:tr w:rsidR="008A45CD" w14:paraId="3C4F3D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C07EFD" w14:textId="77777777" w:rsidR="008A45CD" w:rsidRDefault="008A45CD">
            <w:pPr>
              <w:pStyle w:val="TAL"/>
              <w:rPr>
                <w:sz w:val="16"/>
              </w:rPr>
            </w:pPr>
            <w:r>
              <w:rPr>
                <w:sz w:val="16"/>
              </w:rPr>
              <w:t>C1-204917</w:t>
            </w:r>
          </w:p>
        </w:tc>
        <w:tc>
          <w:tcPr>
            <w:tcW w:w="0" w:type="auto"/>
            <w:tcBorders>
              <w:top w:val="single" w:sz="4" w:space="0" w:color="auto"/>
              <w:left w:val="single" w:sz="4" w:space="0" w:color="auto"/>
              <w:bottom w:val="single" w:sz="4" w:space="0" w:color="auto"/>
              <w:right w:val="single" w:sz="4" w:space="0" w:color="auto"/>
            </w:tcBorders>
            <w:hideMark/>
          </w:tcPr>
          <w:p w14:paraId="3CD486E7" w14:textId="77777777" w:rsidR="008A45CD" w:rsidRDefault="008A45CD">
            <w:pPr>
              <w:pStyle w:val="TAL"/>
              <w:rPr>
                <w:sz w:val="16"/>
              </w:rPr>
            </w:pPr>
            <w:r>
              <w:rPr>
                <w:sz w:val="16"/>
              </w:rPr>
              <w:t>Include Additional GUTI IE in TAU request for N1 mode to S1 mode change</w:t>
            </w:r>
          </w:p>
        </w:tc>
        <w:tc>
          <w:tcPr>
            <w:tcW w:w="0" w:type="auto"/>
            <w:tcBorders>
              <w:top w:val="single" w:sz="4" w:space="0" w:color="auto"/>
              <w:left w:val="single" w:sz="4" w:space="0" w:color="auto"/>
              <w:bottom w:val="single" w:sz="4" w:space="0" w:color="auto"/>
              <w:right w:val="single" w:sz="4" w:space="0" w:color="auto"/>
            </w:tcBorders>
            <w:hideMark/>
          </w:tcPr>
          <w:p w14:paraId="40482156"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A33BCC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DDE04A6" w14:textId="77777777" w:rsidR="008A45CD" w:rsidRDefault="008A45CD">
            <w:pPr>
              <w:pStyle w:val="TAL"/>
              <w:rPr>
                <w:sz w:val="16"/>
              </w:rPr>
            </w:pPr>
            <w:r>
              <w:rPr>
                <w:sz w:val="16"/>
              </w:rPr>
              <w:t>2504</w:t>
            </w:r>
          </w:p>
        </w:tc>
        <w:tc>
          <w:tcPr>
            <w:tcW w:w="0" w:type="auto"/>
            <w:tcBorders>
              <w:top w:val="single" w:sz="4" w:space="0" w:color="auto"/>
              <w:left w:val="single" w:sz="4" w:space="0" w:color="auto"/>
              <w:bottom w:val="single" w:sz="4" w:space="0" w:color="auto"/>
              <w:right w:val="single" w:sz="4" w:space="0" w:color="auto"/>
            </w:tcBorders>
            <w:hideMark/>
          </w:tcPr>
          <w:p w14:paraId="69650C6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9A8D4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2BF62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8E0F13"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9E549DC" w14:textId="77777777" w:rsidR="008A45CD" w:rsidRDefault="008A45CD">
            <w:pPr>
              <w:pStyle w:val="TAL"/>
              <w:rPr>
                <w:sz w:val="16"/>
              </w:rPr>
            </w:pPr>
            <w:r>
              <w:rPr>
                <w:sz w:val="16"/>
              </w:rPr>
              <w:t>withdrawn</w:t>
            </w:r>
          </w:p>
        </w:tc>
      </w:tr>
      <w:tr w:rsidR="008A45CD" w14:paraId="0780EB2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F1D45A" w14:textId="77777777" w:rsidR="008A45CD" w:rsidRDefault="008A45CD">
            <w:pPr>
              <w:pStyle w:val="TAL"/>
              <w:rPr>
                <w:sz w:val="16"/>
              </w:rPr>
            </w:pPr>
            <w:r>
              <w:rPr>
                <w:sz w:val="16"/>
              </w:rPr>
              <w:t>C1-204918</w:t>
            </w:r>
          </w:p>
        </w:tc>
        <w:tc>
          <w:tcPr>
            <w:tcW w:w="0" w:type="auto"/>
            <w:tcBorders>
              <w:top w:val="single" w:sz="4" w:space="0" w:color="auto"/>
              <w:left w:val="single" w:sz="4" w:space="0" w:color="auto"/>
              <w:bottom w:val="single" w:sz="4" w:space="0" w:color="auto"/>
              <w:right w:val="single" w:sz="4" w:space="0" w:color="auto"/>
            </w:tcBorders>
            <w:hideMark/>
          </w:tcPr>
          <w:p w14:paraId="466C6A0B" w14:textId="77777777" w:rsidR="008A45CD" w:rsidRDefault="008A45CD">
            <w:pPr>
              <w:pStyle w:val="TAL"/>
              <w:rPr>
                <w:sz w:val="16"/>
              </w:rPr>
            </w:pPr>
            <w:r>
              <w:rPr>
                <w:sz w:val="16"/>
              </w:rPr>
              <w:t>Handling of 5GSM procedures when fallback is triggered</w:t>
            </w:r>
          </w:p>
        </w:tc>
        <w:tc>
          <w:tcPr>
            <w:tcW w:w="0" w:type="auto"/>
            <w:tcBorders>
              <w:top w:val="single" w:sz="4" w:space="0" w:color="auto"/>
              <w:left w:val="single" w:sz="4" w:space="0" w:color="auto"/>
              <w:bottom w:val="single" w:sz="4" w:space="0" w:color="auto"/>
              <w:right w:val="single" w:sz="4" w:space="0" w:color="auto"/>
            </w:tcBorders>
            <w:hideMark/>
          </w:tcPr>
          <w:p w14:paraId="482D10AC" w14:textId="77777777" w:rsidR="008A45CD" w:rsidRDefault="008A45CD">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03E566D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2A5E240" w14:textId="77777777" w:rsidR="008A45CD" w:rsidRDefault="008A45CD">
            <w:pPr>
              <w:pStyle w:val="TAL"/>
              <w:rPr>
                <w:sz w:val="16"/>
              </w:rPr>
            </w:pPr>
            <w:r>
              <w:rPr>
                <w:sz w:val="16"/>
              </w:rPr>
              <w:t>2505</w:t>
            </w:r>
          </w:p>
        </w:tc>
        <w:tc>
          <w:tcPr>
            <w:tcW w:w="0" w:type="auto"/>
            <w:tcBorders>
              <w:top w:val="single" w:sz="4" w:space="0" w:color="auto"/>
              <w:left w:val="single" w:sz="4" w:space="0" w:color="auto"/>
              <w:bottom w:val="single" w:sz="4" w:space="0" w:color="auto"/>
              <w:right w:val="single" w:sz="4" w:space="0" w:color="auto"/>
            </w:tcBorders>
            <w:hideMark/>
          </w:tcPr>
          <w:p w14:paraId="00E57CE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F67B7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EB8F9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F0C043" w14:textId="77777777" w:rsidR="008A45CD" w:rsidRDefault="008A45CD">
            <w:pPr>
              <w:pStyle w:val="TAL"/>
              <w:rPr>
                <w:sz w:val="16"/>
              </w:rPr>
            </w:pPr>
            <w:r>
              <w:rPr>
                <w:sz w:val="16"/>
              </w:rPr>
              <w:t>5GS_Ph1-CT, 5GProtoc16</w:t>
            </w:r>
          </w:p>
        </w:tc>
        <w:tc>
          <w:tcPr>
            <w:tcW w:w="0" w:type="auto"/>
            <w:tcBorders>
              <w:top w:val="single" w:sz="4" w:space="0" w:color="auto"/>
              <w:left w:val="single" w:sz="4" w:space="0" w:color="auto"/>
              <w:bottom w:val="single" w:sz="4" w:space="0" w:color="auto"/>
              <w:right w:val="single" w:sz="4" w:space="0" w:color="auto"/>
            </w:tcBorders>
            <w:hideMark/>
          </w:tcPr>
          <w:p w14:paraId="6A0CC8D1" w14:textId="77777777" w:rsidR="008A45CD" w:rsidRDefault="008A45CD">
            <w:pPr>
              <w:pStyle w:val="TAL"/>
              <w:rPr>
                <w:sz w:val="16"/>
              </w:rPr>
            </w:pPr>
            <w:r>
              <w:rPr>
                <w:sz w:val="16"/>
              </w:rPr>
              <w:t>revised</w:t>
            </w:r>
          </w:p>
        </w:tc>
      </w:tr>
      <w:tr w:rsidR="008A45CD" w14:paraId="35FBF79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C9AF86" w14:textId="77777777" w:rsidR="008A45CD" w:rsidRDefault="008A45CD">
            <w:pPr>
              <w:pStyle w:val="TAL"/>
              <w:rPr>
                <w:sz w:val="16"/>
              </w:rPr>
            </w:pPr>
            <w:r>
              <w:rPr>
                <w:sz w:val="16"/>
              </w:rPr>
              <w:t>C1-205300</w:t>
            </w:r>
          </w:p>
        </w:tc>
        <w:tc>
          <w:tcPr>
            <w:tcW w:w="0" w:type="auto"/>
            <w:tcBorders>
              <w:top w:val="single" w:sz="4" w:space="0" w:color="auto"/>
              <w:left w:val="single" w:sz="4" w:space="0" w:color="auto"/>
              <w:bottom w:val="single" w:sz="4" w:space="0" w:color="auto"/>
              <w:right w:val="single" w:sz="4" w:space="0" w:color="auto"/>
            </w:tcBorders>
            <w:hideMark/>
          </w:tcPr>
          <w:p w14:paraId="0F5F93A8" w14:textId="77777777" w:rsidR="008A45CD" w:rsidRDefault="008A45CD">
            <w:pPr>
              <w:pStyle w:val="TAL"/>
              <w:rPr>
                <w:sz w:val="16"/>
              </w:rPr>
            </w:pPr>
            <w:r>
              <w:rPr>
                <w:sz w:val="16"/>
              </w:rPr>
              <w:t>Handling of 5GSM procedures when fallback is triggered</w:t>
            </w:r>
          </w:p>
        </w:tc>
        <w:tc>
          <w:tcPr>
            <w:tcW w:w="0" w:type="auto"/>
            <w:tcBorders>
              <w:top w:val="single" w:sz="4" w:space="0" w:color="auto"/>
              <w:left w:val="single" w:sz="4" w:space="0" w:color="auto"/>
              <w:bottom w:val="single" w:sz="4" w:space="0" w:color="auto"/>
              <w:right w:val="single" w:sz="4" w:space="0" w:color="auto"/>
            </w:tcBorders>
            <w:hideMark/>
          </w:tcPr>
          <w:p w14:paraId="60B03DC4" w14:textId="77777777" w:rsidR="008A45CD" w:rsidRDefault="008A45CD">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643E68B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943E628" w14:textId="77777777" w:rsidR="008A45CD" w:rsidRDefault="008A45CD">
            <w:pPr>
              <w:pStyle w:val="TAL"/>
              <w:rPr>
                <w:sz w:val="16"/>
              </w:rPr>
            </w:pPr>
            <w:r>
              <w:rPr>
                <w:sz w:val="16"/>
              </w:rPr>
              <w:t>2505</w:t>
            </w:r>
          </w:p>
        </w:tc>
        <w:tc>
          <w:tcPr>
            <w:tcW w:w="0" w:type="auto"/>
            <w:tcBorders>
              <w:top w:val="single" w:sz="4" w:space="0" w:color="auto"/>
              <w:left w:val="single" w:sz="4" w:space="0" w:color="auto"/>
              <w:bottom w:val="single" w:sz="4" w:space="0" w:color="auto"/>
              <w:right w:val="single" w:sz="4" w:space="0" w:color="auto"/>
            </w:tcBorders>
            <w:hideMark/>
          </w:tcPr>
          <w:p w14:paraId="4CE176C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969FDE"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7FA68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240FDE" w14:textId="77777777" w:rsidR="008A45CD" w:rsidRDefault="008A45CD">
            <w:pPr>
              <w:pStyle w:val="TAL"/>
              <w:rPr>
                <w:sz w:val="16"/>
              </w:rPr>
            </w:pPr>
            <w:r>
              <w:rPr>
                <w:sz w:val="16"/>
              </w:rPr>
              <w:t>5GS_Ph1-CT, 5GProtoc16</w:t>
            </w:r>
          </w:p>
        </w:tc>
        <w:tc>
          <w:tcPr>
            <w:tcW w:w="0" w:type="auto"/>
            <w:tcBorders>
              <w:top w:val="single" w:sz="4" w:space="0" w:color="auto"/>
              <w:left w:val="single" w:sz="4" w:space="0" w:color="auto"/>
              <w:bottom w:val="single" w:sz="4" w:space="0" w:color="auto"/>
              <w:right w:val="single" w:sz="4" w:space="0" w:color="auto"/>
            </w:tcBorders>
            <w:hideMark/>
          </w:tcPr>
          <w:p w14:paraId="23816492" w14:textId="77777777" w:rsidR="008A45CD" w:rsidRDefault="008A45CD">
            <w:pPr>
              <w:pStyle w:val="TAL"/>
              <w:rPr>
                <w:sz w:val="16"/>
              </w:rPr>
            </w:pPr>
            <w:r>
              <w:rPr>
                <w:sz w:val="16"/>
              </w:rPr>
              <w:t>agreed</w:t>
            </w:r>
          </w:p>
        </w:tc>
      </w:tr>
      <w:tr w:rsidR="008A45CD" w14:paraId="0E2945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E571791" w14:textId="77777777" w:rsidR="008A45CD" w:rsidRDefault="008A45CD">
            <w:pPr>
              <w:pStyle w:val="TAL"/>
              <w:rPr>
                <w:sz w:val="16"/>
              </w:rPr>
            </w:pPr>
            <w:r>
              <w:rPr>
                <w:sz w:val="16"/>
              </w:rPr>
              <w:t>C1-204919</w:t>
            </w:r>
          </w:p>
        </w:tc>
        <w:tc>
          <w:tcPr>
            <w:tcW w:w="0" w:type="auto"/>
            <w:tcBorders>
              <w:top w:val="single" w:sz="4" w:space="0" w:color="auto"/>
              <w:left w:val="single" w:sz="4" w:space="0" w:color="auto"/>
              <w:bottom w:val="single" w:sz="4" w:space="0" w:color="auto"/>
              <w:right w:val="single" w:sz="4" w:space="0" w:color="auto"/>
            </w:tcBorders>
            <w:hideMark/>
          </w:tcPr>
          <w:p w14:paraId="0E2FE973" w14:textId="77777777" w:rsidR="008A45CD" w:rsidRDefault="008A45CD">
            <w:pPr>
              <w:pStyle w:val="TAL"/>
              <w:rPr>
                <w:sz w:val="16"/>
              </w:rPr>
            </w:pPr>
            <w:r>
              <w:rPr>
                <w:sz w:val="16"/>
              </w:rPr>
              <w:t>Mobility Registration for Inter-RAT movement</w:t>
            </w:r>
          </w:p>
        </w:tc>
        <w:tc>
          <w:tcPr>
            <w:tcW w:w="0" w:type="auto"/>
            <w:tcBorders>
              <w:top w:val="single" w:sz="4" w:space="0" w:color="auto"/>
              <w:left w:val="single" w:sz="4" w:space="0" w:color="auto"/>
              <w:bottom w:val="single" w:sz="4" w:space="0" w:color="auto"/>
              <w:right w:val="single" w:sz="4" w:space="0" w:color="auto"/>
            </w:tcBorders>
            <w:hideMark/>
          </w:tcPr>
          <w:p w14:paraId="5F1B9719"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40808E5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E2A8C2" w14:textId="77777777" w:rsidR="008A45CD" w:rsidRDefault="008A45CD">
            <w:pPr>
              <w:pStyle w:val="TAL"/>
              <w:rPr>
                <w:sz w:val="16"/>
              </w:rPr>
            </w:pPr>
            <w:r>
              <w:rPr>
                <w:sz w:val="16"/>
              </w:rPr>
              <w:t>2506</w:t>
            </w:r>
          </w:p>
        </w:tc>
        <w:tc>
          <w:tcPr>
            <w:tcW w:w="0" w:type="auto"/>
            <w:tcBorders>
              <w:top w:val="single" w:sz="4" w:space="0" w:color="auto"/>
              <w:left w:val="single" w:sz="4" w:space="0" w:color="auto"/>
              <w:bottom w:val="single" w:sz="4" w:space="0" w:color="auto"/>
              <w:right w:val="single" w:sz="4" w:space="0" w:color="auto"/>
            </w:tcBorders>
            <w:hideMark/>
          </w:tcPr>
          <w:p w14:paraId="7870D09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FE76C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1FDFB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D5B85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60D7AB5" w14:textId="77777777" w:rsidR="008A45CD" w:rsidRDefault="008A45CD">
            <w:pPr>
              <w:pStyle w:val="TAL"/>
              <w:rPr>
                <w:sz w:val="16"/>
              </w:rPr>
            </w:pPr>
            <w:r>
              <w:rPr>
                <w:sz w:val="16"/>
              </w:rPr>
              <w:t>revised</w:t>
            </w:r>
          </w:p>
        </w:tc>
      </w:tr>
      <w:tr w:rsidR="008A45CD" w14:paraId="153E643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06B61B8" w14:textId="77777777" w:rsidR="008A45CD" w:rsidRDefault="008A45CD">
            <w:pPr>
              <w:pStyle w:val="TAL"/>
              <w:rPr>
                <w:sz w:val="16"/>
              </w:rPr>
            </w:pPr>
            <w:r>
              <w:rPr>
                <w:sz w:val="16"/>
              </w:rPr>
              <w:t>C1-205303</w:t>
            </w:r>
          </w:p>
        </w:tc>
        <w:tc>
          <w:tcPr>
            <w:tcW w:w="0" w:type="auto"/>
            <w:tcBorders>
              <w:top w:val="single" w:sz="4" w:space="0" w:color="auto"/>
              <w:left w:val="single" w:sz="4" w:space="0" w:color="auto"/>
              <w:bottom w:val="single" w:sz="4" w:space="0" w:color="auto"/>
              <w:right w:val="single" w:sz="4" w:space="0" w:color="auto"/>
            </w:tcBorders>
            <w:hideMark/>
          </w:tcPr>
          <w:p w14:paraId="1290AF88" w14:textId="77777777" w:rsidR="008A45CD" w:rsidRDefault="008A45CD">
            <w:pPr>
              <w:pStyle w:val="TAL"/>
              <w:rPr>
                <w:sz w:val="16"/>
              </w:rPr>
            </w:pPr>
            <w:r>
              <w:rPr>
                <w:sz w:val="16"/>
              </w:rPr>
              <w:t>Mobility Registration for Inter-RAT movement</w:t>
            </w:r>
          </w:p>
        </w:tc>
        <w:tc>
          <w:tcPr>
            <w:tcW w:w="0" w:type="auto"/>
            <w:tcBorders>
              <w:top w:val="single" w:sz="4" w:space="0" w:color="auto"/>
              <w:left w:val="single" w:sz="4" w:space="0" w:color="auto"/>
              <w:bottom w:val="single" w:sz="4" w:space="0" w:color="auto"/>
              <w:right w:val="single" w:sz="4" w:space="0" w:color="auto"/>
            </w:tcBorders>
            <w:hideMark/>
          </w:tcPr>
          <w:p w14:paraId="53AAA628"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4B53DB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0EB3D5" w14:textId="77777777" w:rsidR="008A45CD" w:rsidRDefault="008A45CD">
            <w:pPr>
              <w:pStyle w:val="TAL"/>
              <w:rPr>
                <w:sz w:val="16"/>
              </w:rPr>
            </w:pPr>
            <w:r>
              <w:rPr>
                <w:sz w:val="16"/>
              </w:rPr>
              <w:t>2506</w:t>
            </w:r>
          </w:p>
        </w:tc>
        <w:tc>
          <w:tcPr>
            <w:tcW w:w="0" w:type="auto"/>
            <w:tcBorders>
              <w:top w:val="single" w:sz="4" w:space="0" w:color="auto"/>
              <w:left w:val="single" w:sz="4" w:space="0" w:color="auto"/>
              <w:bottom w:val="single" w:sz="4" w:space="0" w:color="auto"/>
              <w:right w:val="single" w:sz="4" w:space="0" w:color="auto"/>
            </w:tcBorders>
            <w:hideMark/>
          </w:tcPr>
          <w:p w14:paraId="7715DE5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FFF2B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0F566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171C9C3"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55627B7" w14:textId="77777777" w:rsidR="008A45CD" w:rsidRDefault="008A45CD">
            <w:pPr>
              <w:pStyle w:val="TAL"/>
              <w:rPr>
                <w:sz w:val="16"/>
              </w:rPr>
            </w:pPr>
            <w:r>
              <w:rPr>
                <w:sz w:val="16"/>
              </w:rPr>
              <w:t>revised</w:t>
            </w:r>
          </w:p>
        </w:tc>
      </w:tr>
      <w:tr w:rsidR="008A45CD" w14:paraId="4862D3A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971F19" w14:textId="77777777" w:rsidR="008A45CD" w:rsidRDefault="008A45CD">
            <w:pPr>
              <w:pStyle w:val="TAL"/>
              <w:rPr>
                <w:sz w:val="16"/>
              </w:rPr>
            </w:pPr>
            <w:r>
              <w:rPr>
                <w:sz w:val="16"/>
              </w:rPr>
              <w:t>C1-205480</w:t>
            </w:r>
          </w:p>
        </w:tc>
        <w:tc>
          <w:tcPr>
            <w:tcW w:w="0" w:type="auto"/>
            <w:tcBorders>
              <w:top w:val="single" w:sz="4" w:space="0" w:color="auto"/>
              <w:left w:val="single" w:sz="4" w:space="0" w:color="auto"/>
              <w:bottom w:val="single" w:sz="4" w:space="0" w:color="auto"/>
              <w:right w:val="single" w:sz="4" w:space="0" w:color="auto"/>
            </w:tcBorders>
            <w:hideMark/>
          </w:tcPr>
          <w:p w14:paraId="6190AD64" w14:textId="77777777" w:rsidR="008A45CD" w:rsidRDefault="008A45CD">
            <w:pPr>
              <w:pStyle w:val="TAL"/>
              <w:rPr>
                <w:sz w:val="16"/>
              </w:rPr>
            </w:pPr>
            <w:r>
              <w:rPr>
                <w:sz w:val="16"/>
              </w:rPr>
              <w:t>Mobility Registration for Inter-RAT movement</w:t>
            </w:r>
          </w:p>
        </w:tc>
        <w:tc>
          <w:tcPr>
            <w:tcW w:w="0" w:type="auto"/>
            <w:tcBorders>
              <w:top w:val="single" w:sz="4" w:space="0" w:color="auto"/>
              <w:left w:val="single" w:sz="4" w:space="0" w:color="auto"/>
              <w:bottom w:val="single" w:sz="4" w:space="0" w:color="auto"/>
              <w:right w:val="single" w:sz="4" w:space="0" w:color="auto"/>
            </w:tcBorders>
            <w:hideMark/>
          </w:tcPr>
          <w:p w14:paraId="0658AEB9"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1333971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D37594B" w14:textId="77777777" w:rsidR="008A45CD" w:rsidRDefault="008A45CD">
            <w:pPr>
              <w:pStyle w:val="TAL"/>
              <w:rPr>
                <w:sz w:val="16"/>
              </w:rPr>
            </w:pPr>
            <w:r>
              <w:rPr>
                <w:sz w:val="16"/>
              </w:rPr>
              <w:t>2506</w:t>
            </w:r>
          </w:p>
        </w:tc>
        <w:tc>
          <w:tcPr>
            <w:tcW w:w="0" w:type="auto"/>
            <w:tcBorders>
              <w:top w:val="single" w:sz="4" w:space="0" w:color="auto"/>
              <w:left w:val="single" w:sz="4" w:space="0" w:color="auto"/>
              <w:bottom w:val="single" w:sz="4" w:space="0" w:color="auto"/>
              <w:right w:val="single" w:sz="4" w:space="0" w:color="auto"/>
            </w:tcBorders>
            <w:hideMark/>
          </w:tcPr>
          <w:p w14:paraId="0F695E3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850919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EE226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A9928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366C364" w14:textId="77777777" w:rsidR="008A45CD" w:rsidRDefault="008A45CD">
            <w:pPr>
              <w:pStyle w:val="TAL"/>
              <w:rPr>
                <w:sz w:val="16"/>
              </w:rPr>
            </w:pPr>
            <w:r>
              <w:rPr>
                <w:sz w:val="16"/>
              </w:rPr>
              <w:t>agreed</w:t>
            </w:r>
          </w:p>
        </w:tc>
      </w:tr>
      <w:tr w:rsidR="008A45CD" w14:paraId="04FABD0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5F99E6" w14:textId="77777777" w:rsidR="008A45CD" w:rsidRDefault="008A45CD">
            <w:pPr>
              <w:pStyle w:val="TAL"/>
              <w:rPr>
                <w:sz w:val="16"/>
              </w:rPr>
            </w:pPr>
            <w:r>
              <w:rPr>
                <w:sz w:val="16"/>
              </w:rPr>
              <w:t>C1-204921</w:t>
            </w:r>
          </w:p>
        </w:tc>
        <w:tc>
          <w:tcPr>
            <w:tcW w:w="0" w:type="auto"/>
            <w:tcBorders>
              <w:top w:val="single" w:sz="4" w:space="0" w:color="auto"/>
              <w:left w:val="single" w:sz="4" w:space="0" w:color="auto"/>
              <w:bottom w:val="single" w:sz="4" w:space="0" w:color="auto"/>
              <w:right w:val="single" w:sz="4" w:space="0" w:color="auto"/>
            </w:tcBorders>
            <w:hideMark/>
          </w:tcPr>
          <w:p w14:paraId="789FBE4E" w14:textId="77777777" w:rsidR="008A45CD" w:rsidRDefault="008A45CD">
            <w:pPr>
              <w:pStyle w:val="TAL"/>
              <w:rPr>
                <w:sz w:val="16"/>
              </w:rPr>
            </w:pPr>
            <w:r>
              <w:rPr>
                <w:sz w:val="16"/>
              </w:rPr>
              <w:t>#76 cause handling in case of reception of Registration Reject in roaming scenarios</w:t>
            </w:r>
          </w:p>
        </w:tc>
        <w:tc>
          <w:tcPr>
            <w:tcW w:w="0" w:type="auto"/>
            <w:tcBorders>
              <w:top w:val="single" w:sz="4" w:space="0" w:color="auto"/>
              <w:left w:val="single" w:sz="4" w:space="0" w:color="auto"/>
              <w:bottom w:val="single" w:sz="4" w:space="0" w:color="auto"/>
              <w:right w:val="single" w:sz="4" w:space="0" w:color="auto"/>
            </w:tcBorders>
            <w:hideMark/>
          </w:tcPr>
          <w:p w14:paraId="2354A78E"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01ACB7C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A11E6F6" w14:textId="77777777" w:rsidR="008A45CD" w:rsidRDefault="008A45CD">
            <w:pPr>
              <w:pStyle w:val="TAL"/>
              <w:rPr>
                <w:sz w:val="16"/>
              </w:rPr>
            </w:pPr>
            <w:r>
              <w:rPr>
                <w:sz w:val="16"/>
              </w:rPr>
              <w:t>2507</w:t>
            </w:r>
          </w:p>
        </w:tc>
        <w:tc>
          <w:tcPr>
            <w:tcW w:w="0" w:type="auto"/>
            <w:tcBorders>
              <w:top w:val="single" w:sz="4" w:space="0" w:color="auto"/>
              <w:left w:val="single" w:sz="4" w:space="0" w:color="auto"/>
              <w:bottom w:val="single" w:sz="4" w:space="0" w:color="auto"/>
              <w:right w:val="single" w:sz="4" w:space="0" w:color="auto"/>
            </w:tcBorders>
            <w:hideMark/>
          </w:tcPr>
          <w:p w14:paraId="7BD65DA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D300C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D1553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BEFC0B"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CD7FC66" w14:textId="77777777" w:rsidR="008A45CD" w:rsidRDefault="008A45CD">
            <w:pPr>
              <w:pStyle w:val="TAL"/>
              <w:rPr>
                <w:sz w:val="16"/>
              </w:rPr>
            </w:pPr>
            <w:r>
              <w:rPr>
                <w:sz w:val="16"/>
              </w:rPr>
              <w:t>revised</w:t>
            </w:r>
          </w:p>
        </w:tc>
      </w:tr>
      <w:tr w:rsidR="008A45CD" w14:paraId="109112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33A06C" w14:textId="77777777" w:rsidR="008A45CD" w:rsidRDefault="008A45CD">
            <w:pPr>
              <w:pStyle w:val="TAL"/>
              <w:rPr>
                <w:sz w:val="16"/>
              </w:rPr>
            </w:pPr>
            <w:r>
              <w:rPr>
                <w:sz w:val="16"/>
              </w:rPr>
              <w:t>C1-205281</w:t>
            </w:r>
          </w:p>
        </w:tc>
        <w:tc>
          <w:tcPr>
            <w:tcW w:w="0" w:type="auto"/>
            <w:tcBorders>
              <w:top w:val="single" w:sz="4" w:space="0" w:color="auto"/>
              <w:left w:val="single" w:sz="4" w:space="0" w:color="auto"/>
              <w:bottom w:val="single" w:sz="4" w:space="0" w:color="auto"/>
              <w:right w:val="single" w:sz="4" w:space="0" w:color="auto"/>
            </w:tcBorders>
            <w:hideMark/>
          </w:tcPr>
          <w:p w14:paraId="319E1D03" w14:textId="77777777" w:rsidR="008A45CD" w:rsidRDefault="008A45CD">
            <w:pPr>
              <w:pStyle w:val="TAL"/>
              <w:rPr>
                <w:sz w:val="16"/>
              </w:rPr>
            </w:pPr>
            <w:r>
              <w:rPr>
                <w:sz w:val="16"/>
              </w:rPr>
              <w:t>#76 cause handling in case of reception of Registration Reject in roaming scenarios</w:t>
            </w:r>
          </w:p>
        </w:tc>
        <w:tc>
          <w:tcPr>
            <w:tcW w:w="0" w:type="auto"/>
            <w:tcBorders>
              <w:top w:val="single" w:sz="4" w:space="0" w:color="auto"/>
              <w:left w:val="single" w:sz="4" w:space="0" w:color="auto"/>
              <w:bottom w:val="single" w:sz="4" w:space="0" w:color="auto"/>
              <w:right w:val="single" w:sz="4" w:space="0" w:color="auto"/>
            </w:tcBorders>
            <w:hideMark/>
          </w:tcPr>
          <w:p w14:paraId="19CBC466"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393A3B6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A057054" w14:textId="77777777" w:rsidR="008A45CD" w:rsidRDefault="008A45CD">
            <w:pPr>
              <w:pStyle w:val="TAL"/>
              <w:rPr>
                <w:sz w:val="16"/>
              </w:rPr>
            </w:pPr>
            <w:r>
              <w:rPr>
                <w:sz w:val="16"/>
              </w:rPr>
              <w:t>2507</w:t>
            </w:r>
          </w:p>
        </w:tc>
        <w:tc>
          <w:tcPr>
            <w:tcW w:w="0" w:type="auto"/>
            <w:tcBorders>
              <w:top w:val="single" w:sz="4" w:space="0" w:color="auto"/>
              <w:left w:val="single" w:sz="4" w:space="0" w:color="auto"/>
              <w:bottom w:val="single" w:sz="4" w:space="0" w:color="auto"/>
              <w:right w:val="single" w:sz="4" w:space="0" w:color="auto"/>
            </w:tcBorders>
            <w:hideMark/>
          </w:tcPr>
          <w:p w14:paraId="0DB309C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88BDBA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76A23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3AA859"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57591BEC" w14:textId="77777777" w:rsidR="008A45CD" w:rsidRDefault="008A45CD">
            <w:pPr>
              <w:pStyle w:val="TAL"/>
              <w:rPr>
                <w:sz w:val="16"/>
              </w:rPr>
            </w:pPr>
            <w:r>
              <w:rPr>
                <w:sz w:val="16"/>
              </w:rPr>
              <w:t>agreed</w:t>
            </w:r>
          </w:p>
        </w:tc>
      </w:tr>
      <w:tr w:rsidR="008A45CD" w14:paraId="0C7A2F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7C32A4" w14:textId="77777777" w:rsidR="008A45CD" w:rsidRDefault="008A45CD">
            <w:pPr>
              <w:pStyle w:val="TAL"/>
              <w:rPr>
                <w:sz w:val="16"/>
              </w:rPr>
            </w:pPr>
            <w:r>
              <w:rPr>
                <w:sz w:val="16"/>
              </w:rPr>
              <w:t>C1-204922</w:t>
            </w:r>
          </w:p>
        </w:tc>
        <w:tc>
          <w:tcPr>
            <w:tcW w:w="0" w:type="auto"/>
            <w:tcBorders>
              <w:top w:val="single" w:sz="4" w:space="0" w:color="auto"/>
              <w:left w:val="single" w:sz="4" w:space="0" w:color="auto"/>
              <w:bottom w:val="single" w:sz="4" w:space="0" w:color="auto"/>
              <w:right w:val="single" w:sz="4" w:space="0" w:color="auto"/>
            </w:tcBorders>
            <w:hideMark/>
          </w:tcPr>
          <w:p w14:paraId="3FAF9804" w14:textId="77777777" w:rsidR="008A45CD" w:rsidRDefault="008A45CD">
            <w:pPr>
              <w:pStyle w:val="TAL"/>
              <w:rPr>
                <w:sz w:val="16"/>
              </w:rPr>
            </w:pPr>
            <w:r>
              <w:rPr>
                <w:sz w:val="16"/>
              </w:rPr>
              <w:t>Corrections on the error check of QoS rules</w:t>
            </w:r>
          </w:p>
        </w:tc>
        <w:tc>
          <w:tcPr>
            <w:tcW w:w="0" w:type="auto"/>
            <w:tcBorders>
              <w:top w:val="single" w:sz="4" w:space="0" w:color="auto"/>
              <w:left w:val="single" w:sz="4" w:space="0" w:color="auto"/>
              <w:bottom w:val="single" w:sz="4" w:space="0" w:color="auto"/>
              <w:right w:val="single" w:sz="4" w:space="0" w:color="auto"/>
            </w:tcBorders>
            <w:hideMark/>
          </w:tcPr>
          <w:p w14:paraId="4E67B482"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B84BE0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E7A4A50" w14:textId="77777777" w:rsidR="008A45CD" w:rsidRDefault="008A45CD">
            <w:pPr>
              <w:pStyle w:val="TAL"/>
              <w:rPr>
                <w:sz w:val="16"/>
              </w:rPr>
            </w:pPr>
            <w:r>
              <w:rPr>
                <w:sz w:val="16"/>
              </w:rPr>
              <w:t>2508</w:t>
            </w:r>
          </w:p>
        </w:tc>
        <w:tc>
          <w:tcPr>
            <w:tcW w:w="0" w:type="auto"/>
            <w:tcBorders>
              <w:top w:val="single" w:sz="4" w:space="0" w:color="auto"/>
              <w:left w:val="single" w:sz="4" w:space="0" w:color="auto"/>
              <w:bottom w:val="single" w:sz="4" w:space="0" w:color="auto"/>
              <w:right w:val="single" w:sz="4" w:space="0" w:color="auto"/>
            </w:tcBorders>
            <w:hideMark/>
          </w:tcPr>
          <w:p w14:paraId="2481B50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09CE5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3CC2E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0F059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F557519" w14:textId="77777777" w:rsidR="008A45CD" w:rsidRDefault="008A45CD">
            <w:pPr>
              <w:pStyle w:val="TAL"/>
              <w:rPr>
                <w:sz w:val="16"/>
              </w:rPr>
            </w:pPr>
            <w:r>
              <w:rPr>
                <w:sz w:val="16"/>
              </w:rPr>
              <w:t>withdrawn</w:t>
            </w:r>
          </w:p>
        </w:tc>
      </w:tr>
      <w:tr w:rsidR="008A45CD" w14:paraId="775B9F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889EB8" w14:textId="77777777" w:rsidR="008A45CD" w:rsidRDefault="008A45CD">
            <w:pPr>
              <w:pStyle w:val="TAL"/>
              <w:rPr>
                <w:sz w:val="16"/>
              </w:rPr>
            </w:pPr>
            <w:r>
              <w:rPr>
                <w:sz w:val="16"/>
              </w:rPr>
              <w:t>C1-204923</w:t>
            </w:r>
          </w:p>
        </w:tc>
        <w:tc>
          <w:tcPr>
            <w:tcW w:w="0" w:type="auto"/>
            <w:tcBorders>
              <w:top w:val="single" w:sz="4" w:space="0" w:color="auto"/>
              <w:left w:val="single" w:sz="4" w:space="0" w:color="auto"/>
              <w:bottom w:val="single" w:sz="4" w:space="0" w:color="auto"/>
              <w:right w:val="single" w:sz="4" w:space="0" w:color="auto"/>
            </w:tcBorders>
            <w:hideMark/>
          </w:tcPr>
          <w:p w14:paraId="023DCB1E" w14:textId="77777777" w:rsidR="008A45CD" w:rsidRDefault="008A45CD">
            <w:pPr>
              <w:pStyle w:val="TAL"/>
              <w:rPr>
                <w:sz w:val="16"/>
              </w:rPr>
            </w:pPr>
            <w:r>
              <w:rPr>
                <w:sz w:val="16"/>
              </w:rPr>
              <w:t>Corrections on the error check of QoS rules</w:t>
            </w:r>
          </w:p>
        </w:tc>
        <w:tc>
          <w:tcPr>
            <w:tcW w:w="0" w:type="auto"/>
            <w:tcBorders>
              <w:top w:val="single" w:sz="4" w:space="0" w:color="auto"/>
              <w:left w:val="single" w:sz="4" w:space="0" w:color="auto"/>
              <w:bottom w:val="single" w:sz="4" w:space="0" w:color="auto"/>
              <w:right w:val="single" w:sz="4" w:space="0" w:color="auto"/>
            </w:tcBorders>
            <w:hideMark/>
          </w:tcPr>
          <w:p w14:paraId="17A60250"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6B3645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B1C838B" w14:textId="77777777" w:rsidR="008A45CD" w:rsidRDefault="008A45CD">
            <w:pPr>
              <w:pStyle w:val="TAL"/>
              <w:rPr>
                <w:sz w:val="16"/>
              </w:rPr>
            </w:pPr>
            <w:r>
              <w:rPr>
                <w:sz w:val="16"/>
              </w:rPr>
              <w:t>2509</w:t>
            </w:r>
          </w:p>
        </w:tc>
        <w:tc>
          <w:tcPr>
            <w:tcW w:w="0" w:type="auto"/>
            <w:tcBorders>
              <w:top w:val="single" w:sz="4" w:space="0" w:color="auto"/>
              <w:left w:val="single" w:sz="4" w:space="0" w:color="auto"/>
              <w:bottom w:val="single" w:sz="4" w:space="0" w:color="auto"/>
              <w:right w:val="single" w:sz="4" w:space="0" w:color="auto"/>
            </w:tcBorders>
            <w:hideMark/>
          </w:tcPr>
          <w:p w14:paraId="4FEF389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5B1BE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4A29F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3983C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6827F55" w14:textId="77777777" w:rsidR="008A45CD" w:rsidRDefault="008A45CD">
            <w:pPr>
              <w:pStyle w:val="TAL"/>
              <w:rPr>
                <w:sz w:val="16"/>
              </w:rPr>
            </w:pPr>
            <w:r>
              <w:rPr>
                <w:sz w:val="16"/>
              </w:rPr>
              <w:t>revised</w:t>
            </w:r>
          </w:p>
        </w:tc>
      </w:tr>
      <w:tr w:rsidR="008A45CD" w14:paraId="5644FE9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F9E72C" w14:textId="77777777" w:rsidR="008A45CD" w:rsidRDefault="008A45CD">
            <w:pPr>
              <w:pStyle w:val="TAL"/>
              <w:rPr>
                <w:sz w:val="16"/>
              </w:rPr>
            </w:pPr>
            <w:r>
              <w:rPr>
                <w:sz w:val="16"/>
              </w:rPr>
              <w:t>C1-205306</w:t>
            </w:r>
          </w:p>
        </w:tc>
        <w:tc>
          <w:tcPr>
            <w:tcW w:w="0" w:type="auto"/>
            <w:tcBorders>
              <w:top w:val="single" w:sz="4" w:space="0" w:color="auto"/>
              <w:left w:val="single" w:sz="4" w:space="0" w:color="auto"/>
              <w:bottom w:val="single" w:sz="4" w:space="0" w:color="auto"/>
              <w:right w:val="single" w:sz="4" w:space="0" w:color="auto"/>
            </w:tcBorders>
            <w:hideMark/>
          </w:tcPr>
          <w:p w14:paraId="5E263303" w14:textId="77777777" w:rsidR="008A45CD" w:rsidRDefault="008A45CD">
            <w:pPr>
              <w:pStyle w:val="TAL"/>
              <w:rPr>
                <w:sz w:val="16"/>
              </w:rPr>
            </w:pPr>
            <w:r>
              <w:rPr>
                <w:sz w:val="16"/>
              </w:rPr>
              <w:t>Corrections on the error check of QoS rules</w:t>
            </w:r>
          </w:p>
        </w:tc>
        <w:tc>
          <w:tcPr>
            <w:tcW w:w="0" w:type="auto"/>
            <w:tcBorders>
              <w:top w:val="single" w:sz="4" w:space="0" w:color="auto"/>
              <w:left w:val="single" w:sz="4" w:space="0" w:color="auto"/>
              <w:bottom w:val="single" w:sz="4" w:space="0" w:color="auto"/>
              <w:right w:val="single" w:sz="4" w:space="0" w:color="auto"/>
            </w:tcBorders>
            <w:hideMark/>
          </w:tcPr>
          <w:p w14:paraId="7A7FE47C"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176D668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B0412A7" w14:textId="77777777" w:rsidR="008A45CD" w:rsidRDefault="008A45CD">
            <w:pPr>
              <w:pStyle w:val="TAL"/>
              <w:rPr>
                <w:sz w:val="16"/>
              </w:rPr>
            </w:pPr>
            <w:r>
              <w:rPr>
                <w:sz w:val="16"/>
              </w:rPr>
              <w:t>2509</w:t>
            </w:r>
          </w:p>
        </w:tc>
        <w:tc>
          <w:tcPr>
            <w:tcW w:w="0" w:type="auto"/>
            <w:tcBorders>
              <w:top w:val="single" w:sz="4" w:space="0" w:color="auto"/>
              <w:left w:val="single" w:sz="4" w:space="0" w:color="auto"/>
              <w:bottom w:val="single" w:sz="4" w:space="0" w:color="auto"/>
              <w:right w:val="single" w:sz="4" w:space="0" w:color="auto"/>
            </w:tcBorders>
            <w:hideMark/>
          </w:tcPr>
          <w:p w14:paraId="464C6BE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CD56C7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AE02D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B0D3F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2C18CD8" w14:textId="77777777" w:rsidR="008A45CD" w:rsidRDefault="008A45CD">
            <w:pPr>
              <w:pStyle w:val="TAL"/>
              <w:rPr>
                <w:sz w:val="16"/>
              </w:rPr>
            </w:pPr>
            <w:r>
              <w:rPr>
                <w:sz w:val="16"/>
              </w:rPr>
              <w:t>agreed</w:t>
            </w:r>
          </w:p>
        </w:tc>
      </w:tr>
      <w:tr w:rsidR="008A45CD" w14:paraId="2D3947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E751E1" w14:textId="77777777" w:rsidR="008A45CD" w:rsidRDefault="008A45CD">
            <w:pPr>
              <w:pStyle w:val="TAL"/>
              <w:rPr>
                <w:sz w:val="16"/>
              </w:rPr>
            </w:pPr>
            <w:r>
              <w:rPr>
                <w:sz w:val="16"/>
              </w:rPr>
              <w:t>C1-204924</w:t>
            </w:r>
          </w:p>
        </w:tc>
        <w:tc>
          <w:tcPr>
            <w:tcW w:w="0" w:type="auto"/>
            <w:tcBorders>
              <w:top w:val="single" w:sz="4" w:space="0" w:color="auto"/>
              <w:left w:val="single" w:sz="4" w:space="0" w:color="auto"/>
              <w:bottom w:val="single" w:sz="4" w:space="0" w:color="auto"/>
              <w:right w:val="single" w:sz="4" w:space="0" w:color="auto"/>
            </w:tcBorders>
            <w:hideMark/>
          </w:tcPr>
          <w:p w14:paraId="583CF49C" w14:textId="77777777" w:rsidR="008A45CD" w:rsidRDefault="008A45CD">
            <w:pPr>
              <w:pStyle w:val="TAL"/>
              <w:rPr>
                <w:sz w:val="16"/>
              </w:rPr>
            </w:pPr>
            <w:r>
              <w:rPr>
                <w:sz w:val="16"/>
              </w:rPr>
              <w:t>Maximum length of CAG information list</w:t>
            </w:r>
          </w:p>
        </w:tc>
        <w:tc>
          <w:tcPr>
            <w:tcW w:w="0" w:type="auto"/>
            <w:tcBorders>
              <w:top w:val="single" w:sz="4" w:space="0" w:color="auto"/>
              <w:left w:val="single" w:sz="4" w:space="0" w:color="auto"/>
              <w:bottom w:val="single" w:sz="4" w:space="0" w:color="auto"/>
              <w:right w:val="single" w:sz="4" w:space="0" w:color="auto"/>
            </w:tcBorders>
            <w:hideMark/>
          </w:tcPr>
          <w:p w14:paraId="3580F6A4"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F82AF9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3982986" w14:textId="77777777" w:rsidR="008A45CD" w:rsidRDefault="008A45CD">
            <w:pPr>
              <w:pStyle w:val="TAL"/>
              <w:rPr>
                <w:sz w:val="16"/>
              </w:rPr>
            </w:pPr>
            <w:r>
              <w:rPr>
                <w:sz w:val="16"/>
              </w:rPr>
              <w:t>2510</w:t>
            </w:r>
          </w:p>
        </w:tc>
        <w:tc>
          <w:tcPr>
            <w:tcW w:w="0" w:type="auto"/>
            <w:tcBorders>
              <w:top w:val="single" w:sz="4" w:space="0" w:color="auto"/>
              <w:left w:val="single" w:sz="4" w:space="0" w:color="auto"/>
              <w:bottom w:val="single" w:sz="4" w:space="0" w:color="auto"/>
              <w:right w:val="single" w:sz="4" w:space="0" w:color="auto"/>
            </w:tcBorders>
            <w:hideMark/>
          </w:tcPr>
          <w:p w14:paraId="3F7DCD7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3F917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BC502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5BE4C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8645C65" w14:textId="77777777" w:rsidR="008A45CD" w:rsidRDefault="008A45CD">
            <w:pPr>
              <w:pStyle w:val="TAL"/>
              <w:rPr>
                <w:sz w:val="16"/>
              </w:rPr>
            </w:pPr>
            <w:r>
              <w:rPr>
                <w:sz w:val="16"/>
              </w:rPr>
              <w:t>postponed</w:t>
            </w:r>
          </w:p>
        </w:tc>
      </w:tr>
      <w:tr w:rsidR="008A45CD" w14:paraId="2B91861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80F3BA" w14:textId="77777777" w:rsidR="008A45CD" w:rsidRDefault="008A45CD">
            <w:pPr>
              <w:pStyle w:val="TAL"/>
              <w:rPr>
                <w:sz w:val="16"/>
              </w:rPr>
            </w:pPr>
            <w:r>
              <w:rPr>
                <w:sz w:val="16"/>
              </w:rPr>
              <w:t>C1-204925</w:t>
            </w:r>
          </w:p>
        </w:tc>
        <w:tc>
          <w:tcPr>
            <w:tcW w:w="0" w:type="auto"/>
            <w:tcBorders>
              <w:top w:val="single" w:sz="4" w:space="0" w:color="auto"/>
              <w:left w:val="single" w:sz="4" w:space="0" w:color="auto"/>
              <w:bottom w:val="single" w:sz="4" w:space="0" w:color="auto"/>
              <w:right w:val="single" w:sz="4" w:space="0" w:color="auto"/>
            </w:tcBorders>
            <w:hideMark/>
          </w:tcPr>
          <w:p w14:paraId="3312DB8C" w14:textId="77777777" w:rsidR="008A45CD" w:rsidRDefault="008A45CD">
            <w:pPr>
              <w:pStyle w:val="TAL"/>
              <w:rPr>
                <w:sz w:val="16"/>
              </w:rPr>
            </w:pPr>
            <w:r>
              <w:rPr>
                <w:sz w:val="16"/>
              </w:rPr>
              <w:t>Include NAS message container in security mode complete message</w:t>
            </w:r>
          </w:p>
        </w:tc>
        <w:tc>
          <w:tcPr>
            <w:tcW w:w="0" w:type="auto"/>
            <w:tcBorders>
              <w:top w:val="single" w:sz="4" w:space="0" w:color="auto"/>
              <w:left w:val="single" w:sz="4" w:space="0" w:color="auto"/>
              <w:bottom w:val="single" w:sz="4" w:space="0" w:color="auto"/>
              <w:right w:val="single" w:sz="4" w:space="0" w:color="auto"/>
            </w:tcBorders>
            <w:hideMark/>
          </w:tcPr>
          <w:p w14:paraId="757D4D71"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310E21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BF21F8" w14:textId="77777777" w:rsidR="008A45CD" w:rsidRDefault="008A45CD">
            <w:pPr>
              <w:pStyle w:val="TAL"/>
              <w:rPr>
                <w:sz w:val="16"/>
              </w:rPr>
            </w:pPr>
            <w:r>
              <w:rPr>
                <w:sz w:val="16"/>
              </w:rPr>
              <w:t>2511</w:t>
            </w:r>
          </w:p>
        </w:tc>
        <w:tc>
          <w:tcPr>
            <w:tcW w:w="0" w:type="auto"/>
            <w:tcBorders>
              <w:top w:val="single" w:sz="4" w:space="0" w:color="auto"/>
              <w:left w:val="single" w:sz="4" w:space="0" w:color="auto"/>
              <w:bottom w:val="single" w:sz="4" w:space="0" w:color="auto"/>
              <w:right w:val="single" w:sz="4" w:space="0" w:color="auto"/>
            </w:tcBorders>
            <w:hideMark/>
          </w:tcPr>
          <w:p w14:paraId="5486D9B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45C462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FB66B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A01E39"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6B43CE8" w14:textId="77777777" w:rsidR="008A45CD" w:rsidRDefault="008A45CD">
            <w:pPr>
              <w:pStyle w:val="TAL"/>
              <w:rPr>
                <w:sz w:val="16"/>
              </w:rPr>
            </w:pPr>
            <w:r>
              <w:rPr>
                <w:sz w:val="16"/>
              </w:rPr>
              <w:t>agreed</w:t>
            </w:r>
          </w:p>
        </w:tc>
      </w:tr>
      <w:tr w:rsidR="008A45CD" w14:paraId="7F61F0E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D128B3" w14:textId="77777777" w:rsidR="008A45CD" w:rsidRDefault="008A45CD">
            <w:pPr>
              <w:pStyle w:val="TAL"/>
              <w:rPr>
                <w:sz w:val="16"/>
              </w:rPr>
            </w:pPr>
            <w:r>
              <w:rPr>
                <w:sz w:val="16"/>
              </w:rPr>
              <w:t>C1-204926</w:t>
            </w:r>
          </w:p>
        </w:tc>
        <w:tc>
          <w:tcPr>
            <w:tcW w:w="0" w:type="auto"/>
            <w:tcBorders>
              <w:top w:val="single" w:sz="4" w:space="0" w:color="auto"/>
              <w:left w:val="single" w:sz="4" w:space="0" w:color="auto"/>
              <w:bottom w:val="single" w:sz="4" w:space="0" w:color="auto"/>
              <w:right w:val="single" w:sz="4" w:space="0" w:color="auto"/>
            </w:tcBorders>
            <w:hideMark/>
          </w:tcPr>
          <w:p w14:paraId="5B130B6E" w14:textId="77777777" w:rsidR="008A45CD" w:rsidRDefault="008A45CD">
            <w:pPr>
              <w:pStyle w:val="TAL"/>
              <w:rPr>
                <w:sz w:val="16"/>
              </w:rPr>
            </w:pPr>
            <w:r>
              <w:rPr>
                <w:sz w:val="16"/>
              </w:rPr>
              <w:t>Add definition of “allowed CAG list”</w:t>
            </w:r>
          </w:p>
        </w:tc>
        <w:tc>
          <w:tcPr>
            <w:tcW w:w="0" w:type="auto"/>
            <w:tcBorders>
              <w:top w:val="single" w:sz="4" w:space="0" w:color="auto"/>
              <w:left w:val="single" w:sz="4" w:space="0" w:color="auto"/>
              <w:bottom w:val="single" w:sz="4" w:space="0" w:color="auto"/>
              <w:right w:val="single" w:sz="4" w:space="0" w:color="auto"/>
            </w:tcBorders>
            <w:hideMark/>
          </w:tcPr>
          <w:p w14:paraId="04AA61D7"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177837A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FB73CE" w14:textId="77777777" w:rsidR="008A45CD" w:rsidRDefault="008A45CD">
            <w:pPr>
              <w:pStyle w:val="TAL"/>
              <w:rPr>
                <w:sz w:val="16"/>
              </w:rPr>
            </w:pPr>
            <w:r>
              <w:rPr>
                <w:sz w:val="16"/>
              </w:rPr>
              <w:t>2512</w:t>
            </w:r>
          </w:p>
        </w:tc>
        <w:tc>
          <w:tcPr>
            <w:tcW w:w="0" w:type="auto"/>
            <w:tcBorders>
              <w:top w:val="single" w:sz="4" w:space="0" w:color="auto"/>
              <w:left w:val="single" w:sz="4" w:space="0" w:color="auto"/>
              <w:bottom w:val="single" w:sz="4" w:space="0" w:color="auto"/>
              <w:right w:val="single" w:sz="4" w:space="0" w:color="auto"/>
            </w:tcBorders>
            <w:hideMark/>
          </w:tcPr>
          <w:p w14:paraId="3E968EE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F4676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303C4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844EEB"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2D48E40" w14:textId="77777777" w:rsidR="008A45CD" w:rsidRDefault="008A45CD">
            <w:pPr>
              <w:pStyle w:val="TAL"/>
              <w:rPr>
                <w:sz w:val="16"/>
              </w:rPr>
            </w:pPr>
            <w:r>
              <w:rPr>
                <w:sz w:val="16"/>
              </w:rPr>
              <w:t>revised</w:t>
            </w:r>
          </w:p>
        </w:tc>
      </w:tr>
      <w:tr w:rsidR="008A45CD" w14:paraId="71AD44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63F54E" w14:textId="77777777" w:rsidR="008A45CD" w:rsidRDefault="008A45CD">
            <w:pPr>
              <w:pStyle w:val="TAL"/>
              <w:rPr>
                <w:sz w:val="16"/>
              </w:rPr>
            </w:pPr>
            <w:r>
              <w:rPr>
                <w:sz w:val="16"/>
              </w:rPr>
              <w:t>C1-205441</w:t>
            </w:r>
          </w:p>
        </w:tc>
        <w:tc>
          <w:tcPr>
            <w:tcW w:w="0" w:type="auto"/>
            <w:tcBorders>
              <w:top w:val="single" w:sz="4" w:space="0" w:color="auto"/>
              <w:left w:val="single" w:sz="4" w:space="0" w:color="auto"/>
              <w:bottom w:val="single" w:sz="4" w:space="0" w:color="auto"/>
              <w:right w:val="single" w:sz="4" w:space="0" w:color="auto"/>
            </w:tcBorders>
            <w:hideMark/>
          </w:tcPr>
          <w:p w14:paraId="74C6A971" w14:textId="77777777" w:rsidR="008A45CD" w:rsidRDefault="008A45CD">
            <w:pPr>
              <w:pStyle w:val="TAL"/>
              <w:rPr>
                <w:sz w:val="16"/>
              </w:rPr>
            </w:pPr>
            <w:r>
              <w:rPr>
                <w:sz w:val="16"/>
              </w:rPr>
              <w:t>Add definition of “allowed CAG list”</w:t>
            </w:r>
          </w:p>
        </w:tc>
        <w:tc>
          <w:tcPr>
            <w:tcW w:w="0" w:type="auto"/>
            <w:tcBorders>
              <w:top w:val="single" w:sz="4" w:space="0" w:color="auto"/>
              <w:left w:val="single" w:sz="4" w:space="0" w:color="auto"/>
              <w:bottom w:val="single" w:sz="4" w:space="0" w:color="auto"/>
              <w:right w:val="single" w:sz="4" w:space="0" w:color="auto"/>
            </w:tcBorders>
            <w:hideMark/>
          </w:tcPr>
          <w:p w14:paraId="045F5ADA" w14:textId="77777777" w:rsidR="008A45CD" w:rsidRDefault="008A45CD">
            <w:pPr>
              <w:pStyle w:val="TAL"/>
              <w:rPr>
                <w:sz w:val="16"/>
              </w:rPr>
            </w:pPr>
            <w:r>
              <w:rPr>
                <w:sz w:val="16"/>
              </w:rPr>
              <w:t>LG Electronics / Sunhee Kim</w:t>
            </w:r>
          </w:p>
        </w:tc>
        <w:tc>
          <w:tcPr>
            <w:tcW w:w="0" w:type="auto"/>
            <w:tcBorders>
              <w:top w:val="single" w:sz="4" w:space="0" w:color="auto"/>
              <w:left w:val="single" w:sz="4" w:space="0" w:color="auto"/>
              <w:bottom w:val="single" w:sz="4" w:space="0" w:color="auto"/>
              <w:right w:val="single" w:sz="4" w:space="0" w:color="auto"/>
            </w:tcBorders>
            <w:hideMark/>
          </w:tcPr>
          <w:p w14:paraId="592D07F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F97F729" w14:textId="77777777" w:rsidR="008A45CD" w:rsidRDefault="008A45CD">
            <w:pPr>
              <w:pStyle w:val="TAL"/>
              <w:rPr>
                <w:sz w:val="16"/>
              </w:rPr>
            </w:pPr>
            <w:r>
              <w:rPr>
                <w:sz w:val="16"/>
              </w:rPr>
              <w:t>2512</w:t>
            </w:r>
          </w:p>
        </w:tc>
        <w:tc>
          <w:tcPr>
            <w:tcW w:w="0" w:type="auto"/>
            <w:tcBorders>
              <w:top w:val="single" w:sz="4" w:space="0" w:color="auto"/>
              <w:left w:val="single" w:sz="4" w:space="0" w:color="auto"/>
              <w:bottom w:val="single" w:sz="4" w:space="0" w:color="auto"/>
              <w:right w:val="single" w:sz="4" w:space="0" w:color="auto"/>
            </w:tcBorders>
            <w:hideMark/>
          </w:tcPr>
          <w:p w14:paraId="73F1A49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844977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72885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E46318"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2BA571F" w14:textId="77777777" w:rsidR="008A45CD" w:rsidRDefault="008A45CD">
            <w:pPr>
              <w:pStyle w:val="TAL"/>
              <w:rPr>
                <w:sz w:val="16"/>
              </w:rPr>
            </w:pPr>
            <w:r>
              <w:rPr>
                <w:sz w:val="16"/>
              </w:rPr>
              <w:t>agreed</w:t>
            </w:r>
          </w:p>
        </w:tc>
      </w:tr>
      <w:tr w:rsidR="008A45CD" w14:paraId="0FBF6BD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27400D" w14:textId="77777777" w:rsidR="008A45CD" w:rsidRDefault="008A45CD">
            <w:pPr>
              <w:pStyle w:val="TAL"/>
              <w:rPr>
                <w:sz w:val="16"/>
              </w:rPr>
            </w:pPr>
            <w:r>
              <w:rPr>
                <w:sz w:val="16"/>
              </w:rPr>
              <w:t>C1-204928</w:t>
            </w:r>
          </w:p>
        </w:tc>
        <w:tc>
          <w:tcPr>
            <w:tcW w:w="0" w:type="auto"/>
            <w:tcBorders>
              <w:top w:val="single" w:sz="4" w:space="0" w:color="auto"/>
              <w:left w:val="single" w:sz="4" w:space="0" w:color="auto"/>
              <w:bottom w:val="single" w:sz="4" w:space="0" w:color="auto"/>
              <w:right w:val="single" w:sz="4" w:space="0" w:color="auto"/>
            </w:tcBorders>
            <w:hideMark/>
          </w:tcPr>
          <w:p w14:paraId="3FD0F196" w14:textId="77777777" w:rsidR="008A45CD" w:rsidRDefault="008A45CD">
            <w:pPr>
              <w:pStyle w:val="TAL"/>
              <w:rPr>
                <w:sz w:val="16"/>
              </w:rPr>
            </w:pPr>
            <w:r>
              <w:rPr>
                <w:sz w:val="16"/>
              </w:rPr>
              <w:t>High priority access before pass the NSSAA</w:t>
            </w:r>
          </w:p>
        </w:tc>
        <w:tc>
          <w:tcPr>
            <w:tcW w:w="0" w:type="auto"/>
            <w:tcBorders>
              <w:top w:val="single" w:sz="4" w:space="0" w:color="auto"/>
              <w:left w:val="single" w:sz="4" w:space="0" w:color="auto"/>
              <w:bottom w:val="single" w:sz="4" w:space="0" w:color="auto"/>
              <w:right w:val="single" w:sz="4" w:space="0" w:color="auto"/>
            </w:tcBorders>
            <w:hideMark/>
          </w:tcPr>
          <w:p w14:paraId="4DD0F08B"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3A8D14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E72316A" w14:textId="77777777" w:rsidR="008A45CD" w:rsidRDefault="008A45CD">
            <w:pPr>
              <w:pStyle w:val="TAL"/>
              <w:rPr>
                <w:sz w:val="16"/>
              </w:rPr>
            </w:pPr>
            <w:r>
              <w:rPr>
                <w:sz w:val="16"/>
              </w:rPr>
              <w:t>2513</w:t>
            </w:r>
          </w:p>
        </w:tc>
        <w:tc>
          <w:tcPr>
            <w:tcW w:w="0" w:type="auto"/>
            <w:tcBorders>
              <w:top w:val="single" w:sz="4" w:space="0" w:color="auto"/>
              <w:left w:val="single" w:sz="4" w:space="0" w:color="auto"/>
              <w:bottom w:val="single" w:sz="4" w:space="0" w:color="auto"/>
              <w:right w:val="single" w:sz="4" w:space="0" w:color="auto"/>
            </w:tcBorders>
            <w:hideMark/>
          </w:tcPr>
          <w:p w14:paraId="5DDEA36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30400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140AB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EB78E6"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E8A03C4" w14:textId="77777777" w:rsidR="008A45CD" w:rsidRDefault="008A45CD">
            <w:pPr>
              <w:pStyle w:val="TAL"/>
              <w:rPr>
                <w:sz w:val="16"/>
              </w:rPr>
            </w:pPr>
            <w:r>
              <w:rPr>
                <w:sz w:val="16"/>
              </w:rPr>
              <w:t>postponed</w:t>
            </w:r>
          </w:p>
        </w:tc>
      </w:tr>
      <w:tr w:rsidR="008A45CD" w14:paraId="748420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98F7D7" w14:textId="77777777" w:rsidR="008A45CD" w:rsidRDefault="008A45CD">
            <w:pPr>
              <w:pStyle w:val="TAL"/>
              <w:rPr>
                <w:sz w:val="16"/>
              </w:rPr>
            </w:pPr>
            <w:r>
              <w:rPr>
                <w:sz w:val="16"/>
              </w:rPr>
              <w:t>C1-204929</w:t>
            </w:r>
          </w:p>
        </w:tc>
        <w:tc>
          <w:tcPr>
            <w:tcW w:w="0" w:type="auto"/>
            <w:tcBorders>
              <w:top w:val="single" w:sz="4" w:space="0" w:color="auto"/>
              <w:left w:val="single" w:sz="4" w:space="0" w:color="auto"/>
              <w:bottom w:val="single" w:sz="4" w:space="0" w:color="auto"/>
              <w:right w:val="single" w:sz="4" w:space="0" w:color="auto"/>
            </w:tcBorders>
            <w:hideMark/>
          </w:tcPr>
          <w:p w14:paraId="3068B9B0" w14:textId="77777777" w:rsidR="008A45CD" w:rsidRDefault="008A45CD">
            <w:pPr>
              <w:pStyle w:val="TAL"/>
              <w:rPr>
                <w:sz w:val="16"/>
              </w:rPr>
            </w:pPr>
            <w:r>
              <w:rPr>
                <w:sz w:val="16"/>
              </w:rPr>
              <w:t>Paging not initiated for PDU session transfer to non-3GPP access when CP CIoT 5GS optimization is being used</w:t>
            </w:r>
          </w:p>
        </w:tc>
        <w:tc>
          <w:tcPr>
            <w:tcW w:w="0" w:type="auto"/>
            <w:tcBorders>
              <w:top w:val="single" w:sz="4" w:space="0" w:color="auto"/>
              <w:left w:val="single" w:sz="4" w:space="0" w:color="auto"/>
              <w:bottom w:val="single" w:sz="4" w:space="0" w:color="auto"/>
              <w:right w:val="single" w:sz="4" w:space="0" w:color="auto"/>
            </w:tcBorders>
            <w:hideMark/>
          </w:tcPr>
          <w:p w14:paraId="3CA872D3"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549D2F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C2FC838" w14:textId="77777777" w:rsidR="008A45CD" w:rsidRDefault="008A45CD">
            <w:pPr>
              <w:pStyle w:val="TAL"/>
              <w:rPr>
                <w:sz w:val="16"/>
              </w:rPr>
            </w:pPr>
            <w:r>
              <w:rPr>
                <w:sz w:val="16"/>
              </w:rPr>
              <w:t>2514</w:t>
            </w:r>
          </w:p>
        </w:tc>
        <w:tc>
          <w:tcPr>
            <w:tcW w:w="0" w:type="auto"/>
            <w:tcBorders>
              <w:top w:val="single" w:sz="4" w:space="0" w:color="auto"/>
              <w:left w:val="single" w:sz="4" w:space="0" w:color="auto"/>
              <w:bottom w:val="single" w:sz="4" w:space="0" w:color="auto"/>
              <w:right w:val="single" w:sz="4" w:space="0" w:color="auto"/>
            </w:tcBorders>
            <w:hideMark/>
          </w:tcPr>
          <w:p w14:paraId="7020C86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B63E1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E78C44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0DF1E5"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54059078" w14:textId="77777777" w:rsidR="008A45CD" w:rsidRDefault="008A45CD">
            <w:pPr>
              <w:pStyle w:val="TAL"/>
              <w:rPr>
                <w:sz w:val="16"/>
              </w:rPr>
            </w:pPr>
            <w:r>
              <w:rPr>
                <w:sz w:val="16"/>
              </w:rPr>
              <w:t>postponed</w:t>
            </w:r>
          </w:p>
        </w:tc>
      </w:tr>
      <w:tr w:rsidR="008A45CD" w14:paraId="2742B58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ED8CE3" w14:textId="77777777" w:rsidR="008A45CD" w:rsidRDefault="008A45CD">
            <w:pPr>
              <w:pStyle w:val="TAL"/>
              <w:rPr>
                <w:sz w:val="16"/>
              </w:rPr>
            </w:pPr>
            <w:r>
              <w:rPr>
                <w:sz w:val="16"/>
              </w:rPr>
              <w:t>C1-204930</w:t>
            </w:r>
          </w:p>
        </w:tc>
        <w:tc>
          <w:tcPr>
            <w:tcW w:w="0" w:type="auto"/>
            <w:tcBorders>
              <w:top w:val="single" w:sz="4" w:space="0" w:color="auto"/>
              <w:left w:val="single" w:sz="4" w:space="0" w:color="auto"/>
              <w:bottom w:val="single" w:sz="4" w:space="0" w:color="auto"/>
              <w:right w:val="single" w:sz="4" w:space="0" w:color="auto"/>
            </w:tcBorders>
            <w:hideMark/>
          </w:tcPr>
          <w:p w14:paraId="3342A8C6" w14:textId="77777777" w:rsidR="008A45CD" w:rsidRDefault="008A45CD">
            <w:pPr>
              <w:pStyle w:val="TAL"/>
              <w:rPr>
                <w:sz w:val="16"/>
              </w:rPr>
            </w:pPr>
            <w:r>
              <w:rPr>
                <w:sz w:val="16"/>
              </w:rPr>
              <w:t>UE specific DRX value for NB-IoT</w:t>
            </w:r>
          </w:p>
        </w:tc>
        <w:tc>
          <w:tcPr>
            <w:tcW w:w="0" w:type="auto"/>
            <w:tcBorders>
              <w:top w:val="single" w:sz="4" w:space="0" w:color="auto"/>
              <w:left w:val="single" w:sz="4" w:space="0" w:color="auto"/>
              <w:bottom w:val="single" w:sz="4" w:space="0" w:color="auto"/>
              <w:right w:val="single" w:sz="4" w:space="0" w:color="auto"/>
            </w:tcBorders>
            <w:hideMark/>
          </w:tcPr>
          <w:p w14:paraId="1F517246"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999FB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A907FAE" w14:textId="77777777" w:rsidR="008A45CD" w:rsidRDefault="008A45CD">
            <w:pPr>
              <w:pStyle w:val="TAL"/>
              <w:rPr>
                <w:sz w:val="16"/>
              </w:rPr>
            </w:pPr>
            <w:r>
              <w:rPr>
                <w:sz w:val="16"/>
              </w:rPr>
              <w:t>2515</w:t>
            </w:r>
          </w:p>
        </w:tc>
        <w:tc>
          <w:tcPr>
            <w:tcW w:w="0" w:type="auto"/>
            <w:tcBorders>
              <w:top w:val="single" w:sz="4" w:space="0" w:color="auto"/>
              <w:left w:val="single" w:sz="4" w:space="0" w:color="auto"/>
              <w:bottom w:val="single" w:sz="4" w:space="0" w:color="auto"/>
              <w:right w:val="single" w:sz="4" w:space="0" w:color="auto"/>
            </w:tcBorders>
            <w:hideMark/>
          </w:tcPr>
          <w:p w14:paraId="047EEE0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7E8F1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44F5B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9377CD"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6A67B2C9" w14:textId="77777777" w:rsidR="008A45CD" w:rsidRDefault="008A45CD">
            <w:pPr>
              <w:pStyle w:val="TAL"/>
              <w:rPr>
                <w:sz w:val="16"/>
              </w:rPr>
            </w:pPr>
            <w:r>
              <w:rPr>
                <w:sz w:val="16"/>
              </w:rPr>
              <w:t>agreed</w:t>
            </w:r>
          </w:p>
        </w:tc>
      </w:tr>
      <w:tr w:rsidR="008A45CD" w14:paraId="778EF61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3A6364" w14:textId="77777777" w:rsidR="008A45CD" w:rsidRDefault="008A45CD">
            <w:pPr>
              <w:pStyle w:val="TAL"/>
              <w:rPr>
                <w:sz w:val="16"/>
              </w:rPr>
            </w:pPr>
            <w:r>
              <w:rPr>
                <w:sz w:val="16"/>
              </w:rPr>
              <w:t>C1-204932</w:t>
            </w:r>
          </w:p>
        </w:tc>
        <w:tc>
          <w:tcPr>
            <w:tcW w:w="0" w:type="auto"/>
            <w:tcBorders>
              <w:top w:val="single" w:sz="4" w:space="0" w:color="auto"/>
              <w:left w:val="single" w:sz="4" w:space="0" w:color="auto"/>
              <w:bottom w:val="single" w:sz="4" w:space="0" w:color="auto"/>
              <w:right w:val="single" w:sz="4" w:space="0" w:color="auto"/>
            </w:tcBorders>
            <w:hideMark/>
          </w:tcPr>
          <w:p w14:paraId="6C03D662" w14:textId="77777777" w:rsidR="008A45CD" w:rsidRDefault="008A45CD">
            <w:pPr>
              <w:pStyle w:val="TAL"/>
              <w:rPr>
                <w:sz w:val="16"/>
              </w:rPr>
            </w:pPr>
            <w:r>
              <w:rPr>
                <w:sz w:val="16"/>
              </w:rPr>
              <w:t>Exceptions in providing NSSAI to lower layers</w:t>
            </w:r>
          </w:p>
        </w:tc>
        <w:tc>
          <w:tcPr>
            <w:tcW w:w="0" w:type="auto"/>
            <w:tcBorders>
              <w:top w:val="single" w:sz="4" w:space="0" w:color="auto"/>
              <w:left w:val="single" w:sz="4" w:space="0" w:color="auto"/>
              <w:bottom w:val="single" w:sz="4" w:space="0" w:color="auto"/>
              <w:right w:val="single" w:sz="4" w:space="0" w:color="auto"/>
            </w:tcBorders>
            <w:hideMark/>
          </w:tcPr>
          <w:p w14:paraId="6A444C6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933434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A83E41" w14:textId="77777777" w:rsidR="008A45CD" w:rsidRDefault="008A45CD">
            <w:pPr>
              <w:pStyle w:val="TAL"/>
              <w:rPr>
                <w:sz w:val="16"/>
              </w:rPr>
            </w:pPr>
            <w:r>
              <w:rPr>
                <w:sz w:val="16"/>
              </w:rPr>
              <w:t>2516</w:t>
            </w:r>
          </w:p>
        </w:tc>
        <w:tc>
          <w:tcPr>
            <w:tcW w:w="0" w:type="auto"/>
            <w:tcBorders>
              <w:top w:val="single" w:sz="4" w:space="0" w:color="auto"/>
              <w:left w:val="single" w:sz="4" w:space="0" w:color="auto"/>
              <w:bottom w:val="single" w:sz="4" w:space="0" w:color="auto"/>
              <w:right w:val="single" w:sz="4" w:space="0" w:color="auto"/>
            </w:tcBorders>
            <w:hideMark/>
          </w:tcPr>
          <w:p w14:paraId="3769001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234EF8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3D52BD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FE9F62"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A353DC1" w14:textId="77777777" w:rsidR="008A45CD" w:rsidRDefault="008A45CD">
            <w:pPr>
              <w:pStyle w:val="TAL"/>
              <w:rPr>
                <w:sz w:val="16"/>
              </w:rPr>
            </w:pPr>
            <w:r>
              <w:rPr>
                <w:sz w:val="16"/>
              </w:rPr>
              <w:t>revised</w:t>
            </w:r>
          </w:p>
        </w:tc>
      </w:tr>
      <w:tr w:rsidR="008A45CD" w14:paraId="66C1B26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82EC07" w14:textId="77777777" w:rsidR="008A45CD" w:rsidRDefault="008A45CD">
            <w:pPr>
              <w:pStyle w:val="TAL"/>
              <w:rPr>
                <w:sz w:val="16"/>
              </w:rPr>
            </w:pPr>
            <w:r>
              <w:rPr>
                <w:sz w:val="16"/>
              </w:rPr>
              <w:t>C1-205494</w:t>
            </w:r>
          </w:p>
        </w:tc>
        <w:tc>
          <w:tcPr>
            <w:tcW w:w="0" w:type="auto"/>
            <w:tcBorders>
              <w:top w:val="single" w:sz="4" w:space="0" w:color="auto"/>
              <w:left w:val="single" w:sz="4" w:space="0" w:color="auto"/>
              <w:bottom w:val="single" w:sz="4" w:space="0" w:color="auto"/>
              <w:right w:val="single" w:sz="4" w:space="0" w:color="auto"/>
            </w:tcBorders>
            <w:hideMark/>
          </w:tcPr>
          <w:p w14:paraId="33A59A24" w14:textId="77777777" w:rsidR="008A45CD" w:rsidRDefault="008A45CD">
            <w:pPr>
              <w:pStyle w:val="TAL"/>
              <w:rPr>
                <w:sz w:val="16"/>
              </w:rPr>
            </w:pPr>
            <w:r>
              <w:rPr>
                <w:sz w:val="16"/>
              </w:rPr>
              <w:t>Exceptions in providing NSSAI to lower layers</w:t>
            </w:r>
          </w:p>
        </w:tc>
        <w:tc>
          <w:tcPr>
            <w:tcW w:w="0" w:type="auto"/>
            <w:tcBorders>
              <w:top w:val="single" w:sz="4" w:space="0" w:color="auto"/>
              <w:left w:val="single" w:sz="4" w:space="0" w:color="auto"/>
              <w:bottom w:val="single" w:sz="4" w:space="0" w:color="auto"/>
              <w:right w:val="single" w:sz="4" w:space="0" w:color="auto"/>
            </w:tcBorders>
            <w:hideMark/>
          </w:tcPr>
          <w:p w14:paraId="7317297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9FE5D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3418149" w14:textId="77777777" w:rsidR="008A45CD" w:rsidRDefault="008A45CD">
            <w:pPr>
              <w:pStyle w:val="TAL"/>
              <w:rPr>
                <w:sz w:val="16"/>
              </w:rPr>
            </w:pPr>
            <w:r>
              <w:rPr>
                <w:sz w:val="16"/>
              </w:rPr>
              <w:t>2516</w:t>
            </w:r>
          </w:p>
        </w:tc>
        <w:tc>
          <w:tcPr>
            <w:tcW w:w="0" w:type="auto"/>
            <w:tcBorders>
              <w:top w:val="single" w:sz="4" w:space="0" w:color="auto"/>
              <w:left w:val="single" w:sz="4" w:space="0" w:color="auto"/>
              <w:bottom w:val="single" w:sz="4" w:space="0" w:color="auto"/>
              <w:right w:val="single" w:sz="4" w:space="0" w:color="auto"/>
            </w:tcBorders>
            <w:hideMark/>
          </w:tcPr>
          <w:p w14:paraId="4309A3F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3E4EBE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03B430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87474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CC61934" w14:textId="77777777" w:rsidR="008A45CD" w:rsidRDefault="008A45CD">
            <w:pPr>
              <w:pStyle w:val="TAL"/>
              <w:rPr>
                <w:sz w:val="16"/>
              </w:rPr>
            </w:pPr>
            <w:r>
              <w:rPr>
                <w:sz w:val="16"/>
              </w:rPr>
              <w:t>agreed</w:t>
            </w:r>
          </w:p>
        </w:tc>
      </w:tr>
      <w:tr w:rsidR="008A45CD" w14:paraId="3E74DB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E55948" w14:textId="77777777" w:rsidR="008A45CD" w:rsidRDefault="008A45CD">
            <w:pPr>
              <w:pStyle w:val="TAL"/>
              <w:rPr>
                <w:sz w:val="16"/>
              </w:rPr>
            </w:pPr>
            <w:r>
              <w:rPr>
                <w:sz w:val="16"/>
              </w:rPr>
              <w:t>C1-204934</w:t>
            </w:r>
          </w:p>
        </w:tc>
        <w:tc>
          <w:tcPr>
            <w:tcW w:w="0" w:type="auto"/>
            <w:tcBorders>
              <w:top w:val="single" w:sz="4" w:space="0" w:color="auto"/>
              <w:left w:val="single" w:sz="4" w:space="0" w:color="auto"/>
              <w:bottom w:val="single" w:sz="4" w:space="0" w:color="auto"/>
              <w:right w:val="single" w:sz="4" w:space="0" w:color="auto"/>
            </w:tcBorders>
            <w:hideMark/>
          </w:tcPr>
          <w:p w14:paraId="0C9EE66B" w14:textId="77777777" w:rsidR="008A45CD" w:rsidRDefault="008A45CD">
            <w:pPr>
              <w:pStyle w:val="TAL"/>
              <w:rPr>
                <w:sz w:val="16"/>
              </w:rPr>
            </w:pPr>
            <w:r>
              <w:rPr>
                <w:sz w:val="16"/>
              </w:rPr>
              <w:t>No VPLMN S-NSSAI change via the generic UE configuration update</w:t>
            </w:r>
          </w:p>
        </w:tc>
        <w:tc>
          <w:tcPr>
            <w:tcW w:w="0" w:type="auto"/>
            <w:tcBorders>
              <w:top w:val="single" w:sz="4" w:space="0" w:color="auto"/>
              <w:left w:val="single" w:sz="4" w:space="0" w:color="auto"/>
              <w:bottom w:val="single" w:sz="4" w:space="0" w:color="auto"/>
              <w:right w:val="single" w:sz="4" w:space="0" w:color="auto"/>
            </w:tcBorders>
            <w:hideMark/>
          </w:tcPr>
          <w:p w14:paraId="46FA406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984BB3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0E9E4B" w14:textId="77777777" w:rsidR="008A45CD" w:rsidRDefault="008A45CD">
            <w:pPr>
              <w:pStyle w:val="TAL"/>
              <w:rPr>
                <w:sz w:val="16"/>
              </w:rPr>
            </w:pPr>
            <w:r>
              <w:rPr>
                <w:sz w:val="16"/>
              </w:rPr>
              <w:t>2517</w:t>
            </w:r>
          </w:p>
        </w:tc>
        <w:tc>
          <w:tcPr>
            <w:tcW w:w="0" w:type="auto"/>
            <w:tcBorders>
              <w:top w:val="single" w:sz="4" w:space="0" w:color="auto"/>
              <w:left w:val="single" w:sz="4" w:space="0" w:color="auto"/>
              <w:bottom w:val="single" w:sz="4" w:space="0" w:color="auto"/>
              <w:right w:val="single" w:sz="4" w:space="0" w:color="auto"/>
            </w:tcBorders>
            <w:hideMark/>
          </w:tcPr>
          <w:p w14:paraId="7FDB8C5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A4EC4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60962F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278624"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451BAB7" w14:textId="77777777" w:rsidR="008A45CD" w:rsidRDefault="008A45CD">
            <w:pPr>
              <w:pStyle w:val="TAL"/>
              <w:rPr>
                <w:sz w:val="16"/>
              </w:rPr>
            </w:pPr>
            <w:r>
              <w:rPr>
                <w:sz w:val="16"/>
              </w:rPr>
              <w:t>postponed</w:t>
            </w:r>
          </w:p>
        </w:tc>
      </w:tr>
      <w:tr w:rsidR="008A45CD" w14:paraId="4CDD987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1CEDA5" w14:textId="77777777" w:rsidR="008A45CD" w:rsidRDefault="008A45CD">
            <w:pPr>
              <w:pStyle w:val="TAL"/>
              <w:rPr>
                <w:sz w:val="16"/>
              </w:rPr>
            </w:pPr>
            <w:r>
              <w:rPr>
                <w:sz w:val="16"/>
              </w:rPr>
              <w:t>C1-204935</w:t>
            </w:r>
          </w:p>
        </w:tc>
        <w:tc>
          <w:tcPr>
            <w:tcW w:w="0" w:type="auto"/>
            <w:tcBorders>
              <w:top w:val="single" w:sz="4" w:space="0" w:color="auto"/>
              <w:left w:val="single" w:sz="4" w:space="0" w:color="auto"/>
              <w:bottom w:val="single" w:sz="4" w:space="0" w:color="auto"/>
              <w:right w:val="single" w:sz="4" w:space="0" w:color="auto"/>
            </w:tcBorders>
            <w:hideMark/>
          </w:tcPr>
          <w:p w14:paraId="04D58C57" w14:textId="77777777" w:rsidR="008A45CD" w:rsidRDefault="008A45CD">
            <w:pPr>
              <w:pStyle w:val="TAL"/>
              <w:rPr>
                <w:sz w:val="16"/>
              </w:rPr>
            </w:pPr>
            <w:r>
              <w:rPr>
                <w:sz w:val="16"/>
              </w:rPr>
              <w:t>Access attempts matching access category criteria type “S-NSSAI”</w:t>
            </w:r>
          </w:p>
        </w:tc>
        <w:tc>
          <w:tcPr>
            <w:tcW w:w="0" w:type="auto"/>
            <w:tcBorders>
              <w:top w:val="single" w:sz="4" w:space="0" w:color="auto"/>
              <w:left w:val="single" w:sz="4" w:space="0" w:color="auto"/>
              <w:bottom w:val="single" w:sz="4" w:space="0" w:color="auto"/>
              <w:right w:val="single" w:sz="4" w:space="0" w:color="auto"/>
            </w:tcBorders>
            <w:hideMark/>
          </w:tcPr>
          <w:p w14:paraId="0F759E5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E47C34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21A33B6" w14:textId="77777777" w:rsidR="008A45CD" w:rsidRDefault="008A45CD">
            <w:pPr>
              <w:pStyle w:val="TAL"/>
              <w:rPr>
                <w:sz w:val="16"/>
              </w:rPr>
            </w:pPr>
            <w:r>
              <w:rPr>
                <w:sz w:val="16"/>
              </w:rPr>
              <w:t>2518</w:t>
            </w:r>
          </w:p>
        </w:tc>
        <w:tc>
          <w:tcPr>
            <w:tcW w:w="0" w:type="auto"/>
            <w:tcBorders>
              <w:top w:val="single" w:sz="4" w:space="0" w:color="auto"/>
              <w:left w:val="single" w:sz="4" w:space="0" w:color="auto"/>
              <w:bottom w:val="single" w:sz="4" w:space="0" w:color="auto"/>
              <w:right w:val="single" w:sz="4" w:space="0" w:color="auto"/>
            </w:tcBorders>
            <w:hideMark/>
          </w:tcPr>
          <w:p w14:paraId="123E8F3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089FA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6E264E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45961C"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69C7FBF" w14:textId="77777777" w:rsidR="008A45CD" w:rsidRDefault="008A45CD">
            <w:pPr>
              <w:pStyle w:val="TAL"/>
              <w:rPr>
                <w:sz w:val="16"/>
              </w:rPr>
            </w:pPr>
            <w:r>
              <w:rPr>
                <w:sz w:val="16"/>
              </w:rPr>
              <w:t>postponed</w:t>
            </w:r>
          </w:p>
        </w:tc>
      </w:tr>
      <w:tr w:rsidR="008A45CD" w14:paraId="37721DF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2F7535" w14:textId="77777777" w:rsidR="008A45CD" w:rsidRDefault="008A45CD">
            <w:pPr>
              <w:pStyle w:val="TAL"/>
              <w:rPr>
                <w:sz w:val="16"/>
              </w:rPr>
            </w:pPr>
            <w:r>
              <w:rPr>
                <w:sz w:val="16"/>
              </w:rPr>
              <w:t>C1-204936</w:t>
            </w:r>
          </w:p>
        </w:tc>
        <w:tc>
          <w:tcPr>
            <w:tcW w:w="0" w:type="auto"/>
            <w:tcBorders>
              <w:top w:val="single" w:sz="4" w:space="0" w:color="auto"/>
              <w:left w:val="single" w:sz="4" w:space="0" w:color="auto"/>
              <w:bottom w:val="single" w:sz="4" w:space="0" w:color="auto"/>
              <w:right w:val="single" w:sz="4" w:space="0" w:color="auto"/>
            </w:tcBorders>
            <w:hideMark/>
          </w:tcPr>
          <w:p w14:paraId="73B059E0" w14:textId="77777777" w:rsidR="008A45CD" w:rsidRDefault="008A45CD">
            <w:pPr>
              <w:pStyle w:val="TAL"/>
              <w:rPr>
                <w:sz w:val="16"/>
              </w:rPr>
            </w:pPr>
            <w:r>
              <w:rPr>
                <w:sz w:val="16"/>
              </w:rPr>
              <w:t>Correction in the session transfer</w:t>
            </w:r>
          </w:p>
        </w:tc>
        <w:tc>
          <w:tcPr>
            <w:tcW w:w="0" w:type="auto"/>
            <w:tcBorders>
              <w:top w:val="single" w:sz="4" w:space="0" w:color="auto"/>
              <w:left w:val="single" w:sz="4" w:space="0" w:color="auto"/>
              <w:bottom w:val="single" w:sz="4" w:space="0" w:color="auto"/>
              <w:right w:val="single" w:sz="4" w:space="0" w:color="auto"/>
            </w:tcBorders>
            <w:hideMark/>
          </w:tcPr>
          <w:p w14:paraId="4F74EEAB"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F4FF8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FC6723" w14:textId="77777777" w:rsidR="008A45CD" w:rsidRDefault="008A45CD">
            <w:pPr>
              <w:pStyle w:val="TAL"/>
              <w:rPr>
                <w:sz w:val="16"/>
              </w:rPr>
            </w:pPr>
            <w:r>
              <w:rPr>
                <w:sz w:val="16"/>
              </w:rPr>
              <w:t>2519</w:t>
            </w:r>
          </w:p>
        </w:tc>
        <w:tc>
          <w:tcPr>
            <w:tcW w:w="0" w:type="auto"/>
            <w:tcBorders>
              <w:top w:val="single" w:sz="4" w:space="0" w:color="auto"/>
              <w:left w:val="single" w:sz="4" w:space="0" w:color="auto"/>
              <w:bottom w:val="single" w:sz="4" w:space="0" w:color="auto"/>
              <w:right w:val="single" w:sz="4" w:space="0" w:color="auto"/>
            </w:tcBorders>
            <w:hideMark/>
          </w:tcPr>
          <w:p w14:paraId="060D9C4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3145A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44A0D2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7E78A2D"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18ACC79A" w14:textId="77777777" w:rsidR="008A45CD" w:rsidRDefault="008A45CD">
            <w:pPr>
              <w:pStyle w:val="TAL"/>
              <w:rPr>
                <w:sz w:val="16"/>
              </w:rPr>
            </w:pPr>
            <w:r>
              <w:rPr>
                <w:sz w:val="16"/>
              </w:rPr>
              <w:t>revised</w:t>
            </w:r>
          </w:p>
        </w:tc>
      </w:tr>
      <w:tr w:rsidR="008A45CD" w14:paraId="177D53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FF436FE" w14:textId="77777777" w:rsidR="008A45CD" w:rsidRDefault="008A45CD">
            <w:pPr>
              <w:pStyle w:val="TAL"/>
              <w:rPr>
                <w:sz w:val="16"/>
              </w:rPr>
            </w:pPr>
            <w:r>
              <w:rPr>
                <w:sz w:val="16"/>
              </w:rPr>
              <w:t>C1-205520</w:t>
            </w:r>
          </w:p>
        </w:tc>
        <w:tc>
          <w:tcPr>
            <w:tcW w:w="0" w:type="auto"/>
            <w:tcBorders>
              <w:top w:val="single" w:sz="4" w:space="0" w:color="auto"/>
              <w:left w:val="single" w:sz="4" w:space="0" w:color="auto"/>
              <w:bottom w:val="single" w:sz="4" w:space="0" w:color="auto"/>
              <w:right w:val="single" w:sz="4" w:space="0" w:color="auto"/>
            </w:tcBorders>
            <w:hideMark/>
          </w:tcPr>
          <w:p w14:paraId="46EE72D5" w14:textId="77777777" w:rsidR="008A45CD" w:rsidRDefault="008A45CD">
            <w:pPr>
              <w:pStyle w:val="TAL"/>
              <w:rPr>
                <w:sz w:val="16"/>
              </w:rPr>
            </w:pPr>
            <w:r>
              <w:rPr>
                <w:sz w:val="16"/>
              </w:rPr>
              <w:t>Correction in the session transfer</w:t>
            </w:r>
          </w:p>
        </w:tc>
        <w:tc>
          <w:tcPr>
            <w:tcW w:w="0" w:type="auto"/>
            <w:tcBorders>
              <w:top w:val="single" w:sz="4" w:space="0" w:color="auto"/>
              <w:left w:val="single" w:sz="4" w:space="0" w:color="auto"/>
              <w:bottom w:val="single" w:sz="4" w:space="0" w:color="auto"/>
              <w:right w:val="single" w:sz="4" w:space="0" w:color="auto"/>
            </w:tcBorders>
            <w:hideMark/>
          </w:tcPr>
          <w:p w14:paraId="44B836F0"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A205BB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6A9294" w14:textId="77777777" w:rsidR="008A45CD" w:rsidRDefault="008A45CD">
            <w:pPr>
              <w:pStyle w:val="TAL"/>
              <w:rPr>
                <w:sz w:val="16"/>
              </w:rPr>
            </w:pPr>
            <w:r>
              <w:rPr>
                <w:sz w:val="16"/>
              </w:rPr>
              <w:t>2519</w:t>
            </w:r>
          </w:p>
        </w:tc>
        <w:tc>
          <w:tcPr>
            <w:tcW w:w="0" w:type="auto"/>
            <w:tcBorders>
              <w:top w:val="single" w:sz="4" w:space="0" w:color="auto"/>
              <w:left w:val="single" w:sz="4" w:space="0" w:color="auto"/>
              <w:bottom w:val="single" w:sz="4" w:space="0" w:color="auto"/>
              <w:right w:val="single" w:sz="4" w:space="0" w:color="auto"/>
            </w:tcBorders>
            <w:hideMark/>
          </w:tcPr>
          <w:p w14:paraId="71862C9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690A8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FC4972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3E7BE63"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C7FA22D" w14:textId="77777777" w:rsidR="008A45CD" w:rsidRDefault="008A45CD">
            <w:pPr>
              <w:pStyle w:val="TAL"/>
              <w:rPr>
                <w:sz w:val="16"/>
              </w:rPr>
            </w:pPr>
            <w:r>
              <w:rPr>
                <w:sz w:val="16"/>
              </w:rPr>
              <w:t>agreed</w:t>
            </w:r>
          </w:p>
        </w:tc>
      </w:tr>
      <w:tr w:rsidR="008A45CD" w14:paraId="0BCDDB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F50243" w14:textId="77777777" w:rsidR="008A45CD" w:rsidRDefault="008A45CD">
            <w:pPr>
              <w:pStyle w:val="TAL"/>
              <w:rPr>
                <w:sz w:val="16"/>
              </w:rPr>
            </w:pPr>
            <w:r>
              <w:rPr>
                <w:sz w:val="16"/>
              </w:rPr>
              <w:t>C1-204938</w:t>
            </w:r>
          </w:p>
        </w:tc>
        <w:tc>
          <w:tcPr>
            <w:tcW w:w="0" w:type="auto"/>
            <w:tcBorders>
              <w:top w:val="single" w:sz="4" w:space="0" w:color="auto"/>
              <w:left w:val="single" w:sz="4" w:space="0" w:color="auto"/>
              <w:bottom w:val="single" w:sz="4" w:space="0" w:color="auto"/>
              <w:right w:val="single" w:sz="4" w:space="0" w:color="auto"/>
            </w:tcBorders>
            <w:hideMark/>
          </w:tcPr>
          <w:p w14:paraId="7B64A37F" w14:textId="77777777" w:rsidR="008A45CD" w:rsidRDefault="008A45CD">
            <w:pPr>
              <w:pStyle w:val="TAL"/>
              <w:rPr>
                <w:sz w:val="16"/>
              </w:rPr>
            </w:pPr>
            <w:r>
              <w:rPr>
                <w:sz w:val="16"/>
              </w:rPr>
              <w:t>Failure in the integrity protection check of an ATTACH REQUEST message in the MME</w:t>
            </w:r>
          </w:p>
        </w:tc>
        <w:tc>
          <w:tcPr>
            <w:tcW w:w="0" w:type="auto"/>
            <w:tcBorders>
              <w:top w:val="single" w:sz="4" w:space="0" w:color="auto"/>
              <w:left w:val="single" w:sz="4" w:space="0" w:color="auto"/>
              <w:bottom w:val="single" w:sz="4" w:space="0" w:color="auto"/>
              <w:right w:val="single" w:sz="4" w:space="0" w:color="auto"/>
            </w:tcBorders>
            <w:hideMark/>
          </w:tcPr>
          <w:p w14:paraId="5EE13333"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076134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CCF60C4" w14:textId="77777777" w:rsidR="008A45CD" w:rsidRDefault="008A45CD">
            <w:pPr>
              <w:pStyle w:val="TAL"/>
              <w:rPr>
                <w:sz w:val="16"/>
              </w:rPr>
            </w:pPr>
            <w:r>
              <w:rPr>
                <w:sz w:val="16"/>
              </w:rPr>
              <w:t>2520</w:t>
            </w:r>
          </w:p>
        </w:tc>
        <w:tc>
          <w:tcPr>
            <w:tcW w:w="0" w:type="auto"/>
            <w:tcBorders>
              <w:top w:val="single" w:sz="4" w:space="0" w:color="auto"/>
              <w:left w:val="single" w:sz="4" w:space="0" w:color="auto"/>
              <w:bottom w:val="single" w:sz="4" w:space="0" w:color="auto"/>
              <w:right w:val="single" w:sz="4" w:space="0" w:color="auto"/>
            </w:tcBorders>
            <w:hideMark/>
          </w:tcPr>
          <w:p w14:paraId="4AC0195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99179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A2BC94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D5DAE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33B7A41" w14:textId="77777777" w:rsidR="008A45CD" w:rsidRDefault="008A45CD">
            <w:pPr>
              <w:pStyle w:val="TAL"/>
              <w:rPr>
                <w:sz w:val="16"/>
              </w:rPr>
            </w:pPr>
            <w:r>
              <w:rPr>
                <w:sz w:val="16"/>
              </w:rPr>
              <w:t>postponed</w:t>
            </w:r>
          </w:p>
        </w:tc>
      </w:tr>
      <w:tr w:rsidR="008A45CD" w14:paraId="0B3C854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5FB162" w14:textId="77777777" w:rsidR="008A45CD" w:rsidRDefault="008A45CD">
            <w:pPr>
              <w:pStyle w:val="TAL"/>
              <w:rPr>
                <w:sz w:val="16"/>
              </w:rPr>
            </w:pPr>
            <w:r>
              <w:rPr>
                <w:sz w:val="16"/>
              </w:rPr>
              <w:t>C1-204942</w:t>
            </w:r>
          </w:p>
        </w:tc>
        <w:tc>
          <w:tcPr>
            <w:tcW w:w="0" w:type="auto"/>
            <w:tcBorders>
              <w:top w:val="single" w:sz="4" w:space="0" w:color="auto"/>
              <w:left w:val="single" w:sz="4" w:space="0" w:color="auto"/>
              <w:bottom w:val="single" w:sz="4" w:space="0" w:color="auto"/>
              <w:right w:val="single" w:sz="4" w:space="0" w:color="auto"/>
            </w:tcBorders>
            <w:hideMark/>
          </w:tcPr>
          <w:p w14:paraId="3924E5BA" w14:textId="77777777" w:rsidR="008A45CD" w:rsidRDefault="008A45CD">
            <w:pPr>
              <w:pStyle w:val="TAL"/>
              <w:rPr>
                <w:sz w:val="16"/>
              </w:rPr>
            </w:pPr>
            <w:r>
              <w:rPr>
                <w:sz w:val="16"/>
              </w:rPr>
              <w:t>Rejection of PDU session establishment associated with an S-NSSAI for which NSSAA is re-initiated</w:t>
            </w:r>
          </w:p>
        </w:tc>
        <w:tc>
          <w:tcPr>
            <w:tcW w:w="0" w:type="auto"/>
            <w:tcBorders>
              <w:top w:val="single" w:sz="4" w:space="0" w:color="auto"/>
              <w:left w:val="single" w:sz="4" w:space="0" w:color="auto"/>
              <w:bottom w:val="single" w:sz="4" w:space="0" w:color="auto"/>
              <w:right w:val="single" w:sz="4" w:space="0" w:color="auto"/>
            </w:tcBorders>
            <w:hideMark/>
          </w:tcPr>
          <w:p w14:paraId="578DE46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9809A2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5A70710" w14:textId="77777777" w:rsidR="008A45CD" w:rsidRDefault="008A45CD">
            <w:pPr>
              <w:pStyle w:val="TAL"/>
              <w:rPr>
                <w:sz w:val="16"/>
              </w:rPr>
            </w:pPr>
            <w:r>
              <w:rPr>
                <w:sz w:val="16"/>
              </w:rPr>
              <w:t>2521</w:t>
            </w:r>
          </w:p>
        </w:tc>
        <w:tc>
          <w:tcPr>
            <w:tcW w:w="0" w:type="auto"/>
            <w:tcBorders>
              <w:top w:val="single" w:sz="4" w:space="0" w:color="auto"/>
              <w:left w:val="single" w:sz="4" w:space="0" w:color="auto"/>
              <w:bottom w:val="single" w:sz="4" w:space="0" w:color="auto"/>
              <w:right w:val="single" w:sz="4" w:space="0" w:color="auto"/>
            </w:tcBorders>
            <w:hideMark/>
          </w:tcPr>
          <w:p w14:paraId="03C6C78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E07FC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92959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81806D"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B287C7C" w14:textId="77777777" w:rsidR="008A45CD" w:rsidRDefault="008A45CD">
            <w:pPr>
              <w:pStyle w:val="TAL"/>
              <w:rPr>
                <w:sz w:val="16"/>
              </w:rPr>
            </w:pPr>
            <w:r>
              <w:rPr>
                <w:sz w:val="16"/>
              </w:rPr>
              <w:t>revised</w:t>
            </w:r>
          </w:p>
        </w:tc>
      </w:tr>
      <w:tr w:rsidR="008A45CD" w14:paraId="7333D8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D2B650" w14:textId="77777777" w:rsidR="008A45CD" w:rsidRDefault="008A45CD">
            <w:pPr>
              <w:pStyle w:val="TAL"/>
              <w:rPr>
                <w:sz w:val="16"/>
              </w:rPr>
            </w:pPr>
            <w:r>
              <w:rPr>
                <w:sz w:val="16"/>
              </w:rPr>
              <w:t>C1-205385</w:t>
            </w:r>
          </w:p>
        </w:tc>
        <w:tc>
          <w:tcPr>
            <w:tcW w:w="0" w:type="auto"/>
            <w:tcBorders>
              <w:top w:val="single" w:sz="4" w:space="0" w:color="auto"/>
              <w:left w:val="single" w:sz="4" w:space="0" w:color="auto"/>
              <w:bottom w:val="single" w:sz="4" w:space="0" w:color="auto"/>
              <w:right w:val="single" w:sz="4" w:space="0" w:color="auto"/>
            </w:tcBorders>
            <w:hideMark/>
          </w:tcPr>
          <w:p w14:paraId="4DA8DEA6" w14:textId="77777777" w:rsidR="008A45CD" w:rsidRDefault="008A45CD">
            <w:pPr>
              <w:pStyle w:val="TAL"/>
              <w:rPr>
                <w:sz w:val="16"/>
              </w:rPr>
            </w:pPr>
            <w:r>
              <w:rPr>
                <w:sz w:val="16"/>
              </w:rPr>
              <w:t>Rejection of PDU session establishment associated with an S-NSSAI for which NSSAA is re-initiated</w:t>
            </w:r>
          </w:p>
        </w:tc>
        <w:tc>
          <w:tcPr>
            <w:tcW w:w="0" w:type="auto"/>
            <w:tcBorders>
              <w:top w:val="single" w:sz="4" w:space="0" w:color="auto"/>
              <w:left w:val="single" w:sz="4" w:space="0" w:color="auto"/>
              <w:bottom w:val="single" w:sz="4" w:space="0" w:color="auto"/>
              <w:right w:val="single" w:sz="4" w:space="0" w:color="auto"/>
            </w:tcBorders>
            <w:hideMark/>
          </w:tcPr>
          <w:p w14:paraId="627259F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7F387B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4AA6FE4" w14:textId="77777777" w:rsidR="008A45CD" w:rsidRDefault="008A45CD">
            <w:pPr>
              <w:pStyle w:val="TAL"/>
              <w:rPr>
                <w:sz w:val="16"/>
              </w:rPr>
            </w:pPr>
            <w:r>
              <w:rPr>
                <w:sz w:val="16"/>
              </w:rPr>
              <w:t>2521</w:t>
            </w:r>
          </w:p>
        </w:tc>
        <w:tc>
          <w:tcPr>
            <w:tcW w:w="0" w:type="auto"/>
            <w:tcBorders>
              <w:top w:val="single" w:sz="4" w:space="0" w:color="auto"/>
              <w:left w:val="single" w:sz="4" w:space="0" w:color="auto"/>
              <w:bottom w:val="single" w:sz="4" w:space="0" w:color="auto"/>
              <w:right w:val="single" w:sz="4" w:space="0" w:color="auto"/>
            </w:tcBorders>
            <w:hideMark/>
          </w:tcPr>
          <w:p w14:paraId="099353B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3FEB3A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3EB4E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AFEF32"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D7817BF" w14:textId="77777777" w:rsidR="008A45CD" w:rsidRDefault="008A45CD">
            <w:pPr>
              <w:pStyle w:val="TAL"/>
              <w:rPr>
                <w:sz w:val="16"/>
              </w:rPr>
            </w:pPr>
            <w:r>
              <w:rPr>
                <w:sz w:val="16"/>
              </w:rPr>
              <w:t>agreed</w:t>
            </w:r>
          </w:p>
        </w:tc>
      </w:tr>
      <w:tr w:rsidR="008A45CD" w14:paraId="7AB46B5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FCBFC3" w14:textId="77777777" w:rsidR="008A45CD" w:rsidRDefault="008A45CD">
            <w:pPr>
              <w:pStyle w:val="TAL"/>
              <w:rPr>
                <w:sz w:val="16"/>
              </w:rPr>
            </w:pPr>
            <w:r>
              <w:rPr>
                <w:sz w:val="16"/>
              </w:rPr>
              <w:t>C1-204943</w:t>
            </w:r>
          </w:p>
        </w:tc>
        <w:tc>
          <w:tcPr>
            <w:tcW w:w="0" w:type="auto"/>
            <w:tcBorders>
              <w:top w:val="single" w:sz="4" w:space="0" w:color="auto"/>
              <w:left w:val="single" w:sz="4" w:space="0" w:color="auto"/>
              <w:bottom w:val="single" w:sz="4" w:space="0" w:color="auto"/>
              <w:right w:val="single" w:sz="4" w:space="0" w:color="auto"/>
            </w:tcBorders>
            <w:hideMark/>
          </w:tcPr>
          <w:p w14:paraId="49555682" w14:textId="77777777" w:rsidR="008A45CD" w:rsidRDefault="008A45CD">
            <w:pPr>
              <w:pStyle w:val="TAL"/>
              <w:rPr>
                <w:sz w:val="16"/>
              </w:rPr>
            </w:pPr>
            <w:r>
              <w:rPr>
                <w:sz w:val="16"/>
              </w:rPr>
              <w:t>Corrections in allowed NSSAI and pending NSSAI handling upon receipt of rejected NSSAI</w:t>
            </w:r>
          </w:p>
        </w:tc>
        <w:tc>
          <w:tcPr>
            <w:tcW w:w="0" w:type="auto"/>
            <w:tcBorders>
              <w:top w:val="single" w:sz="4" w:space="0" w:color="auto"/>
              <w:left w:val="single" w:sz="4" w:space="0" w:color="auto"/>
              <w:bottom w:val="single" w:sz="4" w:space="0" w:color="auto"/>
              <w:right w:val="single" w:sz="4" w:space="0" w:color="auto"/>
            </w:tcBorders>
            <w:hideMark/>
          </w:tcPr>
          <w:p w14:paraId="69E49BAE"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23555F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3023A6" w14:textId="77777777" w:rsidR="008A45CD" w:rsidRDefault="008A45CD">
            <w:pPr>
              <w:pStyle w:val="TAL"/>
              <w:rPr>
                <w:sz w:val="16"/>
              </w:rPr>
            </w:pPr>
            <w:r>
              <w:rPr>
                <w:sz w:val="16"/>
              </w:rPr>
              <w:t>2522</w:t>
            </w:r>
          </w:p>
        </w:tc>
        <w:tc>
          <w:tcPr>
            <w:tcW w:w="0" w:type="auto"/>
            <w:tcBorders>
              <w:top w:val="single" w:sz="4" w:space="0" w:color="auto"/>
              <w:left w:val="single" w:sz="4" w:space="0" w:color="auto"/>
              <w:bottom w:val="single" w:sz="4" w:space="0" w:color="auto"/>
              <w:right w:val="single" w:sz="4" w:space="0" w:color="auto"/>
            </w:tcBorders>
            <w:hideMark/>
          </w:tcPr>
          <w:p w14:paraId="78D46A4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FD0D0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1E91E5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3E62F9"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F67C318" w14:textId="77777777" w:rsidR="008A45CD" w:rsidRDefault="008A45CD">
            <w:pPr>
              <w:pStyle w:val="TAL"/>
              <w:rPr>
                <w:sz w:val="16"/>
              </w:rPr>
            </w:pPr>
            <w:r>
              <w:rPr>
                <w:sz w:val="16"/>
              </w:rPr>
              <w:t>postponed</w:t>
            </w:r>
          </w:p>
        </w:tc>
      </w:tr>
      <w:tr w:rsidR="008A45CD" w14:paraId="1CCA88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872A71" w14:textId="77777777" w:rsidR="008A45CD" w:rsidRDefault="008A45CD">
            <w:pPr>
              <w:pStyle w:val="TAL"/>
              <w:rPr>
                <w:sz w:val="16"/>
              </w:rPr>
            </w:pPr>
            <w:r>
              <w:rPr>
                <w:sz w:val="16"/>
              </w:rPr>
              <w:t>C1-204944</w:t>
            </w:r>
          </w:p>
        </w:tc>
        <w:tc>
          <w:tcPr>
            <w:tcW w:w="0" w:type="auto"/>
            <w:tcBorders>
              <w:top w:val="single" w:sz="4" w:space="0" w:color="auto"/>
              <w:left w:val="single" w:sz="4" w:space="0" w:color="auto"/>
              <w:bottom w:val="single" w:sz="4" w:space="0" w:color="auto"/>
              <w:right w:val="single" w:sz="4" w:space="0" w:color="auto"/>
            </w:tcBorders>
            <w:hideMark/>
          </w:tcPr>
          <w:p w14:paraId="3A742DA8" w14:textId="77777777" w:rsidR="008A45CD" w:rsidRDefault="008A45CD">
            <w:pPr>
              <w:pStyle w:val="TAL"/>
              <w:rPr>
                <w:sz w:val="16"/>
              </w:rPr>
            </w:pPr>
            <w:r>
              <w:rPr>
                <w:sz w:val="16"/>
              </w:rPr>
              <w:t>Clarification in the term “S-NSSAI for which the NSSAA procedure will be performed or is ongoing”</w:t>
            </w:r>
          </w:p>
        </w:tc>
        <w:tc>
          <w:tcPr>
            <w:tcW w:w="0" w:type="auto"/>
            <w:tcBorders>
              <w:top w:val="single" w:sz="4" w:space="0" w:color="auto"/>
              <w:left w:val="single" w:sz="4" w:space="0" w:color="auto"/>
              <w:bottom w:val="single" w:sz="4" w:space="0" w:color="auto"/>
              <w:right w:val="single" w:sz="4" w:space="0" w:color="auto"/>
            </w:tcBorders>
            <w:hideMark/>
          </w:tcPr>
          <w:p w14:paraId="1608629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BA3B0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5775A07" w14:textId="77777777" w:rsidR="008A45CD" w:rsidRDefault="008A45CD">
            <w:pPr>
              <w:pStyle w:val="TAL"/>
              <w:rPr>
                <w:sz w:val="16"/>
              </w:rPr>
            </w:pPr>
            <w:r>
              <w:rPr>
                <w:sz w:val="16"/>
              </w:rPr>
              <w:t>2523</w:t>
            </w:r>
          </w:p>
        </w:tc>
        <w:tc>
          <w:tcPr>
            <w:tcW w:w="0" w:type="auto"/>
            <w:tcBorders>
              <w:top w:val="single" w:sz="4" w:space="0" w:color="auto"/>
              <w:left w:val="single" w:sz="4" w:space="0" w:color="auto"/>
              <w:bottom w:val="single" w:sz="4" w:space="0" w:color="auto"/>
              <w:right w:val="single" w:sz="4" w:space="0" w:color="auto"/>
            </w:tcBorders>
            <w:hideMark/>
          </w:tcPr>
          <w:p w14:paraId="3EC59A4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BB960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77E31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4F9A95"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2EA2CEE" w14:textId="77777777" w:rsidR="008A45CD" w:rsidRDefault="008A45CD">
            <w:pPr>
              <w:pStyle w:val="TAL"/>
              <w:rPr>
                <w:sz w:val="16"/>
              </w:rPr>
            </w:pPr>
            <w:r>
              <w:rPr>
                <w:sz w:val="16"/>
              </w:rPr>
              <w:t>postponed</w:t>
            </w:r>
          </w:p>
        </w:tc>
      </w:tr>
      <w:tr w:rsidR="008A45CD" w14:paraId="4076EC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DF4DC1" w14:textId="77777777" w:rsidR="008A45CD" w:rsidRDefault="008A45CD">
            <w:pPr>
              <w:pStyle w:val="TAL"/>
              <w:rPr>
                <w:sz w:val="16"/>
              </w:rPr>
            </w:pPr>
            <w:r>
              <w:rPr>
                <w:sz w:val="16"/>
              </w:rPr>
              <w:t>C1-204945</w:t>
            </w:r>
          </w:p>
        </w:tc>
        <w:tc>
          <w:tcPr>
            <w:tcW w:w="0" w:type="auto"/>
            <w:tcBorders>
              <w:top w:val="single" w:sz="4" w:space="0" w:color="auto"/>
              <w:left w:val="single" w:sz="4" w:space="0" w:color="auto"/>
              <w:bottom w:val="single" w:sz="4" w:space="0" w:color="auto"/>
              <w:right w:val="single" w:sz="4" w:space="0" w:color="auto"/>
            </w:tcBorders>
            <w:hideMark/>
          </w:tcPr>
          <w:p w14:paraId="31B6AE65" w14:textId="77777777" w:rsidR="008A45CD" w:rsidRDefault="008A45CD">
            <w:pPr>
              <w:pStyle w:val="TAL"/>
              <w:rPr>
                <w:sz w:val="16"/>
              </w:rPr>
            </w:pPr>
            <w:r>
              <w:rPr>
                <w:sz w:val="16"/>
              </w:rPr>
              <w:t>Clarification on HPLMN S-NSSAI</w:t>
            </w:r>
          </w:p>
        </w:tc>
        <w:tc>
          <w:tcPr>
            <w:tcW w:w="0" w:type="auto"/>
            <w:tcBorders>
              <w:top w:val="single" w:sz="4" w:space="0" w:color="auto"/>
              <w:left w:val="single" w:sz="4" w:space="0" w:color="auto"/>
              <w:bottom w:val="single" w:sz="4" w:space="0" w:color="auto"/>
              <w:right w:val="single" w:sz="4" w:space="0" w:color="auto"/>
            </w:tcBorders>
            <w:hideMark/>
          </w:tcPr>
          <w:p w14:paraId="484D24E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28D349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E28598F" w14:textId="77777777" w:rsidR="008A45CD" w:rsidRDefault="008A45CD">
            <w:pPr>
              <w:pStyle w:val="TAL"/>
              <w:rPr>
                <w:sz w:val="16"/>
              </w:rPr>
            </w:pPr>
            <w:r>
              <w:rPr>
                <w:sz w:val="16"/>
              </w:rPr>
              <w:t>2524</w:t>
            </w:r>
          </w:p>
        </w:tc>
        <w:tc>
          <w:tcPr>
            <w:tcW w:w="0" w:type="auto"/>
            <w:tcBorders>
              <w:top w:val="single" w:sz="4" w:space="0" w:color="auto"/>
              <w:left w:val="single" w:sz="4" w:space="0" w:color="auto"/>
              <w:bottom w:val="single" w:sz="4" w:space="0" w:color="auto"/>
              <w:right w:val="single" w:sz="4" w:space="0" w:color="auto"/>
            </w:tcBorders>
            <w:hideMark/>
          </w:tcPr>
          <w:p w14:paraId="3D00735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562A9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AC0BF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52DB6B"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9B85A8F" w14:textId="77777777" w:rsidR="008A45CD" w:rsidRDefault="008A45CD">
            <w:pPr>
              <w:pStyle w:val="TAL"/>
              <w:rPr>
                <w:sz w:val="16"/>
              </w:rPr>
            </w:pPr>
            <w:r>
              <w:rPr>
                <w:sz w:val="16"/>
              </w:rPr>
              <w:t>postponed</w:t>
            </w:r>
          </w:p>
        </w:tc>
      </w:tr>
      <w:tr w:rsidR="008A45CD" w14:paraId="4175866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65628F" w14:textId="77777777" w:rsidR="008A45CD" w:rsidRDefault="008A45CD">
            <w:pPr>
              <w:pStyle w:val="TAL"/>
              <w:rPr>
                <w:sz w:val="16"/>
              </w:rPr>
            </w:pPr>
            <w:r>
              <w:rPr>
                <w:sz w:val="16"/>
              </w:rPr>
              <w:t>C1-204946</w:t>
            </w:r>
          </w:p>
        </w:tc>
        <w:tc>
          <w:tcPr>
            <w:tcW w:w="0" w:type="auto"/>
            <w:tcBorders>
              <w:top w:val="single" w:sz="4" w:space="0" w:color="auto"/>
              <w:left w:val="single" w:sz="4" w:space="0" w:color="auto"/>
              <w:bottom w:val="single" w:sz="4" w:space="0" w:color="auto"/>
              <w:right w:val="single" w:sz="4" w:space="0" w:color="auto"/>
            </w:tcBorders>
            <w:hideMark/>
          </w:tcPr>
          <w:p w14:paraId="2582D580" w14:textId="77777777" w:rsidR="008A45CD" w:rsidRDefault="008A45CD">
            <w:pPr>
              <w:pStyle w:val="TAL"/>
              <w:rPr>
                <w:sz w:val="16"/>
              </w:rPr>
            </w:pPr>
            <w:r>
              <w:rPr>
                <w:sz w:val="16"/>
              </w:rPr>
              <w:t>Removal of the “failed or revoked NSSAA” definition</w:t>
            </w:r>
          </w:p>
        </w:tc>
        <w:tc>
          <w:tcPr>
            <w:tcW w:w="0" w:type="auto"/>
            <w:tcBorders>
              <w:top w:val="single" w:sz="4" w:space="0" w:color="auto"/>
              <w:left w:val="single" w:sz="4" w:space="0" w:color="auto"/>
              <w:bottom w:val="single" w:sz="4" w:space="0" w:color="auto"/>
              <w:right w:val="single" w:sz="4" w:space="0" w:color="auto"/>
            </w:tcBorders>
            <w:hideMark/>
          </w:tcPr>
          <w:p w14:paraId="2745694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CE4206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BC134B" w14:textId="77777777" w:rsidR="008A45CD" w:rsidRDefault="008A45CD">
            <w:pPr>
              <w:pStyle w:val="TAL"/>
              <w:rPr>
                <w:sz w:val="16"/>
              </w:rPr>
            </w:pPr>
            <w:r>
              <w:rPr>
                <w:sz w:val="16"/>
              </w:rPr>
              <w:t>2525</w:t>
            </w:r>
          </w:p>
        </w:tc>
        <w:tc>
          <w:tcPr>
            <w:tcW w:w="0" w:type="auto"/>
            <w:tcBorders>
              <w:top w:val="single" w:sz="4" w:space="0" w:color="auto"/>
              <w:left w:val="single" w:sz="4" w:space="0" w:color="auto"/>
              <w:bottom w:val="single" w:sz="4" w:space="0" w:color="auto"/>
              <w:right w:val="single" w:sz="4" w:space="0" w:color="auto"/>
            </w:tcBorders>
            <w:hideMark/>
          </w:tcPr>
          <w:p w14:paraId="383CF21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20785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B61BA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4F4195"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D93FD9E" w14:textId="77777777" w:rsidR="008A45CD" w:rsidRDefault="008A45CD">
            <w:pPr>
              <w:pStyle w:val="TAL"/>
              <w:rPr>
                <w:sz w:val="16"/>
              </w:rPr>
            </w:pPr>
            <w:r>
              <w:rPr>
                <w:sz w:val="16"/>
              </w:rPr>
              <w:t>revised</w:t>
            </w:r>
          </w:p>
        </w:tc>
      </w:tr>
      <w:tr w:rsidR="008A45CD" w14:paraId="0E5EC91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B27F8D" w14:textId="77777777" w:rsidR="008A45CD" w:rsidRDefault="008A45CD">
            <w:pPr>
              <w:pStyle w:val="TAL"/>
              <w:rPr>
                <w:sz w:val="16"/>
              </w:rPr>
            </w:pPr>
            <w:r>
              <w:rPr>
                <w:sz w:val="16"/>
              </w:rPr>
              <w:t>C1-205514</w:t>
            </w:r>
          </w:p>
        </w:tc>
        <w:tc>
          <w:tcPr>
            <w:tcW w:w="0" w:type="auto"/>
            <w:tcBorders>
              <w:top w:val="single" w:sz="4" w:space="0" w:color="auto"/>
              <w:left w:val="single" w:sz="4" w:space="0" w:color="auto"/>
              <w:bottom w:val="single" w:sz="4" w:space="0" w:color="auto"/>
              <w:right w:val="single" w:sz="4" w:space="0" w:color="auto"/>
            </w:tcBorders>
            <w:hideMark/>
          </w:tcPr>
          <w:p w14:paraId="5ED42567" w14:textId="77777777" w:rsidR="008A45CD" w:rsidRDefault="008A45CD">
            <w:pPr>
              <w:pStyle w:val="TAL"/>
              <w:rPr>
                <w:sz w:val="16"/>
              </w:rPr>
            </w:pPr>
            <w:r>
              <w:rPr>
                <w:sz w:val="16"/>
              </w:rPr>
              <w:t>Removal of the “failed or revoked NSSAA” definition</w:t>
            </w:r>
          </w:p>
        </w:tc>
        <w:tc>
          <w:tcPr>
            <w:tcW w:w="0" w:type="auto"/>
            <w:tcBorders>
              <w:top w:val="single" w:sz="4" w:space="0" w:color="auto"/>
              <w:left w:val="single" w:sz="4" w:space="0" w:color="auto"/>
              <w:bottom w:val="single" w:sz="4" w:space="0" w:color="auto"/>
              <w:right w:val="single" w:sz="4" w:space="0" w:color="auto"/>
            </w:tcBorders>
            <w:hideMark/>
          </w:tcPr>
          <w:p w14:paraId="0BABD0D0"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97680B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3505C9" w14:textId="77777777" w:rsidR="008A45CD" w:rsidRDefault="008A45CD">
            <w:pPr>
              <w:pStyle w:val="TAL"/>
              <w:rPr>
                <w:sz w:val="16"/>
              </w:rPr>
            </w:pPr>
            <w:r>
              <w:rPr>
                <w:sz w:val="16"/>
              </w:rPr>
              <w:t>2525</w:t>
            </w:r>
          </w:p>
        </w:tc>
        <w:tc>
          <w:tcPr>
            <w:tcW w:w="0" w:type="auto"/>
            <w:tcBorders>
              <w:top w:val="single" w:sz="4" w:space="0" w:color="auto"/>
              <w:left w:val="single" w:sz="4" w:space="0" w:color="auto"/>
              <w:bottom w:val="single" w:sz="4" w:space="0" w:color="auto"/>
              <w:right w:val="single" w:sz="4" w:space="0" w:color="auto"/>
            </w:tcBorders>
            <w:hideMark/>
          </w:tcPr>
          <w:p w14:paraId="372BBBE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3D526A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3886F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9DC72E"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1EF24AD" w14:textId="77777777" w:rsidR="008A45CD" w:rsidRDefault="008A45CD">
            <w:pPr>
              <w:pStyle w:val="TAL"/>
              <w:rPr>
                <w:sz w:val="16"/>
              </w:rPr>
            </w:pPr>
            <w:r>
              <w:rPr>
                <w:sz w:val="16"/>
              </w:rPr>
              <w:t>agreed</w:t>
            </w:r>
          </w:p>
        </w:tc>
      </w:tr>
      <w:tr w:rsidR="008A45CD" w14:paraId="1EBEF9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54E200" w14:textId="77777777" w:rsidR="008A45CD" w:rsidRDefault="008A45CD">
            <w:pPr>
              <w:pStyle w:val="TAL"/>
              <w:rPr>
                <w:sz w:val="16"/>
              </w:rPr>
            </w:pPr>
            <w:r>
              <w:rPr>
                <w:sz w:val="16"/>
              </w:rPr>
              <w:t>C1-204949</w:t>
            </w:r>
          </w:p>
        </w:tc>
        <w:tc>
          <w:tcPr>
            <w:tcW w:w="0" w:type="auto"/>
            <w:tcBorders>
              <w:top w:val="single" w:sz="4" w:space="0" w:color="auto"/>
              <w:left w:val="single" w:sz="4" w:space="0" w:color="auto"/>
              <w:bottom w:val="single" w:sz="4" w:space="0" w:color="auto"/>
              <w:right w:val="single" w:sz="4" w:space="0" w:color="auto"/>
            </w:tcBorders>
            <w:hideMark/>
          </w:tcPr>
          <w:p w14:paraId="046EFCC2" w14:textId="77777777" w:rsidR="008A45CD" w:rsidRDefault="008A45CD">
            <w:pPr>
              <w:pStyle w:val="TAL"/>
              <w:rPr>
                <w:sz w:val="16"/>
              </w:rPr>
            </w:pPr>
            <w:r>
              <w:rPr>
                <w:sz w:val="16"/>
              </w:rPr>
              <w:t>Finding a suitable cell in a PLMN where a UE is allowed to access a non-CAG cell</w:t>
            </w:r>
          </w:p>
        </w:tc>
        <w:tc>
          <w:tcPr>
            <w:tcW w:w="0" w:type="auto"/>
            <w:tcBorders>
              <w:top w:val="single" w:sz="4" w:space="0" w:color="auto"/>
              <w:left w:val="single" w:sz="4" w:space="0" w:color="auto"/>
              <w:bottom w:val="single" w:sz="4" w:space="0" w:color="auto"/>
              <w:right w:val="single" w:sz="4" w:space="0" w:color="auto"/>
            </w:tcBorders>
            <w:hideMark/>
          </w:tcPr>
          <w:p w14:paraId="30E3616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E1BF4A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863EEE" w14:textId="77777777" w:rsidR="008A45CD" w:rsidRDefault="008A45CD">
            <w:pPr>
              <w:pStyle w:val="TAL"/>
              <w:rPr>
                <w:sz w:val="16"/>
              </w:rPr>
            </w:pPr>
            <w:r>
              <w:rPr>
                <w:sz w:val="16"/>
              </w:rPr>
              <w:t>2526</w:t>
            </w:r>
          </w:p>
        </w:tc>
        <w:tc>
          <w:tcPr>
            <w:tcW w:w="0" w:type="auto"/>
            <w:tcBorders>
              <w:top w:val="single" w:sz="4" w:space="0" w:color="auto"/>
              <w:left w:val="single" w:sz="4" w:space="0" w:color="auto"/>
              <w:bottom w:val="single" w:sz="4" w:space="0" w:color="auto"/>
              <w:right w:val="single" w:sz="4" w:space="0" w:color="auto"/>
            </w:tcBorders>
            <w:hideMark/>
          </w:tcPr>
          <w:p w14:paraId="0628FF2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D0B0E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1FDA9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12E8E5"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77D58A7" w14:textId="77777777" w:rsidR="008A45CD" w:rsidRDefault="008A45CD">
            <w:pPr>
              <w:pStyle w:val="TAL"/>
              <w:rPr>
                <w:sz w:val="16"/>
              </w:rPr>
            </w:pPr>
            <w:r>
              <w:rPr>
                <w:sz w:val="16"/>
              </w:rPr>
              <w:t>agreed</w:t>
            </w:r>
          </w:p>
        </w:tc>
      </w:tr>
      <w:tr w:rsidR="008A45CD" w14:paraId="1EE243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672CCB" w14:textId="77777777" w:rsidR="008A45CD" w:rsidRDefault="008A45CD">
            <w:pPr>
              <w:pStyle w:val="TAL"/>
              <w:rPr>
                <w:sz w:val="16"/>
              </w:rPr>
            </w:pPr>
            <w:r>
              <w:rPr>
                <w:sz w:val="16"/>
              </w:rPr>
              <w:t>C1-204950</w:t>
            </w:r>
          </w:p>
        </w:tc>
        <w:tc>
          <w:tcPr>
            <w:tcW w:w="0" w:type="auto"/>
            <w:tcBorders>
              <w:top w:val="single" w:sz="4" w:space="0" w:color="auto"/>
              <w:left w:val="single" w:sz="4" w:space="0" w:color="auto"/>
              <w:bottom w:val="single" w:sz="4" w:space="0" w:color="auto"/>
              <w:right w:val="single" w:sz="4" w:space="0" w:color="auto"/>
            </w:tcBorders>
            <w:hideMark/>
          </w:tcPr>
          <w:p w14:paraId="542E3320" w14:textId="77777777" w:rsidR="008A45CD" w:rsidRDefault="008A45CD">
            <w:pPr>
              <w:pStyle w:val="TAL"/>
              <w:rPr>
                <w:sz w:val="16"/>
              </w:rPr>
            </w:pPr>
            <w:r>
              <w:rPr>
                <w:sz w:val="16"/>
              </w:rPr>
              <w:t>5GMM cause value #76 mapped to a different 5GMM cause value</w:t>
            </w:r>
          </w:p>
        </w:tc>
        <w:tc>
          <w:tcPr>
            <w:tcW w:w="0" w:type="auto"/>
            <w:tcBorders>
              <w:top w:val="single" w:sz="4" w:space="0" w:color="auto"/>
              <w:left w:val="single" w:sz="4" w:space="0" w:color="auto"/>
              <w:bottom w:val="single" w:sz="4" w:space="0" w:color="auto"/>
              <w:right w:val="single" w:sz="4" w:space="0" w:color="auto"/>
            </w:tcBorders>
            <w:hideMark/>
          </w:tcPr>
          <w:p w14:paraId="0B6C222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E65F4C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86B3C66" w14:textId="77777777" w:rsidR="008A45CD" w:rsidRDefault="008A45CD">
            <w:pPr>
              <w:pStyle w:val="TAL"/>
              <w:rPr>
                <w:sz w:val="16"/>
              </w:rPr>
            </w:pPr>
            <w:r>
              <w:rPr>
                <w:sz w:val="16"/>
              </w:rPr>
              <w:t>2527</w:t>
            </w:r>
          </w:p>
        </w:tc>
        <w:tc>
          <w:tcPr>
            <w:tcW w:w="0" w:type="auto"/>
            <w:tcBorders>
              <w:top w:val="single" w:sz="4" w:space="0" w:color="auto"/>
              <w:left w:val="single" w:sz="4" w:space="0" w:color="auto"/>
              <w:bottom w:val="single" w:sz="4" w:space="0" w:color="auto"/>
              <w:right w:val="single" w:sz="4" w:space="0" w:color="auto"/>
            </w:tcBorders>
            <w:hideMark/>
          </w:tcPr>
          <w:p w14:paraId="04F8D5F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3463E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EA721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277A8D"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F9554C7" w14:textId="77777777" w:rsidR="008A45CD" w:rsidRDefault="008A45CD">
            <w:pPr>
              <w:pStyle w:val="TAL"/>
              <w:rPr>
                <w:sz w:val="16"/>
              </w:rPr>
            </w:pPr>
            <w:r>
              <w:rPr>
                <w:sz w:val="16"/>
              </w:rPr>
              <w:t>revised</w:t>
            </w:r>
          </w:p>
        </w:tc>
      </w:tr>
      <w:tr w:rsidR="008A45CD" w14:paraId="6EB6062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37793F" w14:textId="77777777" w:rsidR="008A45CD" w:rsidRDefault="008A45CD">
            <w:pPr>
              <w:pStyle w:val="TAL"/>
              <w:rPr>
                <w:sz w:val="16"/>
              </w:rPr>
            </w:pPr>
            <w:r>
              <w:rPr>
                <w:sz w:val="16"/>
              </w:rPr>
              <w:t>C1-205459</w:t>
            </w:r>
          </w:p>
        </w:tc>
        <w:tc>
          <w:tcPr>
            <w:tcW w:w="0" w:type="auto"/>
            <w:tcBorders>
              <w:top w:val="single" w:sz="4" w:space="0" w:color="auto"/>
              <w:left w:val="single" w:sz="4" w:space="0" w:color="auto"/>
              <w:bottom w:val="single" w:sz="4" w:space="0" w:color="auto"/>
              <w:right w:val="single" w:sz="4" w:space="0" w:color="auto"/>
            </w:tcBorders>
            <w:hideMark/>
          </w:tcPr>
          <w:p w14:paraId="103361AC" w14:textId="77777777" w:rsidR="008A45CD" w:rsidRDefault="008A45CD">
            <w:pPr>
              <w:pStyle w:val="TAL"/>
              <w:rPr>
                <w:sz w:val="16"/>
              </w:rPr>
            </w:pPr>
            <w:r>
              <w:rPr>
                <w:sz w:val="16"/>
              </w:rPr>
              <w:t>5GMM cause value #76 mapped to a different 5GMM cause value</w:t>
            </w:r>
          </w:p>
        </w:tc>
        <w:tc>
          <w:tcPr>
            <w:tcW w:w="0" w:type="auto"/>
            <w:tcBorders>
              <w:top w:val="single" w:sz="4" w:space="0" w:color="auto"/>
              <w:left w:val="single" w:sz="4" w:space="0" w:color="auto"/>
              <w:bottom w:val="single" w:sz="4" w:space="0" w:color="auto"/>
              <w:right w:val="single" w:sz="4" w:space="0" w:color="auto"/>
            </w:tcBorders>
            <w:hideMark/>
          </w:tcPr>
          <w:p w14:paraId="1E36B9A9"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47D486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54EB616" w14:textId="77777777" w:rsidR="008A45CD" w:rsidRDefault="008A45CD">
            <w:pPr>
              <w:pStyle w:val="TAL"/>
              <w:rPr>
                <w:sz w:val="16"/>
              </w:rPr>
            </w:pPr>
            <w:r>
              <w:rPr>
                <w:sz w:val="16"/>
              </w:rPr>
              <w:t>2527</w:t>
            </w:r>
          </w:p>
        </w:tc>
        <w:tc>
          <w:tcPr>
            <w:tcW w:w="0" w:type="auto"/>
            <w:tcBorders>
              <w:top w:val="single" w:sz="4" w:space="0" w:color="auto"/>
              <w:left w:val="single" w:sz="4" w:space="0" w:color="auto"/>
              <w:bottom w:val="single" w:sz="4" w:space="0" w:color="auto"/>
              <w:right w:val="single" w:sz="4" w:space="0" w:color="auto"/>
            </w:tcBorders>
            <w:hideMark/>
          </w:tcPr>
          <w:p w14:paraId="77AC45B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6FAF0D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F5677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8EABB2"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45DD4B6" w14:textId="77777777" w:rsidR="008A45CD" w:rsidRDefault="008A45CD">
            <w:pPr>
              <w:pStyle w:val="TAL"/>
              <w:rPr>
                <w:sz w:val="16"/>
              </w:rPr>
            </w:pPr>
            <w:r>
              <w:rPr>
                <w:sz w:val="16"/>
              </w:rPr>
              <w:t>agreed</w:t>
            </w:r>
          </w:p>
        </w:tc>
      </w:tr>
      <w:tr w:rsidR="008A45CD" w14:paraId="601BF87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163325" w14:textId="77777777" w:rsidR="008A45CD" w:rsidRDefault="008A45CD">
            <w:pPr>
              <w:pStyle w:val="TAL"/>
              <w:rPr>
                <w:sz w:val="16"/>
              </w:rPr>
            </w:pPr>
            <w:r>
              <w:rPr>
                <w:sz w:val="16"/>
              </w:rPr>
              <w:t>C1-204951</w:t>
            </w:r>
          </w:p>
        </w:tc>
        <w:tc>
          <w:tcPr>
            <w:tcW w:w="0" w:type="auto"/>
            <w:tcBorders>
              <w:top w:val="single" w:sz="4" w:space="0" w:color="auto"/>
              <w:left w:val="single" w:sz="4" w:space="0" w:color="auto"/>
              <w:bottom w:val="single" w:sz="4" w:space="0" w:color="auto"/>
              <w:right w:val="single" w:sz="4" w:space="0" w:color="auto"/>
            </w:tcBorders>
            <w:hideMark/>
          </w:tcPr>
          <w:p w14:paraId="66B508C0" w14:textId="77777777" w:rsidR="008A45CD" w:rsidRDefault="008A45CD">
            <w:pPr>
              <w:pStyle w:val="TAL"/>
              <w:rPr>
                <w:sz w:val="16"/>
              </w:rPr>
            </w:pPr>
            <w:r>
              <w:rPr>
                <w:sz w:val="16"/>
              </w:rPr>
              <w:t>EAB/NAS signalling low priority not applicable for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4A1DA6A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E9067D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4ED260F" w14:textId="77777777" w:rsidR="008A45CD" w:rsidRDefault="008A45CD">
            <w:pPr>
              <w:pStyle w:val="TAL"/>
              <w:rPr>
                <w:sz w:val="16"/>
              </w:rPr>
            </w:pPr>
            <w:r>
              <w:rPr>
                <w:sz w:val="16"/>
              </w:rPr>
              <w:t>2528</w:t>
            </w:r>
          </w:p>
        </w:tc>
        <w:tc>
          <w:tcPr>
            <w:tcW w:w="0" w:type="auto"/>
            <w:tcBorders>
              <w:top w:val="single" w:sz="4" w:space="0" w:color="auto"/>
              <w:left w:val="single" w:sz="4" w:space="0" w:color="auto"/>
              <w:bottom w:val="single" w:sz="4" w:space="0" w:color="auto"/>
              <w:right w:val="single" w:sz="4" w:space="0" w:color="auto"/>
            </w:tcBorders>
            <w:hideMark/>
          </w:tcPr>
          <w:p w14:paraId="08D9DDB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1AE41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ADD5F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F67618"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41D38E2" w14:textId="77777777" w:rsidR="008A45CD" w:rsidRDefault="008A45CD">
            <w:pPr>
              <w:pStyle w:val="TAL"/>
              <w:rPr>
                <w:sz w:val="16"/>
              </w:rPr>
            </w:pPr>
            <w:r>
              <w:rPr>
                <w:sz w:val="16"/>
              </w:rPr>
              <w:t>revised</w:t>
            </w:r>
          </w:p>
        </w:tc>
      </w:tr>
      <w:tr w:rsidR="008A45CD" w14:paraId="486727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18AAB4" w14:textId="77777777" w:rsidR="008A45CD" w:rsidRDefault="008A45CD">
            <w:pPr>
              <w:pStyle w:val="TAL"/>
              <w:rPr>
                <w:sz w:val="16"/>
              </w:rPr>
            </w:pPr>
            <w:r>
              <w:rPr>
                <w:sz w:val="16"/>
              </w:rPr>
              <w:t>C1-205488</w:t>
            </w:r>
          </w:p>
        </w:tc>
        <w:tc>
          <w:tcPr>
            <w:tcW w:w="0" w:type="auto"/>
            <w:tcBorders>
              <w:top w:val="single" w:sz="4" w:space="0" w:color="auto"/>
              <w:left w:val="single" w:sz="4" w:space="0" w:color="auto"/>
              <w:bottom w:val="single" w:sz="4" w:space="0" w:color="auto"/>
              <w:right w:val="single" w:sz="4" w:space="0" w:color="auto"/>
            </w:tcBorders>
            <w:hideMark/>
          </w:tcPr>
          <w:p w14:paraId="49598652" w14:textId="77777777" w:rsidR="008A45CD" w:rsidRDefault="008A45CD">
            <w:pPr>
              <w:pStyle w:val="TAL"/>
              <w:rPr>
                <w:sz w:val="16"/>
              </w:rPr>
            </w:pPr>
            <w:r>
              <w:rPr>
                <w:sz w:val="16"/>
              </w:rPr>
              <w:t>EAB/NAS signalling low priority not applicable for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0A82C3D8"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59FF6F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4D1E566" w14:textId="77777777" w:rsidR="008A45CD" w:rsidRDefault="008A45CD">
            <w:pPr>
              <w:pStyle w:val="TAL"/>
              <w:rPr>
                <w:sz w:val="16"/>
              </w:rPr>
            </w:pPr>
            <w:r>
              <w:rPr>
                <w:sz w:val="16"/>
              </w:rPr>
              <w:t>2528</w:t>
            </w:r>
          </w:p>
        </w:tc>
        <w:tc>
          <w:tcPr>
            <w:tcW w:w="0" w:type="auto"/>
            <w:tcBorders>
              <w:top w:val="single" w:sz="4" w:space="0" w:color="auto"/>
              <w:left w:val="single" w:sz="4" w:space="0" w:color="auto"/>
              <w:bottom w:val="single" w:sz="4" w:space="0" w:color="auto"/>
              <w:right w:val="single" w:sz="4" w:space="0" w:color="auto"/>
            </w:tcBorders>
            <w:hideMark/>
          </w:tcPr>
          <w:p w14:paraId="335A767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07E6E3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582C4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A7348C"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B97C4D6" w14:textId="77777777" w:rsidR="008A45CD" w:rsidRDefault="008A45CD">
            <w:pPr>
              <w:pStyle w:val="TAL"/>
              <w:rPr>
                <w:sz w:val="16"/>
              </w:rPr>
            </w:pPr>
            <w:r>
              <w:rPr>
                <w:sz w:val="16"/>
              </w:rPr>
              <w:t>agreed</w:t>
            </w:r>
          </w:p>
        </w:tc>
      </w:tr>
      <w:tr w:rsidR="008A45CD" w14:paraId="09B2027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6CBAB4" w14:textId="77777777" w:rsidR="008A45CD" w:rsidRDefault="008A45CD">
            <w:pPr>
              <w:pStyle w:val="TAL"/>
              <w:rPr>
                <w:sz w:val="16"/>
              </w:rPr>
            </w:pPr>
            <w:r>
              <w:rPr>
                <w:sz w:val="16"/>
              </w:rPr>
              <w:t>C1-204953</w:t>
            </w:r>
          </w:p>
        </w:tc>
        <w:tc>
          <w:tcPr>
            <w:tcW w:w="0" w:type="auto"/>
            <w:tcBorders>
              <w:top w:val="single" w:sz="4" w:space="0" w:color="auto"/>
              <w:left w:val="single" w:sz="4" w:space="0" w:color="auto"/>
              <w:bottom w:val="single" w:sz="4" w:space="0" w:color="auto"/>
              <w:right w:val="single" w:sz="4" w:space="0" w:color="auto"/>
            </w:tcBorders>
            <w:hideMark/>
          </w:tcPr>
          <w:p w14:paraId="3E436FF2" w14:textId="77777777" w:rsidR="008A45CD" w:rsidRDefault="008A45CD">
            <w:pPr>
              <w:pStyle w:val="TAL"/>
              <w:rPr>
                <w:sz w:val="16"/>
              </w:rPr>
            </w:pPr>
            <w:r>
              <w:rPr>
                <w:sz w:val="16"/>
              </w:rPr>
              <w:t>CAG information list handling during the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C2A679D"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1D5BD9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FD61AC0" w14:textId="77777777" w:rsidR="008A45CD" w:rsidRDefault="008A45CD">
            <w:pPr>
              <w:pStyle w:val="TAL"/>
              <w:rPr>
                <w:sz w:val="16"/>
              </w:rPr>
            </w:pPr>
            <w:r>
              <w:rPr>
                <w:sz w:val="16"/>
              </w:rPr>
              <w:t>2529</w:t>
            </w:r>
          </w:p>
        </w:tc>
        <w:tc>
          <w:tcPr>
            <w:tcW w:w="0" w:type="auto"/>
            <w:tcBorders>
              <w:top w:val="single" w:sz="4" w:space="0" w:color="auto"/>
              <w:left w:val="single" w:sz="4" w:space="0" w:color="auto"/>
              <w:bottom w:val="single" w:sz="4" w:space="0" w:color="auto"/>
              <w:right w:val="single" w:sz="4" w:space="0" w:color="auto"/>
            </w:tcBorders>
            <w:hideMark/>
          </w:tcPr>
          <w:p w14:paraId="13CCFEA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51603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E6311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F64840"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63E939E" w14:textId="77777777" w:rsidR="008A45CD" w:rsidRDefault="008A45CD">
            <w:pPr>
              <w:pStyle w:val="TAL"/>
              <w:rPr>
                <w:sz w:val="16"/>
              </w:rPr>
            </w:pPr>
            <w:r>
              <w:rPr>
                <w:sz w:val="16"/>
              </w:rPr>
              <w:t>postponed</w:t>
            </w:r>
          </w:p>
        </w:tc>
      </w:tr>
      <w:tr w:rsidR="008A45CD" w14:paraId="62163C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1588EB" w14:textId="77777777" w:rsidR="008A45CD" w:rsidRDefault="008A45CD">
            <w:pPr>
              <w:pStyle w:val="TAL"/>
              <w:rPr>
                <w:sz w:val="16"/>
              </w:rPr>
            </w:pPr>
            <w:r>
              <w:rPr>
                <w:sz w:val="16"/>
              </w:rPr>
              <w:t>C1-204954</w:t>
            </w:r>
          </w:p>
        </w:tc>
        <w:tc>
          <w:tcPr>
            <w:tcW w:w="0" w:type="auto"/>
            <w:tcBorders>
              <w:top w:val="single" w:sz="4" w:space="0" w:color="auto"/>
              <w:left w:val="single" w:sz="4" w:space="0" w:color="auto"/>
              <w:bottom w:val="single" w:sz="4" w:space="0" w:color="auto"/>
              <w:right w:val="single" w:sz="4" w:space="0" w:color="auto"/>
            </w:tcBorders>
            <w:hideMark/>
          </w:tcPr>
          <w:p w14:paraId="0E325240" w14:textId="77777777" w:rsidR="008A45CD" w:rsidRDefault="008A45CD">
            <w:pPr>
              <w:pStyle w:val="TAL"/>
              <w:rPr>
                <w:sz w:val="16"/>
              </w:rPr>
            </w:pPr>
            <w:r>
              <w:rPr>
                <w:sz w:val="16"/>
              </w:rPr>
              <w:t>T3245 not applicable for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3B8A218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357F2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5AE037" w14:textId="77777777" w:rsidR="008A45CD" w:rsidRDefault="008A45CD">
            <w:pPr>
              <w:pStyle w:val="TAL"/>
              <w:rPr>
                <w:sz w:val="16"/>
              </w:rPr>
            </w:pPr>
            <w:r>
              <w:rPr>
                <w:sz w:val="16"/>
              </w:rPr>
              <w:t>2530</w:t>
            </w:r>
          </w:p>
        </w:tc>
        <w:tc>
          <w:tcPr>
            <w:tcW w:w="0" w:type="auto"/>
            <w:tcBorders>
              <w:top w:val="single" w:sz="4" w:space="0" w:color="auto"/>
              <w:left w:val="single" w:sz="4" w:space="0" w:color="auto"/>
              <w:bottom w:val="single" w:sz="4" w:space="0" w:color="auto"/>
              <w:right w:val="single" w:sz="4" w:space="0" w:color="auto"/>
            </w:tcBorders>
            <w:hideMark/>
          </w:tcPr>
          <w:p w14:paraId="615885E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15ECA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0246E3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A488D2"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321C884" w14:textId="77777777" w:rsidR="008A45CD" w:rsidRDefault="008A45CD">
            <w:pPr>
              <w:pStyle w:val="TAL"/>
              <w:rPr>
                <w:sz w:val="16"/>
              </w:rPr>
            </w:pPr>
            <w:r>
              <w:rPr>
                <w:sz w:val="16"/>
              </w:rPr>
              <w:t>revised</w:t>
            </w:r>
          </w:p>
        </w:tc>
      </w:tr>
      <w:tr w:rsidR="008A45CD" w14:paraId="3B887E9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2878CB" w14:textId="77777777" w:rsidR="008A45CD" w:rsidRDefault="008A45CD">
            <w:pPr>
              <w:pStyle w:val="TAL"/>
              <w:rPr>
                <w:sz w:val="16"/>
              </w:rPr>
            </w:pPr>
            <w:r>
              <w:rPr>
                <w:sz w:val="16"/>
              </w:rPr>
              <w:t>C1-205439</w:t>
            </w:r>
          </w:p>
        </w:tc>
        <w:tc>
          <w:tcPr>
            <w:tcW w:w="0" w:type="auto"/>
            <w:tcBorders>
              <w:top w:val="single" w:sz="4" w:space="0" w:color="auto"/>
              <w:left w:val="single" w:sz="4" w:space="0" w:color="auto"/>
              <w:bottom w:val="single" w:sz="4" w:space="0" w:color="auto"/>
              <w:right w:val="single" w:sz="4" w:space="0" w:color="auto"/>
            </w:tcBorders>
            <w:hideMark/>
          </w:tcPr>
          <w:p w14:paraId="4DAECD2D" w14:textId="77777777" w:rsidR="008A45CD" w:rsidRDefault="008A45CD">
            <w:pPr>
              <w:pStyle w:val="TAL"/>
              <w:rPr>
                <w:sz w:val="16"/>
              </w:rPr>
            </w:pPr>
            <w:r>
              <w:rPr>
                <w:sz w:val="16"/>
              </w:rPr>
              <w:t>T3245 for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4602117D"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865AF9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00E2320" w14:textId="77777777" w:rsidR="008A45CD" w:rsidRDefault="008A45CD">
            <w:pPr>
              <w:pStyle w:val="TAL"/>
              <w:rPr>
                <w:sz w:val="16"/>
              </w:rPr>
            </w:pPr>
            <w:r>
              <w:rPr>
                <w:sz w:val="16"/>
              </w:rPr>
              <w:t>2530</w:t>
            </w:r>
          </w:p>
        </w:tc>
        <w:tc>
          <w:tcPr>
            <w:tcW w:w="0" w:type="auto"/>
            <w:tcBorders>
              <w:top w:val="single" w:sz="4" w:space="0" w:color="auto"/>
              <w:left w:val="single" w:sz="4" w:space="0" w:color="auto"/>
              <w:bottom w:val="single" w:sz="4" w:space="0" w:color="auto"/>
              <w:right w:val="single" w:sz="4" w:space="0" w:color="auto"/>
            </w:tcBorders>
            <w:hideMark/>
          </w:tcPr>
          <w:p w14:paraId="4966525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572045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1E2A1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40B6B3"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FADD9C7" w14:textId="77777777" w:rsidR="008A45CD" w:rsidRDefault="008A45CD">
            <w:pPr>
              <w:pStyle w:val="TAL"/>
              <w:rPr>
                <w:sz w:val="16"/>
              </w:rPr>
            </w:pPr>
            <w:r>
              <w:rPr>
                <w:sz w:val="16"/>
              </w:rPr>
              <w:t>agreed</w:t>
            </w:r>
          </w:p>
        </w:tc>
      </w:tr>
      <w:tr w:rsidR="008A45CD" w14:paraId="28D950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6D0B6B" w14:textId="77777777" w:rsidR="008A45CD" w:rsidRDefault="008A45CD">
            <w:pPr>
              <w:pStyle w:val="TAL"/>
              <w:rPr>
                <w:sz w:val="16"/>
              </w:rPr>
            </w:pPr>
            <w:r>
              <w:rPr>
                <w:sz w:val="16"/>
              </w:rPr>
              <w:t>C1-204955</w:t>
            </w:r>
          </w:p>
        </w:tc>
        <w:tc>
          <w:tcPr>
            <w:tcW w:w="0" w:type="auto"/>
            <w:tcBorders>
              <w:top w:val="single" w:sz="4" w:space="0" w:color="auto"/>
              <w:left w:val="single" w:sz="4" w:space="0" w:color="auto"/>
              <w:bottom w:val="single" w:sz="4" w:space="0" w:color="auto"/>
              <w:right w:val="single" w:sz="4" w:space="0" w:color="auto"/>
            </w:tcBorders>
            <w:hideMark/>
          </w:tcPr>
          <w:p w14:paraId="385BFA4A" w14:textId="77777777" w:rsidR="008A45CD" w:rsidRDefault="008A45CD">
            <w:pPr>
              <w:pStyle w:val="TAL"/>
              <w:rPr>
                <w:sz w:val="16"/>
              </w:rPr>
            </w:pPr>
            <w:r>
              <w:rPr>
                <w:sz w:val="16"/>
              </w:rPr>
              <w:t>Handling of back-off due to 5GSM cause value #27 "missing or unknown DNN" by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3B9DAA7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AA0AEC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15E008D" w14:textId="77777777" w:rsidR="008A45CD" w:rsidRDefault="008A45CD">
            <w:pPr>
              <w:pStyle w:val="TAL"/>
              <w:rPr>
                <w:sz w:val="16"/>
              </w:rPr>
            </w:pPr>
            <w:r>
              <w:rPr>
                <w:sz w:val="16"/>
              </w:rPr>
              <w:t>2531</w:t>
            </w:r>
          </w:p>
        </w:tc>
        <w:tc>
          <w:tcPr>
            <w:tcW w:w="0" w:type="auto"/>
            <w:tcBorders>
              <w:top w:val="single" w:sz="4" w:space="0" w:color="auto"/>
              <w:left w:val="single" w:sz="4" w:space="0" w:color="auto"/>
              <w:bottom w:val="single" w:sz="4" w:space="0" w:color="auto"/>
              <w:right w:val="single" w:sz="4" w:space="0" w:color="auto"/>
            </w:tcBorders>
            <w:hideMark/>
          </w:tcPr>
          <w:p w14:paraId="3E480F8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88232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BA689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4B2A6A"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AA7223C" w14:textId="77777777" w:rsidR="008A45CD" w:rsidRDefault="008A45CD">
            <w:pPr>
              <w:pStyle w:val="TAL"/>
              <w:rPr>
                <w:sz w:val="16"/>
              </w:rPr>
            </w:pPr>
            <w:r>
              <w:rPr>
                <w:sz w:val="16"/>
              </w:rPr>
              <w:t>revised</w:t>
            </w:r>
          </w:p>
        </w:tc>
      </w:tr>
      <w:tr w:rsidR="008A45CD" w14:paraId="68E9825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E6D71F" w14:textId="77777777" w:rsidR="008A45CD" w:rsidRDefault="008A45CD">
            <w:pPr>
              <w:pStyle w:val="TAL"/>
              <w:rPr>
                <w:sz w:val="16"/>
              </w:rPr>
            </w:pPr>
            <w:r>
              <w:rPr>
                <w:sz w:val="16"/>
              </w:rPr>
              <w:t>C1-205456</w:t>
            </w:r>
          </w:p>
        </w:tc>
        <w:tc>
          <w:tcPr>
            <w:tcW w:w="0" w:type="auto"/>
            <w:tcBorders>
              <w:top w:val="single" w:sz="4" w:space="0" w:color="auto"/>
              <w:left w:val="single" w:sz="4" w:space="0" w:color="auto"/>
              <w:bottom w:val="single" w:sz="4" w:space="0" w:color="auto"/>
              <w:right w:val="single" w:sz="4" w:space="0" w:color="auto"/>
            </w:tcBorders>
            <w:hideMark/>
          </w:tcPr>
          <w:p w14:paraId="39D7A03F" w14:textId="77777777" w:rsidR="008A45CD" w:rsidRDefault="008A45CD">
            <w:pPr>
              <w:pStyle w:val="TAL"/>
              <w:rPr>
                <w:sz w:val="16"/>
              </w:rPr>
            </w:pPr>
            <w:r>
              <w:rPr>
                <w:sz w:val="16"/>
              </w:rPr>
              <w:t>Handling of back-off due to 5GSM cause value #27 "missing or unknown DNN" by a UE operating in SNPN access mode</w:t>
            </w:r>
          </w:p>
        </w:tc>
        <w:tc>
          <w:tcPr>
            <w:tcW w:w="0" w:type="auto"/>
            <w:tcBorders>
              <w:top w:val="single" w:sz="4" w:space="0" w:color="auto"/>
              <w:left w:val="single" w:sz="4" w:space="0" w:color="auto"/>
              <w:bottom w:val="single" w:sz="4" w:space="0" w:color="auto"/>
              <w:right w:val="single" w:sz="4" w:space="0" w:color="auto"/>
            </w:tcBorders>
            <w:hideMark/>
          </w:tcPr>
          <w:p w14:paraId="202B5E84"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D5A85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1A73EBC" w14:textId="77777777" w:rsidR="008A45CD" w:rsidRDefault="008A45CD">
            <w:pPr>
              <w:pStyle w:val="TAL"/>
              <w:rPr>
                <w:sz w:val="16"/>
              </w:rPr>
            </w:pPr>
            <w:r>
              <w:rPr>
                <w:sz w:val="16"/>
              </w:rPr>
              <w:t>2531</w:t>
            </w:r>
          </w:p>
        </w:tc>
        <w:tc>
          <w:tcPr>
            <w:tcW w:w="0" w:type="auto"/>
            <w:tcBorders>
              <w:top w:val="single" w:sz="4" w:space="0" w:color="auto"/>
              <w:left w:val="single" w:sz="4" w:space="0" w:color="auto"/>
              <w:bottom w:val="single" w:sz="4" w:space="0" w:color="auto"/>
              <w:right w:val="single" w:sz="4" w:space="0" w:color="auto"/>
            </w:tcBorders>
            <w:hideMark/>
          </w:tcPr>
          <w:p w14:paraId="781E902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8E256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33DC17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333B3B" w14:textId="77777777" w:rsidR="008A45CD" w:rsidRDefault="008A45CD">
            <w:pPr>
              <w:pStyle w:val="TAL"/>
              <w:rPr>
                <w:sz w:val="16"/>
              </w:rPr>
            </w:pPr>
            <w:r>
              <w:rPr>
                <w:sz w:val="16"/>
              </w:rPr>
              <w:t>SINE_5G, Vertical_LAN</w:t>
            </w:r>
          </w:p>
        </w:tc>
        <w:tc>
          <w:tcPr>
            <w:tcW w:w="0" w:type="auto"/>
            <w:tcBorders>
              <w:top w:val="single" w:sz="4" w:space="0" w:color="auto"/>
              <w:left w:val="single" w:sz="4" w:space="0" w:color="auto"/>
              <w:bottom w:val="single" w:sz="4" w:space="0" w:color="auto"/>
              <w:right w:val="single" w:sz="4" w:space="0" w:color="auto"/>
            </w:tcBorders>
            <w:hideMark/>
          </w:tcPr>
          <w:p w14:paraId="3F743A33" w14:textId="77777777" w:rsidR="008A45CD" w:rsidRDefault="008A45CD">
            <w:pPr>
              <w:pStyle w:val="TAL"/>
              <w:rPr>
                <w:sz w:val="16"/>
              </w:rPr>
            </w:pPr>
            <w:r>
              <w:rPr>
                <w:sz w:val="16"/>
              </w:rPr>
              <w:t>agreed</w:t>
            </w:r>
          </w:p>
        </w:tc>
      </w:tr>
      <w:tr w:rsidR="008A45CD" w14:paraId="1C1D51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3AB001" w14:textId="77777777" w:rsidR="008A45CD" w:rsidRDefault="008A45CD">
            <w:pPr>
              <w:pStyle w:val="TAL"/>
              <w:rPr>
                <w:sz w:val="16"/>
              </w:rPr>
            </w:pPr>
            <w:r>
              <w:rPr>
                <w:sz w:val="16"/>
              </w:rPr>
              <w:t>C1-204957</w:t>
            </w:r>
          </w:p>
        </w:tc>
        <w:tc>
          <w:tcPr>
            <w:tcW w:w="0" w:type="auto"/>
            <w:tcBorders>
              <w:top w:val="single" w:sz="4" w:space="0" w:color="auto"/>
              <w:left w:val="single" w:sz="4" w:space="0" w:color="auto"/>
              <w:bottom w:val="single" w:sz="4" w:space="0" w:color="auto"/>
              <w:right w:val="single" w:sz="4" w:space="0" w:color="auto"/>
            </w:tcBorders>
            <w:hideMark/>
          </w:tcPr>
          <w:p w14:paraId="237EF320" w14:textId="77777777" w:rsidR="008A45CD" w:rsidRDefault="008A45CD">
            <w:pPr>
              <w:pStyle w:val="TAL"/>
              <w:rPr>
                <w:sz w:val="16"/>
              </w:rPr>
            </w:pPr>
            <w:r>
              <w:rPr>
                <w:sz w:val="16"/>
              </w:rPr>
              <w:t>UE behaviour for service reject with #15</w:t>
            </w:r>
          </w:p>
        </w:tc>
        <w:tc>
          <w:tcPr>
            <w:tcW w:w="0" w:type="auto"/>
            <w:tcBorders>
              <w:top w:val="single" w:sz="4" w:space="0" w:color="auto"/>
              <w:left w:val="single" w:sz="4" w:space="0" w:color="auto"/>
              <w:bottom w:val="single" w:sz="4" w:space="0" w:color="auto"/>
              <w:right w:val="single" w:sz="4" w:space="0" w:color="auto"/>
            </w:tcBorders>
            <w:hideMark/>
          </w:tcPr>
          <w:p w14:paraId="5841E785"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735BAB6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CCC487" w14:textId="77777777" w:rsidR="008A45CD" w:rsidRDefault="008A45CD">
            <w:pPr>
              <w:pStyle w:val="TAL"/>
              <w:rPr>
                <w:sz w:val="16"/>
              </w:rPr>
            </w:pPr>
            <w:r>
              <w:rPr>
                <w:sz w:val="16"/>
              </w:rPr>
              <w:t>2532</w:t>
            </w:r>
          </w:p>
        </w:tc>
        <w:tc>
          <w:tcPr>
            <w:tcW w:w="0" w:type="auto"/>
            <w:tcBorders>
              <w:top w:val="single" w:sz="4" w:space="0" w:color="auto"/>
              <w:left w:val="single" w:sz="4" w:space="0" w:color="auto"/>
              <w:bottom w:val="single" w:sz="4" w:space="0" w:color="auto"/>
              <w:right w:val="single" w:sz="4" w:space="0" w:color="auto"/>
            </w:tcBorders>
            <w:hideMark/>
          </w:tcPr>
          <w:p w14:paraId="309C249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135965D"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FD66D3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2995F3"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66A6E7B" w14:textId="77777777" w:rsidR="008A45CD" w:rsidRDefault="008A45CD">
            <w:pPr>
              <w:pStyle w:val="TAL"/>
              <w:rPr>
                <w:sz w:val="16"/>
              </w:rPr>
            </w:pPr>
            <w:r>
              <w:rPr>
                <w:sz w:val="16"/>
              </w:rPr>
              <w:t>agreed</w:t>
            </w:r>
          </w:p>
        </w:tc>
      </w:tr>
      <w:tr w:rsidR="008A45CD" w14:paraId="2199C0F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C8CBC3" w14:textId="77777777" w:rsidR="008A45CD" w:rsidRDefault="008A45CD">
            <w:pPr>
              <w:pStyle w:val="TAL"/>
              <w:rPr>
                <w:sz w:val="16"/>
              </w:rPr>
            </w:pPr>
            <w:r>
              <w:rPr>
                <w:sz w:val="16"/>
              </w:rPr>
              <w:t>C1-204959</w:t>
            </w:r>
          </w:p>
        </w:tc>
        <w:tc>
          <w:tcPr>
            <w:tcW w:w="0" w:type="auto"/>
            <w:tcBorders>
              <w:top w:val="single" w:sz="4" w:space="0" w:color="auto"/>
              <w:left w:val="single" w:sz="4" w:space="0" w:color="auto"/>
              <w:bottom w:val="single" w:sz="4" w:space="0" w:color="auto"/>
              <w:right w:val="single" w:sz="4" w:space="0" w:color="auto"/>
            </w:tcBorders>
            <w:hideMark/>
          </w:tcPr>
          <w:p w14:paraId="513DCE88" w14:textId="77777777" w:rsidR="008A45CD" w:rsidRDefault="008A45CD">
            <w:pPr>
              <w:pStyle w:val="TAL"/>
              <w:rPr>
                <w:sz w:val="16"/>
              </w:rPr>
            </w:pPr>
            <w:r>
              <w:rPr>
                <w:sz w:val="16"/>
              </w:rPr>
              <w:t>Correction of S-NSSAI based congestion control</w:t>
            </w:r>
          </w:p>
        </w:tc>
        <w:tc>
          <w:tcPr>
            <w:tcW w:w="0" w:type="auto"/>
            <w:tcBorders>
              <w:top w:val="single" w:sz="4" w:space="0" w:color="auto"/>
              <w:left w:val="single" w:sz="4" w:space="0" w:color="auto"/>
              <w:bottom w:val="single" w:sz="4" w:space="0" w:color="auto"/>
              <w:right w:val="single" w:sz="4" w:space="0" w:color="auto"/>
            </w:tcBorders>
            <w:hideMark/>
          </w:tcPr>
          <w:p w14:paraId="4B291750" w14:textId="77777777" w:rsidR="008A45CD" w:rsidRDefault="008A45CD">
            <w:pPr>
              <w:pStyle w:val="TAL"/>
              <w:rPr>
                <w:sz w:val="16"/>
              </w:rPr>
            </w:pPr>
            <w:r>
              <w:rPr>
                <w:sz w:val="16"/>
              </w:rPr>
              <w:t>MediaTek Inc., Huawei, HiSilicon, OPPO  / JJ</w:t>
            </w:r>
          </w:p>
        </w:tc>
        <w:tc>
          <w:tcPr>
            <w:tcW w:w="0" w:type="auto"/>
            <w:tcBorders>
              <w:top w:val="single" w:sz="4" w:space="0" w:color="auto"/>
              <w:left w:val="single" w:sz="4" w:space="0" w:color="auto"/>
              <w:bottom w:val="single" w:sz="4" w:space="0" w:color="auto"/>
              <w:right w:val="single" w:sz="4" w:space="0" w:color="auto"/>
            </w:tcBorders>
            <w:hideMark/>
          </w:tcPr>
          <w:p w14:paraId="0270451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8171B7C" w14:textId="77777777" w:rsidR="008A45CD" w:rsidRDefault="008A45CD">
            <w:pPr>
              <w:pStyle w:val="TAL"/>
              <w:rPr>
                <w:sz w:val="16"/>
              </w:rPr>
            </w:pPr>
            <w:r>
              <w:rPr>
                <w:sz w:val="16"/>
              </w:rPr>
              <w:t>2533</w:t>
            </w:r>
          </w:p>
        </w:tc>
        <w:tc>
          <w:tcPr>
            <w:tcW w:w="0" w:type="auto"/>
            <w:tcBorders>
              <w:top w:val="single" w:sz="4" w:space="0" w:color="auto"/>
              <w:left w:val="single" w:sz="4" w:space="0" w:color="auto"/>
              <w:bottom w:val="single" w:sz="4" w:space="0" w:color="auto"/>
              <w:right w:val="single" w:sz="4" w:space="0" w:color="auto"/>
            </w:tcBorders>
            <w:hideMark/>
          </w:tcPr>
          <w:p w14:paraId="19862A4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0FF80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AAD40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95B058"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B9AED99" w14:textId="77777777" w:rsidR="008A45CD" w:rsidRDefault="008A45CD">
            <w:pPr>
              <w:pStyle w:val="TAL"/>
              <w:rPr>
                <w:sz w:val="16"/>
              </w:rPr>
            </w:pPr>
            <w:r>
              <w:rPr>
                <w:sz w:val="16"/>
              </w:rPr>
              <w:t>postponed</w:t>
            </w:r>
          </w:p>
        </w:tc>
      </w:tr>
      <w:tr w:rsidR="008A45CD" w14:paraId="5F020D6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8C173A" w14:textId="77777777" w:rsidR="008A45CD" w:rsidRDefault="008A45CD">
            <w:pPr>
              <w:pStyle w:val="TAL"/>
              <w:rPr>
                <w:sz w:val="16"/>
              </w:rPr>
            </w:pPr>
            <w:r>
              <w:rPr>
                <w:sz w:val="16"/>
              </w:rPr>
              <w:t>C1-204961</w:t>
            </w:r>
          </w:p>
        </w:tc>
        <w:tc>
          <w:tcPr>
            <w:tcW w:w="0" w:type="auto"/>
            <w:tcBorders>
              <w:top w:val="single" w:sz="4" w:space="0" w:color="auto"/>
              <w:left w:val="single" w:sz="4" w:space="0" w:color="auto"/>
              <w:bottom w:val="single" w:sz="4" w:space="0" w:color="auto"/>
              <w:right w:val="single" w:sz="4" w:space="0" w:color="auto"/>
            </w:tcBorders>
            <w:hideMark/>
          </w:tcPr>
          <w:p w14:paraId="7363C397" w14:textId="77777777" w:rsidR="008A45CD" w:rsidRDefault="008A45CD">
            <w:pPr>
              <w:pStyle w:val="TAL"/>
              <w:rPr>
                <w:sz w:val="16"/>
              </w:rPr>
            </w:pPr>
            <w:r>
              <w:rPr>
                <w:sz w:val="16"/>
              </w:rPr>
              <w:t>Handing of QoS errors in ESM procedures</w:t>
            </w:r>
          </w:p>
        </w:tc>
        <w:tc>
          <w:tcPr>
            <w:tcW w:w="0" w:type="auto"/>
            <w:tcBorders>
              <w:top w:val="single" w:sz="4" w:space="0" w:color="auto"/>
              <w:left w:val="single" w:sz="4" w:space="0" w:color="auto"/>
              <w:bottom w:val="single" w:sz="4" w:space="0" w:color="auto"/>
              <w:right w:val="single" w:sz="4" w:space="0" w:color="auto"/>
            </w:tcBorders>
            <w:hideMark/>
          </w:tcPr>
          <w:p w14:paraId="5553688C"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7BDEA3E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7424449" w14:textId="77777777" w:rsidR="008A45CD" w:rsidRDefault="008A45CD">
            <w:pPr>
              <w:pStyle w:val="TAL"/>
              <w:rPr>
                <w:sz w:val="16"/>
              </w:rPr>
            </w:pPr>
            <w:r>
              <w:rPr>
                <w:sz w:val="16"/>
              </w:rPr>
              <w:t>2534</w:t>
            </w:r>
          </w:p>
        </w:tc>
        <w:tc>
          <w:tcPr>
            <w:tcW w:w="0" w:type="auto"/>
            <w:tcBorders>
              <w:top w:val="single" w:sz="4" w:space="0" w:color="auto"/>
              <w:left w:val="single" w:sz="4" w:space="0" w:color="auto"/>
              <w:bottom w:val="single" w:sz="4" w:space="0" w:color="auto"/>
              <w:right w:val="single" w:sz="4" w:space="0" w:color="auto"/>
            </w:tcBorders>
            <w:hideMark/>
          </w:tcPr>
          <w:p w14:paraId="3442721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1EF64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DBD90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223238"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5ED6329" w14:textId="77777777" w:rsidR="008A45CD" w:rsidRDefault="008A45CD">
            <w:pPr>
              <w:pStyle w:val="TAL"/>
              <w:rPr>
                <w:sz w:val="16"/>
              </w:rPr>
            </w:pPr>
            <w:r>
              <w:rPr>
                <w:sz w:val="16"/>
              </w:rPr>
              <w:t>revised</w:t>
            </w:r>
          </w:p>
        </w:tc>
      </w:tr>
      <w:tr w:rsidR="008A45CD" w14:paraId="591B40F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C95619" w14:textId="77777777" w:rsidR="008A45CD" w:rsidRDefault="008A45CD">
            <w:pPr>
              <w:pStyle w:val="TAL"/>
              <w:rPr>
                <w:sz w:val="16"/>
              </w:rPr>
            </w:pPr>
            <w:r>
              <w:rPr>
                <w:sz w:val="16"/>
              </w:rPr>
              <w:t>C1-205282</w:t>
            </w:r>
          </w:p>
        </w:tc>
        <w:tc>
          <w:tcPr>
            <w:tcW w:w="0" w:type="auto"/>
            <w:tcBorders>
              <w:top w:val="single" w:sz="4" w:space="0" w:color="auto"/>
              <w:left w:val="single" w:sz="4" w:space="0" w:color="auto"/>
              <w:bottom w:val="single" w:sz="4" w:space="0" w:color="auto"/>
              <w:right w:val="single" w:sz="4" w:space="0" w:color="auto"/>
            </w:tcBorders>
            <w:hideMark/>
          </w:tcPr>
          <w:p w14:paraId="02F8FEF0" w14:textId="77777777" w:rsidR="008A45CD" w:rsidRDefault="008A45CD">
            <w:pPr>
              <w:pStyle w:val="TAL"/>
              <w:rPr>
                <w:sz w:val="16"/>
              </w:rPr>
            </w:pPr>
            <w:r>
              <w:rPr>
                <w:sz w:val="16"/>
              </w:rPr>
              <w:t>Handing of QoS errors in ESM procedures</w:t>
            </w:r>
          </w:p>
        </w:tc>
        <w:tc>
          <w:tcPr>
            <w:tcW w:w="0" w:type="auto"/>
            <w:tcBorders>
              <w:top w:val="single" w:sz="4" w:space="0" w:color="auto"/>
              <w:left w:val="single" w:sz="4" w:space="0" w:color="auto"/>
              <w:bottom w:val="single" w:sz="4" w:space="0" w:color="auto"/>
              <w:right w:val="single" w:sz="4" w:space="0" w:color="auto"/>
            </w:tcBorders>
            <w:hideMark/>
          </w:tcPr>
          <w:p w14:paraId="2558E86C"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5ED949A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0EB9B61" w14:textId="77777777" w:rsidR="008A45CD" w:rsidRDefault="008A45CD">
            <w:pPr>
              <w:pStyle w:val="TAL"/>
              <w:rPr>
                <w:sz w:val="16"/>
              </w:rPr>
            </w:pPr>
            <w:r>
              <w:rPr>
                <w:sz w:val="16"/>
              </w:rPr>
              <w:t>2534</w:t>
            </w:r>
          </w:p>
        </w:tc>
        <w:tc>
          <w:tcPr>
            <w:tcW w:w="0" w:type="auto"/>
            <w:tcBorders>
              <w:top w:val="single" w:sz="4" w:space="0" w:color="auto"/>
              <w:left w:val="single" w:sz="4" w:space="0" w:color="auto"/>
              <w:bottom w:val="single" w:sz="4" w:space="0" w:color="auto"/>
              <w:right w:val="single" w:sz="4" w:space="0" w:color="auto"/>
            </w:tcBorders>
            <w:hideMark/>
          </w:tcPr>
          <w:p w14:paraId="79B4C0E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659A15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8F08E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565E2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D665015" w14:textId="77777777" w:rsidR="008A45CD" w:rsidRDefault="008A45CD">
            <w:pPr>
              <w:pStyle w:val="TAL"/>
              <w:rPr>
                <w:sz w:val="16"/>
              </w:rPr>
            </w:pPr>
            <w:r>
              <w:rPr>
                <w:sz w:val="16"/>
              </w:rPr>
              <w:t>agreed</w:t>
            </w:r>
          </w:p>
        </w:tc>
      </w:tr>
      <w:tr w:rsidR="008A45CD" w14:paraId="0B1AAE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994AC9" w14:textId="77777777" w:rsidR="008A45CD" w:rsidRDefault="008A45CD">
            <w:pPr>
              <w:pStyle w:val="TAL"/>
              <w:rPr>
                <w:sz w:val="16"/>
              </w:rPr>
            </w:pPr>
            <w:r>
              <w:rPr>
                <w:sz w:val="16"/>
              </w:rPr>
              <w:t>C1-204962</w:t>
            </w:r>
          </w:p>
        </w:tc>
        <w:tc>
          <w:tcPr>
            <w:tcW w:w="0" w:type="auto"/>
            <w:tcBorders>
              <w:top w:val="single" w:sz="4" w:space="0" w:color="auto"/>
              <w:left w:val="single" w:sz="4" w:space="0" w:color="auto"/>
              <w:bottom w:val="single" w:sz="4" w:space="0" w:color="auto"/>
              <w:right w:val="single" w:sz="4" w:space="0" w:color="auto"/>
            </w:tcBorders>
            <w:hideMark/>
          </w:tcPr>
          <w:p w14:paraId="64D6B3D2" w14:textId="77777777" w:rsidR="008A45CD" w:rsidRDefault="008A45CD">
            <w:pPr>
              <w:pStyle w:val="TAL"/>
              <w:rPr>
                <w:sz w:val="16"/>
              </w:rPr>
            </w:pPr>
            <w:r>
              <w:rPr>
                <w:sz w:val="16"/>
              </w:rPr>
              <w:t>Delete unimplementable QoS operations in ESM procedure</w:t>
            </w:r>
          </w:p>
        </w:tc>
        <w:tc>
          <w:tcPr>
            <w:tcW w:w="0" w:type="auto"/>
            <w:tcBorders>
              <w:top w:val="single" w:sz="4" w:space="0" w:color="auto"/>
              <w:left w:val="single" w:sz="4" w:space="0" w:color="auto"/>
              <w:bottom w:val="single" w:sz="4" w:space="0" w:color="auto"/>
              <w:right w:val="single" w:sz="4" w:space="0" w:color="auto"/>
            </w:tcBorders>
            <w:hideMark/>
          </w:tcPr>
          <w:p w14:paraId="1BBD5EFA"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4AF14E9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6602842" w14:textId="77777777" w:rsidR="008A45CD" w:rsidRDefault="008A45CD">
            <w:pPr>
              <w:pStyle w:val="TAL"/>
              <w:rPr>
                <w:sz w:val="16"/>
              </w:rPr>
            </w:pPr>
            <w:r>
              <w:rPr>
                <w:sz w:val="16"/>
              </w:rPr>
              <w:t>2535</w:t>
            </w:r>
          </w:p>
        </w:tc>
        <w:tc>
          <w:tcPr>
            <w:tcW w:w="0" w:type="auto"/>
            <w:tcBorders>
              <w:top w:val="single" w:sz="4" w:space="0" w:color="auto"/>
              <w:left w:val="single" w:sz="4" w:space="0" w:color="auto"/>
              <w:bottom w:val="single" w:sz="4" w:space="0" w:color="auto"/>
              <w:right w:val="single" w:sz="4" w:space="0" w:color="auto"/>
            </w:tcBorders>
            <w:hideMark/>
          </w:tcPr>
          <w:p w14:paraId="51F5310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67F86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B2174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33188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7405C1D" w14:textId="77777777" w:rsidR="008A45CD" w:rsidRDefault="008A45CD">
            <w:pPr>
              <w:pStyle w:val="TAL"/>
              <w:rPr>
                <w:sz w:val="16"/>
              </w:rPr>
            </w:pPr>
            <w:r>
              <w:rPr>
                <w:sz w:val="16"/>
              </w:rPr>
              <w:t>agreed</w:t>
            </w:r>
          </w:p>
        </w:tc>
      </w:tr>
      <w:tr w:rsidR="008A45CD" w14:paraId="111230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A1BEE0" w14:textId="77777777" w:rsidR="008A45CD" w:rsidRDefault="008A45CD">
            <w:pPr>
              <w:pStyle w:val="TAL"/>
              <w:rPr>
                <w:sz w:val="16"/>
              </w:rPr>
            </w:pPr>
            <w:r>
              <w:rPr>
                <w:sz w:val="16"/>
              </w:rPr>
              <w:t>C1-204963</w:t>
            </w:r>
          </w:p>
        </w:tc>
        <w:tc>
          <w:tcPr>
            <w:tcW w:w="0" w:type="auto"/>
            <w:tcBorders>
              <w:top w:val="single" w:sz="4" w:space="0" w:color="auto"/>
              <w:left w:val="single" w:sz="4" w:space="0" w:color="auto"/>
              <w:bottom w:val="single" w:sz="4" w:space="0" w:color="auto"/>
              <w:right w:val="single" w:sz="4" w:space="0" w:color="auto"/>
            </w:tcBorders>
            <w:hideMark/>
          </w:tcPr>
          <w:p w14:paraId="6D244AD9" w14:textId="77777777" w:rsidR="008A45CD" w:rsidRDefault="008A45CD">
            <w:pPr>
              <w:pStyle w:val="TAL"/>
              <w:rPr>
                <w:sz w:val="16"/>
              </w:rPr>
            </w:pPr>
            <w:r>
              <w:rPr>
                <w:sz w:val="16"/>
              </w:rPr>
              <w:t>Packet filter identifier setting when requesting new packet filters</w:t>
            </w:r>
          </w:p>
        </w:tc>
        <w:tc>
          <w:tcPr>
            <w:tcW w:w="0" w:type="auto"/>
            <w:tcBorders>
              <w:top w:val="single" w:sz="4" w:space="0" w:color="auto"/>
              <w:left w:val="single" w:sz="4" w:space="0" w:color="auto"/>
              <w:bottom w:val="single" w:sz="4" w:space="0" w:color="auto"/>
              <w:right w:val="single" w:sz="4" w:space="0" w:color="auto"/>
            </w:tcBorders>
            <w:hideMark/>
          </w:tcPr>
          <w:p w14:paraId="24585EDF" w14:textId="77777777" w:rsidR="008A45CD" w:rsidRDefault="008A45CD">
            <w:pPr>
              <w:pStyle w:val="TAL"/>
              <w:rPr>
                <w:sz w:val="16"/>
              </w:rPr>
            </w:pPr>
            <w:r>
              <w:rPr>
                <w:sz w:val="16"/>
              </w:rPr>
              <w:t>MediaTek Inc. Huawei, HiSilicon / JJ</w:t>
            </w:r>
          </w:p>
        </w:tc>
        <w:tc>
          <w:tcPr>
            <w:tcW w:w="0" w:type="auto"/>
            <w:tcBorders>
              <w:top w:val="single" w:sz="4" w:space="0" w:color="auto"/>
              <w:left w:val="single" w:sz="4" w:space="0" w:color="auto"/>
              <w:bottom w:val="single" w:sz="4" w:space="0" w:color="auto"/>
              <w:right w:val="single" w:sz="4" w:space="0" w:color="auto"/>
            </w:tcBorders>
            <w:hideMark/>
          </w:tcPr>
          <w:p w14:paraId="6D3C442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C10C19A" w14:textId="77777777" w:rsidR="008A45CD" w:rsidRDefault="008A45CD">
            <w:pPr>
              <w:pStyle w:val="TAL"/>
              <w:rPr>
                <w:sz w:val="16"/>
              </w:rPr>
            </w:pPr>
            <w:r>
              <w:rPr>
                <w:sz w:val="16"/>
              </w:rPr>
              <w:t>2536</w:t>
            </w:r>
          </w:p>
        </w:tc>
        <w:tc>
          <w:tcPr>
            <w:tcW w:w="0" w:type="auto"/>
            <w:tcBorders>
              <w:top w:val="single" w:sz="4" w:space="0" w:color="auto"/>
              <w:left w:val="single" w:sz="4" w:space="0" w:color="auto"/>
              <w:bottom w:val="single" w:sz="4" w:space="0" w:color="auto"/>
              <w:right w:val="single" w:sz="4" w:space="0" w:color="auto"/>
            </w:tcBorders>
            <w:hideMark/>
          </w:tcPr>
          <w:p w14:paraId="69DFF49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B7B8F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3FFA0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68BD8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03AF693" w14:textId="77777777" w:rsidR="008A45CD" w:rsidRDefault="008A45CD">
            <w:pPr>
              <w:pStyle w:val="TAL"/>
              <w:rPr>
                <w:sz w:val="16"/>
              </w:rPr>
            </w:pPr>
            <w:r>
              <w:rPr>
                <w:sz w:val="16"/>
              </w:rPr>
              <w:t>agreed</w:t>
            </w:r>
          </w:p>
        </w:tc>
      </w:tr>
      <w:tr w:rsidR="008A45CD" w14:paraId="118B2C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E91808" w14:textId="77777777" w:rsidR="008A45CD" w:rsidRDefault="008A45CD">
            <w:pPr>
              <w:pStyle w:val="TAL"/>
              <w:rPr>
                <w:sz w:val="16"/>
              </w:rPr>
            </w:pPr>
            <w:r>
              <w:rPr>
                <w:sz w:val="16"/>
              </w:rPr>
              <w:t>C1-204964</w:t>
            </w:r>
          </w:p>
        </w:tc>
        <w:tc>
          <w:tcPr>
            <w:tcW w:w="0" w:type="auto"/>
            <w:tcBorders>
              <w:top w:val="single" w:sz="4" w:space="0" w:color="auto"/>
              <w:left w:val="single" w:sz="4" w:space="0" w:color="auto"/>
              <w:bottom w:val="single" w:sz="4" w:space="0" w:color="auto"/>
              <w:right w:val="single" w:sz="4" w:space="0" w:color="auto"/>
            </w:tcBorders>
            <w:hideMark/>
          </w:tcPr>
          <w:p w14:paraId="664B8F8B" w14:textId="77777777" w:rsidR="008A45CD" w:rsidRDefault="008A45CD">
            <w:pPr>
              <w:pStyle w:val="TAL"/>
              <w:rPr>
                <w:sz w:val="16"/>
              </w:rPr>
            </w:pPr>
            <w:r>
              <w:rPr>
                <w:sz w:val="16"/>
              </w:rPr>
              <w:t>Update of the timers table for 5GS session management</w:t>
            </w:r>
          </w:p>
        </w:tc>
        <w:tc>
          <w:tcPr>
            <w:tcW w:w="0" w:type="auto"/>
            <w:tcBorders>
              <w:top w:val="single" w:sz="4" w:space="0" w:color="auto"/>
              <w:left w:val="single" w:sz="4" w:space="0" w:color="auto"/>
              <w:bottom w:val="single" w:sz="4" w:space="0" w:color="auto"/>
              <w:right w:val="single" w:sz="4" w:space="0" w:color="auto"/>
            </w:tcBorders>
            <w:hideMark/>
          </w:tcPr>
          <w:p w14:paraId="7BCEC0E1"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45CA727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29653D1" w14:textId="77777777" w:rsidR="008A45CD" w:rsidRDefault="008A45CD">
            <w:pPr>
              <w:pStyle w:val="TAL"/>
              <w:rPr>
                <w:sz w:val="16"/>
              </w:rPr>
            </w:pPr>
            <w:r>
              <w:rPr>
                <w:sz w:val="16"/>
              </w:rPr>
              <w:t>2537</w:t>
            </w:r>
          </w:p>
        </w:tc>
        <w:tc>
          <w:tcPr>
            <w:tcW w:w="0" w:type="auto"/>
            <w:tcBorders>
              <w:top w:val="single" w:sz="4" w:space="0" w:color="auto"/>
              <w:left w:val="single" w:sz="4" w:space="0" w:color="auto"/>
              <w:bottom w:val="single" w:sz="4" w:space="0" w:color="auto"/>
              <w:right w:val="single" w:sz="4" w:space="0" w:color="auto"/>
            </w:tcBorders>
            <w:hideMark/>
          </w:tcPr>
          <w:p w14:paraId="5C1A33D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42D04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3D7EE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3B0E0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09725A0" w14:textId="77777777" w:rsidR="008A45CD" w:rsidRDefault="008A45CD">
            <w:pPr>
              <w:pStyle w:val="TAL"/>
              <w:rPr>
                <w:sz w:val="16"/>
              </w:rPr>
            </w:pPr>
            <w:r>
              <w:rPr>
                <w:sz w:val="16"/>
              </w:rPr>
              <w:t>revised</w:t>
            </w:r>
          </w:p>
        </w:tc>
      </w:tr>
      <w:tr w:rsidR="008A45CD" w14:paraId="528B5D5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32CF415" w14:textId="77777777" w:rsidR="008A45CD" w:rsidRDefault="008A45CD">
            <w:pPr>
              <w:pStyle w:val="TAL"/>
              <w:rPr>
                <w:sz w:val="16"/>
              </w:rPr>
            </w:pPr>
            <w:r>
              <w:rPr>
                <w:sz w:val="16"/>
              </w:rPr>
              <w:t>C1-205283</w:t>
            </w:r>
          </w:p>
        </w:tc>
        <w:tc>
          <w:tcPr>
            <w:tcW w:w="0" w:type="auto"/>
            <w:tcBorders>
              <w:top w:val="single" w:sz="4" w:space="0" w:color="auto"/>
              <w:left w:val="single" w:sz="4" w:space="0" w:color="auto"/>
              <w:bottom w:val="single" w:sz="4" w:space="0" w:color="auto"/>
              <w:right w:val="single" w:sz="4" w:space="0" w:color="auto"/>
            </w:tcBorders>
            <w:hideMark/>
          </w:tcPr>
          <w:p w14:paraId="0E9C8DE4" w14:textId="77777777" w:rsidR="008A45CD" w:rsidRDefault="008A45CD">
            <w:pPr>
              <w:pStyle w:val="TAL"/>
              <w:rPr>
                <w:sz w:val="16"/>
              </w:rPr>
            </w:pPr>
            <w:r>
              <w:rPr>
                <w:sz w:val="16"/>
              </w:rPr>
              <w:t>Update of the timers table for 5GS session management</w:t>
            </w:r>
          </w:p>
        </w:tc>
        <w:tc>
          <w:tcPr>
            <w:tcW w:w="0" w:type="auto"/>
            <w:tcBorders>
              <w:top w:val="single" w:sz="4" w:space="0" w:color="auto"/>
              <w:left w:val="single" w:sz="4" w:space="0" w:color="auto"/>
              <w:bottom w:val="single" w:sz="4" w:space="0" w:color="auto"/>
              <w:right w:val="single" w:sz="4" w:space="0" w:color="auto"/>
            </w:tcBorders>
            <w:hideMark/>
          </w:tcPr>
          <w:p w14:paraId="26FC2983" w14:textId="77777777" w:rsidR="008A45CD" w:rsidRDefault="008A45CD">
            <w:pPr>
              <w:pStyle w:val="TAL"/>
              <w:rPr>
                <w:sz w:val="16"/>
              </w:rPr>
            </w:pPr>
            <w:r>
              <w:rPr>
                <w:sz w:val="16"/>
              </w:rPr>
              <w:t>MediaTek Inc., Ericsson  / JJ</w:t>
            </w:r>
          </w:p>
        </w:tc>
        <w:tc>
          <w:tcPr>
            <w:tcW w:w="0" w:type="auto"/>
            <w:tcBorders>
              <w:top w:val="single" w:sz="4" w:space="0" w:color="auto"/>
              <w:left w:val="single" w:sz="4" w:space="0" w:color="auto"/>
              <w:bottom w:val="single" w:sz="4" w:space="0" w:color="auto"/>
              <w:right w:val="single" w:sz="4" w:space="0" w:color="auto"/>
            </w:tcBorders>
            <w:hideMark/>
          </w:tcPr>
          <w:p w14:paraId="32D15D9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4FFF28D" w14:textId="77777777" w:rsidR="008A45CD" w:rsidRDefault="008A45CD">
            <w:pPr>
              <w:pStyle w:val="TAL"/>
              <w:rPr>
                <w:sz w:val="16"/>
              </w:rPr>
            </w:pPr>
            <w:r>
              <w:rPr>
                <w:sz w:val="16"/>
              </w:rPr>
              <w:t>2537</w:t>
            </w:r>
          </w:p>
        </w:tc>
        <w:tc>
          <w:tcPr>
            <w:tcW w:w="0" w:type="auto"/>
            <w:tcBorders>
              <w:top w:val="single" w:sz="4" w:space="0" w:color="auto"/>
              <w:left w:val="single" w:sz="4" w:space="0" w:color="auto"/>
              <w:bottom w:val="single" w:sz="4" w:space="0" w:color="auto"/>
              <w:right w:val="single" w:sz="4" w:space="0" w:color="auto"/>
            </w:tcBorders>
            <w:hideMark/>
          </w:tcPr>
          <w:p w14:paraId="0A08C16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CF0260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F0527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99146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CB04D1E" w14:textId="77777777" w:rsidR="008A45CD" w:rsidRDefault="008A45CD">
            <w:pPr>
              <w:pStyle w:val="TAL"/>
              <w:rPr>
                <w:sz w:val="16"/>
              </w:rPr>
            </w:pPr>
            <w:r>
              <w:rPr>
                <w:sz w:val="16"/>
              </w:rPr>
              <w:t>agreed</w:t>
            </w:r>
          </w:p>
        </w:tc>
      </w:tr>
      <w:tr w:rsidR="008A45CD" w14:paraId="4220AB5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891D49" w14:textId="77777777" w:rsidR="008A45CD" w:rsidRDefault="008A45CD">
            <w:pPr>
              <w:pStyle w:val="TAL"/>
              <w:rPr>
                <w:sz w:val="16"/>
              </w:rPr>
            </w:pPr>
            <w:r>
              <w:rPr>
                <w:sz w:val="16"/>
              </w:rPr>
              <w:t>C1-204986</w:t>
            </w:r>
          </w:p>
        </w:tc>
        <w:tc>
          <w:tcPr>
            <w:tcW w:w="0" w:type="auto"/>
            <w:tcBorders>
              <w:top w:val="single" w:sz="4" w:space="0" w:color="auto"/>
              <w:left w:val="single" w:sz="4" w:space="0" w:color="auto"/>
              <w:bottom w:val="single" w:sz="4" w:space="0" w:color="auto"/>
              <w:right w:val="single" w:sz="4" w:space="0" w:color="auto"/>
            </w:tcBorders>
            <w:hideMark/>
          </w:tcPr>
          <w:p w14:paraId="72356052" w14:textId="77777777" w:rsidR="008A45CD" w:rsidRDefault="008A45CD">
            <w:pPr>
              <w:pStyle w:val="TAL"/>
              <w:rPr>
                <w:sz w:val="16"/>
              </w:rPr>
            </w:pPr>
            <w:r>
              <w:rPr>
                <w:sz w:val="16"/>
              </w:rPr>
              <w:t>Rapporteur's cleanup of editor's notes for 5G_CIoT</w:t>
            </w:r>
          </w:p>
        </w:tc>
        <w:tc>
          <w:tcPr>
            <w:tcW w:w="0" w:type="auto"/>
            <w:tcBorders>
              <w:top w:val="single" w:sz="4" w:space="0" w:color="auto"/>
              <w:left w:val="single" w:sz="4" w:space="0" w:color="auto"/>
              <w:bottom w:val="single" w:sz="4" w:space="0" w:color="auto"/>
              <w:right w:val="single" w:sz="4" w:space="0" w:color="auto"/>
            </w:tcBorders>
            <w:hideMark/>
          </w:tcPr>
          <w:p w14:paraId="04BD0BB9" w14:textId="77777777" w:rsidR="008A45CD" w:rsidRDefault="008A45CD">
            <w:pPr>
              <w:pStyle w:val="TAL"/>
              <w:rPr>
                <w:sz w:val="16"/>
              </w:rPr>
            </w:pPr>
            <w:r>
              <w:rPr>
                <w:sz w:val="16"/>
              </w:rPr>
              <w:t>Qualcomm Tech. Netherlands B.V</w:t>
            </w:r>
          </w:p>
        </w:tc>
        <w:tc>
          <w:tcPr>
            <w:tcW w:w="0" w:type="auto"/>
            <w:tcBorders>
              <w:top w:val="single" w:sz="4" w:space="0" w:color="auto"/>
              <w:left w:val="single" w:sz="4" w:space="0" w:color="auto"/>
              <w:bottom w:val="single" w:sz="4" w:space="0" w:color="auto"/>
              <w:right w:val="single" w:sz="4" w:space="0" w:color="auto"/>
            </w:tcBorders>
            <w:hideMark/>
          </w:tcPr>
          <w:p w14:paraId="63777B4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C0CF58" w14:textId="77777777" w:rsidR="008A45CD" w:rsidRDefault="008A45CD">
            <w:pPr>
              <w:pStyle w:val="TAL"/>
              <w:rPr>
                <w:sz w:val="16"/>
              </w:rPr>
            </w:pPr>
            <w:r>
              <w:rPr>
                <w:sz w:val="16"/>
              </w:rPr>
              <w:t>2538</w:t>
            </w:r>
          </w:p>
        </w:tc>
        <w:tc>
          <w:tcPr>
            <w:tcW w:w="0" w:type="auto"/>
            <w:tcBorders>
              <w:top w:val="single" w:sz="4" w:space="0" w:color="auto"/>
              <w:left w:val="single" w:sz="4" w:space="0" w:color="auto"/>
              <w:bottom w:val="single" w:sz="4" w:space="0" w:color="auto"/>
              <w:right w:val="single" w:sz="4" w:space="0" w:color="auto"/>
            </w:tcBorders>
            <w:hideMark/>
          </w:tcPr>
          <w:p w14:paraId="74DF558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6E1384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387E4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50D052"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254968E" w14:textId="77777777" w:rsidR="008A45CD" w:rsidRDefault="008A45CD">
            <w:pPr>
              <w:pStyle w:val="TAL"/>
              <w:rPr>
                <w:sz w:val="16"/>
              </w:rPr>
            </w:pPr>
            <w:r>
              <w:rPr>
                <w:sz w:val="16"/>
              </w:rPr>
              <w:t>postponed</w:t>
            </w:r>
          </w:p>
        </w:tc>
      </w:tr>
      <w:tr w:rsidR="008A45CD" w14:paraId="6577668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59F5B4" w14:textId="77777777" w:rsidR="008A45CD" w:rsidRDefault="008A45CD">
            <w:pPr>
              <w:pStyle w:val="TAL"/>
              <w:rPr>
                <w:sz w:val="16"/>
              </w:rPr>
            </w:pPr>
            <w:r>
              <w:rPr>
                <w:sz w:val="16"/>
              </w:rPr>
              <w:t>C1-204988</w:t>
            </w:r>
          </w:p>
        </w:tc>
        <w:tc>
          <w:tcPr>
            <w:tcW w:w="0" w:type="auto"/>
            <w:tcBorders>
              <w:top w:val="single" w:sz="4" w:space="0" w:color="auto"/>
              <w:left w:val="single" w:sz="4" w:space="0" w:color="auto"/>
              <w:bottom w:val="single" w:sz="4" w:space="0" w:color="auto"/>
              <w:right w:val="single" w:sz="4" w:space="0" w:color="auto"/>
            </w:tcBorders>
            <w:hideMark/>
          </w:tcPr>
          <w:p w14:paraId="6833F712" w14:textId="77777777" w:rsidR="008A45CD" w:rsidRDefault="008A45CD">
            <w:pPr>
              <w:pStyle w:val="TAL"/>
              <w:rPr>
                <w:sz w:val="16"/>
              </w:rPr>
            </w:pPr>
            <w:r>
              <w:rPr>
                <w:sz w:val="16"/>
              </w:rPr>
              <w:t>Infinite De-registration attempt</w:t>
            </w:r>
          </w:p>
        </w:tc>
        <w:tc>
          <w:tcPr>
            <w:tcW w:w="0" w:type="auto"/>
            <w:tcBorders>
              <w:top w:val="single" w:sz="4" w:space="0" w:color="auto"/>
              <w:left w:val="single" w:sz="4" w:space="0" w:color="auto"/>
              <w:bottom w:val="single" w:sz="4" w:space="0" w:color="auto"/>
              <w:right w:val="single" w:sz="4" w:space="0" w:color="auto"/>
            </w:tcBorders>
            <w:hideMark/>
          </w:tcPr>
          <w:p w14:paraId="2C9A50F8"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3721155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B3D270B" w14:textId="77777777" w:rsidR="008A45CD" w:rsidRDefault="008A45CD">
            <w:pPr>
              <w:pStyle w:val="TAL"/>
              <w:rPr>
                <w:sz w:val="16"/>
              </w:rPr>
            </w:pPr>
            <w:r>
              <w:rPr>
                <w:sz w:val="16"/>
              </w:rPr>
              <w:t>2539</w:t>
            </w:r>
          </w:p>
        </w:tc>
        <w:tc>
          <w:tcPr>
            <w:tcW w:w="0" w:type="auto"/>
            <w:tcBorders>
              <w:top w:val="single" w:sz="4" w:space="0" w:color="auto"/>
              <w:left w:val="single" w:sz="4" w:space="0" w:color="auto"/>
              <w:bottom w:val="single" w:sz="4" w:space="0" w:color="auto"/>
              <w:right w:val="single" w:sz="4" w:space="0" w:color="auto"/>
            </w:tcBorders>
            <w:hideMark/>
          </w:tcPr>
          <w:p w14:paraId="440F827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20C4B1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AAB9D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A7E47D"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FF56D85" w14:textId="77777777" w:rsidR="008A45CD" w:rsidRDefault="008A45CD">
            <w:pPr>
              <w:pStyle w:val="TAL"/>
              <w:rPr>
                <w:sz w:val="16"/>
              </w:rPr>
            </w:pPr>
            <w:r>
              <w:rPr>
                <w:sz w:val="16"/>
              </w:rPr>
              <w:t>revised</w:t>
            </w:r>
          </w:p>
        </w:tc>
      </w:tr>
      <w:tr w:rsidR="008A45CD" w14:paraId="2717D50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A603E5" w14:textId="77777777" w:rsidR="008A45CD" w:rsidRDefault="008A45CD">
            <w:pPr>
              <w:pStyle w:val="TAL"/>
              <w:rPr>
                <w:sz w:val="16"/>
              </w:rPr>
            </w:pPr>
            <w:r>
              <w:rPr>
                <w:sz w:val="16"/>
              </w:rPr>
              <w:t>C1-205279</w:t>
            </w:r>
          </w:p>
        </w:tc>
        <w:tc>
          <w:tcPr>
            <w:tcW w:w="0" w:type="auto"/>
            <w:tcBorders>
              <w:top w:val="single" w:sz="4" w:space="0" w:color="auto"/>
              <w:left w:val="single" w:sz="4" w:space="0" w:color="auto"/>
              <w:bottom w:val="single" w:sz="4" w:space="0" w:color="auto"/>
              <w:right w:val="single" w:sz="4" w:space="0" w:color="auto"/>
            </w:tcBorders>
            <w:hideMark/>
          </w:tcPr>
          <w:p w14:paraId="6BF02568" w14:textId="77777777" w:rsidR="008A45CD" w:rsidRDefault="008A45CD">
            <w:pPr>
              <w:pStyle w:val="TAL"/>
              <w:rPr>
                <w:sz w:val="16"/>
              </w:rPr>
            </w:pPr>
            <w:r>
              <w:rPr>
                <w:sz w:val="16"/>
              </w:rPr>
              <w:t>Infinite De-registration attempt</w:t>
            </w:r>
          </w:p>
        </w:tc>
        <w:tc>
          <w:tcPr>
            <w:tcW w:w="0" w:type="auto"/>
            <w:tcBorders>
              <w:top w:val="single" w:sz="4" w:space="0" w:color="auto"/>
              <w:left w:val="single" w:sz="4" w:space="0" w:color="auto"/>
              <w:bottom w:val="single" w:sz="4" w:space="0" w:color="auto"/>
              <w:right w:val="single" w:sz="4" w:space="0" w:color="auto"/>
            </w:tcBorders>
            <w:hideMark/>
          </w:tcPr>
          <w:p w14:paraId="76D7EFFA"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51E4AE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62D1861" w14:textId="77777777" w:rsidR="008A45CD" w:rsidRDefault="008A45CD">
            <w:pPr>
              <w:pStyle w:val="TAL"/>
              <w:rPr>
                <w:sz w:val="16"/>
              </w:rPr>
            </w:pPr>
            <w:r>
              <w:rPr>
                <w:sz w:val="16"/>
              </w:rPr>
              <w:t>2539</w:t>
            </w:r>
          </w:p>
        </w:tc>
        <w:tc>
          <w:tcPr>
            <w:tcW w:w="0" w:type="auto"/>
            <w:tcBorders>
              <w:top w:val="single" w:sz="4" w:space="0" w:color="auto"/>
              <w:left w:val="single" w:sz="4" w:space="0" w:color="auto"/>
              <w:bottom w:val="single" w:sz="4" w:space="0" w:color="auto"/>
              <w:right w:val="single" w:sz="4" w:space="0" w:color="auto"/>
            </w:tcBorders>
            <w:hideMark/>
          </w:tcPr>
          <w:p w14:paraId="0B0CF02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A658A0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6D903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42DEC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26A67AA" w14:textId="77777777" w:rsidR="008A45CD" w:rsidRDefault="008A45CD">
            <w:pPr>
              <w:pStyle w:val="TAL"/>
              <w:rPr>
                <w:sz w:val="16"/>
              </w:rPr>
            </w:pPr>
            <w:r>
              <w:rPr>
                <w:sz w:val="16"/>
              </w:rPr>
              <w:t>agreed</w:t>
            </w:r>
          </w:p>
        </w:tc>
      </w:tr>
      <w:tr w:rsidR="008A45CD" w14:paraId="639C349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533E96" w14:textId="77777777" w:rsidR="008A45CD" w:rsidRDefault="008A45CD">
            <w:pPr>
              <w:pStyle w:val="TAL"/>
              <w:rPr>
                <w:sz w:val="16"/>
              </w:rPr>
            </w:pPr>
            <w:r>
              <w:rPr>
                <w:sz w:val="16"/>
              </w:rPr>
              <w:t>C1-204989</w:t>
            </w:r>
          </w:p>
        </w:tc>
        <w:tc>
          <w:tcPr>
            <w:tcW w:w="0" w:type="auto"/>
            <w:tcBorders>
              <w:top w:val="single" w:sz="4" w:space="0" w:color="auto"/>
              <w:left w:val="single" w:sz="4" w:space="0" w:color="auto"/>
              <w:bottom w:val="single" w:sz="4" w:space="0" w:color="auto"/>
              <w:right w:val="single" w:sz="4" w:space="0" w:color="auto"/>
            </w:tcBorders>
            <w:hideMark/>
          </w:tcPr>
          <w:p w14:paraId="0C94D551" w14:textId="77777777" w:rsidR="008A45CD" w:rsidRDefault="008A45CD">
            <w:pPr>
              <w:pStyle w:val="TAL"/>
              <w:rPr>
                <w:sz w:val="16"/>
              </w:rPr>
            </w:pPr>
            <w:r>
              <w:rPr>
                <w:sz w:val="16"/>
              </w:rPr>
              <w:t>Define “emergency services” for Control plane service type in CPSR</w:t>
            </w:r>
          </w:p>
        </w:tc>
        <w:tc>
          <w:tcPr>
            <w:tcW w:w="0" w:type="auto"/>
            <w:tcBorders>
              <w:top w:val="single" w:sz="4" w:space="0" w:color="auto"/>
              <w:left w:val="single" w:sz="4" w:space="0" w:color="auto"/>
              <w:bottom w:val="single" w:sz="4" w:space="0" w:color="auto"/>
              <w:right w:val="single" w:sz="4" w:space="0" w:color="auto"/>
            </w:tcBorders>
            <w:hideMark/>
          </w:tcPr>
          <w:p w14:paraId="44C82937"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4DE203F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2BDE9AC" w14:textId="77777777" w:rsidR="008A45CD" w:rsidRDefault="008A45CD">
            <w:pPr>
              <w:pStyle w:val="TAL"/>
              <w:rPr>
                <w:sz w:val="16"/>
              </w:rPr>
            </w:pPr>
            <w:r>
              <w:rPr>
                <w:sz w:val="16"/>
              </w:rPr>
              <w:t>2540</w:t>
            </w:r>
          </w:p>
        </w:tc>
        <w:tc>
          <w:tcPr>
            <w:tcW w:w="0" w:type="auto"/>
            <w:tcBorders>
              <w:top w:val="single" w:sz="4" w:space="0" w:color="auto"/>
              <w:left w:val="single" w:sz="4" w:space="0" w:color="auto"/>
              <w:bottom w:val="single" w:sz="4" w:space="0" w:color="auto"/>
              <w:right w:val="single" w:sz="4" w:space="0" w:color="auto"/>
            </w:tcBorders>
            <w:hideMark/>
          </w:tcPr>
          <w:p w14:paraId="7ABA635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82FEF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7C204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EEEF66"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0631152" w14:textId="77777777" w:rsidR="008A45CD" w:rsidRDefault="008A45CD">
            <w:pPr>
              <w:pStyle w:val="TAL"/>
              <w:rPr>
                <w:sz w:val="16"/>
              </w:rPr>
            </w:pPr>
            <w:r>
              <w:rPr>
                <w:sz w:val="16"/>
              </w:rPr>
              <w:t>revised</w:t>
            </w:r>
          </w:p>
        </w:tc>
      </w:tr>
      <w:tr w:rsidR="008A45CD" w14:paraId="5CA0F6C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9AF286" w14:textId="77777777" w:rsidR="008A45CD" w:rsidRDefault="008A45CD">
            <w:pPr>
              <w:pStyle w:val="TAL"/>
              <w:rPr>
                <w:sz w:val="16"/>
              </w:rPr>
            </w:pPr>
            <w:r>
              <w:rPr>
                <w:sz w:val="16"/>
              </w:rPr>
              <w:t>C1-205228</w:t>
            </w:r>
          </w:p>
        </w:tc>
        <w:tc>
          <w:tcPr>
            <w:tcW w:w="0" w:type="auto"/>
            <w:tcBorders>
              <w:top w:val="single" w:sz="4" w:space="0" w:color="auto"/>
              <w:left w:val="single" w:sz="4" w:space="0" w:color="auto"/>
              <w:bottom w:val="single" w:sz="4" w:space="0" w:color="auto"/>
              <w:right w:val="single" w:sz="4" w:space="0" w:color="auto"/>
            </w:tcBorders>
            <w:hideMark/>
          </w:tcPr>
          <w:p w14:paraId="2557052E" w14:textId="77777777" w:rsidR="008A45CD" w:rsidRDefault="008A45CD">
            <w:pPr>
              <w:pStyle w:val="TAL"/>
              <w:rPr>
                <w:sz w:val="16"/>
              </w:rPr>
            </w:pPr>
            <w:r>
              <w:rPr>
                <w:sz w:val="16"/>
              </w:rPr>
              <w:t>Define “emergency services” for Control plane service type in CPSR</w:t>
            </w:r>
          </w:p>
        </w:tc>
        <w:tc>
          <w:tcPr>
            <w:tcW w:w="0" w:type="auto"/>
            <w:tcBorders>
              <w:top w:val="single" w:sz="4" w:space="0" w:color="auto"/>
              <w:left w:val="single" w:sz="4" w:space="0" w:color="auto"/>
              <w:bottom w:val="single" w:sz="4" w:space="0" w:color="auto"/>
              <w:right w:val="single" w:sz="4" w:space="0" w:color="auto"/>
            </w:tcBorders>
            <w:hideMark/>
          </w:tcPr>
          <w:p w14:paraId="166E6AFD"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250B250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79780F0" w14:textId="77777777" w:rsidR="008A45CD" w:rsidRDefault="008A45CD">
            <w:pPr>
              <w:pStyle w:val="TAL"/>
              <w:rPr>
                <w:sz w:val="16"/>
              </w:rPr>
            </w:pPr>
            <w:r>
              <w:rPr>
                <w:sz w:val="16"/>
              </w:rPr>
              <w:t>2540</w:t>
            </w:r>
          </w:p>
        </w:tc>
        <w:tc>
          <w:tcPr>
            <w:tcW w:w="0" w:type="auto"/>
            <w:tcBorders>
              <w:top w:val="single" w:sz="4" w:space="0" w:color="auto"/>
              <w:left w:val="single" w:sz="4" w:space="0" w:color="auto"/>
              <w:bottom w:val="single" w:sz="4" w:space="0" w:color="auto"/>
              <w:right w:val="single" w:sz="4" w:space="0" w:color="auto"/>
            </w:tcBorders>
            <w:hideMark/>
          </w:tcPr>
          <w:p w14:paraId="4A3A4E6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9DEAFB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08DC3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F451A5"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4ECD480" w14:textId="77777777" w:rsidR="008A45CD" w:rsidRDefault="008A45CD">
            <w:pPr>
              <w:pStyle w:val="TAL"/>
              <w:rPr>
                <w:sz w:val="16"/>
              </w:rPr>
            </w:pPr>
            <w:r>
              <w:rPr>
                <w:sz w:val="16"/>
              </w:rPr>
              <w:t>agreed</w:t>
            </w:r>
          </w:p>
        </w:tc>
      </w:tr>
      <w:tr w:rsidR="008A45CD" w14:paraId="0DB4F0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277387" w14:textId="77777777" w:rsidR="008A45CD" w:rsidRDefault="008A45CD">
            <w:pPr>
              <w:pStyle w:val="TAL"/>
              <w:rPr>
                <w:sz w:val="16"/>
              </w:rPr>
            </w:pPr>
            <w:r>
              <w:rPr>
                <w:sz w:val="16"/>
              </w:rPr>
              <w:t>C1-204990</w:t>
            </w:r>
          </w:p>
        </w:tc>
        <w:tc>
          <w:tcPr>
            <w:tcW w:w="0" w:type="auto"/>
            <w:tcBorders>
              <w:top w:val="single" w:sz="4" w:space="0" w:color="auto"/>
              <w:left w:val="single" w:sz="4" w:space="0" w:color="auto"/>
              <w:bottom w:val="single" w:sz="4" w:space="0" w:color="auto"/>
              <w:right w:val="single" w:sz="4" w:space="0" w:color="auto"/>
            </w:tcBorders>
            <w:hideMark/>
          </w:tcPr>
          <w:p w14:paraId="5287CFF8" w14:textId="77777777" w:rsidR="008A45CD" w:rsidRDefault="008A45CD">
            <w:pPr>
              <w:pStyle w:val="TAL"/>
              <w:rPr>
                <w:sz w:val="16"/>
              </w:rPr>
            </w:pPr>
            <w:r>
              <w:rPr>
                <w:sz w:val="16"/>
              </w:rPr>
              <w:t>Mapped 5G security context deletion upon IDLE mode mobility from 5GS to EPS over N26 interface</w:t>
            </w:r>
          </w:p>
        </w:tc>
        <w:tc>
          <w:tcPr>
            <w:tcW w:w="0" w:type="auto"/>
            <w:tcBorders>
              <w:top w:val="single" w:sz="4" w:space="0" w:color="auto"/>
              <w:left w:val="single" w:sz="4" w:space="0" w:color="auto"/>
              <w:bottom w:val="single" w:sz="4" w:space="0" w:color="auto"/>
              <w:right w:val="single" w:sz="4" w:space="0" w:color="auto"/>
            </w:tcBorders>
            <w:hideMark/>
          </w:tcPr>
          <w:p w14:paraId="3F423356" w14:textId="77777777" w:rsidR="008A45CD" w:rsidRDefault="008A45C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69B846B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7D46C6" w14:textId="77777777" w:rsidR="008A45CD" w:rsidRDefault="008A45CD">
            <w:pPr>
              <w:pStyle w:val="TAL"/>
              <w:rPr>
                <w:sz w:val="16"/>
              </w:rPr>
            </w:pPr>
            <w:r>
              <w:rPr>
                <w:sz w:val="16"/>
              </w:rPr>
              <w:t>2541</w:t>
            </w:r>
          </w:p>
        </w:tc>
        <w:tc>
          <w:tcPr>
            <w:tcW w:w="0" w:type="auto"/>
            <w:tcBorders>
              <w:top w:val="single" w:sz="4" w:space="0" w:color="auto"/>
              <w:left w:val="single" w:sz="4" w:space="0" w:color="auto"/>
              <w:bottom w:val="single" w:sz="4" w:space="0" w:color="auto"/>
              <w:right w:val="single" w:sz="4" w:space="0" w:color="auto"/>
            </w:tcBorders>
            <w:hideMark/>
          </w:tcPr>
          <w:p w14:paraId="2A10FC8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B4EF1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045C8C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338E2D"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24E203B5" w14:textId="77777777" w:rsidR="008A45CD" w:rsidRDefault="008A45CD">
            <w:pPr>
              <w:pStyle w:val="TAL"/>
              <w:rPr>
                <w:sz w:val="16"/>
              </w:rPr>
            </w:pPr>
            <w:r>
              <w:rPr>
                <w:sz w:val="16"/>
              </w:rPr>
              <w:t>agreed</w:t>
            </w:r>
          </w:p>
        </w:tc>
      </w:tr>
      <w:tr w:rsidR="008A45CD" w14:paraId="27DE905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86E7C6" w14:textId="77777777" w:rsidR="008A45CD" w:rsidRDefault="008A45CD">
            <w:pPr>
              <w:pStyle w:val="TAL"/>
              <w:rPr>
                <w:sz w:val="16"/>
              </w:rPr>
            </w:pPr>
            <w:r>
              <w:rPr>
                <w:sz w:val="16"/>
              </w:rPr>
              <w:t>C1-204993</w:t>
            </w:r>
          </w:p>
        </w:tc>
        <w:tc>
          <w:tcPr>
            <w:tcW w:w="0" w:type="auto"/>
            <w:tcBorders>
              <w:top w:val="single" w:sz="4" w:space="0" w:color="auto"/>
              <w:left w:val="single" w:sz="4" w:space="0" w:color="auto"/>
              <w:bottom w:val="single" w:sz="4" w:space="0" w:color="auto"/>
              <w:right w:val="single" w:sz="4" w:space="0" w:color="auto"/>
            </w:tcBorders>
            <w:hideMark/>
          </w:tcPr>
          <w:p w14:paraId="5F768812" w14:textId="77777777" w:rsidR="008A45CD" w:rsidRDefault="008A45CD">
            <w:pPr>
              <w:pStyle w:val="TAL"/>
              <w:rPr>
                <w:sz w:val="16"/>
              </w:rPr>
            </w:pPr>
            <w:r>
              <w:rPr>
                <w:sz w:val="16"/>
              </w:rPr>
              <w:t>Manual CAG selection procedure</w:t>
            </w:r>
          </w:p>
        </w:tc>
        <w:tc>
          <w:tcPr>
            <w:tcW w:w="0" w:type="auto"/>
            <w:tcBorders>
              <w:top w:val="single" w:sz="4" w:space="0" w:color="auto"/>
              <w:left w:val="single" w:sz="4" w:space="0" w:color="auto"/>
              <w:bottom w:val="single" w:sz="4" w:space="0" w:color="auto"/>
              <w:right w:val="single" w:sz="4" w:space="0" w:color="auto"/>
            </w:tcBorders>
            <w:hideMark/>
          </w:tcPr>
          <w:p w14:paraId="614EFF2B"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E9FEC4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389A4A" w14:textId="77777777" w:rsidR="008A45CD" w:rsidRDefault="008A45CD">
            <w:pPr>
              <w:pStyle w:val="TAL"/>
              <w:rPr>
                <w:sz w:val="16"/>
              </w:rPr>
            </w:pPr>
            <w:r>
              <w:rPr>
                <w:sz w:val="16"/>
              </w:rPr>
              <w:t>2542</w:t>
            </w:r>
          </w:p>
        </w:tc>
        <w:tc>
          <w:tcPr>
            <w:tcW w:w="0" w:type="auto"/>
            <w:tcBorders>
              <w:top w:val="single" w:sz="4" w:space="0" w:color="auto"/>
              <w:left w:val="single" w:sz="4" w:space="0" w:color="auto"/>
              <w:bottom w:val="single" w:sz="4" w:space="0" w:color="auto"/>
              <w:right w:val="single" w:sz="4" w:space="0" w:color="auto"/>
            </w:tcBorders>
            <w:hideMark/>
          </w:tcPr>
          <w:p w14:paraId="3E83E6B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35FE0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5F115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28CBF6"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5256D4B" w14:textId="77777777" w:rsidR="008A45CD" w:rsidRDefault="008A45CD">
            <w:pPr>
              <w:pStyle w:val="TAL"/>
              <w:rPr>
                <w:sz w:val="16"/>
              </w:rPr>
            </w:pPr>
            <w:r>
              <w:rPr>
                <w:sz w:val="16"/>
              </w:rPr>
              <w:t>postponed</w:t>
            </w:r>
          </w:p>
        </w:tc>
      </w:tr>
      <w:tr w:rsidR="008A45CD" w14:paraId="431399C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534480" w14:textId="77777777" w:rsidR="008A45CD" w:rsidRDefault="008A45CD">
            <w:pPr>
              <w:pStyle w:val="TAL"/>
              <w:rPr>
                <w:sz w:val="16"/>
              </w:rPr>
            </w:pPr>
            <w:r>
              <w:rPr>
                <w:sz w:val="16"/>
              </w:rPr>
              <w:t>C1-205001</w:t>
            </w:r>
          </w:p>
        </w:tc>
        <w:tc>
          <w:tcPr>
            <w:tcW w:w="0" w:type="auto"/>
            <w:tcBorders>
              <w:top w:val="single" w:sz="4" w:space="0" w:color="auto"/>
              <w:left w:val="single" w:sz="4" w:space="0" w:color="auto"/>
              <w:bottom w:val="single" w:sz="4" w:space="0" w:color="auto"/>
              <w:right w:val="single" w:sz="4" w:space="0" w:color="auto"/>
            </w:tcBorders>
            <w:hideMark/>
          </w:tcPr>
          <w:p w14:paraId="3577AA82" w14:textId="77777777" w:rsidR="008A45CD" w:rsidRDefault="008A45CD">
            <w:pPr>
              <w:pStyle w:val="TAL"/>
              <w:rPr>
                <w:sz w:val="16"/>
              </w:rPr>
            </w:pPr>
            <w:r>
              <w:rPr>
                <w:sz w:val="16"/>
              </w:rPr>
              <w:t>Collision between CUC procedure (due to UDM change of slicing information) and ongoing NSSAA</w:t>
            </w:r>
          </w:p>
        </w:tc>
        <w:tc>
          <w:tcPr>
            <w:tcW w:w="0" w:type="auto"/>
            <w:tcBorders>
              <w:top w:val="single" w:sz="4" w:space="0" w:color="auto"/>
              <w:left w:val="single" w:sz="4" w:space="0" w:color="auto"/>
              <w:bottom w:val="single" w:sz="4" w:space="0" w:color="auto"/>
              <w:right w:val="single" w:sz="4" w:space="0" w:color="auto"/>
            </w:tcBorders>
            <w:hideMark/>
          </w:tcPr>
          <w:p w14:paraId="4AD5060E"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6956363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B6A510B" w14:textId="77777777" w:rsidR="008A45CD" w:rsidRDefault="008A45CD">
            <w:pPr>
              <w:pStyle w:val="TAL"/>
              <w:rPr>
                <w:sz w:val="16"/>
              </w:rPr>
            </w:pPr>
            <w:r>
              <w:rPr>
                <w:sz w:val="16"/>
              </w:rPr>
              <w:t>2543</w:t>
            </w:r>
          </w:p>
        </w:tc>
        <w:tc>
          <w:tcPr>
            <w:tcW w:w="0" w:type="auto"/>
            <w:tcBorders>
              <w:top w:val="single" w:sz="4" w:space="0" w:color="auto"/>
              <w:left w:val="single" w:sz="4" w:space="0" w:color="auto"/>
              <w:bottom w:val="single" w:sz="4" w:space="0" w:color="auto"/>
              <w:right w:val="single" w:sz="4" w:space="0" w:color="auto"/>
            </w:tcBorders>
            <w:hideMark/>
          </w:tcPr>
          <w:p w14:paraId="28B3D8E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9501D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7377F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CEB5D9"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222FB67" w14:textId="77777777" w:rsidR="008A45CD" w:rsidRDefault="008A45CD">
            <w:pPr>
              <w:pStyle w:val="TAL"/>
              <w:rPr>
                <w:sz w:val="16"/>
              </w:rPr>
            </w:pPr>
            <w:r>
              <w:rPr>
                <w:sz w:val="16"/>
              </w:rPr>
              <w:t>postponed</w:t>
            </w:r>
          </w:p>
        </w:tc>
      </w:tr>
      <w:tr w:rsidR="008A45CD" w14:paraId="11C3CDA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FE4AEA" w14:textId="77777777" w:rsidR="008A45CD" w:rsidRDefault="008A45CD">
            <w:pPr>
              <w:pStyle w:val="TAL"/>
              <w:rPr>
                <w:sz w:val="16"/>
              </w:rPr>
            </w:pPr>
            <w:r>
              <w:rPr>
                <w:sz w:val="16"/>
              </w:rPr>
              <w:t>C1-205007</w:t>
            </w:r>
          </w:p>
        </w:tc>
        <w:tc>
          <w:tcPr>
            <w:tcW w:w="0" w:type="auto"/>
            <w:tcBorders>
              <w:top w:val="single" w:sz="4" w:space="0" w:color="auto"/>
              <w:left w:val="single" w:sz="4" w:space="0" w:color="auto"/>
              <w:bottom w:val="single" w:sz="4" w:space="0" w:color="auto"/>
              <w:right w:val="single" w:sz="4" w:space="0" w:color="auto"/>
            </w:tcBorders>
            <w:hideMark/>
          </w:tcPr>
          <w:p w14:paraId="738CEFFC" w14:textId="77777777" w:rsidR="008A45CD" w:rsidRDefault="008A45CD">
            <w:pPr>
              <w:pStyle w:val="TAL"/>
              <w:rPr>
                <w:sz w:val="16"/>
              </w:rPr>
            </w:pPr>
            <w:r>
              <w:rPr>
                <w:sz w:val="16"/>
              </w:rPr>
              <w:t>UE behavior when UE subscription changes to CAG only</w:t>
            </w:r>
          </w:p>
        </w:tc>
        <w:tc>
          <w:tcPr>
            <w:tcW w:w="0" w:type="auto"/>
            <w:tcBorders>
              <w:top w:val="single" w:sz="4" w:space="0" w:color="auto"/>
              <w:left w:val="single" w:sz="4" w:space="0" w:color="auto"/>
              <w:bottom w:val="single" w:sz="4" w:space="0" w:color="auto"/>
              <w:right w:val="single" w:sz="4" w:space="0" w:color="auto"/>
            </w:tcBorders>
            <w:hideMark/>
          </w:tcPr>
          <w:p w14:paraId="00DF95DB"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C84970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5A392CF" w14:textId="77777777" w:rsidR="008A45CD" w:rsidRDefault="008A45CD">
            <w:pPr>
              <w:pStyle w:val="TAL"/>
              <w:rPr>
                <w:sz w:val="16"/>
              </w:rPr>
            </w:pPr>
            <w:r>
              <w:rPr>
                <w:sz w:val="16"/>
              </w:rPr>
              <w:t>2544</w:t>
            </w:r>
          </w:p>
        </w:tc>
        <w:tc>
          <w:tcPr>
            <w:tcW w:w="0" w:type="auto"/>
            <w:tcBorders>
              <w:top w:val="single" w:sz="4" w:space="0" w:color="auto"/>
              <w:left w:val="single" w:sz="4" w:space="0" w:color="auto"/>
              <w:bottom w:val="single" w:sz="4" w:space="0" w:color="auto"/>
              <w:right w:val="single" w:sz="4" w:space="0" w:color="auto"/>
            </w:tcBorders>
            <w:hideMark/>
          </w:tcPr>
          <w:p w14:paraId="0F43E05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01155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9DB77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941935"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B98034E" w14:textId="77777777" w:rsidR="008A45CD" w:rsidRDefault="008A45CD">
            <w:pPr>
              <w:pStyle w:val="TAL"/>
              <w:rPr>
                <w:sz w:val="16"/>
              </w:rPr>
            </w:pPr>
            <w:r>
              <w:rPr>
                <w:sz w:val="16"/>
              </w:rPr>
              <w:t>postponed</w:t>
            </w:r>
          </w:p>
        </w:tc>
      </w:tr>
      <w:tr w:rsidR="008A45CD" w14:paraId="7C400D2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B68047" w14:textId="77777777" w:rsidR="008A45CD" w:rsidRDefault="008A45CD">
            <w:pPr>
              <w:pStyle w:val="TAL"/>
              <w:rPr>
                <w:sz w:val="16"/>
              </w:rPr>
            </w:pPr>
            <w:r>
              <w:rPr>
                <w:sz w:val="16"/>
              </w:rPr>
              <w:t>C1-205010</w:t>
            </w:r>
          </w:p>
        </w:tc>
        <w:tc>
          <w:tcPr>
            <w:tcW w:w="0" w:type="auto"/>
            <w:tcBorders>
              <w:top w:val="single" w:sz="4" w:space="0" w:color="auto"/>
              <w:left w:val="single" w:sz="4" w:space="0" w:color="auto"/>
              <w:bottom w:val="single" w:sz="4" w:space="0" w:color="auto"/>
              <w:right w:val="single" w:sz="4" w:space="0" w:color="auto"/>
            </w:tcBorders>
            <w:hideMark/>
          </w:tcPr>
          <w:p w14:paraId="3763E522" w14:textId="77777777" w:rsidR="008A45CD" w:rsidRDefault="008A45CD">
            <w:pPr>
              <w:pStyle w:val="TAL"/>
              <w:rPr>
                <w:sz w:val="16"/>
              </w:rPr>
            </w:pPr>
            <w:r>
              <w:rPr>
                <w:sz w:val="16"/>
              </w:rPr>
              <w:t>Handling for SNPN hosted by a Public PLMN</w:t>
            </w:r>
          </w:p>
        </w:tc>
        <w:tc>
          <w:tcPr>
            <w:tcW w:w="0" w:type="auto"/>
            <w:tcBorders>
              <w:top w:val="single" w:sz="4" w:space="0" w:color="auto"/>
              <w:left w:val="single" w:sz="4" w:space="0" w:color="auto"/>
              <w:bottom w:val="single" w:sz="4" w:space="0" w:color="auto"/>
              <w:right w:val="single" w:sz="4" w:space="0" w:color="auto"/>
            </w:tcBorders>
            <w:hideMark/>
          </w:tcPr>
          <w:p w14:paraId="0E5A0BD1"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2F8408D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7534D75" w14:textId="77777777" w:rsidR="008A45CD" w:rsidRDefault="008A45CD">
            <w:pPr>
              <w:pStyle w:val="TAL"/>
              <w:rPr>
                <w:sz w:val="16"/>
              </w:rPr>
            </w:pPr>
            <w:r>
              <w:rPr>
                <w:sz w:val="16"/>
              </w:rPr>
              <w:t>2545</w:t>
            </w:r>
          </w:p>
        </w:tc>
        <w:tc>
          <w:tcPr>
            <w:tcW w:w="0" w:type="auto"/>
            <w:tcBorders>
              <w:top w:val="single" w:sz="4" w:space="0" w:color="auto"/>
              <w:left w:val="single" w:sz="4" w:space="0" w:color="auto"/>
              <w:bottom w:val="single" w:sz="4" w:space="0" w:color="auto"/>
              <w:right w:val="single" w:sz="4" w:space="0" w:color="auto"/>
            </w:tcBorders>
            <w:hideMark/>
          </w:tcPr>
          <w:p w14:paraId="51CF744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AD459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52FA8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6317D8"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E966F7E" w14:textId="77777777" w:rsidR="008A45CD" w:rsidRDefault="008A45CD">
            <w:pPr>
              <w:pStyle w:val="TAL"/>
              <w:rPr>
                <w:sz w:val="16"/>
              </w:rPr>
            </w:pPr>
            <w:r>
              <w:rPr>
                <w:sz w:val="16"/>
              </w:rPr>
              <w:t>withdrawn</w:t>
            </w:r>
          </w:p>
        </w:tc>
      </w:tr>
      <w:tr w:rsidR="008A45CD" w14:paraId="3CB3C4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46D12A" w14:textId="77777777" w:rsidR="008A45CD" w:rsidRDefault="008A45CD">
            <w:pPr>
              <w:pStyle w:val="TAL"/>
              <w:rPr>
                <w:sz w:val="16"/>
              </w:rPr>
            </w:pPr>
            <w:r>
              <w:rPr>
                <w:sz w:val="16"/>
              </w:rPr>
              <w:t>C1-205013</w:t>
            </w:r>
          </w:p>
        </w:tc>
        <w:tc>
          <w:tcPr>
            <w:tcW w:w="0" w:type="auto"/>
            <w:tcBorders>
              <w:top w:val="single" w:sz="4" w:space="0" w:color="auto"/>
              <w:left w:val="single" w:sz="4" w:space="0" w:color="auto"/>
              <w:bottom w:val="single" w:sz="4" w:space="0" w:color="auto"/>
              <w:right w:val="single" w:sz="4" w:space="0" w:color="auto"/>
            </w:tcBorders>
            <w:hideMark/>
          </w:tcPr>
          <w:p w14:paraId="77D3134B" w14:textId="77777777" w:rsidR="008A45CD" w:rsidRDefault="008A45CD">
            <w:pPr>
              <w:pStyle w:val="TAL"/>
              <w:rPr>
                <w:sz w:val="16"/>
              </w:rPr>
            </w:pPr>
            <w:r>
              <w:rPr>
                <w:sz w:val="16"/>
              </w:rPr>
              <w:t>SOR check during mobility REGISTRATION</w:t>
            </w:r>
          </w:p>
        </w:tc>
        <w:tc>
          <w:tcPr>
            <w:tcW w:w="0" w:type="auto"/>
            <w:tcBorders>
              <w:top w:val="single" w:sz="4" w:space="0" w:color="auto"/>
              <w:left w:val="single" w:sz="4" w:space="0" w:color="auto"/>
              <w:bottom w:val="single" w:sz="4" w:space="0" w:color="auto"/>
              <w:right w:val="single" w:sz="4" w:space="0" w:color="auto"/>
            </w:tcBorders>
            <w:hideMark/>
          </w:tcPr>
          <w:p w14:paraId="779818AE"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0F7D5E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ED5E126" w14:textId="77777777" w:rsidR="008A45CD" w:rsidRDefault="008A45CD">
            <w:pPr>
              <w:pStyle w:val="TAL"/>
              <w:rPr>
                <w:sz w:val="16"/>
              </w:rPr>
            </w:pPr>
            <w:r>
              <w:rPr>
                <w:sz w:val="16"/>
              </w:rPr>
              <w:t>2546</w:t>
            </w:r>
          </w:p>
        </w:tc>
        <w:tc>
          <w:tcPr>
            <w:tcW w:w="0" w:type="auto"/>
            <w:tcBorders>
              <w:top w:val="single" w:sz="4" w:space="0" w:color="auto"/>
              <w:left w:val="single" w:sz="4" w:space="0" w:color="auto"/>
              <w:bottom w:val="single" w:sz="4" w:space="0" w:color="auto"/>
              <w:right w:val="single" w:sz="4" w:space="0" w:color="auto"/>
            </w:tcBorders>
            <w:hideMark/>
          </w:tcPr>
          <w:p w14:paraId="4E2B4DA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4F4AF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FB1E1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BE8C69"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71D5E33" w14:textId="77777777" w:rsidR="008A45CD" w:rsidRDefault="008A45CD">
            <w:pPr>
              <w:pStyle w:val="TAL"/>
              <w:rPr>
                <w:sz w:val="16"/>
              </w:rPr>
            </w:pPr>
            <w:r>
              <w:rPr>
                <w:sz w:val="16"/>
              </w:rPr>
              <w:t>postponed</w:t>
            </w:r>
          </w:p>
        </w:tc>
      </w:tr>
      <w:tr w:rsidR="008A45CD" w14:paraId="51B5A34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80E4BF" w14:textId="77777777" w:rsidR="008A45CD" w:rsidRDefault="008A45CD">
            <w:pPr>
              <w:pStyle w:val="TAL"/>
              <w:rPr>
                <w:sz w:val="16"/>
              </w:rPr>
            </w:pPr>
            <w:r>
              <w:rPr>
                <w:sz w:val="16"/>
              </w:rPr>
              <w:t>C1-205015</w:t>
            </w:r>
          </w:p>
        </w:tc>
        <w:tc>
          <w:tcPr>
            <w:tcW w:w="0" w:type="auto"/>
            <w:tcBorders>
              <w:top w:val="single" w:sz="4" w:space="0" w:color="auto"/>
              <w:left w:val="single" w:sz="4" w:space="0" w:color="auto"/>
              <w:bottom w:val="single" w:sz="4" w:space="0" w:color="auto"/>
              <w:right w:val="single" w:sz="4" w:space="0" w:color="auto"/>
            </w:tcBorders>
            <w:hideMark/>
          </w:tcPr>
          <w:p w14:paraId="06D45FBD" w14:textId="77777777" w:rsidR="008A45CD" w:rsidRDefault="008A45CD">
            <w:pPr>
              <w:pStyle w:val="TAL"/>
              <w:rPr>
                <w:sz w:val="16"/>
              </w:rPr>
            </w:pPr>
            <w:r>
              <w:rPr>
                <w:sz w:val="16"/>
              </w:rPr>
              <w:t>Clarification to emergency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1C697BCD"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15BF2C6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2176FD1" w14:textId="77777777" w:rsidR="008A45CD" w:rsidRDefault="008A45CD">
            <w:pPr>
              <w:pStyle w:val="TAL"/>
              <w:rPr>
                <w:sz w:val="16"/>
              </w:rPr>
            </w:pPr>
            <w:r>
              <w:rPr>
                <w:sz w:val="16"/>
              </w:rPr>
              <w:t>2547</w:t>
            </w:r>
          </w:p>
        </w:tc>
        <w:tc>
          <w:tcPr>
            <w:tcW w:w="0" w:type="auto"/>
            <w:tcBorders>
              <w:top w:val="single" w:sz="4" w:space="0" w:color="auto"/>
              <w:left w:val="single" w:sz="4" w:space="0" w:color="auto"/>
              <w:bottom w:val="single" w:sz="4" w:space="0" w:color="auto"/>
              <w:right w:val="single" w:sz="4" w:space="0" w:color="auto"/>
            </w:tcBorders>
            <w:hideMark/>
          </w:tcPr>
          <w:p w14:paraId="38297D3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B4999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D75190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4F412C"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B83FE0A" w14:textId="77777777" w:rsidR="008A45CD" w:rsidRDefault="008A45CD">
            <w:pPr>
              <w:pStyle w:val="TAL"/>
              <w:rPr>
                <w:sz w:val="16"/>
              </w:rPr>
            </w:pPr>
            <w:r>
              <w:rPr>
                <w:sz w:val="16"/>
              </w:rPr>
              <w:t>revised</w:t>
            </w:r>
          </w:p>
        </w:tc>
      </w:tr>
      <w:tr w:rsidR="008A45CD" w14:paraId="4650517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465009" w14:textId="77777777" w:rsidR="008A45CD" w:rsidRDefault="008A45CD">
            <w:pPr>
              <w:pStyle w:val="TAL"/>
              <w:rPr>
                <w:sz w:val="16"/>
              </w:rPr>
            </w:pPr>
            <w:r>
              <w:rPr>
                <w:sz w:val="16"/>
              </w:rPr>
              <w:t>C1-205479</w:t>
            </w:r>
          </w:p>
        </w:tc>
        <w:tc>
          <w:tcPr>
            <w:tcW w:w="0" w:type="auto"/>
            <w:tcBorders>
              <w:top w:val="single" w:sz="4" w:space="0" w:color="auto"/>
              <w:left w:val="single" w:sz="4" w:space="0" w:color="auto"/>
              <w:bottom w:val="single" w:sz="4" w:space="0" w:color="auto"/>
              <w:right w:val="single" w:sz="4" w:space="0" w:color="auto"/>
            </w:tcBorders>
            <w:hideMark/>
          </w:tcPr>
          <w:p w14:paraId="6479304D" w14:textId="77777777" w:rsidR="008A45CD" w:rsidRDefault="008A45CD">
            <w:pPr>
              <w:pStyle w:val="TAL"/>
              <w:rPr>
                <w:sz w:val="16"/>
              </w:rPr>
            </w:pPr>
            <w:r>
              <w:rPr>
                <w:sz w:val="16"/>
              </w:rPr>
              <w:t>Clarification to emergency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183EDB4F"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E70174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D3AC840" w14:textId="77777777" w:rsidR="008A45CD" w:rsidRDefault="008A45CD">
            <w:pPr>
              <w:pStyle w:val="TAL"/>
              <w:rPr>
                <w:sz w:val="16"/>
              </w:rPr>
            </w:pPr>
            <w:r>
              <w:rPr>
                <w:sz w:val="16"/>
              </w:rPr>
              <w:t>2547</w:t>
            </w:r>
          </w:p>
        </w:tc>
        <w:tc>
          <w:tcPr>
            <w:tcW w:w="0" w:type="auto"/>
            <w:tcBorders>
              <w:top w:val="single" w:sz="4" w:space="0" w:color="auto"/>
              <w:left w:val="single" w:sz="4" w:space="0" w:color="auto"/>
              <w:bottom w:val="single" w:sz="4" w:space="0" w:color="auto"/>
              <w:right w:val="single" w:sz="4" w:space="0" w:color="auto"/>
            </w:tcBorders>
            <w:hideMark/>
          </w:tcPr>
          <w:p w14:paraId="032132F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AC0C6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64EF3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39DE01"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806C214" w14:textId="77777777" w:rsidR="008A45CD" w:rsidRDefault="008A45CD">
            <w:pPr>
              <w:pStyle w:val="TAL"/>
              <w:rPr>
                <w:sz w:val="16"/>
              </w:rPr>
            </w:pPr>
            <w:r>
              <w:rPr>
                <w:sz w:val="16"/>
              </w:rPr>
              <w:t>agreed</w:t>
            </w:r>
          </w:p>
        </w:tc>
      </w:tr>
      <w:tr w:rsidR="008A45CD" w14:paraId="24E075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51C754" w14:textId="77777777" w:rsidR="008A45CD" w:rsidRDefault="008A45CD">
            <w:pPr>
              <w:pStyle w:val="TAL"/>
              <w:rPr>
                <w:sz w:val="16"/>
              </w:rPr>
            </w:pPr>
            <w:r>
              <w:rPr>
                <w:sz w:val="16"/>
              </w:rPr>
              <w:t>C1-205018</w:t>
            </w:r>
          </w:p>
        </w:tc>
        <w:tc>
          <w:tcPr>
            <w:tcW w:w="0" w:type="auto"/>
            <w:tcBorders>
              <w:top w:val="single" w:sz="4" w:space="0" w:color="auto"/>
              <w:left w:val="single" w:sz="4" w:space="0" w:color="auto"/>
              <w:bottom w:val="single" w:sz="4" w:space="0" w:color="auto"/>
              <w:right w:val="single" w:sz="4" w:space="0" w:color="auto"/>
            </w:tcBorders>
            <w:hideMark/>
          </w:tcPr>
          <w:p w14:paraId="6658A27A" w14:textId="77777777" w:rsidR="008A45CD" w:rsidRDefault="008A45CD">
            <w:pPr>
              <w:pStyle w:val="TAL"/>
              <w:rPr>
                <w:sz w:val="16"/>
              </w:rPr>
            </w:pPr>
            <w:r>
              <w:rPr>
                <w:sz w:val="16"/>
              </w:rPr>
              <w:t>Additional trigger for mobility registration based on timeout of NSSAA</w:t>
            </w:r>
          </w:p>
        </w:tc>
        <w:tc>
          <w:tcPr>
            <w:tcW w:w="0" w:type="auto"/>
            <w:tcBorders>
              <w:top w:val="single" w:sz="4" w:space="0" w:color="auto"/>
              <w:left w:val="single" w:sz="4" w:space="0" w:color="auto"/>
              <w:bottom w:val="single" w:sz="4" w:space="0" w:color="auto"/>
              <w:right w:val="single" w:sz="4" w:space="0" w:color="auto"/>
            </w:tcBorders>
            <w:hideMark/>
          </w:tcPr>
          <w:p w14:paraId="715E0EAA"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06582A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50F923" w14:textId="77777777" w:rsidR="008A45CD" w:rsidRDefault="008A45CD">
            <w:pPr>
              <w:pStyle w:val="TAL"/>
              <w:rPr>
                <w:sz w:val="16"/>
              </w:rPr>
            </w:pPr>
            <w:r>
              <w:rPr>
                <w:sz w:val="16"/>
              </w:rPr>
              <w:t>2548</w:t>
            </w:r>
          </w:p>
        </w:tc>
        <w:tc>
          <w:tcPr>
            <w:tcW w:w="0" w:type="auto"/>
            <w:tcBorders>
              <w:top w:val="single" w:sz="4" w:space="0" w:color="auto"/>
              <w:left w:val="single" w:sz="4" w:space="0" w:color="auto"/>
              <w:bottom w:val="single" w:sz="4" w:space="0" w:color="auto"/>
              <w:right w:val="single" w:sz="4" w:space="0" w:color="auto"/>
            </w:tcBorders>
            <w:hideMark/>
          </w:tcPr>
          <w:p w14:paraId="6A72725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99E13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61610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D535C6"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17C9EB0" w14:textId="77777777" w:rsidR="008A45CD" w:rsidRDefault="008A45CD">
            <w:pPr>
              <w:pStyle w:val="TAL"/>
              <w:rPr>
                <w:sz w:val="16"/>
              </w:rPr>
            </w:pPr>
            <w:r>
              <w:rPr>
                <w:sz w:val="16"/>
              </w:rPr>
              <w:t>revised</w:t>
            </w:r>
          </w:p>
        </w:tc>
      </w:tr>
      <w:tr w:rsidR="008A45CD" w14:paraId="3F1BB3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18FF32" w14:textId="77777777" w:rsidR="008A45CD" w:rsidRDefault="008A45CD">
            <w:pPr>
              <w:pStyle w:val="TAL"/>
              <w:rPr>
                <w:sz w:val="16"/>
              </w:rPr>
            </w:pPr>
            <w:r>
              <w:rPr>
                <w:sz w:val="16"/>
              </w:rPr>
              <w:t>C1-205399</w:t>
            </w:r>
          </w:p>
        </w:tc>
        <w:tc>
          <w:tcPr>
            <w:tcW w:w="0" w:type="auto"/>
            <w:tcBorders>
              <w:top w:val="single" w:sz="4" w:space="0" w:color="auto"/>
              <w:left w:val="single" w:sz="4" w:space="0" w:color="auto"/>
              <w:bottom w:val="single" w:sz="4" w:space="0" w:color="auto"/>
              <w:right w:val="single" w:sz="4" w:space="0" w:color="auto"/>
            </w:tcBorders>
            <w:hideMark/>
          </w:tcPr>
          <w:p w14:paraId="2402F2B0" w14:textId="77777777" w:rsidR="008A45CD" w:rsidRDefault="008A45CD">
            <w:pPr>
              <w:pStyle w:val="TAL"/>
              <w:rPr>
                <w:sz w:val="16"/>
              </w:rPr>
            </w:pPr>
            <w:r>
              <w:rPr>
                <w:sz w:val="16"/>
              </w:rPr>
              <w:t>Additional trigger for mobility registration based on timeout of NSSAA</w:t>
            </w:r>
          </w:p>
        </w:tc>
        <w:tc>
          <w:tcPr>
            <w:tcW w:w="0" w:type="auto"/>
            <w:tcBorders>
              <w:top w:val="single" w:sz="4" w:space="0" w:color="auto"/>
              <w:left w:val="single" w:sz="4" w:space="0" w:color="auto"/>
              <w:bottom w:val="single" w:sz="4" w:space="0" w:color="auto"/>
              <w:right w:val="single" w:sz="4" w:space="0" w:color="auto"/>
            </w:tcBorders>
            <w:hideMark/>
          </w:tcPr>
          <w:p w14:paraId="20251564"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9B273C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E11241C" w14:textId="77777777" w:rsidR="008A45CD" w:rsidRDefault="008A45CD">
            <w:pPr>
              <w:pStyle w:val="TAL"/>
              <w:rPr>
                <w:sz w:val="16"/>
              </w:rPr>
            </w:pPr>
            <w:r>
              <w:rPr>
                <w:sz w:val="16"/>
              </w:rPr>
              <w:t>2548</w:t>
            </w:r>
          </w:p>
        </w:tc>
        <w:tc>
          <w:tcPr>
            <w:tcW w:w="0" w:type="auto"/>
            <w:tcBorders>
              <w:top w:val="single" w:sz="4" w:space="0" w:color="auto"/>
              <w:left w:val="single" w:sz="4" w:space="0" w:color="auto"/>
              <w:bottom w:val="single" w:sz="4" w:space="0" w:color="auto"/>
              <w:right w:val="single" w:sz="4" w:space="0" w:color="auto"/>
            </w:tcBorders>
            <w:hideMark/>
          </w:tcPr>
          <w:p w14:paraId="52A33F8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BCA0E5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940A3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581906"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9C4D491" w14:textId="77777777" w:rsidR="008A45CD" w:rsidRDefault="008A45CD">
            <w:pPr>
              <w:pStyle w:val="TAL"/>
              <w:rPr>
                <w:sz w:val="16"/>
              </w:rPr>
            </w:pPr>
            <w:r>
              <w:rPr>
                <w:sz w:val="16"/>
              </w:rPr>
              <w:t>postponed</w:t>
            </w:r>
          </w:p>
        </w:tc>
      </w:tr>
      <w:tr w:rsidR="008A45CD" w14:paraId="160510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4B90375" w14:textId="77777777" w:rsidR="008A45CD" w:rsidRDefault="008A45CD">
            <w:pPr>
              <w:pStyle w:val="TAL"/>
              <w:rPr>
                <w:sz w:val="16"/>
              </w:rPr>
            </w:pPr>
            <w:r>
              <w:rPr>
                <w:sz w:val="16"/>
              </w:rPr>
              <w:t>C1-205022</w:t>
            </w:r>
          </w:p>
        </w:tc>
        <w:tc>
          <w:tcPr>
            <w:tcW w:w="0" w:type="auto"/>
            <w:tcBorders>
              <w:top w:val="single" w:sz="4" w:space="0" w:color="auto"/>
              <w:left w:val="single" w:sz="4" w:space="0" w:color="auto"/>
              <w:bottom w:val="single" w:sz="4" w:space="0" w:color="auto"/>
              <w:right w:val="single" w:sz="4" w:space="0" w:color="auto"/>
            </w:tcBorders>
            <w:hideMark/>
          </w:tcPr>
          <w:p w14:paraId="68C66B7B" w14:textId="77777777" w:rsidR="008A45CD" w:rsidRDefault="008A45CD">
            <w:pPr>
              <w:pStyle w:val="TAL"/>
              <w:rPr>
                <w:sz w:val="16"/>
              </w:rPr>
            </w:pPr>
            <w:r>
              <w:rPr>
                <w:sz w:val="16"/>
              </w:rPr>
              <w:t>Sending of NSSAA Complete message when UE does not yet have allowed NSSAI</w:t>
            </w:r>
          </w:p>
        </w:tc>
        <w:tc>
          <w:tcPr>
            <w:tcW w:w="0" w:type="auto"/>
            <w:tcBorders>
              <w:top w:val="single" w:sz="4" w:space="0" w:color="auto"/>
              <w:left w:val="single" w:sz="4" w:space="0" w:color="auto"/>
              <w:bottom w:val="single" w:sz="4" w:space="0" w:color="auto"/>
              <w:right w:val="single" w:sz="4" w:space="0" w:color="auto"/>
            </w:tcBorders>
            <w:hideMark/>
          </w:tcPr>
          <w:p w14:paraId="1F162E91"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105453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3C64CF" w14:textId="77777777" w:rsidR="008A45CD" w:rsidRDefault="008A45CD">
            <w:pPr>
              <w:pStyle w:val="TAL"/>
              <w:rPr>
                <w:sz w:val="16"/>
              </w:rPr>
            </w:pPr>
            <w:r>
              <w:rPr>
                <w:sz w:val="16"/>
              </w:rPr>
              <w:t>2549</w:t>
            </w:r>
          </w:p>
        </w:tc>
        <w:tc>
          <w:tcPr>
            <w:tcW w:w="0" w:type="auto"/>
            <w:tcBorders>
              <w:top w:val="single" w:sz="4" w:space="0" w:color="auto"/>
              <w:left w:val="single" w:sz="4" w:space="0" w:color="auto"/>
              <w:bottom w:val="single" w:sz="4" w:space="0" w:color="auto"/>
              <w:right w:val="single" w:sz="4" w:space="0" w:color="auto"/>
            </w:tcBorders>
            <w:hideMark/>
          </w:tcPr>
          <w:p w14:paraId="51F4244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2091C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85854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5652DA"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5B5442C" w14:textId="77777777" w:rsidR="008A45CD" w:rsidRDefault="008A45CD">
            <w:pPr>
              <w:pStyle w:val="TAL"/>
              <w:rPr>
                <w:sz w:val="16"/>
              </w:rPr>
            </w:pPr>
            <w:r>
              <w:rPr>
                <w:sz w:val="16"/>
              </w:rPr>
              <w:t>postponed</w:t>
            </w:r>
          </w:p>
        </w:tc>
      </w:tr>
      <w:tr w:rsidR="008A45CD" w14:paraId="504EB07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5E45CB" w14:textId="77777777" w:rsidR="008A45CD" w:rsidRDefault="008A45CD">
            <w:pPr>
              <w:pStyle w:val="TAL"/>
              <w:rPr>
                <w:sz w:val="16"/>
              </w:rPr>
            </w:pPr>
            <w:r>
              <w:rPr>
                <w:sz w:val="16"/>
              </w:rPr>
              <w:t>C1-205023</w:t>
            </w:r>
          </w:p>
        </w:tc>
        <w:tc>
          <w:tcPr>
            <w:tcW w:w="0" w:type="auto"/>
            <w:tcBorders>
              <w:top w:val="single" w:sz="4" w:space="0" w:color="auto"/>
              <w:left w:val="single" w:sz="4" w:space="0" w:color="auto"/>
              <w:bottom w:val="single" w:sz="4" w:space="0" w:color="auto"/>
              <w:right w:val="single" w:sz="4" w:space="0" w:color="auto"/>
            </w:tcBorders>
            <w:hideMark/>
          </w:tcPr>
          <w:p w14:paraId="4AA86160" w14:textId="77777777" w:rsidR="008A45CD" w:rsidRDefault="008A45CD">
            <w:pPr>
              <w:pStyle w:val="TAL"/>
              <w:rPr>
                <w:sz w:val="16"/>
              </w:rPr>
            </w:pPr>
            <w:r>
              <w:rPr>
                <w:sz w:val="16"/>
              </w:rPr>
              <w:t>Handling of emergency call in SNPN access mode</w:t>
            </w:r>
          </w:p>
        </w:tc>
        <w:tc>
          <w:tcPr>
            <w:tcW w:w="0" w:type="auto"/>
            <w:tcBorders>
              <w:top w:val="single" w:sz="4" w:space="0" w:color="auto"/>
              <w:left w:val="single" w:sz="4" w:space="0" w:color="auto"/>
              <w:bottom w:val="single" w:sz="4" w:space="0" w:color="auto"/>
              <w:right w:val="single" w:sz="4" w:space="0" w:color="auto"/>
            </w:tcBorders>
            <w:hideMark/>
          </w:tcPr>
          <w:p w14:paraId="38AC778B"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4B72D6E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FAB39BB" w14:textId="77777777" w:rsidR="008A45CD" w:rsidRDefault="008A45CD">
            <w:pPr>
              <w:pStyle w:val="TAL"/>
              <w:rPr>
                <w:sz w:val="16"/>
              </w:rPr>
            </w:pPr>
            <w:r>
              <w:rPr>
                <w:sz w:val="16"/>
              </w:rPr>
              <w:t>2550</w:t>
            </w:r>
          </w:p>
        </w:tc>
        <w:tc>
          <w:tcPr>
            <w:tcW w:w="0" w:type="auto"/>
            <w:tcBorders>
              <w:top w:val="single" w:sz="4" w:space="0" w:color="auto"/>
              <w:left w:val="single" w:sz="4" w:space="0" w:color="auto"/>
              <w:bottom w:val="single" w:sz="4" w:space="0" w:color="auto"/>
              <w:right w:val="single" w:sz="4" w:space="0" w:color="auto"/>
            </w:tcBorders>
            <w:hideMark/>
          </w:tcPr>
          <w:p w14:paraId="36D27E4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43E86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37732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48D6A2"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35F0BA5" w14:textId="77777777" w:rsidR="008A45CD" w:rsidRDefault="008A45CD">
            <w:pPr>
              <w:pStyle w:val="TAL"/>
              <w:rPr>
                <w:sz w:val="16"/>
              </w:rPr>
            </w:pPr>
            <w:r>
              <w:rPr>
                <w:sz w:val="16"/>
              </w:rPr>
              <w:t>revised</w:t>
            </w:r>
          </w:p>
        </w:tc>
      </w:tr>
      <w:tr w:rsidR="008A45CD" w14:paraId="04BAF1A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D4211D" w14:textId="77777777" w:rsidR="008A45CD" w:rsidRDefault="008A45CD">
            <w:pPr>
              <w:pStyle w:val="TAL"/>
              <w:rPr>
                <w:sz w:val="16"/>
              </w:rPr>
            </w:pPr>
            <w:r>
              <w:rPr>
                <w:sz w:val="16"/>
              </w:rPr>
              <w:t>C1-205438</w:t>
            </w:r>
          </w:p>
        </w:tc>
        <w:tc>
          <w:tcPr>
            <w:tcW w:w="0" w:type="auto"/>
            <w:tcBorders>
              <w:top w:val="single" w:sz="4" w:space="0" w:color="auto"/>
              <w:left w:val="single" w:sz="4" w:space="0" w:color="auto"/>
              <w:bottom w:val="single" w:sz="4" w:space="0" w:color="auto"/>
              <w:right w:val="single" w:sz="4" w:space="0" w:color="auto"/>
            </w:tcBorders>
            <w:hideMark/>
          </w:tcPr>
          <w:p w14:paraId="6607409B" w14:textId="77777777" w:rsidR="008A45CD" w:rsidRDefault="008A45CD">
            <w:pPr>
              <w:pStyle w:val="TAL"/>
              <w:rPr>
                <w:sz w:val="16"/>
              </w:rPr>
            </w:pPr>
            <w:r>
              <w:rPr>
                <w:sz w:val="16"/>
              </w:rPr>
              <w:t>Handling of emergency call in SNPN access mode</w:t>
            </w:r>
          </w:p>
        </w:tc>
        <w:tc>
          <w:tcPr>
            <w:tcW w:w="0" w:type="auto"/>
            <w:tcBorders>
              <w:top w:val="single" w:sz="4" w:space="0" w:color="auto"/>
              <w:left w:val="single" w:sz="4" w:space="0" w:color="auto"/>
              <w:bottom w:val="single" w:sz="4" w:space="0" w:color="auto"/>
              <w:right w:val="single" w:sz="4" w:space="0" w:color="auto"/>
            </w:tcBorders>
            <w:hideMark/>
          </w:tcPr>
          <w:p w14:paraId="3F4669E1"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0B58A1F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24AA100" w14:textId="77777777" w:rsidR="008A45CD" w:rsidRDefault="008A45CD">
            <w:pPr>
              <w:pStyle w:val="TAL"/>
              <w:rPr>
                <w:sz w:val="16"/>
              </w:rPr>
            </w:pPr>
            <w:r>
              <w:rPr>
                <w:sz w:val="16"/>
              </w:rPr>
              <w:t>2550</w:t>
            </w:r>
          </w:p>
        </w:tc>
        <w:tc>
          <w:tcPr>
            <w:tcW w:w="0" w:type="auto"/>
            <w:tcBorders>
              <w:top w:val="single" w:sz="4" w:space="0" w:color="auto"/>
              <w:left w:val="single" w:sz="4" w:space="0" w:color="auto"/>
              <w:bottom w:val="single" w:sz="4" w:space="0" w:color="auto"/>
              <w:right w:val="single" w:sz="4" w:space="0" w:color="auto"/>
            </w:tcBorders>
            <w:hideMark/>
          </w:tcPr>
          <w:p w14:paraId="640F6B2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8E44B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EF8F0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4FCCBF"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F6EB24C" w14:textId="77777777" w:rsidR="008A45CD" w:rsidRDefault="008A45CD">
            <w:pPr>
              <w:pStyle w:val="TAL"/>
              <w:rPr>
                <w:sz w:val="16"/>
              </w:rPr>
            </w:pPr>
            <w:r>
              <w:rPr>
                <w:sz w:val="16"/>
              </w:rPr>
              <w:t>postponed</w:t>
            </w:r>
          </w:p>
        </w:tc>
      </w:tr>
      <w:tr w:rsidR="008A45CD" w14:paraId="1F320E4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D4E6F0" w14:textId="77777777" w:rsidR="008A45CD" w:rsidRDefault="008A45CD">
            <w:pPr>
              <w:pStyle w:val="TAL"/>
              <w:rPr>
                <w:sz w:val="16"/>
              </w:rPr>
            </w:pPr>
            <w:r>
              <w:rPr>
                <w:sz w:val="16"/>
              </w:rPr>
              <w:t>C1-205024</w:t>
            </w:r>
          </w:p>
        </w:tc>
        <w:tc>
          <w:tcPr>
            <w:tcW w:w="0" w:type="auto"/>
            <w:tcBorders>
              <w:top w:val="single" w:sz="4" w:space="0" w:color="auto"/>
              <w:left w:val="single" w:sz="4" w:space="0" w:color="auto"/>
              <w:bottom w:val="single" w:sz="4" w:space="0" w:color="auto"/>
              <w:right w:val="single" w:sz="4" w:space="0" w:color="auto"/>
            </w:tcBorders>
            <w:hideMark/>
          </w:tcPr>
          <w:p w14:paraId="0CAC4E2C" w14:textId="77777777" w:rsidR="008A45CD" w:rsidRDefault="008A45CD">
            <w:pPr>
              <w:pStyle w:val="TAL"/>
              <w:rPr>
                <w:sz w:val="16"/>
              </w:rPr>
            </w:pPr>
            <w:r>
              <w:rPr>
                <w:sz w:val="16"/>
              </w:rPr>
              <w:t>Mobility registration with pending NSSAI and no requested NSSAI</w:t>
            </w:r>
          </w:p>
        </w:tc>
        <w:tc>
          <w:tcPr>
            <w:tcW w:w="0" w:type="auto"/>
            <w:tcBorders>
              <w:top w:val="single" w:sz="4" w:space="0" w:color="auto"/>
              <w:left w:val="single" w:sz="4" w:space="0" w:color="auto"/>
              <w:bottom w:val="single" w:sz="4" w:space="0" w:color="auto"/>
              <w:right w:val="single" w:sz="4" w:space="0" w:color="auto"/>
            </w:tcBorders>
            <w:hideMark/>
          </w:tcPr>
          <w:p w14:paraId="493F9E50"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8A942F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7B111E" w14:textId="77777777" w:rsidR="008A45CD" w:rsidRDefault="008A45CD">
            <w:pPr>
              <w:pStyle w:val="TAL"/>
              <w:rPr>
                <w:sz w:val="16"/>
              </w:rPr>
            </w:pPr>
            <w:r>
              <w:rPr>
                <w:sz w:val="16"/>
              </w:rPr>
              <w:t>2551</w:t>
            </w:r>
          </w:p>
        </w:tc>
        <w:tc>
          <w:tcPr>
            <w:tcW w:w="0" w:type="auto"/>
            <w:tcBorders>
              <w:top w:val="single" w:sz="4" w:space="0" w:color="auto"/>
              <w:left w:val="single" w:sz="4" w:space="0" w:color="auto"/>
              <w:bottom w:val="single" w:sz="4" w:space="0" w:color="auto"/>
              <w:right w:val="single" w:sz="4" w:space="0" w:color="auto"/>
            </w:tcBorders>
            <w:hideMark/>
          </w:tcPr>
          <w:p w14:paraId="0C4C6A6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9A448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4428A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D96265"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EA08598" w14:textId="77777777" w:rsidR="008A45CD" w:rsidRDefault="008A45CD">
            <w:pPr>
              <w:pStyle w:val="TAL"/>
              <w:rPr>
                <w:sz w:val="16"/>
              </w:rPr>
            </w:pPr>
            <w:r>
              <w:rPr>
                <w:sz w:val="16"/>
              </w:rPr>
              <w:t>revised</w:t>
            </w:r>
          </w:p>
        </w:tc>
      </w:tr>
      <w:tr w:rsidR="008A45CD" w14:paraId="6D51AA2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E5BAA5D" w14:textId="77777777" w:rsidR="008A45CD" w:rsidRDefault="008A45CD">
            <w:pPr>
              <w:pStyle w:val="TAL"/>
              <w:rPr>
                <w:sz w:val="16"/>
              </w:rPr>
            </w:pPr>
            <w:r>
              <w:rPr>
                <w:sz w:val="16"/>
              </w:rPr>
              <w:t>C1-205203</w:t>
            </w:r>
          </w:p>
        </w:tc>
        <w:tc>
          <w:tcPr>
            <w:tcW w:w="0" w:type="auto"/>
            <w:tcBorders>
              <w:top w:val="single" w:sz="4" w:space="0" w:color="auto"/>
              <w:left w:val="single" w:sz="4" w:space="0" w:color="auto"/>
              <w:bottom w:val="single" w:sz="4" w:space="0" w:color="auto"/>
              <w:right w:val="single" w:sz="4" w:space="0" w:color="auto"/>
            </w:tcBorders>
            <w:hideMark/>
          </w:tcPr>
          <w:p w14:paraId="7DA39E6E" w14:textId="77777777" w:rsidR="008A45CD" w:rsidRDefault="008A45CD">
            <w:pPr>
              <w:pStyle w:val="TAL"/>
              <w:rPr>
                <w:sz w:val="16"/>
              </w:rPr>
            </w:pPr>
            <w:r>
              <w:rPr>
                <w:sz w:val="16"/>
              </w:rPr>
              <w:t>Mobility registration with pending NSSAI and no requested NSSAI</w:t>
            </w:r>
          </w:p>
        </w:tc>
        <w:tc>
          <w:tcPr>
            <w:tcW w:w="0" w:type="auto"/>
            <w:tcBorders>
              <w:top w:val="single" w:sz="4" w:space="0" w:color="auto"/>
              <w:left w:val="single" w:sz="4" w:space="0" w:color="auto"/>
              <w:bottom w:val="single" w:sz="4" w:space="0" w:color="auto"/>
              <w:right w:val="single" w:sz="4" w:space="0" w:color="auto"/>
            </w:tcBorders>
            <w:hideMark/>
          </w:tcPr>
          <w:p w14:paraId="0901CA57" w14:textId="77777777" w:rsidR="008A45CD" w:rsidRDefault="008A45CD">
            <w:pPr>
              <w:pStyle w:val="TAL"/>
              <w:rPr>
                <w:sz w:val="16"/>
              </w:rPr>
            </w:pPr>
            <w:r>
              <w:rPr>
                <w:sz w:val="16"/>
              </w:rPr>
              <w:t>Apple Portugal</w:t>
            </w:r>
          </w:p>
        </w:tc>
        <w:tc>
          <w:tcPr>
            <w:tcW w:w="0" w:type="auto"/>
            <w:tcBorders>
              <w:top w:val="single" w:sz="4" w:space="0" w:color="auto"/>
              <w:left w:val="single" w:sz="4" w:space="0" w:color="auto"/>
              <w:bottom w:val="single" w:sz="4" w:space="0" w:color="auto"/>
              <w:right w:val="single" w:sz="4" w:space="0" w:color="auto"/>
            </w:tcBorders>
            <w:hideMark/>
          </w:tcPr>
          <w:p w14:paraId="24BC202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029787D" w14:textId="77777777" w:rsidR="008A45CD" w:rsidRDefault="008A45CD">
            <w:pPr>
              <w:pStyle w:val="TAL"/>
              <w:rPr>
                <w:sz w:val="16"/>
              </w:rPr>
            </w:pPr>
            <w:r>
              <w:rPr>
                <w:sz w:val="16"/>
              </w:rPr>
              <w:t>2551</w:t>
            </w:r>
          </w:p>
        </w:tc>
        <w:tc>
          <w:tcPr>
            <w:tcW w:w="0" w:type="auto"/>
            <w:tcBorders>
              <w:top w:val="single" w:sz="4" w:space="0" w:color="auto"/>
              <w:left w:val="single" w:sz="4" w:space="0" w:color="auto"/>
              <w:bottom w:val="single" w:sz="4" w:space="0" w:color="auto"/>
              <w:right w:val="single" w:sz="4" w:space="0" w:color="auto"/>
            </w:tcBorders>
            <w:hideMark/>
          </w:tcPr>
          <w:p w14:paraId="32003FD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E9DA1D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056E90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35D022"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87EA376" w14:textId="77777777" w:rsidR="008A45CD" w:rsidRDefault="008A45CD">
            <w:pPr>
              <w:pStyle w:val="TAL"/>
              <w:rPr>
                <w:sz w:val="16"/>
              </w:rPr>
            </w:pPr>
            <w:r>
              <w:rPr>
                <w:sz w:val="16"/>
              </w:rPr>
              <w:t>revised</w:t>
            </w:r>
          </w:p>
        </w:tc>
      </w:tr>
      <w:tr w:rsidR="008A45CD" w14:paraId="5AA1AD8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F879AB" w14:textId="77777777" w:rsidR="008A45CD" w:rsidRDefault="008A45CD">
            <w:pPr>
              <w:pStyle w:val="TAL"/>
              <w:rPr>
                <w:sz w:val="16"/>
              </w:rPr>
            </w:pPr>
            <w:r>
              <w:rPr>
                <w:sz w:val="16"/>
              </w:rPr>
              <w:t>C1-205566</w:t>
            </w:r>
          </w:p>
        </w:tc>
        <w:tc>
          <w:tcPr>
            <w:tcW w:w="0" w:type="auto"/>
            <w:tcBorders>
              <w:top w:val="single" w:sz="4" w:space="0" w:color="auto"/>
              <w:left w:val="single" w:sz="4" w:space="0" w:color="auto"/>
              <w:bottom w:val="single" w:sz="4" w:space="0" w:color="auto"/>
              <w:right w:val="single" w:sz="4" w:space="0" w:color="auto"/>
            </w:tcBorders>
            <w:hideMark/>
          </w:tcPr>
          <w:p w14:paraId="076092A1" w14:textId="77777777" w:rsidR="008A45CD" w:rsidRDefault="008A45CD">
            <w:pPr>
              <w:pStyle w:val="TAL"/>
              <w:rPr>
                <w:sz w:val="16"/>
              </w:rPr>
            </w:pPr>
            <w:r>
              <w:rPr>
                <w:sz w:val="16"/>
              </w:rPr>
              <w:t>Mobility registration with pending NSSAI and no requested NSSAI</w:t>
            </w:r>
          </w:p>
        </w:tc>
        <w:tc>
          <w:tcPr>
            <w:tcW w:w="0" w:type="auto"/>
            <w:tcBorders>
              <w:top w:val="single" w:sz="4" w:space="0" w:color="auto"/>
              <w:left w:val="single" w:sz="4" w:space="0" w:color="auto"/>
              <w:bottom w:val="single" w:sz="4" w:space="0" w:color="auto"/>
              <w:right w:val="single" w:sz="4" w:space="0" w:color="auto"/>
            </w:tcBorders>
            <w:hideMark/>
          </w:tcPr>
          <w:p w14:paraId="1EE5E78F"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4F10DD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EAD20D0" w14:textId="77777777" w:rsidR="008A45CD" w:rsidRDefault="008A45CD">
            <w:pPr>
              <w:pStyle w:val="TAL"/>
              <w:rPr>
                <w:sz w:val="16"/>
              </w:rPr>
            </w:pPr>
            <w:r>
              <w:rPr>
                <w:sz w:val="16"/>
              </w:rPr>
              <w:t>2551</w:t>
            </w:r>
          </w:p>
        </w:tc>
        <w:tc>
          <w:tcPr>
            <w:tcW w:w="0" w:type="auto"/>
            <w:tcBorders>
              <w:top w:val="single" w:sz="4" w:space="0" w:color="auto"/>
              <w:left w:val="single" w:sz="4" w:space="0" w:color="auto"/>
              <w:bottom w:val="single" w:sz="4" w:space="0" w:color="auto"/>
              <w:right w:val="single" w:sz="4" w:space="0" w:color="auto"/>
            </w:tcBorders>
            <w:hideMark/>
          </w:tcPr>
          <w:p w14:paraId="32D0A374"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91B757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75B49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9DC957"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B41E957" w14:textId="77777777" w:rsidR="008A45CD" w:rsidRDefault="008A45CD">
            <w:pPr>
              <w:pStyle w:val="TAL"/>
              <w:rPr>
                <w:sz w:val="16"/>
              </w:rPr>
            </w:pPr>
            <w:r>
              <w:rPr>
                <w:sz w:val="16"/>
              </w:rPr>
              <w:t>postponed</w:t>
            </w:r>
          </w:p>
        </w:tc>
      </w:tr>
      <w:tr w:rsidR="008A45CD" w14:paraId="36EA67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8B2F39" w14:textId="77777777" w:rsidR="008A45CD" w:rsidRDefault="008A45CD">
            <w:pPr>
              <w:pStyle w:val="TAL"/>
              <w:rPr>
                <w:sz w:val="16"/>
              </w:rPr>
            </w:pPr>
            <w:r>
              <w:rPr>
                <w:sz w:val="16"/>
              </w:rPr>
              <w:t>C1-205025</w:t>
            </w:r>
          </w:p>
        </w:tc>
        <w:tc>
          <w:tcPr>
            <w:tcW w:w="0" w:type="auto"/>
            <w:tcBorders>
              <w:top w:val="single" w:sz="4" w:space="0" w:color="auto"/>
              <w:left w:val="single" w:sz="4" w:space="0" w:color="auto"/>
              <w:bottom w:val="single" w:sz="4" w:space="0" w:color="auto"/>
              <w:right w:val="single" w:sz="4" w:space="0" w:color="auto"/>
            </w:tcBorders>
            <w:hideMark/>
          </w:tcPr>
          <w:p w14:paraId="019F5801" w14:textId="77777777" w:rsidR="008A45CD" w:rsidRDefault="008A45CD">
            <w:pPr>
              <w:pStyle w:val="TAL"/>
              <w:rPr>
                <w:sz w:val="16"/>
              </w:rPr>
            </w:pPr>
            <w:r>
              <w:rPr>
                <w:sz w:val="16"/>
              </w:rPr>
              <w:t>Type of the N5GC indication information element</w:t>
            </w:r>
          </w:p>
        </w:tc>
        <w:tc>
          <w:tcPr>
            <w:tcW w:w="0" w:type="auto"/>
            <w:tcBorders>
              <w:top w:val="single" w:sz="4" w:space="0" w:color="auto"/>
              <w:left w:val="single" w:sz="4" w:space="0" w:color="auto"/>
              <w:bottom w:val="single" w:sz="4" w:space="0" w:color="auto"/>
              <w:right w:val="single" w:sz="4" w:space="0" w:color="auto"/>
            </w:tcBorders>
            <w:hideMark/>
          </w:tcPr>
          <w:p w14:paraId="58FFDDFA"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AF3A1D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F941770" w14:textId="77777777" w:rsidR="008A45CD" w:rsidRDefault="008A45CD">
            <w:pPr>
              <w:pStyle w:val="TAL"/>
              <w:rPr>
                <w:sz w:val="16"/>
              </w:rPr>
            </w:pPr>
            <w:r>
              <w:rPr>
                <w:sz w:val="16"/>
              </w:rPr>
              <w:t>2552</w:t>
            </w:r>
          </w:p>
        </w:tc>
        <w:tc>
          <w:tcPr>
            <w:tcW w:w="0" w:type="auto"/>
            <w:tcBorders>
              <w:top w:val="single" w:sz="4" w:space="0" w:color="auto"/>
              <w:left w:val="single" w:sz="4" w:space="0" w:color="auto"/>
              <w:bottom w:val="single" w:sz="4" w:space="0" w:color="auto"/>
              <w:right w:val="single" w:sz="4" w:space="0" w:color="auto"/>
            </w:tcBorders>
            <w:hideMark/>
          </w:tcPr>
          <w:p w14:paraId="0F53D9D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D9B34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BF62E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4286B8" w14:textId="77777777" w:rsidR="008A45CD" w:rsidRDefault="008A45CD">
            <w:pPr>
              <w:pStyle w:val="TAL"/>
              <w:rPr>
                <w:sz w:val="16"/>
              </w:rPr>
            </w:pPr>
            <w:r>
              <w:rPr>
                <w:sz w:val="16"/>
              </w:rPr>
              <w:t>5GProtoc16-non3GPP, 5WWC</w:t>
            </w:r>
          </w:p>
        </w:tc>
        <w:tc>
          <w:tcPr>
            <w:tcW w:w="0" w:type="auto"/>
            <w:tcBorders>
              <w:top w:val="single" w:sz="4" w:space="0" w:color="auto"/>
              <w:left w:val="single" w:sz="4" w:space="0" w:color="auto"/>
              <w:bottom w:val="single" w:sz="4" w:space="0" w:color="auto"/>
              <w:right w:val="single" w:sz="4" w:space="0" w:color="auto"/>
            </w:tcBorders>
            <w:hideMark/>
          </w:tcPr>
          <w:p w14:paraId="38372746" w14:textId="77777777" w:rsidR="008A45CD" w:rsidRDefault="008A45CD">
            <w:pPr>
              <w:pStyle w:val="TAL"/>
              <w:rPr>
                <w:sz w:val="16"/>
              </w:rPr>
            </w:pPr>
            <w:r>
              <w:rPr>
                <w:sz w:val="16"/>
              </w:rPr>
              <w:t>revised</w:t>
            </w:r>
          </w:p>
        </w:tc>
      </w:tr>
      <w:tr w:rsidR="008A45CD" w14:paraId="0850D2B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9230E8" w14:textId="77777777" w:rsidR="008A45CD" w:rsidRDefault="008A45CD">
            <w:pPr>
              <w:pStyle w:val="TAL"/>
              <w:rPr>
                <w:sz w:val="16"/>
              </w:rPr>
            </w:pPr>
            <w:r>
              <w:rPr>
                <w:sz w:val="16"/>
              </w:rPr>
              <w:t>C1-205182</w:t>
            </w:r>
          </w:p>
        </w:tc>
        <w:tc>
          <w:tcPr>
            <w:tcW w:w="0" w:type="auto"/>
            <w:tcBorders>
              <w:top w:val="single" w:sz="4" w:space="0" w:color="auto"/>
              <w:left w:val="single" w:sz="4" w:space="0" w:color="auto"/>
              <w:bottom w:val="single" w:sz="4" w:space="0" w:color="auto"/>
              <w:right w:val="single" w:sz="4" w:space="0" w:color="auto"/>
            </w:tcBorders>
            <w:hideMark/>
          </w:tcPr>
          <w:p w14:paraId="586B1B15" w14:textId="77777777" w:rsidR="008A45CD" w:rsidRDefault="008A45CD">
            <w:pPr>
              <w:pStyle w:val="TAL"/>
              <w:rPr>
                <w:sz w:val="16"/>
              </w:rPr>
            </w:pPr>
            <w:r>
              <w:rPr>
                <w:sz w:val="16"/>
              </w:rPr>
              <w:t>Type of the N5GC indication information element</w:t>
            </w:r>
          </w:p>
        </w:tc>
        <w:tc>
          <w:tcPr>
            <w:tcW w:w="0" w:type="auto"/>
            <w:tcBorders>
              <w:top w:val="single" w:sz="4" w:space="0" w:color="auto"/>
              <w:left w:val="single" w:sz="4" w:space="0" w:color="auto"/>
              <w:bottom w:val="single" w:sz="4" w:space="0" w:color="auto"/>
              <w:right w:val="single" w:sz="4" w:space="0" w:color="auto"/>
            </w:tcBorders>
            <w:hideMark/>
          </w:tcPr>
          <w:p w14:paraId="1FFAD690" w14:textId="77777777" w:rsidR="008A45CD" w:rsidRDefault="008A45CD">
            <w:pPr>
              <w:pStyle w:val="TAL"/>
              <w:rPr>
                <w:sz w:val="16"/>
              </w:rPr>
            </w:pPr>
            <w:r>
              <w:rPr>
                <w:sz w:val="16"/>
              </w:rPr>
              <w:t>Huawei, HiSilicon, InterDigital /Christian</w:t>
            </w:r>
          </w:p>
        </w:tc>
        <w:tc>
          <w:tcPr>
            <w:tcW w:w="0" w:type="auto"/>
            <w:tcBorders>
              <w:top w:val="single" w:sz="4" w:space="0" w:color="auto"/>
              <w:left w:val="single" w:sz="4" w:space="0" w:color="auto"/>
              <w:bottom w:val="single" w:sz="4" w:space="0" w:color="auto"/>
              <w:right w:val="single" w:sz="4" w:space="0" w:color="auto"/>
            </w:tcBorders>
            <w:hideMark/>
          </w:tcPr>
          <w:p w14:paraId="7506154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6BED4A" w14:textId="77777777" w:rsidR="008A45CD" w:rsidRDefault="008A45CD">
            <w:pPr>
              <w:pStyle w:val="TAL"/>
              <w:rPr>
                <w:sz w:val="16"/>
              </w:rPr>
            </w:pPr>
            <w:r>
              <w:rPr>
                <w:sz w:val="16"/>
              </w:rPr>
              <w:t>2552</w:t>
            </w:r>
          </w:p>
        </w:tc>
        <w:tc>
          <w:tcPr>
            <w:tcW w:w="0" w:type="auto"/>
            <w:tcBorders>
              <w:top w:val="single" w:sz="4" w:space="0" w:color="auto"/>
              <w:left w:val="single" w:sz="4" w:space="0" w:color="auto"/>
              <w:bottom w:val="single" w:sz="4" w:space="0" w:color="auto"/>
              <w:right w:val="single" w:sz="4" w:space="0" w:color="auto"/>
            </w:tcBorders>
            <w:hideMark/>
          </w:tcPr>
          <w:p w14:paraId="187AD9E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C06E26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27DDE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7812D9" w14:textId="77777777" w:rsidR="008A45CD" w:rsidRDefault="008A45CD">
            <w:pPr>
              <w:pStyle w:val="TAL"/>
              <w:rPr>
                <w:sz w:val="16"/>
              </w:rPr>
            </w:pPr>
            <w:r>
              <w:rPr>
                <w:sz w:val="16"/>
              </w:rPr>
              <w:t>5GProtoc16-non3GPP, 5WWC</w:t>
            </w:r>
          </w:p>
        </w:tc>
        <w:tc>
          <w:tcPr>
            <w:tcW w:w="0" w:type="auto"/>
            <w:tcBorders>
              <w:top w:val="single" w:sz="4" w:space="0" w:color="auto"/>
              <w:left w:val="single" w:sz="4" w:space="0" w:color="auto"/>
              <w:bottom w:val="single" w:sz="4" w:space="0" w:color="auto"/>
              <w:right w:val="single" w:sz="4" w:space="0" w:color="auto"/>
            </w:tcBorders>
            <w:hideMark/>
          </w:tcPr>
          <w:p w14:paraId="0477F078" w14:textId="77777777" w:rsidR="008A45CD" w:rsidRDefault="008A45CD">
            <w:pPr>
              <w:pStyle w:val="TAL"/>
              <w:rPr>
                <w:sz w:val="16"/>
              </w:rPr>
            </w:pPr>
            <w:r>
              <w:rPr>
                <w:sz w:val="16"/>
              </w:rPr>
              <w:t>revised</w:t>
            </w:r>
          </w:p>
        </w:tc>
      </w:tr>
      <w:tr w:rsidR="008A45CD" w14:paraId="11807D7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B03C8D" w14:textId="77777777" w:rsidR="008A45CD" w:rsidRDefault="008A45CD">
            <w:pPr>
              <w:pStyle w:val="TAL"/>
              <w:rPr>
                <w:sz w:val="16"/>
              </w:rPr>
            </w:pPr>
            <w:r>
              <w:rPr>
                <w:sz w:val="16"/>
              </w:rPr>
              <w:t>C1-205351</w:t>
            </w:r>
          </w:p>
        </w:tc>
        <w:tc>
          <w:tcPr>
            <w:tcW w:w="0" w:type="auto"/>
            <w:tcBorders>
              <w:top w:val="single" w:sz="4" w:space="0" w:color="auto"/>
              <w:left w:val="single" w:sz="4" w:space="0" w:color="auto"/>
              <w:bottom w:val="single" w:sz="4" w:space="0" w:color="auto"/>
              <w:right w:val="single" w:sz="4" w:space="0" w:color="auto"/>
            </w:tcBorders>
            <w:hideMark/>
          </w:tcPr>
          <w:p w14:paraId="470FBC0C" w14:textId="77777777" w:rsidR="008A45CD" w:rsidRDefault="008A45CD">
            <w:pPr>
              <w:pStyle w:val="TAL"/>
              <w:rPr>
                <w:sz w:val="16"/>
              </w:rPr>
            </w:pPr>
            <w:r>
              <w:rPr>
                <w:sz w:val="16"/>
              </w:rPr>
              <w:t>Type of the N5GC indication information element</w:t>
            </w:r>
          </w:p>
        </w:tc>
        <w:tc>
          <w:tcPr>
            <w:tcW w:w="0" w:type="auto"/>
            <w:tcBorders>
              <w:top w:val="single" w:sz="4" w:space="0" w:color="auto"/>
              <w:left w:val="single" w:sz="4" w:space="0" w:color="auto"/>
              <w:bottom w:val="single" w:sz="4" w:space="0" w:color="auto"/>
              <w:right w:val="single" w:sz="4" w:space="0" w:color="auto"/>
            </w:tcBorders>
            <w:hideMark/>
          </w:tcPr>
          <w:p w14:paraId="41ADF57F" w14:textId="77777777" w:rsidR="008A45CD" w:rsidRDefault="008A45CD">
            <w:pPr>
              <w:pStyle w:val="TAL"/>
              <w:rPr>
                <w:sz w:val="16"/>
              </w:rPr>
            </w:pPr>
            <w:r>
              <w:rPr>
                <w:sz w:val="16"/>
              </w:rPr>
              <w:t>Huawei, HiSilicon, InterDigital, Nokia, Nokia Shanghai Bell  /Christian</w:t>
            </w:r>
          </w:p>
        </w:tc>
        <w:tc>
          <w:tcPr>
            <w:tcW w:w="0" w:type="auto"/>
            <w:tcBorders>
              <w:top w:val="single" w:sz="4" w:space="0" w:color="auto"/>
              <w:left w:val="single" w:sz="4" w:space="0" w:color="auto"/>
              <w:bottom w:val="single" w:sz="4" w:space="0" w:color="auto"/>
              <w:right w:val="single" w:sz="4" w:space="0" w:color="auto"/>
            </w:tcBorders>
            <w:hideMark/>
          </w:tcPr>
          <w:p w14:paraId="49AFDA8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A5E911A" w14:textId="77777777" w:rsidR="008A45CD" w:rsidRDefault="008A45CD">
            <w:pPr>
              <w:pStyle w:val="TAL"/>
              <w:rPr>
                <w:sz w:val="16"/>
              </w:rPr>
            </w:pPr>
            <w:r>
              <w:rPr>
                <w:sz w:val="16"/>
              </w:rPr>
              <w:t>2552</w:t>
            </w:r>
          </w:p>
        </w:tc>
        <w:tc>
          <w:tcPr>
            <w:tcW w:w="0" w:type="auto"/>
            <w:tcBorders>
              <w:top w:val="single" w:sz="4" w:space="0" w:color="auto"/>
              <w:left w:val="single" w:sz="4" w:space="0" w:color="auto"/>
              <w:bottom w:val="single" w:sz="4" w:space="0" w:color="auto"/>
              <w:right w:val="single" w:sz="4" w:space="0" w:color="auto"/>
            </w:tcBorders>
            <w:hideMark/>
          </w:tcPr>
          <w:p w14:paraId="18F19785"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74E939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80221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A92607" w14:textId="77777777" w:rsidR="008A45CD" w:rsidRDefault="008A45CD">
            <w:pPr>
              <w:pStyle w:val="TAL"/>
              <w:rPr>
                <w:sz w:val="16"/>
              </w:rPr>
            </w:pPr>
            <w:r>
              <w:rPr>
                <w:sz w:val="16"/>
              </w:rPr>
              <w:t>5GProtoc16-non3GPP, 5WWC</w:t>
            </w:r>
          </w:p>
        </w:tc>
        <w:tc>
          <w:tcPr>
            <w:tcW w:w="0" w:type="auto"/>
            <w:tcBorders>
              <w:top w:val="single" w:sz="4" w:space="0" w:color="auto"/>
              <w:left w:val="single" w:sz="4" w:space="0" w:color="auto"/>
              <w:bottom w:val="single" w:sz="4" w:space="0" w:color="auto"/>
              <w:right w:val="single" w:sz="4" w:space="0" w:color="auto"/>
            </w:tcBorders>
            <w:hideMark/>
          </w:tcPr>
          <w:p w14:paraId="16248149" w14:textId="77777777" w:rsidR="008A45CD" w:rsidRDefault="008A45CD">
            <w:pPr>
              <w:pStyle w:val="TAL"/>
              <w:rPr>
                <w:sz w:val="16"/>
              </w:rPr>
            </w:pPr>
            <w:r>
              <w:rPr>
                <w:sz w:val="16"/>
              </w:rPr>
              <w:t>revised</w:t>
            </w:r>
          </w:p>
        </w:tc>
      </w:tr>
      <w:tr w:rsidR="008A45CD" w14:paraId="15B2EC8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5A6E64" w14:textId="77777777" w:rsidR="008A45CD" w:rsidRDefault="008A45CD">
            <w:pPr>
              <w:pStyle w:val="TAL"/>
              <w:rPr>
                <w:sz w:val="16"/>
              </w:rPr>
            </w:pPr>
            <w:r>
              <w:rPr>
                <w:sz w:val="16"/>
              </w:rPr>
              <w:t>C1-205554</w:t>
            </w:r>
          </w:p>
        </w:tc>
        <w:tc>
          <w:tcPr>
            <w:tcW w:w="0" w:type="auto"/>
            <w:tcBorders>
              <w:top w:val="single" w:sz="4" w:space="0" w:color="auto"/>
              <w:left w:val="single" w:sz="4" w:space="0" w:color="auto"/>
              <w:bottom w:val="single" w:sz="4" w:space="0" w:color="auto"/>
              <w:right w:val="single" w:sz="4" w:space="0" w:color="auto"/>
            </w:tcBorders>
            <w:hideMark/>
          </w:tcPr>
          <w:p w14:paraId="6D49A73A" w14:textId="77777777" w:rsidR="008A45CD" w:rsidRDefault="008A45CD">
            <w:pPr>
              <w:pStyle w:val="TAL"/>
              <w:rPr>
                <w:sz w:val="16"/>
              </w:rPr>
            </w:pPr>
            <w:r>
              <w:rPr>
                <w:sz w:val="16"/>
              </w:rPr>
              <w:t>Type of the N5GC indication information element</w:t>
            </w:r>
          </w:p>
        </w:tc>
        <w:tc>
          <w:tcPr>
            <w:tcW w:w="0" w:type="auto"/>
            <w:tcBorders>
              <w:top w:val="single" w:sz="4" w:space="0" w:color="auto"/>
              <w:left w:val="single" w:sz="4" w:space="0" w:color="auto"/>
              <w:bottom w:val="single" w:sz="4" w:space="0" w:color="auto"/>
              <w:right w:val="single" w:sz="4" w:space="0" w:color="auto"/>
            </w:tcBorders>
            <w:hideMark/>
          </w:tcPr>
          <w:p w14:paraId="3DA13F0D" w14:textId="77777777" w:rsidR="008A45CD" w:rsidRDefault="008A45CD">
            <w:pPr>
              <w:pStyle w:val="TAL"/>
              <w:rPr>
                <w:sz w:val="16"/>
              </w:rPr>
            </w:pPr>
            <w:r>
              <w:rPr>
                <w:sz w:val="16"/>
              </w:rPr>
              <w:t>Huawei, HiSilicon, InterDigital, Nokia, Nokia Shanghai Bell  /Christian</w:t>
            </w:r>
          </w:p>
        </w:tc>
        <w:tc>
          <w:tcPr>
            <w:tcW w:w="0" w:type="auto"/>
            <w:tcBorders>
              <w:top w:val="single" w:sz="4" w:space="0" w:color="auto"/>
              <w:left w:val="single" w:sz="4" w:space="0" w:color="auto"/>
              <w:bottom w:val="single" w:sz="4" w:space="0" w:color="auto"/>
              <w:right w:val="single" w:sz="4" w:space="0" w:color="auto"/>
            </w:tcBorders>
            <w:hideMark/>
          </w:tcPr>
          <w:p w14:paraId="6DFCAD9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9D3C5A" w14:textId="77777777" w:rsidR="008A45CD" w:rsidRDefault="008A45CD">
            <w:pPr>
              <w:pStyle w:val="TAL"/>
              <w:rPr>
                <w:sz w:val="16"/>
              </w:rPr>
            </w:pPr>
            <w:r>
              <w:rPr>
                <w:sz w:val="16"/>
              </w:rPr>
              <w:t>2552</w:t>
            </w:r>
          </w:p>
        </w:tc>
        <w:tc>
          <w:tcPr>
            <w:tcW w:w="0" w:type="auto"/>
            <w:tcBorders>
              <w:top w:val="single" w:sz="4" w:space="0" w:color="auto"/>
              <w:left w:val="single" w:sz="4" w:space="0" w:color="auto"/>
              <w:bottom w:val="single" w:sz="4" w:space="0" w:color="auto"/>
              <w:right w:val="single" w:sz="4" w:space="0" w:color="auto"/>
            </w:tcBorders>
            <w:hideMark/>
          </w:tcPr>
          <w:p w14:paraId="5820F3C7"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0335042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ECB3A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B571C0" w14:textId="77777777" w:rsidR="008A45CD" w:rsidRDefault="008A45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2DD9C04C" w14:textId="77777777" w:rsidR="008A45CD" w:rsidRDefault="008A45CD">
            <w:pPr>
              <w:pStyle w:val="TAL"/>
              <w:rPr>
                <w:sz w:val="16"/>
              </w:rPr>
            </w:pPr>
            <w:r>
              <w:rPr>
                <w:sz w:val="16"/>
              </w:rPr>
              <w:t>postponed</w:t>
            </w:r>
          </w:p>
        </w:tc>
      </w:tr>
      <w:tr w:rsidR="008A45CD" w14:paraId="4F5E76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2853AE" w14:textId="77777777" w:rsidR="008A45CD" w:rsidRDefault="008A45CD">
            <w:pPr>
              <w:pStyle w:val="TAL"/>
              <w:rPr>
                <w:sz w:val="16"/>
              </w:rPr>
            </w:pPr>
            <w:r>
              <w:rPr>
                <w:sz w:val="16"/>
              </w:rPr>
              <w:t>C1-205027</w:t>
            </w:r>
          </w:p>
        </w:tc>
        <w:tc>
          <w:tcPr>
            <w:tcW w:w="0" w:type="auto"/>
            <w:tcBorders>
              <w:top w:val="single" w:sz="4" w:space="0" w:color="auto"/>
              <w:left w:val="single" w:sz="4" w:space="0" w:color="auto"/>
              <w:bottom w:val="single" w:sz="4" w:space="0" w:color="auto"/>
              <w:right w:val="single" w:sz="4" w:space="0" w:color="auto"/>
            </w:tcBorders>
            <w:hideMark/>
          </w:tcPr>
          <w:p w14:paraId="021EF7E2" w14:textId="77777777" w:rsidR="008A45CD" w:rsidRDefault="008A45CD">
            <w:pPr>
              <w:pStyle w:val="TAL"/>
              <w:rPr>
                <w:sz w:val="16"/>
              </w:rPr>
            </w:pPr>
            <w:r>
              <w:rPr>
                <w:sz w:val="16"/>
              </w:rPr>
              <w:t>Clarification of sending multiple service data on the UE side for CPSR</w:t>
            </w:r>
          </w:p>
        </w:tc>
        <w:tc>
          <w:tcPr>
            <w:tcW w:w="0" w:type="auto"/>
            <w:tcBorders>
              <w:top w:val="single" w:sz="4" w:space="0" w:color="auto"/>
              <w:left w:val="single" w:sz="4" w:space="0" w:color="auto"/>
              <w:bottom w:val="single" w:sz="4" w:space="0" w:color="auto"/>
              <w:right w:val="single" w:sz="4" w:space="0" w:color="auto"/>
            </w:tcBorders>
            <w:hideMark/>
          </w:tcPr>
          <w:p w14:paraId="79183905"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1505D3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314129D" w14:textId="77777777" w:rsidR="008A45CD" w:rsidRDefault="008A45CD">
            <w:pPr>
              <w:pStyle w:val="TAL"/>
              <w:rPr>
                <w:sz w:val="16"/>
              </w:rPr>
            </w:pPr>
            <w:r>
              <w:rPr>
                <w:sz w:val="16"/>
              </w:rPr>
              <w:t>2553</w:t>
            </w:r>
          </w:p>
        </w:tc>
        <w:tc>
          <w:tcPr>
            <w:tcW w:w="0" w:type="auto"/>
            <w:tcBorders>
              <w:top w:val="single" w:sz="4" w:space="0" w:color="auto"/>
              <w:left w:val="single" w:sz="4" w:space="0" w:color="auto"/>
              <w:bottom w:val="single" w:sz="4" w:space="0" w:color="auto"/>
              <w:right w:val="single" w:sz="4" w:space="0" w:color="auto"/>
            </w:tcBorders>
            <w:hideMark/>
          </w:tcPr>
          <w:p w14:paraId="641B0DD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CEFC8C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5F7416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95F499"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18D5710B" w14:textId="77777777" w:rsidR="008A45CD" w:rsidRDefault="008A45CD">
            <w:pPr>
              <w:pStyle w:val="TAL"/>
              <w:rPr>
                <w:sz w:val="16"/>
              </w:rPr>
            </w:pPr>
            <w:r>
              <w:rPr>
                <w:sz w:val="16"/>
              </w:rPr>
              <w:t>revised</w:t>
            </w:r>
          </w:p>
        </w:tc>
      </w:tr>
      <w:tr w:rsidR="008A45CD" w14:paraId="45BCA8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E9A678" w14:textId="77777777" w:rsidR="008A45CD" w:rsidRDefault="008A45CD">
            <w:pPr>
              <w:pStyle w:val="TAL"/>
              <w:rPr>
                <w:sz w:val="16"/>
              </w:rPr>
            </w:pPr>
            <w:r>
              <w:rPr>
                <w:sz w:val="16"/>
              </w:rPr>
              <w:t>C1-205454</w:t>
            </w:r>
          </w:p>
        </w:tc>
        <w:tc>
          <w:tcPr>
            <w:tcW w:w="0" w:type="auto"/>
            <w:tcBorders>
              <w:top w:val="single" w:sz="4" w:space="0" w:color="auto"/>
              <w:left w:val="single" w:sz="4" w:space="0" w:color="auto"/>
              <w:bottom w:val="single" w:sz="4" w:space="0" w:color="auto"/>
              <w:right w:val="single" w:sz="4" w:space="0" w:color="auto"/>
            </w:tcBorders>
            <w:hideMark/>
          </w:tcPr>
          <w:p w14:paraId="1FA433EB" w14:textId="77777777" w:rsidR="008A45CD" w:rsidRDefault="008A45CD">
            <w:pPr>
              <w:pStyle w:val="TAL"/>
              <w:rPr>
                <w:sz w:val="16"/>
              </w:rPr>
            </w:pPr>
            <w:r>
              <w:rPr>
                <w:sz w:val="16"/>
              </w:rPr>
              <w:t>Clarification of sending multiple service data on the UE side for CPSR</w:t>
            </w:r>
          </w:p>
        </w:tc>
        <w:tc>
          <w:tcPr>
            <w:tcW w:w="0" w:type="auto"/>
            <w:tcBorders>
              <w:top w:val="single" w:sz="4" w:space="0" w:color="auto"/>
              <w:left w:val="single" w:sz="4" w:space="0" w:color="auto"/>
              <w:bottom w:val="single" w:sz="4" w:space="0" w:color="auto"/>
              <w:right w:val="single" w:sz="4" w:space="0" w:color="auto"/>
            </w:tcBorders>
            <w:hideMark/>
          </w:tcPr>
          <w:p w14:paraId="79688E9E"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B3431D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68FB6A" w14:textId="77777777" w:rsidR="008A45CD" w:rsidRDefault="008A45CD">
            <w:pPr>
              <w:pStyle w:val="TAL"/>
              <w:rPr>
                <w:sz w:val="16"/>
              </w:rPr>
            </w:pPr>
            <w:r>
              <w:rPr>
                <w:sz w:val="16"/>
              </w:rPr>
              <w:t>2553</w:t>
            </w:r>
          </w:p>
        </w:tc>
        <w:tc>
          <w:tcPr>
            <w:tcW w:w="0" w:type="auto"/>
            <w:tcBorders>
              <w:top w:val="single" w:sz="4" w:space="0" w:color="auto"/>
              <w:left w:val="single" w:sz="4" w:space="0" w:color="auto"/>
              <w:bottom w:val="single" w:sz="4" w:space="0" w:color="auto"/>
              <w:right w:val="single" w:sz="4" w:space="0" w:color="auto"/>
            </w:tcBorders>
            <w:hideMark/>
          </w:tcPr>
          <w:p w14:paraId="42820A7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1D7715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123B36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A5607D"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073637D" w14:textId="77777777" w:rsidR="008A45CD" w:rsidRDefault="008A45CD">
            <w:pPr>
              <w:pStyle w:val="TAL"/>
              <w:rPr>
                <w:sz w:val="16"/>
              </w:rPr>
            </w:pPr>
            <w:r>
              <w:rPr>
                <w:sz w:val="16"/>
              </w:rPr>
              <w:t>withdrawn</w:t>
            </w:r>
          </w:p>
        </w:tc>
      </w:tr>
      <w:tr w:rsidR="008A45CD" w14:paraId="1A5C7FE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9BD409" w14:textId="77777777" w:rsidR="008A45CD" w:rsidRDefault="008A45CD">
            <w:pPr>
              <w:pStyle w:val="TAL"/>
              <w:rPr>
                <w:sz w:val="16"/>
              </w:rPr>
            </w:pPr>
            <w:r>
              <w:rPr>
                <w:sz w:val="16"/>
              </w:rPr>
              <w:t>C1-205552</w:t>
            </w:r>
          </w:p>
        </w:tc>
        <w:tc>
          <w:tcPr>
            <w:tcW w:w="0" w:type="auto"/>
            <w:tcBorders>
              <w:top w:val="single" w:sz="4" w:space="0" w:color="auto"/>
              <w:left w:val="single" w:sz="4" w:space="0" w:color="auto"/>
              <w:bottom w:val="single" w:sz="4" w:space="0" w:color="auto"/>
              <w:right w:val="single" w:sz="4" w:space="0" w:color="auto"/>
            </w:tcBorders>
            <w:hideMark/>
          </w:tcPr>
          <w:p w14:paraId="022245CC" w14:textId="77777777" w:rsidR="008A45CD" w:rsidRDefault="008A45CD">
            <w:pPr>
              <w:pStyle w:val="TAL"/>
              <w:rPr>
                <w:sz w:val="16"/>
              </w:rPr>
            </w:pPr>
            <w:r>
              <w:rPr>
                <w:sz w:val="16"/>
              </w:rPr>
              <w:t>Clarification of sending multiple service data on the UE side for CPSR</w:t>
            </w:r>
          </w:p>
        </w:tc>
        <w:tc>
          <w:tcPr>
            <w:tcW w:w="0" w:type="auto"/>
            <w:tcBorders>
              <w:top w:val="single" w:sz="4" w:space="0" w:color="auto"/>
              <w:left w:val="single" w:sz="4" w:space="0" w:color="auto"/>
              <w:bottom w:val="single" w:sz="4" w:space="0" w:color="auto"/>
              <w:right w:val="single" w:sz="4" w:space="0" w:color="auto"/>
            </w:tcBorders>
            <w:hideMark/>
          </w:tcPr>
          <w:p w14:paraId="77DC6591"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5D31704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CAE17DB" w14:textId="77777777" w:rsidR="008A45CD" w:rsidRDefault="008A45CD">
            <w:pPr>
              <w:pStyle w:val="TAL"/>
              <w:rPr>
                <w:sz w:val="16"/>
              </w:rPr>
            </w:pPr>
            <w:r>
              <w:rPr>
                <w:sz w:val="16"/>
              </w:rPr>
              <w:t>2553</w:t>
            </w:r>
          </w:p>
        </w:tc>
        <w:tc>
          <w:tcPr>
            <w:tcW w:w="0" w:type="auto"/>
            <w:tcBorders>
              <w:top w:val="single" w:sz="4" w:space="0" w:color="auto"/>
              <w:left w:val="single" w:sz="4" w:space="0" w:color="auto"/>
              <w:bottom w:val="single" w:sz="4" w:space="0" w:color="auto"/>
              <w:right w:val="single" w:sz="4" w:space="0" w:color="auto"/>
            </w:tcBorders>
            <w:hideMark/>
          </w:tcPr>
          <w:p w14:paraId="4DD61D40"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A2D014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B97099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589971"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E032984" w14:textId="77777777" w:rsidR="008A45CD" w:rsidRDefault="008A45CD">
            <w:pPr>
              <w:pStyle w:val="TAL"/>
              <w:rPr>
                <w:sz w:val="16"/>
              </w:rPr>
            </w:pPr>
            <w:r>
              <w:rPr>
                <w:sz w:val="16"/>
              </w:rPr>
              <w:t>postponed</w:t>
            </w:r>
          </w:p>
        </w:tc>
      </w:tr>
      <w:tr w:rsidR="008A45CD" w14:paraId="0E3AE06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A37750" w14:textId="77777777" w:rsidR="008A45CD" w:rsidRDefault="008A45CD">
            <w:pPr>
              <w:pStyle w:val="TAL"/>
              <w:rPr>
                <w:sz w:val="16"/>
              </w:rPr>
            </w:pPr>
            <w:r>
              <w:rPr>
                <w:sz w:val="16"/>
              </w:rPr>
              <w:t>C1-205028</w:t>
            </w:r>
          </w:p>
        </w:tc>
        <w:tc>
          <w:tcPr>
            <w:tcW w:w="0" w:type="auto"/>
            <w:tcBorders>
              <w:top w:val="single" w:sz="4" w:space="0" w:color="auto"/>
              <w:left w:val="single" w:sz="4" w:space="0" w:color="auto"/>
              <w:bottom w:val="single" w:sz="4" w:space="0" w:color="auto"/>
              <w:right w:val="single" w:sz="4" w:space="0" w:color="auto"/>
            </w:tcBorders>
            <w:hideMark/>
          </w:tcPr>
          <w:p w14:paraId="3F253352" w14:textId="77777777" w:rsidR="008A45CD" w:rsidRDefault="008A45CD">
            <w:pPr>
              <w:pStyle w:val="TAL"/>
              <w:rPr>
                <w:sz w:val="16"/>
              </w:rPr>
            </w:pPr>
            <w:r>
              <w:rPr>
                <w:sz w:val="16"/>
              </w:rPr>
              <w:t>Retransmit NSSAA complete after registration procedure is complete</w:t>
            </w:r>
          </w:p>
        </w:tc>
        <w:tc>
          <w:tcPr>
            <w:tcW w:w="0" w:type="auto"/>
            <w:tcBorders>
              <w:top w:val="single" w:sz="4" w:space="0" w:color="auto"/>
              <w:left w:val="single" w:sz="4" w:space="0" w:color="auto"/>
              <w:bottom w:val="single" w:sz="4" w:space="0" w:color="auto"/>
              <w:right w:val="single" w:sz="4" w:space="0" w:color="auto"/>
            </w:tcBorders>
            <w:hideMark/>
          </w:tcPr>
          <w:p w14:paraId="112EA2EA"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52CA17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3BC78B" w14:textId="77777777" w:rsidR="008A45CD" w:rsidRDefault="008A45CD">
            <w:pPr>
              <w:pStyle w:val="TAL"/>
              <w:rPr>
                <w:sz w:val="16"/>
              </w:rPr>
            </w:pPr>
            <w:r>
              <w:rPr>
                <w:sz w:val="16"/>
              </w:rPr>
              <w:t>2554</w:t>
            </w:r>
          </w:p>
        </w:tc>
        <w:tc>
          <w:tcPr>
            <w:tcW w:w="0" w:type="auto"/>
            <w:tcBorders>
              <w:top w:val="single" w:sz="4" w:space="0" w:color="auto"/>
              <w:left w:val="single" w:sz="4" w:space="0" w:color="auto"/>
              <w:bottom w:val="single" w:sz="4" w:space="0" w:color="auto"/>
              <w:right w:val="single" w:sz="4" w:space="0" w:color="auto"/>
            </w:tcBorders>
            <w:hideMark/>
          </w:tcPr>
          <w:p w14:paraId="7C6313D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FDBC2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273CB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503223"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FA02868" w14:textId="77777777" w:rsidR="008A45CD" w:rsidRDefault="008A45CD">
            <w:pPr>
              <w:pStyle w:val="TAL"/>
              <w:rPr>
                <w:sz w:val="16"/>
              </w:rPr>
            </w:pPr>
            <w:r>
              <w:rPr>
                <w:sz w:val="16"/>
              </w:rPr>
              <w:t>revised</w:t>
            </w:r>
          </w:p>
        </w:tc>
      </w:tr>
      <w:tr w:rsidR="008A45CD" w14:paraId="512782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BF4887" w14:textId="77777777" w:rsidR="008A45CD" w:rsidRDefault="008A45CD">
            <w:pPr>
              <w:pStyle w:val="TAL"/>
              <w:rPr>
                <w:sz w:val="16"/>
              </w:rPr>
            </w:pPr>
            <w:r>
              <w:rPr>
                <w:sz w:val="16"/>
              </w:rPr>
              <w:t>C1-205390</w:t>
            </w:r>
          </w:p>
        </w:tc>
        <w:tc>
          <w:tcPr>
            <w:tcW w:w="0" w:type="auto"/>
            <w:tcBorders>
              <w:top w:val="single" w:sz="4" w:space="0" w:color="auto"/>
              <w:left w:val="single" w:sz="4" w:space="0" w:color="auto"/>
              <w:bottom w:val="single" w:sz="4" w:space="0" w:color="auto"/>
              <w:right w:val="single" w:sz="4" w:space="0" w:color="auto"/>
            </w:tcBorders>
            <w:hideMark/>
          </w:tcPr>
          <w:p w14:paraId="5C4E219B" w14:textId="77777777" w:rsidR="008A45CD" w:rsidRDefault="008A45CD">
            <w:pPr>
              <w:pStyle w:val="TAL"/>
              <w:rPr>
                <w:sz w:val="16"/>
              </w:rPr>
            </w:pPr>
            <w:r>
              <w:rPr>
                <w:sz w:val="16"/>
              </w:rPr>
              <w:t>Retransmit NSSAA complete after registration procedure is complete</w:t>
            </w:r>
          </w:p>
        </w:tc>
        <w:tc>
          <w:tcPr>
            <w:tcW w:w="0" w:type="auto"/>
            <w:tcBorders>
              <w:top w:val="single" w:sz="4" w:space="0" w:color="auto"/>
              <w:left w:val="single" w:sz="4" w:space="0" w:color="auto"/>
              <w:bottom w:val="single" w:sz="4" w:space="0" w:color="auto"/>
              <w:right w:val="single" w:sz="4" w:space="0" w:color="auto"/>
            </w:tcBorders>
            <w:hideMark/>
          </w:tcPr>
          <w:p w14:paraId="3C6C2AD9"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CB4A41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908F235" w14:textId="77777777" w:rsidR="008A45CD" w:rsidRDefault="008A45CD">
            <w:pPr>
              <w:pStyle w:val="TAL"/>
              <w:rPr>
                <w:sz w:val="16"/>
              </w:rPr>
            </w:pPr>
            <w:r>
              <w:rPr>
                <w:sz w:val="16"/>
              </w:rPr>
              <w:t>2554</w:t>
            </w:r>
          </w:p>
        </w:tc>
        <w:tc>
          <w:tcPr>
            <w:tcW w:w="0" w:type="auto"/>
            <w:tcBorders>
              <w:top w:val="single" w:sz="4" w:space="0" w:color="auto"/>
              <w:left w:val="single" w:sz="4" w:space="0" w:color="auto"/>
              <w:bottom w:val="single" w:sz="4" w:space="0" w:color="auto"/>
              <w:right w:val="single" w:sz="4" w:space="0" w:color="auto"/>
            </w:tcBorders>
            <w:hideMark/>
          </w:tcPr>
          <w:p w14:paraId="4740B6E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8B5284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D7621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DB09EF"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3190025" w14:textId="77777777" w:rsidR="008A45CD" w:rsidRDefault="008A45CD">
            <w:pPr>
              <w:pStyle w:val="TAL"/>
              <w:rPr>
                <w:sz w:val="16"/>
              </w:rPr>
            </w:pPr>
            <w:r>
              <w:rPr>
                <w:sz w:val="16"/>
              </w:rPr>
              <w:t>revised</w:t>
            </w:r>
          </w:p>
        </w:tc>
      </w:tr>
      <w:tr w:rsidR="008A45CD" w14:paraId="31260E4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B51B2A" w14:textId="77777777" w:rsidR="008A45CD" w:rsidRDefault="008A45CD">
            <w:pPr>
              <w:pStyle w:val="TAL"/>
              <w:rPr>
                <w:sz w:val="16"/>
              </w:rPr>
            </w:pPr>
            <w:r>
              <w:rPr>
                <w:sz w:val="16"/>
              </w:rPr>
              <w:t>C1-205393</w:t>
            </w:r>
          </w:p>
        </w:tc>
        <w:tc>
          <w:tcPr>
            <w:tcW w:w="0" w:type="auto"/>
            <w:tcBorders>
              <w:top w:val="single" w:sz="4" w:space="0" w:color="auto"/>
              <w:left w:val="single" w:sz="4" w:space="0" w:color="auto"/>
              <w:bottom w:val="single" w:sz="4" w:space="0" w:color="auto"/>
              <w:right w:val="single" w:sz="4" w:space="0" w:color="auto"/>
            </w:tcBorders>
            <w:hideMark/>
          </w:tcPr>
          <w:p w14:paraId="05E0106C" w14:textId="77777777" w:rsidR="008A45CD" w:rsidRDefault="008A45CD">
            <w:pPr>
              <w:pStyle w:val="TAL"/>
              <w:rPr>
                <w:sz w:val="16"/>
              </w:rPr>
            </w:pPr>
            <w:r>
              <w:rPr>
                <w:sz w:val="16"/>
              </w:rPr>
              <w:t>Retransmit NSSAA complete after registration procedure is complete</w:t>
            </w:r>
          </w:p>
        </w:tc>
        <w:tc>
          <w:tcPr>
            <w:tcW w:w="0" w:type="auto"/>
            <w:tcBorders>
              <w:top w:val="single" w:sz="4" w:space="0" w:color="auto"/>
              <w:left w:val="single" w:sz="4" w:space="0" w:color="auto"/>
              <w:bottom w:val="single" w:sz="4" w:space="0" w:color="auto"/>
              <w:right w:val="single" w:sz="4" w:space="0" w:color="auto"/>
            </w:tcBorders>
            <w:hideMark/>
          </w:tcPr>
          <w:p w14:paraId="7FE2C3F1"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983E40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3D05EA1" w14:textId="77777777" w:rsidR="008A45CD" w:rsidRDefault="008A45CD">
            <w:pPr>
              <w:pStyle w:val="TAL"/>
              <w:rPr>
                <w:sz w:val="16"/>
              </w:rPr>
            </w:pPr>
            <w:r>
              <w:rPr>
                <w:sz w:val="16"/>
              </w:rPr>
              <w:t>2554</w:t>
            </w:r>
          </w:p>
        </w:tc>
        <w:tc>
          <w:tcPr>
            <w:tcW w:w="0" w:type="auto"/>
            <w:tcBorders>
              <w:top w:val="single" w:sz="4" w:space="0" w:color="auto"/>
              <w:left w:val="single" w:sz="4" w:space="0" w:color="auto"/>
              <w:bottom w:val="single" w:sz="4" w:space="0" w:color="auto"/>
              <w:right w:val="single" w:sz="4" w:space="0" w:color="auto"/>
            </w:tcBorders>
            <w:hideMark/>
          </w:tcPr>
          <w:p w14:paraId="3BCAF7CB"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490EE2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0D2BF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5CFF8B"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DC45CBA" w14:textId="77777777" w:rsidR="008A45CD" w:rsidRDefault="008A45CD">
            <w:pPr>
              <w:pStyle w:val="TAL"/>
              <w:rPr>
                <w:sz w:val="16"/>
              </w:rPr>
            </w:pPr>
            <w:r>
              <w:rPr>
                <w:sz w:val="16"/>
              </w:rPr>
              <w:t>postponed</w:t>
            </w:r>
          </w:p>
        </w:tc>
      </w:tr>
      <w:tr w:rsidR="008A45CD" w14:paraId="190FBC6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FDC6C8" w14:textId="77777777" w:rsidR="008A45CD" w:rsidRDefault="008A45CD">
            <w:pPr>
              <w:pStyle w:val="TAL"/>
              <w:rPr>
                <w:sz w:val="16"/>
              </w:rPr>
            </w:pPr>
            <w:r>
              <w:rPr>
                <w:sz w:val="16"/>
              </w:rPr>
              <w:t>C1-205029</w:t>
            </w:r>
          </w:p>
        </w:tc>
        <w:tc>
          <w:tcPr>
            <w:tcW w:w="0" w:type="auto"/>
            <w:tcBorders>
              <w:top w:val="single" w:sz="4" w:space="0" w:color="auto"/>
              <w:left w:val="single" w:sz="4" w:space="0" w:color="auto"/>
              <w:bottom w:val="single" w:sz="4" w:space="0" w:color="auto"/>
              <w:right w:val="single" w:sz="4" w:space="0" w:color="auto"/>
            </w:tcBorders>
            <w:hideMark/>
          </w:tcPr>
          <w:p w14:paraId="71BFA119" w14:textId="77777777" w:rsidR="008A45CD" w:rsidRDefault="008A45CD">
            <w:pPr>
              <w:pStyle w:val="TAL"/>
              <w:rPr>
                <w:sz w:val="16"/>
              </w:rPr>
            </w:pPr>
            <w:r>
              <w:rPr>
                <w:sz w:val="16"/>
              </w:rPr>
              <w:t>Clarification of conditions which the rejected NSSAI for the failed or revoked NSSAA is deleted</w:t>
            </w:r>
          </w:p>
        </w:tc>
        <w:tc>
          <w:tcPr>
            <w:tcW w:w="0" w:type="auto"/>
            <w:tcBorders>
              <w:top w:val="single" w:sz="4" w:space="0" w:color="auto"/>
              <w:left w:val="single" w:sz="4" w:space="0" w:color="auto"/>
              <w:bottom w:val="single" w:sz="4" w:space="0" w:color="auto"/>
              <w:right w:val="single" w:sz="4" w:space="0" w:color="auto"/>
            </w:tcBorders>
            <w:hideMark/>
          </w:tcPr>
          <w:p w14:paraId="5F942FFF"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302237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417D0FF" w14:textId="77777777" w:rsidR="008A45CD" w:rsidRDefault="008A45CD">
            <w:pPr>
              <w:pStyle w:val="TAL"/>
              <w:rPr>
                <w:sz w:val="16"/>
              </w:rPr>
            </w:pPr>
            <w:r>
              <w:rPr>
                <w:sz w:val="16"/>
              </w:rPr>
              <w:t>2555</w:t>
            </w:r>
          </w:p>
        </w:tc>
        <w:tc>
          <w:tcPr>
            <w:tcW w:w="0" w:type="auto"/>
            <w:tcBorders>
              <w:top w:val="single" w:sz="4" w:space="0" w:color="auto"/>
              <w:left w:val="single" w:sz="4" w:space="0" w:color="auto"/>
              <w:bottom w:val="single" w:sz="4" w:space="0" w:color="auto"/>
              <w:right w:val="single" w:sz="4" w:space="0" w:color="auto"/>
            </w:tcBorders>
            <w:hideMark/>
          </w:tcPr>
          <w:p w14:paraId="70B979A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7D3CF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995B4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5064F3"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A3D9F29" w14:textId="77777777" w:rsidR="008A45CD" w:rsidRDefault="008A45CD">
            <w:pPr>
              <w:pStyle w:val="TAL"/>
              <w:rPr>
                <w:sz w:val="16"/>
              </w:rPr>
            </w:pPr>
            <w:r>
              <w:rPr>
                <w:sz w:val="16"/>
              </w:rPr>
              <w:t>agreed</w:t>
            </w:r>
          </w:p>
        </w:tc>
      </w:tr>
      <w:tr w:rsidR="008A45CD" w14:paraId="131A3C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BC0428" w14:textId="77777777" w:rsidR="008A45CD" w:rsidRDefault="008A45CD">
            <w:pPr>
              <w:pStyle w:val="TAL"/>
              <w:rPr>
                <w:sz w:val="16"/>
              </w:rPr>
            </w:pPr>
            <w:r>
              <w:rPr>
                <w:sz w:val="16"/>
              </w:rPr>
              <w:t>C1-205030</w:t>
            </w:r>
          </w:p>
        </w:tc>
        <w:tc>
          <w:tcPr>
            <w:tcW w:w="0" w:type="auto"/>
            <w:tcBorders>
              <w:top w:val="single" w:sz="4" w:space="0" w:color="auto"/>
              <w:left w:val="single" w:sz="4" w:space="0" w:color="auto"/>
              <w:bottom w:val="single" w:sz="4" w:space="0" w:color="auto"/>
              <w:right w:val="single" w:sz="4" w:space="0" w:color="auto"/>
            </w:tcBorders>
            <w:hideMark/>
          </w:tcPr>
          <w:p w14:paraId="46F8173F" w14:textId="77777777" w:rsidR="008A45CD" w:rsidRDefault="008A45CD">
            <w:pPr>
              <w:pStyle w:val="TAL"/>
              <w:rPr>
                <w:sz w:val="16"/>
              </w:rPr>
            </w:pPr>
            <w:r>
              <w:rPr>
                <w:sz w:val="16"/>
              </w:rPr>
              <w:t>AMF to trigger Configuration Update Command Procedure indicating pending NSSAI</w:t>
            </w:r>
          </w:p>
        </w:tc>
        <w:tc>
          <w:tcPr>
            <w:tcW w:w="0" w:type="auto"/>
            <w:tcBorders>
              <w:top w:val="single" w:sz="4" w:space="0" w:color="auto"/>
              <w:left w:val="single" w:sz="4" w:space="0" w:color="auto"/>
              <w:bottom w:val="single" w:sz="4" w:space="0" w:color="auto"/>
              <w:right w:val="single" w:sz="4" w:space="0" w:color="auto"/>
            </w:tcBorders>
            <w:hideMark/>
          </w:tcPr>
          <w:p w14:paraId="36A0A5E0"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C0861F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A3D1B1" w14:textId="77777777" w:rsidR="008A45CD" w:rsidRDefault="008A45CD">
            <w:pPr>
              <w:pStyle w:val="TAL"/>
              <w:rPr>
                <w:sz w:val="16"/>
              </w:rPr>
            </w:pPr>
            <w:r>
              <w:rPr>
                <w:sz w:val="16"/>
              </w:rPr>
              <w:t>2556</w:t>
            </w:r>
          </w:p>
        </w:tc>
        <w:tc>
          <w:tcPr>
            <w:tcW w:w="0" w:type="auto"/>
            <w:tcBorders>
              <w:top w:val="single" w:sz="4" w:space="0" w:color="auto"/>
              <w:left w:val="single" w:sz="4" w:space="0" w:color="auto"/>
              <w:bottom w:val="single" w:sz="4" w:space="0" w:color="auto"/>
              <w:right w:val="single" w:sz="4" w:space="0" w:color="auto"/>
            </w:tcBorders>
            <w:hideMark/>
          </w:tcPr>
          <w:p w14:paraId="3FB068A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AB206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083FC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82ABA7"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BFFE5A9" w14:textId="77777777" w:rsidR="008A45CD" w:rsidRDefault="008A45CD">
            <w:pPr>
              <w:pStyle w:val="TAL"/>
              <w:rPr>
                <w:sz w:val="16"/>
              </w:rPr>
            </w:pPr>
            <w:r>
              <w:rPr>
                <w:sz w:val="16"/>
              </w:rPr>
              <w:t>postponed</w:t>
            </w:r>
          </w:p>
        </w:tc>
      </w:tr>
      <w:tr w:rsidR="008A45CD" w14:paraId="202508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906FAA" w14:textId="77777777" w:rsidR="008A45CD" w:rsidRDefault="008A45CD">
            <w:pPr>
              <w:pStyle w:val="TAL"/>
              <w:rPr>
                <w:sz w:val="16"/>
              </w:rPr>
            </w:pPr>
            <w:r>
              <w:rPr>
                <w:sz w:val="16"/>
              </w:rPr>
              <w:t>C1-205031</w:t>
            </w:r>
          </w:p>
        </w:tc>
        <w:tc>
          <w:tcPr>
            <w:tcW w:w="0" w:type="auto"/>
            <w:tcBorders>
              <w:top w:val="single" w:sz="4" w:space="0" w:color="auto"/>
              <w:left w:val="single" w:sz="4" w:space="0" w:color="auto"/>
              <w:bottom w:val="single" w:sz="4" w:space="0" w:color="auto"/>
              <w:right w:val="single" w:sz="4" w:space="0" w:color="auto"/>
            </w:tcBorders>
            <w:hideMark/>
          </w:tcPr>
          <w:p w14:paraId="7018B32F" w14:textId="77777777" w:rsidR="008A45CD" w:rsidRDefault="008A45CD">
            <w:pPr>
              <w:pStyle w:val="TAL"/>
              <w:rPr>
                <w:sz w:val="16"/>
              </w:rPr>
            </w:pPr>
            <w:r>
              <w:rPr>
                <w:sz w:val="16"/>
              </w:rPr>
              <w:t>Clarification On Selecting SNPN in Manual Selection</w:t>
            </w:r>
          </w:p>
        </w:tc>
        <w:tc>
          <w:tcPr>
            <w:tcW w:w="0" w:type="auto"/>
            <w:tcBorders>
              <w:top w:val="single" w:sz="4" w:space="0" w:color="auto"/>
              <w:left w:val="single" w:sz="4" w:space="0" w:color="auto"/>
              <w:bottom w:val="single" w:sz="4" w:space="0" w:color="auto"/>
              <w:right w:val="single" w:sz="4" w:space="0" w:color="auto"/>
            </w:tcBorders>
            <w:hideMark/>
          </w:tcPr>
          <w:p w14:paraId="7E9EF799" w14:textId="77777777" w:rsidR="008A45CD" w:rsidRDefault="008A45CD">
            <w:pPr>
              <w:pStyle w:val="TAL"/>
              <w:rPr>
                <w:sz w:val="16"/>
              </w:rPr>
            </w:pPr>
            <w:r>
              <w:rPr>
                <w:sz w:val="16"/>
              </w:rPr>
              <w:t>Samsung/Kundan</w:t>
            </w:r>
          </w:p>
        </w:tc>
        <w:tc>
          <w:tcPr>
            <w:tcW w:w="0" w:type="auto"/>
            <w:tcBorders>
              <w:top w:val="single" w:sz="4" w:space="0" w:color="auto"/>
              <w:left w:val="single" w:sz="4" w:space="0" w:color="auto"/>
              <w:bottom w:val="single" w:sz="4" w:space="0" w:color="auto"/>
              <w:right w:val="single" w:sz="4" w:space="0" w:color="auto"/>
            </w:tcBorders>
            <w:hideMark/>
          </w:tcPr>
          <w:p w14:paraId="338DAD9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48F07D" w14:textId="77777777" w:rsidR="008A45CD" w:rsidRDefault="008A45CD">
            <w:pPr>
              <w:pStyle w:val="TAL"/>
              <w:rPr>
                <w:sz w:val="16"/>
              </w:rPr>
            </w:pPr>
            <w:r>
              <w:rPr>
                <w:sz w:val="16"/>
              </w:rPr>
              <w:t>2557</w:t>
            </w:r>
          </w:p>
        </w:tc>
        <w:tc>
          <w:tcPr>
            <w:tcW w:w="0" w:type="auto"/>
            <w:tcBorders>
              <w:top w:val="single" w:sz="4" w:space="0" w:color="auto"/>
              <w:left w:val="single" w:sz="4" w:space="0" w:color="auto"/>
              <w:bottom w:val="single" w:sz="4" w:space="0" w:color="auto"/>
              <w:right w:val="single" w:sz="4" w:space="0" w:color="auto"/>
            </w:tcBorders>
            <w:hideMark/>
          </w:tcPr>
          <w:p w14:paraId="523ED09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D4066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06219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446479"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7CF20AB" w14:textId="77777777" w:rsidR="008A45CD" w:rsidRDefault="008A45CD">
            <w:pPr>
              <w:pStyle w:val="TAL"/>
              <w:rPr>
                <w:sz w:val="16"/>
              </w:rPr>
            </w:pPr>
            <w:r>
              <w:rPr>
                <w:sz w:val="16"/>
              </w:rPr>
              <w:t>postponed</w:t>
            </w:r>
          </w:p>
        </w:tc>
      </w:tr>
      <w:tr w:rsidR="008A45CD" w14:paraId="3CE76E4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B5AE48" w14:textId="77777777" w:rsidR="008A45CD" w:rsidRDefault="008A45CD">
            <w:pPr>
              <w:pStyle w:val="TAL"/>
              <w:rPr>
                <w:sz w:val="16"/>
              </w:rPr>
            </w:pPr>
            <w:r>
              <w:rPr>
                <w:sz w:val="16"/>
              </w:rPr>
              <w:t>C1-205033</w:t>
            </w:r>
          </w:p>
        </w:tc>
        <w:tc>
          <w:tcPr>
            <w:tcW w:w="0" w:type="auto"/>
            <w:tcBorders>
              <w:top w:val="single" w:sz="4" w:space="0" w:color="auto"/>
              <w:left w:val="single" w:sz="4" w:space="0" w:color="auto"/>
              <w:bottom w:val="single" w:sz="4" w:space="0" w:color="auto"/>
              <w:right w:val="single" w:sz="4" w:space="0" w:color="auto"/>
            </w:tcBorders>
            <w:hideMark/>
          </w:tcPr>
          <w:p w14:paraId="1FEBE743" w14:textId="77777777" w:rsidR="008A45CD" w:rsidRDefault="008A45CD">
            <w:pPr>
              <w:pStyle w:val="TAL"/>
              <w:rPr>
                <w:sz w:val="16"/>
              </w:rPr>
            </w:pPr>
            <w:r>
              <w:rPr>
                <w:sz w:val="16"/>
              </w:rPr>
              <w:t>Clarification on UE behavior when the UE store the pending NSSAI</w:t>
            </w:r>
          </w:p>
        </w:tc>
        <w:tc>
          <w:tcPr>
            <w:tcW w:w="0" w:type="auto"/>
            <w:tcBorders>
              <w:top w:val="single" w:sz="4" w:space="0" w:color="auto"/>
              <w:left w:val="single" w:sz="4" w:space="0" w:color="auto"/>
              <w:bottom w:val="single" w:sz="4" w:space="0" w:color="auto"/>
              <w:right w:val="single" w:sz="4" w:space="0" w:color="auto"/>
            </w:tcBorders>
            <w:hideMark/>
          </w:tcPr>
          <w:p w14:paraId="3813A66B" w14:textId="77777777" w:rsidR="008A45CD" w:rsidRDefault="008A45CD">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64E42FB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1082979" w14:textId="77777777" w:rsidR="008A45CD" w:rsidRDefault="008A45CD">
            <w:pPr>
              <w:pStyle w:val="TAL"/>
              <w:rPr>
                <w:sz w:val="16"/>
              </w:rPr>
            </w:pPr>
            <w:r>
              <w:rPr>
                <w:sz w:val="16"/>
              </w:rPr>
              <w:t>2558</w:t>
            </w:r>
          </w:p>
        </w:tc>
        <w:tc>
          <w:tcPr>
            <w:tcW w:w="0" w:type="auto"/>
            <w:tcBorders>
              <w:top w:val="single" w:sz="4" w:space="0" w:color="auto"/>
              <w:left w:val="single" w:sz="4" w:space="0" w:color="auto"/>
              <w:bottom w:val="single" w:sz="4" w:space="0" w:color="auto"/>
              <w:right w:val="single" w:sz="4" w:space="0" w:color="auto"/>
            </w:tcBorders>
            <w:hideMark/>
          </w:tcPr>
          <w:p w14:paraId="512BC93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D24C8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CE5D7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E54FB6"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42FE817" w14:textId="77777777" w:rsidR="008A45CD" w:rsidRDefault="008A45CD">
            <w:pPr>
              <w:pStyle w:val="TAL"/>
              <w:rPr>
                <w:sz w:val="16"/>
              </w:rPr>
            </w:pPr>
            <w:r>
              <w:rPr>
                <w:sz w:val="16"/>
              </w:rPr>
              <w:t>merged</w:t>
            </w:r>
          </w:p>
        </w:tc>
      </w:tr>
      <w:tr w:rsidR="008A45CD" w14:paraId="44242DF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7E9547" w14:textId="77777777" w:rsidR="008A45CD" w:rsidRDefault="008A45CD">
            <w:pPr>
              <w:pStyle w:val="TAL"/>
              <w:rPr>
                <w:sz w:val="16"/>
              </w:rPr>
            </w:pPr>
            <w:r>
              <w:rPr>
                <w:sz w:val="16"/>
              </w:rPr>
              <w:t>C1-205035</w:t>
            </w:r>
          </w:p>
        </w:tc>
        <w:tc>
          <w:tcPr>
            <w:tcW w:w="0" w:type="auto"/>
            <w:tcBorders>
              <w:top w:val="single" w:sz="4" w:space="0" w:color="auto"/>
              <w:left w:val="single" w:sz="4" w:space="0" w:color="auto"/>
              <w:bottom w:val="single" w:sz="4" w:space="0" w:color="auto"/>
              <w:right w:val="single" w:sz="4" w:space="0" w:color="auto"/>
            </w:tcBorders>
            <w:hideMark/>
          </w:tcPr>
          <w:p w14:paraId="34318575" w14:textId="77777777" w:rsidR="008A45CD" w:rsidRDefault="008A45CD">
            <w:pPr>
              <w:pStyle w:val="TAL"/>
              <w:rPr>
                <w:sz w:val="16"/>
              </w:rPr>
            </w:pPr>
            <w:r>
              <w:rPr>
                <w:sz w:val="16"/>
              </w:rPr>
              <w:t>NSSAA for UEs that roam across 5GS VPLMNs</w:t>
            </w:r>
          </w:p>
        </w:tc>
        <w:tc>
          <w:tcPr>
            <w:tcW w:w="0" w:type="auto"/>
            <w:tcBorders>
              <w:top w:val="single" w:sz="4" w:space="0" w:color="auto"/>
              <w:left w:val="single" w:sz="4" w:space="0" w:color="auto"/>
              <w:bottom w:val="single" w:sz="4" w:space="0" w:color="auto"/>
              <w:right w:val="single" w:sz="4" w:space="0" w:color="auto"/>
            </w:tcBorders>
            <w:hideMark/>
          </w:tcPr>
          <w:p w14:paraId="6AD9A9F9"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3B5AB8C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270A0B6" w14:textId="77777777" w:rsidR="008A45CD" w:rsidRDefault="008A45CD">
            <w:pPr>
              <w:pStyle w:val="TAL"/>
              <w:rPr>
                <w:sz w:val="16"/>
              </w:rPr>
            </w:pPr>
            <w:r>
              <w:rPr>
                <w:sz w:val="16"/>
              </w:rPr>
              <w:t>2559</w:t>
            </w:r>
          </w:p>
        </w:tc>
        <w:tc>
          <w:tcPr>
            <w:tcW w:w="0" w:type="auto"/>
            <w:tcBorders>
              <w:top w:val="single" w:sz="4" w:space="0" w:color="auto"/>
              <w:left w:val="single" w:sz="4" w:space="0" w:color="auto"/>
              <w:bottom w:val="single" w:sz="4" w:space="0" w:color="auto"/>
              <w:right w:val="single" w:sz="4" w:space="0" w:color="auto"/>
            </w:tcBorders>
            <w:hideMark/>
          </w:tcPr>
          <w:p w14:paraId="55D232D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F5624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C9426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04100D"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1E89EE3" w14:textId="77777777" w:rsidR="008A45CD" w:rsidRDefault="008A45CD">
            <w:pPr>
              <w:pStyle w:val="TAL"/>
              <w:rPr>
                <w:sz w:val="16"/>
              </w:rPr>
            </w:pPr>
            <w:r>
              <w:rPr>
                <w:sz w:val="16"/>
              </w:rPr>
              <w:t>revised</w:t>
            </w:r>
          </w:p>
        </w:tc>
      </w:tr>
      <w:tr w:rsidR="008A45CD" w14:paraId="3DD6741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049C8C" w14:textId="77777777" w:rsidR="008A45CD" w:rsidRDefault="008A45CD">
            <w:pPr>
              <w:pStyle w:val="TAL"/>
              <w:rPr>
                <w:sz w:val="16"/>
              </w:rPr>
            </w:pPr>
            <w:r>
              <w:rPr>
                <w:sz w:val="16"/>
              </w:rPr>
              <w:t>C1-205210</w:t>
            </w:r>
          </w:p>
        </w:tc>
        <w:tc>
          <w:tcPr>
            <w:tcW w:w="0" w:type="auto"/>
            <w:tcBorders>
              <w:top w:val="single" w:sz="4" w:space="0" w:color="auto"/>
              <w:left w:val="single" w:sz="4" w:space="0" w:color="auto"/>
              <w:bottom w:val="single" w:sz="4" w:space="0" w:color="auto"/>
              <w:right w:val="single" w:sz="4" w:space="0" w:color="auto"/>
            </w:tcBorders>
            <w:hideMark/>
          </w:tcPr>
          <w:p w14:paraId="3AF680B3" w14:textId="77777777" w:rsidR="008A45CD" w:rsidRDefault="008A45CD">
            <w:pPr>
              <w:pStyle w:val="TAL"/>
              <w:rPr>
                <w:sz w:val="16"/>
              </w:rPr>
            </w:pPr>
            <w:r>
              <w:rPr>
                <w:sz w:val="16"/>
              </w:rPr>
              <w:t>NSSAA for UEs that roam across 5GS VPLMNs</w:t>
            </w:r>
          </w:p>
        </w:tc>
        <w:tc>
          <w:tcPr>
            <w:tcW w:w="0" w:type="auto"/>
            <w:tcBorders>
              <w:top w:val="single" w:sz="4" w:space="0" w:color="auto"/>
              <w:left w:val="single" w:sz="4" w:space="0" w:color="auto"/>
              <w:bottom w:val="single" w:sz="4" w:space="0" w:color="auto"/>
              <w:right w:val="single" w:sz="4" w:space="0" w:color="auto"/>
            </w:tcBorders>
            <w:hideMark/>
          </w:tcPr>
          <w:p w14:paraId="1DB424B4"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22F0C06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912971A" w14:textId="77777777" w:rsidR="008A45CD" w:rsidRDefault="008A45CD">
            <w:pPr>
              <w:pStyle w:val="TAL"/>
              <w:rPr>
                <w:sz w:val="16"/>
              </w:rPr>
            </w:pPr>
            <w:r>
              <w:rPr>
                <w:sz w:val="16"/>
              </w:rPr>
              <w:t>2559</w:t>
            </w:r>
          </w:p>
        </w:tc>
        <w:tc>
          <w:tcPr>
            <w:tcW w:w="0" w:type="auto"/>
            <w:tcBorders>
              <w:top w:val="single" w:sz="4" w:space="0" w:color="auto"/>
              <w:left w:val="single" w:sz="4" w:space="0" w:color="auto"/>
              <w:bottom w:val="single" w:sz="4" w:space="0" w:color="auto"/>
              <w:right w:val="single" w:sz="4" w:space="0" w:color="auto"/>
            </w:tcBorders>
            <w:hideMark/>
          </w:tcPr>
          <w:p w14:paraId="293B65D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BE8EB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7609B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5FF917"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AE3BCFF" w14:textId="77777777" w:rsidR="008A45CD" w:rsidRDefault="008A45CD">
            <w:pPr>
              <w:pStyle w:val="TAL"/>
              <w:rPr>
                <w:sz w:val="16"/>
              </w:rPr>
            </w:pPr>
            <w:r>
              <w:rPr>
                <w:sz w:val="16"/>
              </w:rPr>
              <w:t>postponed</w:t>
            </w:r>
          </w:p>
        </w:tc>
      </w:tr>
      <w:tr w:rsidR="008A45CD" w14:paraId="28AA371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2FFD67" w14:textId="77777777" w:rsidR="008A45CD" w:rsidRDefault="008A45CD">
            <w:pPr>
              <w:pStyle w:val="TAL"/>
              <w:rPr>
                <w:sz w:val="16"/>
              </w:rPr>
            </w:pPr>
            <w:r>
              <w:rPr>
                <w:sz w:val="16"/>
              </w:rPr>
              <w:t>C1-205036</w:t>
            </w:r>
          </w:p>
        </w:tc>
        <w:tc>
          <w:tcPr>
            <w:tcW w:w="0" w:type="auto"/>
            <w:tcBorders>
              <w:top w:val="single" w:sz="4" w:space="0" w:color="auto"/>
              <w:left w:val="single" w:sz="4" w:space="0" w:color="auto"/>
              <w:bottom w:val="single" w:sz="4" w:space="0" w:color="auto"/>
              <w:right w:val="single" w:sz="4" w:space="0" w:color="auto"/>
            </w:tcBorders>
            <w:hideMark/>
          </w:tcPr>
          <w:p w14:paraId="371945F7" w14:textId="77777777" w:rsidR="008A45CD" w:rsidRDefault="008A45CD">
            <w:pPr>
              <w:pStyle w:val="TAL"/>
              <w:rPr>
                <w:sz w:val="16"/>
              </w:rPr>
            </w:pPr>
            <w:r>
              <w:rPr>
                <w:sz w:val="16"/>
              </w:rPr>
              <w:t>IRAT coordination between 5GSM and SM</w:t>
            </w:r>
          </w:p>
        </w:tc>
        <w:tc>
          <w:tcPr>
            <w:tcW w:w="0" w:type="auto"/>
            <w:tcBorders>
              <w:top w:val="single" w:sz="4" w:space="0" w:color="auto"/>
              <w:left w:val="single" w:sz="4" w:space="0" w:color="auto"/>
              <w:bottom w:val="single" w:sz="4" w:space="0" w:color="auto"/>
              <w:right w:val="single" w:sz="4" w:space="0" w:color="auto"/>
            </w:tcBorders>
            <w:hideMark/>
          </w:tcPr>
          <w:p w14:paraId="5F9DDDA2"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64C85F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BB2C39" w14:textId="77777777" w:rsidR="008A45CD" w:rsidRDefault="008A45CD">
            <w:pPr>
              <w:pStyle w:val="TAL"/>
              <w:rPr>
                <w:sz w:val="16"/>
              </w:rPr>
            </w:pPr>
            <w:r>
              <w:rPr>
                <w:sz w:val="16"/>
              </w:rPr>
              <w:t>2560</w:t>
            </w:r>
          </w:p>
        </w:tc>
        <w:tc>
          <w:tcPr>
            <w:tcW w:w="0" w:type="auto"/>
            <w:tcBorders>
              <w:top w:val="single" w:sz="4" w:space="0" w:color="auto"/>
              <w:left w:val="single" w:sz="4" w:space="0" w:color="auto"/>
              <w:bottom w:val="single" w:sz="4" w:space="0" w:color="auto"/>
              <w:right w:val="single" w:sz="4" w:space="0" w:color="auto"/>
            </w:tcBorders>
            <w:hideMark/>
          </w:tcPr>
          <w:p w14:paraId="279C26A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82B081"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CBA04D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578DBE"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4E5A2FA" w14:textId="77777777" w:rsidR="008A45CD" w:rsidRDefault="008A45CD">
            <w:pPr>
              <w:pStyle w:val="TAL"/>
              <w:rPr>
                <w:sz w:val="16"/>
              </w:rPr>
            </w:pPr>
            <w:r>
              <w:rPr>
                <w:sz w:val="16"/>
              </w:rPr>
              <w:t>postponed</w:t>
            </w:r>
          </w:p>
        </w:tc>
      </w:tr>
      <w:tr w:rsidR="008A45CD" w14:paraId="3CF76C5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1091AD" w14:textId="77777777" w:rsidR="008A45CD" w:rsidRDefault="008A45CD">
            <w:pPr>
              <w:pStyle w:val="TAL"/>
              <w:rPr>
                <w:sz w:val="16"/>
              </w:rPr>
            </w:pPr>
            <w:r>
              <w:rPr>
                <w:sz w:val="16"/>
              </w:rPr>
              <w:t>C1-205037</w:t>
            </w:r>
          </w:p>
        </w:tc>
        <w:tc>
          <w:tcPr>
            <w:tcW w:w="0" w:type="auto"/>
            <w:tcBorders>
              <w:top w:val="single" w:sz="4" w:space="0" w:color="auto"/>
              <w:left w:val="single" w:sz="4" w:space="0" w:color="auto"/>
              <w:bottom w:val="single" w:sz="4" w:space="0" w:color="auto"/>
              <w:right w:val="single" w:sz="4" w:space="0" w:color="auto"/>
            </w:tcBorders>
            <w:hideMark/>
          </w:tcPr>
          <w:p w14:paraId="07B15A4A" w14:textId="77777777" w:rsidR="008A45CD" w:rsidRDefault="008A45CD">
            <w:pPr>
              <w:pStyle w:val="TAL"/>
              <w:rPr>
                <w:sz w:val="16"/>
              </w:rPr>
            </w:pPr>
            <w:r>
              <w:rPr>
                <w:sz w:val="16"/>
              </w:rPr>
              <w:t>T3525 clarification for UE configured with high priority access</w:t>
            </w:r>
          </w:p>
        </w:tc>
        <w:tc>
          <w:tcPr>
            <w:tcW w:w="0" w:type="auto"/>
            <w:tcBorders>
              <w:top w:val="single" w:sz="4" w:space="0" w:color="auto"/>
              <w:left w:val="single" w:sz="4" w:space="0" w:color="auto"/>
              <w:bottom w:val="single" w:sz="4" w:space="0" w:color="auto"/>
              <w:right w:val="single" w:sz="4" w:space="0" w:color="auto"/>
            </w:tcBorders>
            <w:hideMark/>
          </w:tcPr>
          <w:p w14:paraId="39E18474"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BA3192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B07C94C" w14:textId="77777777" w:rsidR="008A45CD" w:rsidRDefault="008A45CD">
            <w:pPr>
              <w:pStyle w:val="TAL"/>
              <w:rPr>
                <w:sz w:val="16"/>
              </w:rPr>
            </w:pPr>
            <w:r>
              <w:rPr>
                <w:sz w:val="16"/>
              </w:rPr>
              <w:t>2561</w:t>
            </w:r>
          </w:p>
        </w:tc>
        <w:tc>
          <w:tcPr>
            <w:tcW w:w="0" w:type="auto"/>
            <w:tcBorders>
              <w:top w:val="single" w:sz="4" w:space="0" w:color="auto"/>
              <w:left w:val="single" w:sz="4" w:space="0" w:color="auto"/>
              <w:bottom w:val="single" w:sz="4" w:space="0" w:color="auto"/>
              <w:right w:val="single" w:sz="4" w:space="0" w:color="auto"/>
            </w:tcBorders>
            <w:hideMark/>
          </w:tcPr>
          <w:p w14:paraId="54C25F4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CEB5A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1BE01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6FFDE9"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36CB8B9" w14:textId="77777777" w:rsidR="008A45CD" w:rsidRDefault="008A45CD">
            <w:pPr>
              <w:pStyle w:val="TAL"/>
              <w:rPr>
                <w:sz w:val="16"/>
              </w:rPr>
            </w:pPr>
            <w:r>
              <w:rPr>
                <w:sz w:val="16"/>
              </w:rPr>
              <w:t>revised</w:t>
            </w:r>
          </w:p>
        </w:tc>
      </w:tr>
      <w:tr w:rsidR="008A45CD" w14:paraId="4746E2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035AD4" w14:textId="77777777" w:rsidR="008A45CD" w:rsidRDefault="008A45CD">
            <w:pPr>
              <w:pStyle w:val="TAL"/>
              <w:rPr>
                <w:sz w:val="16"/>
              </w:rPr>
            </w:pPr>
            <w:r>
              <w:rPr>
                <w:sz w:val="16"/>
              </w:rPr>
              <w:t>C1-205280</w:t>
            </w:r>
          </w:p>
        </w:tc>
        <w:tc>
          <w:tcPr>
            <w:tcW w:w="0" w:type="auto"/>
            <w:tcBorders>
              <w:top w:val="single" w:sz="4" w:space="0" w:color="auto"/>
              <w:left w:val="single" w:sz="4" w:space="0" w:color="auto"/>
              <w:bottom w:val="single" w:sz="4" w:space="0" w:color="auto"/>
              <w:right w:val="single" w:sz="4" w:space="0" w:color="auto"/>
            </w:tcBorders>
            <w:hideMark/>
          </w:tcPr>
          <w:p w14:paraId="4AC07D70" w14:textId="77777777" w:rsidR="008A45CD" w:rsidRDefault="008A45CD">
            <w:pPr>
              <w:pStyle w:val="TAL"/>
              <w:rPr>
                <w:sz w:val="16"/>
              </w:rPr>
            </w:pPr>
            <w:r>
              <w:rPr>
                <w:sz w:val="16"/>
              </w:rPr>
              <w:t>T3525 clarification for UE configured with high priority access</w:t>
            </w:r>
          </w:p>
        </w:tc>
        <w:tc>
          <w:tcPr>
            <w:tcW w:w="0" w:type="auto"/>
            <w:tcBorders>
              <w:top w:val="single" w:sz="4" w:space="0" w:color="auto"/>
              <w:left w:val="single" w:sz="4" w:space="0" w:color="auto"/>
              <w:bottom w:val="single" w:sz="4" w:space="0" w:color="auto"/>
              <w:right w:val="single" w:sz="4" w:space="0" w:color="auto"/>
            </w:tcBorders>
            <w:hideMark/>
          </w:tcPr>
          <w:p w14:paraId="5599066E"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A98948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A86244D" w14:textId="77777777" w:rsidR="008A45CD" w:rsidRDefault="008A45CD">
            <w:pPr>
              <w:pStyle w:val="TAL"/>
              <w:rPr>
                <w:sz w:val="16"/>
              </w:rPr>
            </w:pPr>
            <w:r>
              <w:rPr>
                <w:sz w:val="16"/>
              </w:rPr>
              <w:t>2561</w:t>
            </w:r>
          </w:p>
        </w:tc>
        <w:tc>
          <w:tcPr>
            <w:tcW w:w="0" w:type="auto"/>
            <w:tcBorders>
              <w:top w:val="single" w:sz="4" w:space="0" w:color="auto"/>
              <w:left w:val="single" w:sz="4" w:space="0" w:color="auto"/>
              <w:bottom w:val="single" w:sz="4" w:space="0" w:color="auto"/>
              <w:right w:val="single" w:sz="4" w:space="0" w:color="auto"/>
            </w:tcBorders>
            <w:hideMark/>
          </w:tcPr>
          <w:p w14:paraId="072B9F7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90D3D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1AFF5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C2CDED"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C62D9B6" w14:textId="77777777" w:rsidR="008A45CD" w:rsidRDefault="008A45CD">
            <w:pPr>
              <w:pStyle w:val="TAL"/>
              <w:rPr>
                <w:sz w:val="16"/>
              </w:rPr>
            </w:pPr>
            <w:r>
              <w:rPr>
                <w:sz w:val="16"/>
              </w:rPr>
              <w:t>agreed</w:t>
            </w:r>
          </w:p>
        </w:tc>
      </w:tr>
      <w:tr w:rsidR="008A45CD" w14:paraId="1623579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5BCD45" w14:textId="77777777" w:rsidR="008A45CD" w:rsidRDefault="008A45CD">
            <w:pPr>
              <w:pStyle w:val="TAL"/>
              <w:rPr>
                <w:sz w:val="16"/>
              </w:rPr>
            </w:pPr>
            <w:r>
              <w:rPr>
                <w:sz w:val="16"/>
              </w:rPr>
              <w:t>C1-205044</w:t>
            </w:r>
          </w:p>
        </w:tc>
        <w:tc>
          <w:tcPr>
            <w:tcW w:w="0" w:type="auto"/>
            <w:tcBorders>
              <w:top w:val="single" w:sz="4" w:space="0" w:color="auto"/>
              <w:left w:val="single" w:sz="4" w:space="0" w:color="auto"/>
              <w:bottom w:val="single" w:sz="4" w:space="0" w:color="auto"/>
              <w:right w:val="single" w:sz="4" w:space="0" w:color="auto"/>
            </w:tcBorders>
            <w:hideMark/>
          </w:tcPr>
          <w:p w14:paraId="2DDE85CB" w14:textId="77777777" w:rsidR="008A45CD" w:rsidRDefault="008A45CD">
            <w:pPr>
              <w:pStyle w:val="TAL"/>
              <w:rPr>
                <w:sz w:val="16"/>
              </w:rPr>
            </w:pPr>
            <w:r>
              <w:rPr>
                <w:sz w:val="16"/>
              </w:rPr>
              <w:t>Clarification to the usage of last visited registered TAI in SNPN registration</w:t>
            </w:r>
          </w:p>
        </w:tc>
        <w:tc>
          <w:tcPr>
            <w:tcW w:w="0" w:type="auto"/>
            <w:tcBorders>
              <w:top w:val="single" w:sz="4" w:space="0" w:color="auto"/>
              <w:left w:val="single" w:sz="4" w:space="0" w:color="auto"/>
              <w:bottom w:val="single" w:sz="4" w:space="0" w:color="auto"/>
              <w:right w:val="single" w:sz="4" w:space="0" w:color="auto"/>
            </w:tcBorders>
            <w:hideMark/>
          </w:tcPr>
          <w:p w14:paraId="4CBF794A"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689CDCB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4CCCB65" w14:textId="77777777" w:rsidR="008A45CD" w:rsidRDefault="008A45CD">
            <w:pPr>
              <w:pStyle w:val="TAL"/>
              <w:rPr>
                <w:sz w:val="16"/>
              </w:rPr>
            </w:pPr>
            <w:r>
              <w:rPr>
                <w:sz w:val="16"/>
              </w:rPr>
              <w:t>2562</w:t>
            </w:r>
          </w:p>
        </w:tc>
        <w:tc>
          <w:tcPr>
            <w:tcW w:w="0" w:type="auto"/>
            <w:tcBorders>
              <w:top w:val="single" w:sz="4" w:space="0" w:color="auto"/>
              <w:left w:val="single" w:sz="4" w:space="0" w:color="auto"/>
              <w:bottom w:val="single" w:sz="4" w:space="0" w:color="auto"/>
              <w:right w:val="single" w:sz="4" w:space="0" w:color="auto"/>
            </w:tcBorders>
            <w:hideMark/>
          </w:tcPr>
          <w:p w14:paraId="1FA3DD4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6BA7E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14557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1F2094"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13194B8" w14:textId="77777777" w:rsidR="008A45CD" w:rsidRDefault="008A45CD">
            <w:pPr>
              <w:pStyle w:val="TAL"/>
              <w:rPr>
                <w:sz w:val="16"/>
              </w:rPr>
            </w:pPr>
            <w:r>
              <w:rPr>
                <w:sz w:val="16"/>
              </w:rPr>
              <w:t>revised</w:t>
            </w:r>
          </w:p>
        </w:tc>
      </w:tr>
      <w:tr w:rsidR="008A45CD" w14:paraId="520097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E35846" w14:textId="77777777" w:rsidR="008A45CD" w:rsidRDefault="008A45CD">
            <w:pPr>
              <w:pStyle w:val="TAL"/>
              <w:rPr>
                <w:sz w:val="16"/>
              </w:rPr>
            </w:pPr>
            <w:r>
              <w:rPr>
                <w:sz w:val="16"/>
              </w:rPr>
              <w:t>C1-205373</w:t>
            </w:r>
          </w:p>
        </w:tc>
        <w:tc>
          <w:tcPr>
            <w:tcW w:w="0" w:type="auto"/>
            <w:tcBorders>
              <w:top w:val="single" w:sz="4" w:space="0" w:color="auto"/>
              <w:left w:val="single" w:sz="4" w:space="0" w:color="auto"/>
              <w:bottom w:val="single" w:sz="4" w:space="0" w:color="auto"/>
              <w:right w:val="single" w:sz="4" w:space="0" w:color="auto"/>
            </w:tcBorders>
            <w:hideMark/>
          </w:tcPr>
          <w:p w14:paraId="00BE6647" w14:textId="77777777" w:rsidR="008A45CD" w:rsidRDefault="008A45CD">
            <w:pPr>
              <w:pStyle w:val="TAL"/>
              <w:rPr>
                <w:sz w:val="16"/>
              </w:rPr>
            </w:pPr>
            <w:r>
              <w:rPr>
                <w:sz w:val="16"/>
              </w:rPr>
              <w:t>Clarification to the usage of last visited registered TAI in SNPN registration</w:t>
            </w:r>
          </w:p>
        </w:tc>
        <w:tc>
          <w:tcPr>
            <w:tcW w:w="0" w:type="auto"/>
            <w:tcBorders>
              <w:top w:val="single" w:sz="4" w:space="0" w:color="auto"/>
              <w:left w:val="single" w:sz="4" w:space="0" w:color="auto"/>
              <w:bottom w:val="single" w:sz="4" w:space="0" w:color="auto"/>
              <w:right w:val="single" w:sz="4" w:space="0" w:color="auto"/>
            </w:tcBorders>
            <w:hideMark/>
          </w:tcPr>
          <w:p w14:paraId="2366540A"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7B2B77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E35E9B4" w14:textId="77777777" w:rsidR="008A45CD" w:rsidRDefault="008A45CD">
            <w:pPr>
              <w:pStyle w:val="TAL"/>
              <w:rPr>
                <w:sz w:val="16"/>
              </w:rPr>
            </w:pPr>
            <w:r>
              <w:rPr>
                <w:sz w:val="16"/>
              </w:rPr>
              <w:t>2562</w:t>
            </w:r>
          </w:p>
        </w:tc>
        <w:tc>
          <w:tcPr>
            <w:tcW w:w="0" w:type="auto"/>
            <w:tcBorders>
              <w:top w:val="single" w:sz="4" w:space="0" w:color="auto"/>
              <w:left w:val="single" w:sz="4" w:space="0" w:color="auto"/>
              <w:bottom w:val="single" w:sz="4" w:space="0" w:color="auto"/>
              <w:right w:val="single" w:sz="4" w:space="0" w:color="auto"/>
            </w:tcBorders>
            <w:hideMark/>
          </w:tcPr>
          <w:p w14:paraId="45534B7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82BE6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DCE5C9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C1EB89"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3A75BDD6" w14:textId="77777777" w:rsidR="008A45CD" w:rsidRDefault="008A45CD">
            <w:pPr>
              <w:pStyle w:val="TAL"/>
              <w:rPr>
                <w:sz w:val="16"/>
              </w:rPr>
            </w:pPr>
            <w:r>
              <w:rPr>
                <w:sz w:val="16"/>
              </w:rPr>
              <w:t>agreed</w:t>
            </w:r>
          </w:p>
        </w:tc>
      </w:tr>
      <w:tr w:rsidR="008A45CD" w14:paraId="79FE8EA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B2A566" w14:textId="77777777" w:rsidR="008A45CD" w:rsidRDefault="008A45CD">
            <w:pPr>
              <w:pStyle w:val="TAL"/>
              <w:rPr>
                <w:sz w:val="16"/>
              </w:rPr>
            </w:pPr>
            <w:r>
              <w:rPr>
                <w:sz w:val="16"/>
              </w:rPr>
              <w:t>C1-205045</w:t>
            </w:r>
          </w:p>
        </w:tc>
        <w:tc>
          <w:tcPr>
            <w:tcW w:w="0" w:type="auto"/>
            <w:tcBorders>
              <w:top w:val="single" w:sz="4" w:space="0" w:color="auto"/>
              <w:left w:val="single" w:sz="4" w:space="0" w:color="auto"/>
              <w:bottom w:val="single" w:sz="4" w:space="0" w:color="auto"/>
              <w:right w:val="single" w:sz="4" w:space="0" w:color="auto"/>
            </w:tcBorders>
            <w:hideMark/>
          </w:tcPr>
          <w:p w14:paraId="0F804726" w14:textId="77777777" w:rsidR="008A45CD" w:rsidRDefault="008A45CD">
            <w:pPr>
              <w:pStyle w:val="TAL"/>
              <w:rPr>
                <w:sz w:val="16"/>
              </w:rPr>
            </w:pPr>
            <w:r>
              <w:rPr>
                <w:sz w:val="16"/>
              </w:rPr>
              <w:t>Minimum length of "Plain 5GS NAS message"</w:t>
            </w:r>
          </w:p>
        </w:tc>
        <w:tc>
          <w:tcPr>
            <w:tcW w:w="0" w:type="auto"/>
            <w:tcBorders>
              <w:top w:val="single" w:sz="4" w:space="0" w:color="auto"/>
              <w:left w:val="single" w:sz="4" w:space="0" w:color="auto"/>
              <w:bottom w:val="single" w:sz="4" w:space="0" w:color="auto"/>
              <w:right w:val="single" w:sz="4" w:space="0" w:color="auto"/>
            </w:tcBorders>
            <w:hideMark/>
          </w:tcPr>
          <w:p w14:paraId="4736317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51509C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3243BA9" w14:textId="77777777" w:rsidR="008A45CD" w:rsidRDefault="008A45CD">
            <w:pPr>
              <w:pStyle w:val="TAL"/>
              <w:rPr>
                <w:sz w:val="16"/>
              </w:rPr>
            </w:pPr>
            <w:r>
              <w:rPr>
                <w:sz w:val="16"/>
              </w:rPr>
              <w:t>2563</w:t>
            </w:r>
          </w:p>
        </w:tc>
        <w:tc>
          <w:tcPr>
            <w:tcW w:w="0" w:type="auto"/>
            <w:tcBorders>
              <w:top w:val="single" w:sz="4" w:space="0" w:color="auto"/>
              <w:left w:val="single" w:sz="4" w:space="0" w:color="auto"/>
              <w:bottom w:val="single" w:sz="4" w:space="0" w:color="auto"/>
              <w:right w:val="single" w:sz="4" w:space="0" w:color="auto"/>
            </w:tcBorders>
            <w:hideMark/>
          </w:tcPr>
          <w:p w14:paraId="7011703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0C2762"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54FB63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0F219E" w14:textId="77777777" w:rsidR="008A45CD" w:rsidRDefault="008A45CD">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358993F9" w14:textId="77777777" w:rsidR="008A45CD" w:rsidRDefault="008A45CD">
            <w:pPr>
              <w:pStyle w:val="TAL"/>
              <w:rPr>
                <w:sz w:val="16"/>
              </w:rPr>
            </w:pPr>
            <w:r>
              <w:rPr>
                <w:sz w:val="16"/>
              </w:rPr>
              <w:t>postponed</w:t>
            </w:r>
          </w:p>
        </w:tc>
      </w:tr>
      <w:tr w:rsidR="008A45CD" w14:paraId="587765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5B446CF" w14:textId="77777777" w:rsidR="008A45CD" w:rsidRDefault="008A45CD">
            <w:pPr>
              <w:pStyle w:val="TAL"/>
              <w:rPr>
                <w:sz w:val="16"/>
              </w:rPr>
            </w:pPr>
            <w:r>
              <w:rPr>
                <w:sz w:val="16"/>
              </w:rPr>
              <w:t>C1-205048</w:t>
            </w:r>
          </w:p>
        </w:tc>
        <w:tc>
          <w:tcPr>
            <w:tcW w:w="0" w:type="auto"/>
            <w:tcBorders>
              <w:top w:val="single" w:sz="4" w:space="0" w:color="auto"/>
              <w:left w:val="single" w:sz="4" w:space="0" w:color="auto"/>
              <w:bottom w:val="single" w:sz="4" w:space="0" w:color="auto"/>
              <w:right w:val="single" w:sz="4" w:space="0" w:color="auto"/>
            </w:tcBorders>
            <w:hideMark/>
          </w:tcPr>
          <w:p w14:paraId="600D4372" w14:textId="77777777" w:rsidR="008A45CD" w:rsidRDefault="008A45CD">
            <w:pPr>
              <w:pStyle w:val="TAL"/>
              <w:rPr>
                <w:sz w:val="16"/>
              </w:rPr>
            </w:pPr>
            <w:r>
              <w:rPr>
                <w:sz w:val="16"/>
              </w:rPr>
              <w:t>Minimum length of "Plain 5GS NAS message"</w:t>
            </w:r>
          </w:p>
        </w:tc>
        <w:tc>
          <w:tcPr>
            <w:tcW w:w="0" w:type="auto"/>
            <w:tcBorders>
              <w:top w:val="single" w:sz="4" w:space="0" w:color="auto"/>
              <w:left w:val="single" w:sz="4" w:space="0" w:color="auto"/>
              <w:bottom w:val="single" w:sz="4" w:space="0" w:color="auto"/>
              <w:right w:val="single" w:sz="4" w:space="0" w:color="auto"/>
            </w:tcBorders>
            <w:hideMark/>
          </w:tcPr>
          <w:p w14:paraId="77E15ADB"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B6779B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BB572EA" w14:textId="77777777" w:rsidR="008A45CD" w:rsidRDefault="008A45CD">
            <w:pPr>
              <w:pStyle w:val="TAL"/>
              <w:rPr>
                <w:sz w:val="16"/>
              </w:rPr>
            </w:pPr>
            <w:r>
              <w:rPr>
                <w:sz w:val="16"/>
              </w:rPr>
              <w:t>2564</w:t>
            </w:r>
          </w:p>
        </w:tc>
        <w:tc>
          <w:tcPr>
            <w:tcW w:w="0" w:type="auto"/>
            <w:tcBorders>
              <w:top w:val="single" w:sz="4" w:space="0" w:color="auto"/>
              <w:left w:val="single" w:sz="4" w:space="0" w:color="auto"/>
              <w:bottom w:val="single" w:sz="4" w:space="0" w:color="auto"/>
              <w:right w:val="single" w:sz="4" w:space="0" w:color="auto"/>
            </w:tcBorders>
            <w:hideMark/>
          </w:tcPr>
          <w:p w14:paraId="2B066A8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30952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2D5EAA7"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397F66F" w14:textId="77777777" w:rsidR="008A45CD" w:rsidRDefault="008A45CD">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27D60480" w14:textId="77777777" w:rsidR="008A45CD" w:rsidRDefault="008A45CD">
            <w:pPr>
              <w:pStyle w:val="TAL"/>
              <w:rPr>
                <w:sz w:val="16"/>
              </w:rPr>
            </w:pPr>
            <w:r>
              <w:rPr>
                <w:sz w:val="16"/>
              </w:rPr>
              <w:t>revised</w:t>
            </w:r>
          </w:p>
        </w:tc>
      </w:tr>
      <w:tr w:rsidR="008A45CD" w14:paraId="12696B8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8B8E12" w14:textId="77777777" w:rsidR="008A45CD" w:rsidRDefault="008A45CD">
            <w:pPr>
              <w:pStyle w:val="TAL"/>
              <w:rPr>
                <w:sz w:val="16"/>
              </w:rPr>
            </w:pPr>
            <w:r>
              <w:rPr>
                <w:sz w:val="16"/>
              </w:rPr>
              <w:t>C1-205437</w:t>
            </w:r>
          </w:p>
        </w:tc>
        <w:tc>
          <w:tcPr>
            <w:tcW w:w="0" w:type="auto"/>
            <w:tcBorders>
              <w:top w:val="single" w:sz="4" w:space="0" w:color="auto"/>
              <w:left w:val="single" w:sz="4" w:space="0" w:color="auto"/>
              <w:bottom w:val="single" w:sz="4" w:space="0" w:color="auto"/>
              <w:right w:val="single" w:sz="4" w:space="0" w:color="auto"/>
            </w:tcBorders>
            <w:hideMark/>
          </w:tcPr>
          <w:p w14:paraId="3FD650FC" w14:textId="77777777" w:rsidR="008A45CD" w:rsidRDefault="008A45CD">
            <w:pPr>
              <w:pStyle w:val="TAL"/>
              <w:rPr>
                <w:sz w:val="16"/>
              </w:rPr>
            </w:pPr>
            <w:r>
              <w:rPr>
                <w:sz w:val="16"/>
              </w:rPr>
              <w:t>Minimum length of "Plain 5GS NAS message"</w:t>
            </w:r>
          </w:p>
        </w:tc>
        <w:tc>
          <w:tcPr>
            <w:tcW w:w="0" w:type="auto"/>
            <w:tcBorders>
              <w:top w:val="single" w:sz="4" w:space="0" w:color="auto"/>
              <w:left w:val="single" w:sz="4" w:space="0" w:color="auto"/>
              <w:bottom w:val="single" w:sz="4" w:space="0" w:color="auto"/>
              <w:right w:val="single" w:sz="4" w:space="0" w:color="auto"/>
            </w:tcBorders>
            <w:hideMark/>
          </w:tcPr>
          <w:p w14:paraId="1BEDA48C"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6CE4FE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3DBF782" w14:textId="77777777" w:rsidR="008A45CD" w:rsidRDefault="008A45CD">
            <w:pPr>
              <w:pStyle w:val="TAL"/>
              <w:rPr>
                <w:sz w:val="16"/>
              </w:rPr>
            </w:pPr>
            <w:r>
              <w:rPr>
                <w:sz w:val="16"/>
              </w:rPr>
              <w:t>2564</w:t>
            </w:r>
          </w:p>
        </w:tc>
        <w:tc>
          <w:tcPr>
            <w:tcW w:w="0" w:type="auto"/>
            <w:tcBorders>
              <w:top w:val="single" w:sz="4" w:space="0" w:color="auto"/>
              <w:left w:val="single" w:sz="4" w:space="0" w:color="auto"/>
              <w:bottom w:val="single" w:sz="4" w:space="0" w:color="auto"/>
              <w:right w:val="single" w:sz="4" w:space="0" w:color="auto"/>
            </w:tcBorders>
            <w:hideMark/>
          </w:tcPr>
          <w:p w14:paraId="18B2FE9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5DE6BF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E156B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C7D4B0" w14:textId="77777777" w:rsidR="008A45CD" w:rsidRDefault="008A45CD">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hideMark/>
          </w:tcPr>
          <w:p w14:paraId="70373E99" w14:textId="77777777" w:rsidR="008A45CD" w:rsidRDefault="008A45CD">
            <w:pPr>
              <w:pStyle w:val="TAL"/>
              <w:rPr>
                <w:sz w:val="16"/>
              </w:rPr>
            </w:pPr>
            <w:r>
              <w:rPr>
                <w:sz w:val="16"/>
              </w:rPr>
              <w:t>agreed</w:t>
            </w:r>
          </w:p>
        </w:tc>
      </w:tr>
      <w:tr w:rsidR="008A45CD" w14:paraId="74A0BCA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4F85FD" w14:textId="77777777" w:rsidR="008A45CD" w:rsidRDefault="008A45CD">
            <w:pPr>
              <w:pStyle w:val="TAL"/>
              <w:rPr>
                <w:sz w:val="16"/>
              </w:rPr>
            </w:pPr>
            <w:r>
              <w:rPr>
                <w:sz w:val="16"/>
              </w:rPr>
              <w:t>C1-205065</w:t>
            </w:r>
          </w:p>
        </w:tc>
        <w:tc>
          <w:tcPr>
            <w:tcW w:w="0" w:type="auto"/>
            <w:tcBorders>
              <w:top w:val="single" w:sz="4" w:space="0" w:color="auto"/>
              <w:left w:val="single" w:sz="4" w:space="0" w:color="auto"/>
              <w:bottom w:val="single" w:sz="4" w:space="0" w:color="auto"/>
              <w:right w:val="single" w:sz="4" w:space="0" w:color="auto"/>
            </w:tcBorders>
            <w:hideMark/>
          </w:tcPr>
          <w:p w14:paraId="12D43A97" w14:textId="77777777" w:rsidR="008A45CD" w:rsidRDefault="008A45CD">
            <w:pPr>
              <w:pStyle w:val="TAL"/>
              <w:rPr>
                <w:sz w:val="16"/>
              </w:rPr>
            </w:pPr>
            <w:r>
              <w:rPr>
                <w:sz w:val="16"/>
              </w:rPr>
              <w:t>Prevention of man in the middle attack via a CAG cell (Solution to Issue 2)</w:t>
            </w:r>
          </w:p>
        </w:tc>
        <w:tc>
          <w:tcPr>
            <w:tcW w:w="0" w:type="auto"/>
            <w:tcBorders>
              <w:top w:val="single" w:sz="4" w:space="0" w:color="auto"/>
              <w:left w:val="single" w:sz="4" w:space="0" w:color="auto"/>
              <w:bottom w:val="single" w:sz="4" w:space="0" w:color="auto"/>
              <w:right w:val="single" w:sz="4" w:space="0" w:color="auto"/>
            </w:tcBorders>
            <w:hideMark/>
          </w:tcPr>
          <w:p w14:paraId="72D87A1C"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5D17A6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51D9E7" w14:textId="77777777" w:rsidR="008A45CD" w:rsidRDefault="008A45CD">
            <w:pPr>
              <w:pStyle w:val="TAL"/>
              <w:rPr>
                <w:sz w:val="16"/>
              </w:rPr>
            </w:pPr>
            <w:r>
              <w:rPr>
                <w:sz w:val="16"/>
              </w:rPr>
              <w:t>2565</w:t>
            </w:r>
          </w:p>
        </w:tc>
        <w:tc>
          <w:tcPr>
            <w:tcW w:w="0" w:type="auto"/>
            <w:tcBorders>
              <w:top w:val="single" w:sz="4" w:space="0" w:color="auto"/>
              <w:left w:val="single" w:sz="4" w:space="0" w:color="auto"/>
              <w:bottom w:val="single" w:sz="4" w:space="0" w:color="auto"/>
              <w:right w:val="single" w:sz="4" w:space="0" w:color="auto"/>
            </w:tcBorders>
            <w:hideMark/>
          </w:tcPr>
          <w:p w14:paraId="5F21189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3B9DA2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F335A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5F2570"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92BE945" w14:textId="77777777" w:rsidR="008A45CD" w:rsidRDefault="008A45CD">
            <w:pPr>
              <w:pStyle w:val="TAL"/>
              <w:rPr>
                <w:sz w:val="16"/>
              </w:rPr>
            </w:pPr>
            <w:r>
              <w:rPr>
                <w:sz w:val="16"/>
              </w:rPr>
              <w:t>postponed</w:t>
            </w:r>
          </w:p>
        </w:tc>
      </w:tr>
      <w:tr w:rsidR="008A45CD" w14:paraId="535BCDF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724289" w14:textId="77777777" w:rsidR="008A45CD" w:rsidRDefault="008A45CD">
            <w:pPr>
              <w:pStyle w:val="TAL"/>
              <w:rPr>
                <w:sz w:val="16"/>
              </w:rPr>
            </w:pPr>
            <w:r>
              <w:rPr>
                <w:sz w:val="16"/>
              </w:rPr>
              <w:t>C1-205091</w:t>
            </w:r>
          </w:p>
        </w:tc>
        <w:tc>
          <w:tcPr>
            <w:tcW w:w="0" w:type="auto"/>
            <w:tcBorders>
              <w:top w:val="single" w:sz="4" w:space="0" w:color="auto"/>
              <w:left w:val="single" w:sz="4" w:space="0" w:color="auto"/>
              <w:bottom w:val="single" w:sz="4" w:space="0" w:color="auto"/>
              <w:right w:val="single" w:sz="4" w:space="0" w:color="auto"/>
            </w:tcBorders>
            <w:hideMark/>
          </w:tcPr>
          <w:p w14:paraId="1B6F62F4" w14:textId="77777777" w:rsidR="008A45CD" w:rsidRDefault="008A45CD">
            <w:pPr>
              <w:pStyle w:val="TAL"/>
              <w:rPr>
                <w:sz w:val="16"/>
              </w:rPr>
            </w:pPr>
            <w:r>
              <w:rPr>
                <w:sz w:val="16"/>
              </w:rPr>
              <w:t>S-NSSAI in pending NSSAI not to be requested</w:t>
            </w:r>
          </w:p>
        </w:tc>
        <w:tc>
          <w:tcPr>
            <w:tcW w:w="0" w:type="auto"/>
            <w:tcBorders>
              <w:top w:val="single" w:sz="4" w:space="0" w:color="auto"/>
              <w:left w:val="single" w:sz="4" w:space="0" w:color="auto"/>
              <w:bottom w:val="single" w:sz="4" w:space="0" w:color="auto"/>
              <w:right w:val="single" w:sz="4" w:space="0" w:color="auto"/>
            </w:tcBorders>
            <w:hideMark/>
          </w:tcPr>
          <w:p w14:paraId="1B33F4AC"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33E2FA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3B69984" w14:textId="77777777" w:rsidR="008A45CD" w:rsidRDefault="008A45CD">
            <w:pPr>
              <w:pStyle w:val="TAL"/>
              <w:rPr>
                <w:sz w:val="16"/>
              </w:rPr>
            </w:pPr>
            <w:r>
              <w:rPr>
                <w:sz w:val="16"/>
              </w:rPr>
              <w:t>2566</w:t>
            </w:r>
          </w:p>
        </w:tc>
        <w:tc>
          <w:tcPr>
            <w:tcW w:w="0" w:type="auto"/>
            <w:tcBorders>
              <w:top w:val="single" w:sz="4" w:space="0" w:color="auto"/>
              <w:left w:val="single" w:sz="4" w:space="0" w:color="auto"/>
              <w:bottom w:val="single" w:sz="4" w:space="0" w:color="auto"/>
              <w:right w:val="single" w:sz="4" w:space="0" w:color="auto"/>
            </w:tcBorders>
            <w:hideMark/>
          </w:tcPr>
          <w:p w14:paraId="3F2C4F3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E7F15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22297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9E718E"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87749ED" w14:textId="77777777" w:rsidR="008A45CD" w:rsidRDefault="008A45CD">
            <w:pPr>
              <w:pStyle w:val="TAL"/>
              <w:rPr>
                <w:sz w:val="16"/>
              </w:rPr>
            </w:pPr>
            <w:r>
              <w:rPr>
                <w:sz w:val="16"/>
              </w:rPr>
              <w:t>revised</w:t>
            </w:r>
          </w:p>
        </w:tc>
      </w:tr>
      <w:tr w:rsidR="008A45CD" w14:paraId="27D8AA5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F90713" w14:textId="77777777" w:rsidR="008A45CD" w:rsidRDefault="008A45CD">
            <w:pPr>
              <w:pStyle w:val="TAL"/>
              <w:rPr>
                <w:sz w:val="16"/>
              </w:rPr>
            </w:pPr>
            <w:r>
              <w:rPr>
                <w:sz w:val="16"/>
              </w:rPr>
              <w:t>C1-205378</w:t>
            </w:r>
          </w:p>
        </w:tc>
        <w:tc>
          <w:tcPr>
            <w:tcW w:w="0" w:type="auto"/>
            <w:tcBorders>
              <w:top w:val="single" w:sz="4" w:space="0" w:color="auto"/>
              <w:left w:val="single" w:sz="4" w:space="0" w:color="auto"/>
              <w:bottom w:val="single" w:sz="4" w:space="0" w:color="auto"/>
              <w:right w:val="single" w:sz="4" w:space="0" w:color="auto"/>
            </w:tcBorders>
            <w:hideMark/>
          </w:tcPr>
          <w:p w14:paraId="039119EE" w14:textId="77777777" w:rsidR="008A45CD" w:rsidRDefault="008A45CD">
            <w:pPr>
              <w:pStyle w:val="TAL"/>
              <w:rPr>
                <w:sz w:val="16"/>
              </w:rPr>
            </w:pPr>
            <w:r>
              <w:rPr>
                <w:sz w:val="16"/>
              </w:rPr>
              <w:t>S-NSSAI in pending NSSAI not to be requested</w:t>
            </w:r>
          </w:p>
        </w:tc>
        <w:tc>
          <w:tcPr>
            <w:tcW w:w="0" w:type="auto"/>
            <w:tcBorders>
              <w:top w:val="single" w:sz="4" w:space="0" w:color="auto"/>
              <w:left w:val="single" w:sz="4" w:space="0" w:color="auto"/>
              <w:bottom w:val="single" w:sz="4" w:space="0" w:color="auto"/>
              <w:right w:val="single" w:sz="4" w:space="0" w:color="auto"/>
            </w:tcBorders>
            <w:hideMark/>
          </w:tcPr>
          <w:p w14:paraId="709C7183"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CBB955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35C1F78" w14:textId="77777777" w:rsidR="008A45CD" w:rsidRDefault="008A45CD">
            <w:pPr>
              <w:pStyle w:val="TAL"/>
              <w:rPr>
                <w:sz w:val="16"/>
              </w:rPr>
            </w:pPr>
            <w:r>
              <w:rPr>
                <w:sz w:val="16"/>
              </w:rPr>
              <w:t>2566</w:t>
            </w:r>
          </w:p>
        </w:tc>
        <w:tc>
          <w:tcPr>
            <w:tcW w:w="0" w:type="auto"/>
            <w:tcBorders>
              <w:top w:val="single" w:sz="4" w:space="0" w:color="auto"/>
              <w:left w:val="single" w:sz="4" w:space="0" w:color="auto"/>
              <w:bottom w:val="single" w:sz="4" w:space="0" w:color="auto"/>
              <w:right w:val="single" w:sz="4" w:space="0" w:color="auto"/>
            </w:tcBorders>
            <w:hideMark/>
          </w:tcPr>
          <w:p w14:paraId="002FE64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8A3228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6FF62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343E481"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EA1FFA0" w14:textId="77777777" w:rsidR="008A45CD" w:rsidRDefault="008A45CD">
            <w:pPr>
              <w:pStyle w:val="TAL"/>
              <w:rPr>
                <w:sz w:val="16"/>
              </w:rPr>
            </w:pPr>
            <w:r>
              <w:rPr>
                <w:sz w:val="16"/>
              </w:rPr>
              <w:t>postponed</w:t>
            </w:r>
          </w:p>
        </w:tc>
      </w:tr>
      <w:tr w:rsidR="008A45CD" w14:paraId="6DD88A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0C9AC3" w14:textId="77777777" w:rsidR="008A45CD" w:rsidRDefault="008A45CD">
            <w:pPr>
              <w:pStyle w:val="TAL"/>
              <w:rPr>
                <w:sz w:val="16"/>
              </w:rPr>
            </w:pPr>
            <w:r>
              <w:rPr>
                <w:sz w:val="16"/>
              </w:rPr>
              <w:t>C1-205092</w:t>
            </w:r>
          </w:p>
        </w:tc>
        <w:tc>
          <w:tcPr>
            <w:tcW w:w="0" w:type="auto"/>
            <w:tcBorders>
              <w:top w:val="single" w:sz="4" w:space="0" w:color="auto"/>
              <w:left w:val="single" w:sz="4" w:space="0" w:color="auto"/>
              <w:bottom w:val="single" w:sz="4" w:space="0" w:color="auto"/>
              <w:right w:val="single" w:sz="4" w:space="0" w:color="auto"/>
            </w:tcBorders>
            <w:hideMark/>
          </w:tcPr>
          <w:p w14:paraId="0499F0AD" w14:textId="77777777" w:rsidR="008A45CD" w:rsidRDefault="008A45CD">
            <w:pPr>
              <w:pStyle w:val="TAL"/>
              <w:rPr>
                <w:sz w:val="16"/>
              </w:rPr>
            </w:pPr>
            <w:r>
              <w:rPr>
                <w:sz w:val="16"/>
              </w:rPr>
              <w:t>NSSAI storage update during re-NSSAA</w:t>
            </w:r>
          </w:p>
        </w:tc>
        <w:tc>
          <w:tcPr>
            <w:tcW w:w="0" w:type="auto"/>
            <w:tcBorders>
              <w:top w:val="single" w:sz="4" w:space="0" w:color="auto"/>
              <w:left w:val="single" w:sz="4" w:space="0" w:color="auto"/>
              <w:bottom w:val="single" w:sz="4" w:space="0" w:color="auto"/>
              <w:right w:val="single" w:sz="4" w:space="0" w:color="auto"/>
            </w:tcBorders>
            <w:hideMark/>
          </w:tcPr>
          <w:p w14:paraId="20B2DB6A"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08983EB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A99CDC" w14:textId="77777777" w:rsidR="008A45CD" w:rsidRDefault="008A45CD">
            <w:pPr>
              <w:pStyle w:val="TAL"/>
              <w:rPr>
                <w:sz w:val="16"/>
              </w:rPr>
            </w:pPr>
            <w:r>
              <w:rPr>
                <w:sz w:val="16"/>
              </w:rPr>
              <w:t>2567</w:t>
            </w:r>
          </w:p>
        </w:tc>
        <w:tc>
          <w:tcPr>
            <w:tcW w:w="0" w:type="auto"/>
            <w:tcBorders>
              <w:top w:val="single" w:sz="4" w:space="0" w:color="auto"/>
              <w:left w:val="single" w:sz="4" w:space="0" w:color="auto"/>
              <w:bottom w:val="single" w:sz="4" w:space="0" w:color="auto"/>
              <w:right w:val="single" w:sz="4" w:space="0" w:color="auto"/>
            </w:tcBorders>
            <w:hideMark/>
          </w:tcPr>
          <w:p w14:paraId="2CF3833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FE4A1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6C73F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AAE736"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1074D9E9" w14:textId="77777777" w:rsidR="008A45CD" w:rsidRDefault="008A45CD">
            <w:pPr>
              <w:pStyle w:val="TAL"/>
              <w:rPr>
                <w:sz w:val="16"/>
              </w:rPr>
            </w:pPr>
            <w:r>
              <w:rPr>
                <w:sz w:val="16"/>
              </w:rPr>
              <w:t>merged</w:t>
            </w:r>
          </w:p>
        </w:tc>
      </w:tr>
      <w:tr w:rsidR="008A45CD" w14:paraId="78820CC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48F575" w14:textId="77777777" w:rsidR="008A45CD" w:rsidRDefault="008A45CD">
            <w:pPr>
              <w:pStyle w:val="TAL"/>
              <w:rPr>
                <w:sz w:val="16"/>
              </w:rPr>
            </w:pPr>
            <w:r>
              <w:rPr>
                <w:sz w:val="16"/>
              </w:rPr>
              <w:t>C1-205093</w:t>
            </w:r>
          </w:p>
        </w:tc>
        <w:tc>
          <w:tcPr>
            <w:tcW w:w="0" w:type="auto"/>
            <w:tcBorders>
              <w:top w:val="single" w:sz="4" w:space="0" w:color="auto"/>
              <w:left w:val="single" w:sz="4" w:space="0" w:color="auto"/>
              <w:bottom w:val="single" w:sz="4" w:space="0" w:color="auto"/>
              <w:right w:val="single" w:sz="4" w:space="0" w:color="auto"/>
            </w:tcBorders>
            <w:hideMark/>
          </w:tcPr>
          <w:p w14:paraId="34FD4B11" w14:textId="77777777" w:rsidR="008A45CD" w:rsidRDefault="008A45CD">
            <w:pPr>
              <w:pStyle w:val="TAL"/>
              <w:rPr>
                <w:sz w:val="16"/>
              </w:rPr>
            </w:pPr>
            <w:r>
              <w:rPr>
                <w:sz w:val="16"/>
              </w:rPr>
              <w:t>Resolution of editor’s notes on the handling of timers T3484 and T3585 when the UE provided no S-NSSAI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7435A28A" w14:textId="77777777" w:rsidR="008A45CD" w:rsidRDefault="008A45CD">
            <w:pPr>
              <w:pStyle w:val="TAL"/>
              <w:rPr>
                <w:sz w:val="16"/>
              </w:rPr>
            </w:pPr>
            <w:r>
              <w:rPr>
                <w:sz w:val="16"/>
              </w:rPr>
              <w:t>Qualcomm Incorporated, Nokia, Nokia SHanghai Bell, SHARP, Ericsson / Amer</w:t>
            </w:r>
          </w:p>
        </w:tc>
        <w:tc>
          <w:tcPr>
            <w:tcW w:w="0" w:type="auto"/>
            <w:tcBorders>
              <w:top w:val="single" w:sz="4" w:space="0" w:color="auto"/>
              <w:left w:val="single" w:sz="4" w:space="0" w:color="auto"/>
              <w:bottom w:val="single" w:sz="4" w:space="0" w:color="auto"/>
              <w:right w:val="single" w:sz="4" w:space="0" w:color="auto"/>
            </w:tcBorders>
            <w:hideMark/>
          </w:tcPr>
          <w:p w14:paraId="48A9806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9AF6AB3" w14:textId="77777777" w:rsidR="008A45CD" w:rsidRDefault="008A45CD">
            <w:pPr>
              <w:pStyle w:val="TAL"/>
              <w:rPr>
                <w:sz w:val="16"/>
              </w:rPr>
            </w:pPr>
            <w:r>
              <w:rPr>
                <w:sz w:val="16"/>
              </w:rPr>
              <w:t>2568</w:t>
            </w:r>
          </w:p>
        </w:tc>
        <w:tc>
          <w:tcPr>
            <w:tcW w:w="0" w:type="auto"/>
            <w:tcBorders>
              <w:top w:val="single" w:sz="4" w:space="0" w:color="auto"/>
              <w:left w:val="single" w:sz="4" w:space="0" w:color="auto"/>
              <w:bottom w:val="single" w:sz="4" w:space="0" w:color="auto"/>
              <w:right w:val="single" w:sz="4" w:space="0" w:color="auto"/>
            </w:tcBorders>
            <w:hideMark/>
          </w:tcPr>
          <w:p w14:paraId="499D1DD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8F49A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30A5A0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2B77E9"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1A3EB2E" w14:textId="77777777" w:rsidR="008A45CD" w:rsidRDefault="008A45CD">
            <w:pPr>
              <w:pStyle w:val="TAL"/>
              <w:rPr>
                <w:sz w:val="16"/>
              </w:rPr>
            </w:pPr>
            <w:r>
              <w:rPr>
                <w:sz w:val="16"/>
              </w:rPr>
              <w:t>revised</w:t>
            </w:r>
          </w:p>
        </w:tc>
      </w:tr>
      <w:tr w:rsidR="008A45CD" w14:paraId="2B9908C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3098DD" w14:textId="77777777" w:rsidR="008A45CD" w:rsidRDefault="008A45CD">
            <w:pPr>
              <w:pStyle w:val="TAL"/>
              <w:rPr>
                <w:sz w:val="16"/>
              </w:rPr>
            </w:pPr>
            <w:r>
              <w:rPr>
                <w:sz w:val="16"/>
              </w:rPr>
              <w:t>C1-205240</w:t>
            </w:r>
          </w:p>
        </w:tc>
        <w:tc>
          <w:tcPr>
            <w:tcW w:w="0" w:type="auto"/>
            <w:tcBorders>
              <w:top w:val="single" w:sz="4" w:space="0" w:color="auto"/>
              <w:left w:val="single" w:sz="4" w:space="0" w:color="auto"/>
              <w:bottom w:val="single" w:sz="4" w:space="0" w:color="auto"/>
              <w:right w:val="single" w:sz="4" w:space="0" w:color="auto"/>
            </w:tcBorders>
            <w:hideMark/>
          </w:tcPr>
          <w:p w14:paraId="53653239" w14:textId="77777777" w:rsidR="008A45CD" w:rsidRDefault="008A45CD">
            <w:pPr>
              <w:pStyle w:val="TAL"/>
              <w:rPr>
                <w:sz w:val="16"/>
              </w:rPr>
            </w:pPr>
            <w:r>
              <w:rPr>
                <w:sz w:val="16"/>
              </w:rPr>
              <w:t>Resolution of editor’s notes on the handling of timers T3484 and T3585 when the UE provided no S-NSSAI during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6C4489AC" w14:textId="77777777" w:rsidR="008A45CD" w:rsidRDefault="008A45CD">
            <w:pPr>
              <w:pStyle w:val="TAL"/>
              <w:rPr>
                <w:sz w:val="16"/>
              </w:rPr>
            </w:pPr>
            <w:r>
              <w:rPr>
                <w:sz w:val="16"/>
              </w:rPr>
              <w:t>Qualcomm Incorporated, Nokia, Nokia Shanghai Bell, SHARP, Ericsson / Amer</w:t>
            </w:r>
          </w:p>
        </w:tc>
        <w:tc>
          <w:tcPr>
            <w:tcW w:w="0" w:type="auto"/>
            <w:tcBorders>
              <w:top w:val="single" w:sz="4" w:space="0" w:color="auto"/>
              <w:left w:val="single" w:sz="4" w:space="0" w:color="auto"/>
              <w:bottom w:val="single" w:sz="4" w:space="0" w:color="auto"/>
              <w:right w:val="single" w:sz="4" w:space="0" w:color="auto"/>
            </w:tcBorders>
            <w:hideMark/>
          </w:tcPr>
          <w:p w14:paraId="1C628AF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B78F1FB" w14:textId="77777777" w:rsidR="008A45CD" w:rsidRDefault="008A45CD">
            <w:pPr>
              <w:pStyle w:val="TAL"/>
              <w:rPr>
                <w:sz w:val="16"/>
              </w:rPr>
            </w:pPr>
            <w:r>
              <w:rPr>
                <w:sz w:val="16"/>
              </w:rPr>
              <w:t>2568</w:t>
            </w:r>
          </w:p>
        </w:tc>
        <w:tc>
          <w:tcPr>
            <w:tcW w:w="0" w:type="auto"/>
            <w:tcBorders>
              <w:top w:val="single" w:sz="4" w:space="0" w:color="auto"/>
              <w:left w:val="single" w:sz="4" w:space="0" w:color="auto"/>
              <w:bottom w:val="single" w:sz="4" w:space="0" w:color="auto"/>
              <w:right w:val="single" w:sz="4" w:space="0" w:color="auto"/>
            </w:tcBorders>
            <w:hideMark/>
          </w:tcPr>
          <w:p w14:paraId="39E7E70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096BDE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000FE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6EC13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EF86DCC" w14:textId="77777777" w:rsidR="008A45CD" w:rsidRDefault="008A45CD">
            <w:pPr>
              <w:pStyle w:val="TAL"/>
              <w:rPr>
                <w:sz w:val="16"/>
              </w:rPr>
            </w:pPr>
            <w:r>
              <w:rPr>
                <w:sz w:val="16"/>
              </w:rPr>
              <w:t>agreed</w:t>
            </w:r>
          </w:p>
        </w:tc>
      </w:tr>
      <w:tr w:rsidR="008A45CD" w14:paraId="40A8A21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F2495B" w14:textId="77777777" w:rsidR="008A45CD" w:rsidRDefault="008A45CD">
            <w:pPr>
              <w:pStyle w:val="TAL"/>
              <w:rPr>
                <w:sz w:val="16"/>
              </w:rPr>
            </w:pPr>
            <w:r>
              <w:rPr>
                <w:sz w:val="16"/>
              </w:rPr>
              <w:t>C1-205094</w:t>
            </w:r>
          </w:p>
        </w:tc>
        <w:tc>
          <w:tcPr>
            <w:tcW w:w="0" w:type="auto"/>
            <w:tcBorders>
              <w:top w:val="single" w:sz="4" w:space="0" w:color="auto"/>
              <w:left w:val="single" w:sz="4" w:space="0" w:color="auto"/>
              <w:bottom w:val="single" w:sz="4" w:space="0" w:color="auto"/>
              <w:right w:val="single" w:sz="4" w:space="0" w:color="auto"/>
            </w:tcBorders>
            <w:hideMark/>
          </w:tcPr>
          <w:p w14:paraId="71F4EF17" w14:textId="77777777" w:rsidR="008A45CD" w:rsidRDefault="008A45CD">
            <w:pPr>
              <w:pStyle w:val="TAL"/>
              <w:rPr>
                <w:sz w:val="16"/>
              </w:rPr>
            </w:pPr>
            <w:r>
              <w:rPr>
                <w:sz w:val="16"/>
              </w:rPr>
              <w:t>PDU session establishment request attempt during ongoing re-NSSAA procedure</w:t>
            </w:r>
          </w:p>
        </w:tc>
        <w:tc>
          <w:tcPr>
            <w:tcW w:w="0" w:type="auto"/>
            <w:tcBorders>
              <w:top w:val="single" w:sz="4" w:space="0" w:color="auto"/>
              <w:left w:val="single" w:sz="4" w:space="0" w:color="auto"/>
              <w:bottom w:val="single" w:sz="4" w:space="0" w:color="auto"/>
              <w:right w:val="single" w:sz="4" w:space="0" w:color="auto"/>
            </w:tcBorders>
            <w:hideMark/>
          </w:tcPr>
          <w:p w14:paraId="5C8526B0"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B2A05FA"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6343212" w14:textId="77777777" w:rsidR="008A45CD" w:rsidRDefault="008A45CD">
            <w:pPr>
              <w:pStyle w:val="TAL"/>
              <w:rPr>
                <w:sz w:val="16"/>
              </w:rPr>
            </w:pPr>
            <w:r>
              <w:rPr>
                <w:sz w:val="16"/>
              </w:rPr>
              <w:t>2569</w:t>
            </w:r>
          </w:p>
        </w:tc>
        <w:tc>
          <w:tcPr>
            <w:tcW w:w="0" w:type="auto"/>
            <w:tcBorders>
              <w:top w:val="single" w:sz="4" w:space="0" w:color="auto"/>
              <w:left w:val="single" w:sz="4" w:space="0" w:color="auto"/>
              <w:bottom w:val="single" w:sz="4" w:space="0" w:color="auto"/>
              <w:right w:val="single" w:sz="4" w:space="0" w:color="auto"/>
            </w:tcBorders>
            <w:hideMark/>
          </w:tcPr>
          <w:p w14:paraId="6B71A5E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F6155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9E5C3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4566A1"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77F107E" w14:textId="77777777" w:rsidR="008A45CD" w:rsidRDefault="008A45CD">
            <w:pPr>
              <w:pStyle w:val="TAL"/>
              <w:rPr>
                <w:sz w:val="16"/>
              </w:rPr>
            </w:pPr>
            <w:r>
              <w:rPr>
                <w:sz w:val="16"/>
              </w:rPr>
              <w:t>postponed</w:t>
            </w:r>
          </w:p>
        </w:tc>
      </w:tr>
      <w:tr w:rsidR="008A45CD" w14:paraId="5716A9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5F30E9" w14:textId="77777777" w:rsidR="008A45CD" w:rsidRDefault="008A45CD">
            <w:pPr>
              <w:pStyle w:val="TAL"/>
              <w:rPr>
                <w:sz w:val="16"/>
              </w:rPr>
            </w:pPr>
            <w:r>
              <w:rPr>
                <w:sz w:val="16"/>
              </w:rPr>
              <w:t>C1-205095</w:t>
            </w:r>
          </w:p>
        </w:tc>
        <w:tc>
          <w:tcPr>
            <w:tcW w:w="0" w:type="auto"/>
            <w:tcBorders>
              <w:top w:val="single" w:sz="4" w:space="0" w:color="auto"/>
              <w:left w:val="single" w:sz="4" w:space="0" w:color="auto"/>
              <w:bottom w:val="single" w:sz="4" w:space="0" w:color="auto"/>
              <w:right w:val="single" w:sz="4" w:space="0" w:color="auto"/>
            </w:tcBorders>
            <w:hideMark/>
          </w:tcPr>
          <w:p w14:paraId="7EE42B57" w14:textId="77777777" w:rsidR="008A45CD" w:rsidRDefault="008A45CD">
            <w:pPr>
              <w:pStyle w:val="TAL"/>
              <w:rPr>
                <w:sz w:val="16"/>
              </w:rPr>
            </w:pPr>
            <w:r>
              <w:rPr>
                <w:sz w:val="16"/>
              </w:rPr>
              <w:t>Handling of timers T3484 and T3585 received with 5GSM cause value #39</w:t>
            </w:r>
          </w:p>
        </w:tc>
        <w:tc>
          <w:tcPr>
            <w:tcW w:w="0" w:type="auto"/>
            <w:tcBorders>
              <w:top w:val="single" w:sz="4" w:space="0" w:color="auto"/>
              <w:left w:val="single" w:sz="4" w:space="0" w:color="auto"/>
              <w:bottom w:val="single" w:sz="4" w:space="0" w:color="auto"/>
              <w:right w:val="single" w:sz="4" w:space="0" w:color="auto"/>
            </w:tcBorders>
            <w:hideMark/>
          </w:tcPr>
          <w:p w14:paraId="125F9A80" w14:textId="77777777" w:rsidR="008A45CD" w:rsidRDefault="008A45CD">
            <w:pPr>
              <w:pStyle w:val="TAL"/>
              <w:rPr>
                <w:sz w:val="16"/>
              </w:rPr>
            </w:pPr>
            <w:r>
              <w:rPr>
                <w:sz w:val="16"/>
              </w:rPr>
              <w:t>Qualcomm Incorporated, Nokia, Nokia SHanghai Bell, SHARP, Ericsson / Amer</w:t>
            </w:r>
          </w:p>
        </w:tc>
        <w:tc>
          <w:tcPr>
            <w:tcW w:w="0" w:type="auto"/>
            <w:tcBorders>
              <w:top w:val="single" w:sz="4" w:space="0" w:color="auto"/>
              <w:left w:val="single" w:sz="4" w:space="0" w:color="auto"/>
              <w:bottom w:val="single" w:sz="4" w:space="0" w:color="auto"/>
              <w:right w:val="single" w:sz="4" w:space="0" w:color="auto"/>
            </w:tcBorders>
            <w:hideMark/>
          </w:tcPr>
          <w:p w14:paraId="78B6D79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78E94A" w14:textId="77777777" w:rsidR="008A45CD" w:rsidRDefault="008A45CD">
            <w:pPr>
              <w:pStyle w:val="TAL"/>
              <w:rPr>
                <w:sz w:val="16"/>
              </w:rPr>
            </w:pPr>
            <w:r>
              <w:rPr>
                <w:sz w:val="16"/>
              </w:rPr>
              <w:t>2570</w:t>
            </w:r>
          </w:p>
        </w:tc>
        <w:tc>
          <w:tcPr>
            <w:tcW w:w="0" w:type="auto"/>
            <w:tcBorders>
              <w:top w:val="single" w:sz="4" w:space="0" w:color="auto"/>
              <w:left w:val="single" w:sz="4" w:space="0" w:color="auto"/>
              <w:bottom w:val="single" w:sz="4" w:space="0" w:color="auto"/>
              <w:right w:val="single" w:sz="4" w:space="0" w:color="auto"/>
            </w:tcBorders>
            <w:hideMark/>
          </w:tcPr>
          <w:p w14:paraId="4E9A691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BD78F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D6294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FAF75E"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BF091CF" w14:textId="77777777" w:rsidR="008A45CD" w:rsidRDefault="008A45CD">
            <w:pPr>
              <w:pStyle w:val="TAL"/>
              <w:rPr>
                <w:sz w:val="16"/>
              </w:rPr>
            </w:pPr>
            <w:r>
              <w:rPr>
                <w:sz w:val="16"/>
              </w:rPr>
              <w:t>revised</w:t>
            </w:r>
          </w:p>
        </w:tc>
      </w:tr>
      <w:tr w:rsidR="008A45CD" w14:paraId="6920AAE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5F9B68" w14:textId="77777777" w:rsidR="008A45CD" w:rsidRDefault="008A45CD">
            <w:pPr>
              <w:pStyle w:val="TAL"/>
              <w:rPr>
                <w:sz w:val="16"/>
              </w:rPr>
            </w:pPr>
            <w:r>
              <w:rPr>
                <w:sz w:val="16"/>
              </w:rPr>
              <w:t>C1-205241</w:t>
            </w:r>
          </w:p>
        </w:tc>
        <w:tc>
          <w:tcPr>
            <w:tcW w:w="0" w:type="auto"/>
            <w:tcBorders>
              <w:top w:val="single" w:sz="4" w:space="0" w:color="auto"/>
              <w:left w:val="single" w:sz="4" w:space="0" w:color="auto"/>
              <w:bottom w:val="single" w:sz="4" w:space="0" w:color="auto"/>
              <w:right w:val="single" w:sz="4" w:space="0" w:color="auto"/>
            </w:tcBorders>
            <w:hideMark/>
          </w:tcPr>
          <w:p w14:paraId="3DD9B627" w14:textId="77777777" w:rsidR="008A45CD" w:rsidRDefault="008A45CD">
            <w:pPr>
              <w:pStyle w:val="TAL"/>
              <w:rPr>
                <w:sz w:val="16"/>
              </w:rPr>
            </w:pPr>
            <w:r>
              <w:rPr>
                <w:sz w:val="16"/>
              </w:rPr>
              <w:t>Handling of timers T3484 and T3585 received with 5GSM cause value #39</w:t>
            </w:r>
          </w:p>
        </w:tc>
        <w:tc>
          <w:tcPr>
            <w:tcW w:w="0" w:type="auto"/>
            <w:tcBorders>
              <w:top w:val="single" w:sz="4" w:space="0" w:color="auto"/>
              <w:left w:val="single" w:sz="4" w:space="0" w:color="auto"/>
              <w:bottom w:val="single" w:sz="4" w:space="0" w:color="auto"/>
              <w:right w:val="single" w:sz="4" w:space="0" w:color="auto"/>
            </w:tcBorders>
            <w:hideMark/>
          </w:tcPr>
          <w:p w14:paraId="642DDA0C" w14:textId="77777777" w:rsidR="008A45CD" w:rsidRDefault="008A45CD">
            <w:pPr>
              <w:pStyle w:val="TAL"/>
              <w:rPr>
                <w:sz w:val="16"/>
              </w:rPr>
            </w:pPr>
            <w:r>
              <w:rPr>
                <w:sz w:val="16"/>
              </w:rPr>
              <w:t>Qualcomm Incorporated, Nokia, Nokia Shanghai Bell, SHARP, Ericsson, China Mobile / Amer</w:t>
            </w:r>
          </w:p>
        </w:tc>
        <w:tc>
          <w:tcPr>
            <w:tcW w:w="0" w:type="auto"/>
            <w:tcBorders>
              <w:top w:val="single" w:sz="4" w:space="0" w:color="auto"/>
              <w:left w:val="single" w:sz="4" w:space="0" w:color="auto"/>
              <w:bottom w:val="single" w:sz="4" w:space="0" w:color="auto"/>
              <w:right w:val="single" w:sz="4" w:space="0" w:color="auto"/>
            </w:tcBorders>
            <w:hideMark/>
          </w:tcPr>
          <w:p w14:paraId="4E12DD1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B7C5CB" w14:textId="77777777" w:rsidR="008A45CD" w:rsidRDefault="008A45CD">
            <w:pPr>
              <w:pStyle w:val="TAL"/>
              <w:rPr>
                <w:sz w:val="16"/>
              </w:rPr>
            </w:pPr>
            <w:r>
              <w:rPr>
                <w:sz w:val="16"/>
              </w:rPr>
              <w:t>2570</w:t>
            </w:r>
          </w:p>
        </w:tc>
        <w:tc>
          <w:tcPr>
            <w:tcW w:w="0" w:type="auto"/>
            <w:tcBorders>
              <w:top w:val="single" w:sz="4" w:space="0" w:color="auto"/>
              <w:left w:val="single" w:sz="4" w:space="0" w:color="auto"/>
              <w:bottom w:val="single" w:sz="4" w:space="0" w:color="auto"/>
              <w:right w:val="single" w:sz="4" w:space="0" w:color="auto"/>
            </w:tcBorders>
            <w:hideMark/>
          </w:tcPr>
          <w:p w14:paraId="592BD6C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1DCA9C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96A045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348D2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2177642" w14:textId="77777777" w:rsidR="008A45CD" w:rsidRDefault="008A45CD">
            <w:pPr>
              <w:pStyle w:val="TAL"/>
              <w:rPr>
                <w:sz w:val="16"/>
              </w:rPr>
            </w:pPr>
            <w:r>
              <w:rPr>
                <w:sz w:val="16"/>
              </w:rPr>
              <w:t>agreed</w:t>
            </w:r>
          </w:p>
        </w:tc>
      </w:tr>
      <w:tr w:rsidR="008A45CD" w14:paraId="278F931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48389B" w14:textId="77777777" w:rsidR="008A45CD" w:rsidRDefault="008A45CD">
            <w:pPr>
              <w:pStyle w:val="TAL"/>
              <w:rPr>
                <w:sz w:val="16"/>
              </w:rPr>
            </w:pPr>
            <w:r>
              <w:rPr>
                <w:sz w:val="16"/>
              </w:rPr>
              <w:t>C1-205097</w:t>
            </w:r>
          </w:p>
        </w:tc>
        <w:tc>
          <w:tcPr>
            <w:tcW w:w="0" w:type="auto"/>
            <w:tcBorders>
              <w:top w:val="single" w:sz="4" w:space="0" w:color="auto"/>
              <w:left w:val="single" w:sz="4" w:space="0" w:color="auto"/>
              <w:bottom w:val="single" w:sz="4" w:space="0" w:color="auto"/>
              <w:right w:val="single" w:sz="4" w:space="0" w:color="auto"/>
            </w:tcBorders>
            <w:hideMark/>
          </w:tcPr>
          <w:p w14:paraId="5EB054FE" w14:textId="77777777" w:rsidR="008A45CD" w:rsidRDefault="008A45CD">
            <w:pPr>
              <w:pStyle w:val="TAL"/>
              <w:rPr>
                <w:sz w:val="16"/>
              </w:rPr>
            </w:pPr>
            <w:r>
              <w:rPr>
                <w:sz w:val="16"/>
              </w:rPr>
              <w:t>Request default subscribed S-NSSAI</w:t>
            </w:r>
          </w:p>
        </w:tc>
        <w:tc>
          <w:tcPr>
            <w:tcW w:w="0" w:type="auto"/>
            <w:tcBorders>
              <w:top w:val="single" w:sz="4" w:space="0" w:color="auto"/>
              <w:left w:val="single" w:sz="4" w:space="0" w:color="auto"/>
              <w:bottom w:val="single" w:sz="4" w:space="0" w:color="auto"/>
              <w:right w:val="single" w:sz="4" w:space="0" w:color="auto"/>
            </w:tcBorders>
            <w:hideMark/>
          </w:tcPr>
          <w:p w14:paraId="2DB98771"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18DB47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45239AF" w14:textId="77777777" w:rsidR="008A45CD" w:rsidRDefault="008A45CD">
            <w:pPr>
              <w:pStyle w:val="TAL"/>
              <w:rPr>
                <w:sz w:val="16"/>
              </w:rPr>
            </w:pPr>
            <w:r>
              <w:rPr>
                <w:sz w:val="16"/>
              </w:rPr>
              <w:t>2571</w:t>
            </w:r>
          </w:p>
        </w:tc>
        <w:tc>
          <w:tcPr>
            <w:tcW w:w="0" w:type="auto"/>
            <w:tcBorders>
              <w:top w:val="single" w:sz="4" w:space="0" w:color="auto"/>
              <w:left w:val="single" w:sz="4" w:space="0" w:color="auto"/>
              <w:bottom w:val="single" w:sz="4" w:space="0" w:color="auto"/>
              <w:right w:val="single" w:sz="4" w:space="0" w:color="auto"/>
            </w:tcBorders>
            <w:hideMark/>
          </w:tcPr>
          <w:p w14:paraId="117BEEB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813A3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A447F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69E110"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7EC1933" w14:textId="77777777" w:rsidR="008A45CD" w:rsidRDefault="008A45CD">
            <w:pPr>
              <w:pStyle w:val="TAL"/>
              <w:rPr>
                <w:sz w:val="16"/>
              </w:rPr>
            </w:pPr>
            <w:r>
              <w:rPr>
                <w:sz w:val="16"/>
              </w:rPr>
              <w:t>revised</w:t>
            </w:r>
          </w:p>
        </w:tc>
      </w:tr>
      <w:tr w:rsidR="008A45CD" w14:paraId="53FBAC1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09CF56" w14:textId="77777777" w:rsidR="008A45CD" w:rsidRDefault="008A45CD">
            <w:pPr>
              <w:pStyle w:val="TAL"/>
              <w:rPr>
                <w:sz w:val="16"/>
              </w:rPr>
            </w:pPr>
            <w:r>
              <w:rPr>
                <w:sz w:val="16"/>
              </w:rPr>
              <w:t>C1-205180</w:t>
            </w:r>
          </w:p>
        </w:tc>
        <w:tc>
          <w:tcPr>
            <w:tcW w:w="0" w:type="auto"/>
            <w:tcBorders>
              <w:top w:val="single" w:sz="4" w:space="0" w:color="auto"/>
              <w:left w:val="single" w:sz="4" w:space="0" w:color="auto"/>
              <w:bottom w:val="single" w:sz="4" w:space="0" w:color="auto"/>
              <w:right w:val="single" w:sz="4" w:space="0" w:color="auto"/>
            </w:tcBorders>
            <w:hideMark/>
          </w:tcPr>
          <w:p w14:paraId="7564001D" w14:textId="77777777" w:rsidR="008A45CD" w:rsidRDefault="008A45CD">
            <w:pPr>
              <w:pStyle w:val="TAL"/>
              <w:rPr>
                <w:sz w:val="16"/>
              </w:rPr>
            </w:pPr>
            <w:r>
              <w:rPr>
                <w:sz w:val="16"/>
              </w:rPr>
              <w:t>Request for default subscribed S-NSSAI</w:t>
            </w:r>
          </w:p>
        </w:tc>
        <w:tc>
          <w:tcPr>
            <w:tcW w:w="0" w:type="auto"/>
            <w:tcBorders>
              <w:top w:val="single" w:sz="4" w:space="0" w:color="auto"/>
              <w:left w:val="single" w:sz="4" w:space="0" w:color="auto"/>
              <w:bottom w:val="single" w:sz="4" w:space="0" w:color="auto"/>
              <w:right w:val="single" w:sz="4" w:space="0" w:color="auto"/>
            </w:tcBorders>
            <w:hideMark/>
          </w:tcPr>
          <w:p w14:paraId="18654BA1" w14:textId="77777777" w:rsidR="008A45CD" w:rsidRDefault="008A45CD">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011312F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3CB5F67" w14:textId="77777777" w:rsidR="008A45CD" w:rsidRDefault="008A45CD">
            <w:pPr>
              <w:pStyle w:val="TAL"/>
              <w:rPr>
                <w:sz w:val="16"/>
              </w:rPr>
            </w:pPr>
            <w:r>
              <w:rPr>
                <w:sz w:val="16"/>
              </w:rPr>
              <w:t>2571</w:t>
            </w:r>
          </w:p>
        </w:tc>
        <w:tc>
          <w:tcPr>
            <w:tcW w:w="0" w:type="auto"/>
            <w:tcBorders>
              <w:top w:val="single" w:sz="4" w:space="0" w:color="auto"/>
              <w:left w:val="single" w:sz="4" w:space="0" w:color="auto"/>
              <w:bottom w:val="single" w:sz="4" w:space="0" w:color="auto"/>
              <w:right w:val="single" w:sz="4" w:space="0" w:color="auto"/>
            </w:tcBorders>
            <w:hideMark/>
          </w:tcPr>
          <w:p w14:paraId="3C17CBC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7F29DE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9FF79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E930F1"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6D078163" w14:textId="77777777" w:rsidR="008A45CD" w:rsidRDefault="008A45CD">
            <w:pPr>
              <w:pStyle w:val="TAL"/>
              <w:rPr>
                <w:sz w:val="16"/>
              </w:rPr>
            </w:pPr>
            <w:r>
              <w:rPr>
                <w:sz w:val="16"/>
              </w:rPr>
              <w:t>postponed</w:t>
            </w:r>
          </w:p>
        </w:tc>
      </w:tr>
      <w:tr w:rsidR="008A45CD" w14:paraId="59B6169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071685" w14:textId="77777777" w:rsidR="008A45CD" w:rsidRDefault="008A45CD">
            <w:pPr>
              <w:pStyle w:val="TAL"/>
              <w:rPr>
                <w:sz w:val="16"/>
              </w:rPr>
            </w:pPr>
            <w:r>
              <w:rPr>
                <w:sz w:val="16"/>
              </w:rPr>
              <w:t>C1-205101</w:t>
            </w:r>
          </w:p>
        </w:tc>
        <w:tc>
          <w:tcPr>
            <w:tcW w:w="0" w:type="auto"/>
            <w:tcBorders>
              <w:top w:val="single" w:sz="4" w:space="0" w:color="auto"/>
              <w:left w:val="single" w:sz="4" w:space="0" w:color="auto"/>
              <w:bottom w:val="single" w:sz="4" w:space="0" w:color="auto"/>
              <w:right w:val="single" w:sz="4" w:space="0" w:color="auto"/>
            </w:tcBorders>
            <w:hideMark/>
          </w:tcPr>
          <w:p w14:paraId="1FF7F6C9" w14:textId="77777777" w:rsidR="008A45CD" w:rsidRDefault="008A45CD">
            <w:pPr>
              <w:pStyle w:val="TAL"/>
              <w:rPr>
                <w:sz w:val="16"/>
              </w:rPr>
            </w:pPr>
            <w:r>
              <w:rPr>
                <w:sz w:val="16"/>
              </w:rPr>
              <w:t>Allowed NSSAI assignment based on default configured NSSAI</w:t>
            </w:r>
          </w:p>
        </w:tc>
        <w:tc>
          <w:tcPr>
            <w:tcW w:w="0" w:type="auto"/>
            <w:tcBorders>
              <w:top w:val="single" w:sz="4" w:space="0" w:color="auto"/>
              <w:left w:val="single" w:sz="4" w:space="0" w:color="auto"/>
              <w:bottom w:val="single" w:sz="4" w:space="0" w:color="auto"/>
              <w:right w:val="single" w:sz="4" w:space="0" w:color="auto"/>
            </w:tcBorders>
            <w:hideMark/>
          </w:tcPr>
          <w:p w14:paraId="06C34A46"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D051D5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842ADFB" w14:textId="77777777" w:rsidR="008A45CD" w:rsidRDefault="008A45CD">
            <w:pPr>
              <w:pStyle w:val="TAL"/>
              <w:rPr>
                <w:sz w:val="16"/>
              </w:rPr>
            </w:pPr>
            <w:r>
              <w:rPr>
                <w:sz w:val="16"/>
              </w:rPr>
              <w:t>2572</w:t>
            </w:r>
          </w:p>
        </w:tc>
        <w:tc>
          <w:tcPr>
            <w:tcW w:w="0" w:type="auto"/>
            <w:tcBorders>
              <w:top w:val="single" w:sz="4" w:space="0" w:color="auto"/>
              <w:left w:val="single" w:sz="4" w:space="0" w:color="auto"/>
              <w:bottom w:val="single" w:sz="4" w:space="0" w:color="auto"/>
              <w:right w:val="single" w:sz="4" w:space="0" w:color="auto"/>
            </w:tcBorders>
            <w:hideMark/>
          </w:tcPr>
          <w:p w14:paraId="51192BD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DB3665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690664"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62729C8"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177AB673" w14:textId="77777777" w:rsidR="008A45CD" w:rsidRDefault="008A45CD">
            <w:pPr>
              <w:pStyle w:val="TAL"/>
              <w:rPr>
                <w:sz w:val="16"/>
              </w:rPr>
            </w:pPr>
            <w:r>
              <w:rPr>
                <w:sz w:val="16"/>
              </w:rPr>
              <w:t>revised</w:t>
            </w:r>
          </w:p>
        </w:tc>
      </w:tr>
      <w:tr w:rsidR="008A45CD" w14:paraId="1B96242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8E981F" w14:textId="77777777" w:rsidR="008A45CD" w:rsidRDefault="008A45CD">
            <w:pPr>
              <w:pStyle w:val="TAL"/>
              <w:rPr>
                <w:sz w:val="16"/>
              </w:rPr>
            </w:pPr>
            <w:r>
              <w:rPr>
                <w:sz w:val="16"/>
              </w:rPr>
              <w:t>C1-205405</w:t>
            </w:r>
          </w:p>
        </w:tc>
        <w:tc>
          <w:tcPr>
            <w:tcW w:w="0" w:type="auto"/>
            <w:tcBorders>
              <w:top w:val="single" w:sz="4" w:space="0" w:color="auto"/>
              <w:left w:val="single" w:sz="4" w:space="0" w:color="auto"/>
              <w:bottom w:val="single" w:sz="4" w:space="0" w:color="auto"/>
              <w:right w:val="single" w:sz="4" w:space="0" w:color="auto"/>
            </w:tcBorders>
            <w:hideMark/>
          </w:tcPr>
          <w:p w14:paraId="2E6EA63E" w14:textId="77777777" w:rsidR="008A45CD" w:rsidRDefault="008A45CD">
            <w:pPr>
              <w:pStyle w:val="TAL"/>
              <w:rPr>
                <w:sz w:val="16"/>
              </w:rPr>
            </w:pPr>
            <w:r>
              <w:rPr>
                <w:sz w:val="16"/>
              </w:rPr>
              <w:t>Allowed NSSAI assignment based on default subscribed NSSAI</w:t>
            </w:r>
          </w:p>
        </w:tc>
        <w:tc>
          <w:tcPr>
            <w:tcW w:w="0" w:type="auto"/>
            <w:tcBorders>
              <w:top w:val="single" w:sz="4" w:space="0" w:color="auto"/>
              <w:left w:val="single" w:sz="4" w:space="0" w:color="auto"/>
              <w:bottom w:val="single" w:sz="4" w:space="0" w:color="auto"/>
              <w:right w:val="single" w:sz="4" w:space="0" w:color="auto"/>
            </w:tcBorders>
            <w:hideMark/>
          </w:tcPr>
          <w:p w14:paraId="65EC6F37" w14:textId="77777777" w:rsidR="008A45CD" w:rsidRDefault="008A45CD">
            <w:pPr>
              <w:pStyle w:val="TAL"/>
              <w:rPr>
                <w:sz w:val="16"/>
              </w:rPr>
            </w:pPr>
            <w:r>
              <w:rPr>
                <w:sz w:val="16"/>
              </w:rPr>
              <w:t>Huawei, HiSilicon, Samsung/Lin</w:t>
            </w:r>
          </w:p>
        </w:tc>
        <w:tc>
          <w:tcPr>
            <w:tcW w:w="0" w:type="auto"/>
            <w:tcBorders>
              <w:top w:val="single" w:sz="4" w:space="0" w:color="auto"/>
              <w:left w:val="single" w:sz="4" w:space="0" w:color="auto"/>
              <w:bottom w:val="single" w:sz="4" w:space="0" w:color="auto"/>
              <w:right w:val="single" w:sz="4" w:space="0" w:color="auto"/>
            </w:tcBorders>
            <w:hideMark/>
          </w:tcPr>
          <w:p w14:paraId="3A7370E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BEA17B" w14:textId="77777777" w:rsidR="008A45CD" w:rsidRDefault="008A45CD">
            <w:pPr>
              <w:pStyle w:val="TAL"/>
              <w:rPr>
                <w:sz w:val="16"/>
              </w:rPr>
            </w:pPr>
            <w:r>
              <w:rPr>
                <w:sz w:val="16"/>
              </w:rPr>
              <w:t>2572</w:t>
            </w:r>
          </w:p>
        </w:tc>
        <w:tc>
          <w:tcPr>
            <w:tcW w:w="0" w:type="auto"/>
            <w:tcBorders>
              <w:top w:val="single" w:sz="4" w:space="0" w:color="auto"/>
              <w:left w:val="single" w:sz="4" w:space="0" w:color="auto"/>
              <w:bottom w:val="single" w:sz="4" w:space="0" w:color="auto"/>
              <w:right w:val="single" w:sz="4" w:space="0" w:color="auto"/>
            </w:tcBorders>
            <w:hideMark/>
          </w:tcPr>
          <w:p w14:paraId="2145F6E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41DC24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B2E6C6"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E4C109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72683AB" w14:textId="77777777" w:rsidR="008A45CD" w:rsidRDefault="008A45CD">
            <w:pPr>
              <w:pStyle w:val="TAL"/>
              <w:rPr>
                <w:sz w:val="16"/>
              </w:rPr>
            </w:pPr>
            <w:r>
              <w:rPr>
                <w:sz w:val="16"/>
              </w:rPr>
              <w:t>agreed</w:t>
            </w:r>
          </w:p>
        </w:tc>
      </w:tr>
      <w:tr w:rsidR="008A45CD" w14:paraId="46FE3E4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F55E01" w14:textId="77777777" w:rsidR="008A45CD" w:rsidRDefault="008A45CD">
            <w:pPr>
              <w:pStyle w:val="TAL"/>
              <w:rPr>
                <w:sz w:val="16"/>
              </w:rPr>
            </w:pPr>
            <w:r>
              <w:rPr>
                <w:sz w:val="16"/>
              </w:rPr>
              <w:t>C1-205103</w:t>
            </w:r>
          </w:p>
        </w:tc>
        <w:tc>
          <w:tcPr>
            <w:tcW w:w="0" w:type="auto"/>
            <w:tcBorders>
              <w:top w:val="single" w:sz="4" w:space="0" w:color="auto"/>
              <w:left w:val="single" w:sz="4" w:space="0" w:color="auto"/>
              <w:bottom w:val="single" w:sz="4" w:space="0" w:color="auto"/>
              <w:right w:val="single" w:sz="4" w:space="0" w:color="auto"/>
            </w:tcBorders>
            <w:hideMark/>
          </w:tcPr>
          <w:p w14:paraId="05243FE8" w14:textId="77777777" w:rsidR="008A45CD" w:rsidRDefault="008A45CD">
            <w:pPr>
              <w:pStyle w:val="TAL"/>
              <w:rPr>
                <w:sz w:val="16"/>
              </w:rPr>
            </w:pPr>
            <w:r>
              <w:rPr>
                <w:sz w:val="16"/>
              </w:rPr>
              <w:t>Rejected NSSAI due to subscription</w:t>
            </w:r>
          </w:p>
        </w:tc>
        <w:tc>
          <w:tcPr>
            <w:tcW w:w="0" w:type="auto"/>
            <w:tcBorders>
              <w:top w:val="single" w:sz="4" w:space="0" w:color="auto"/>
              <w:left w:val="single" w:sz="4" w:space="0" w:color="auto"/>
              <w:bottom w:val="single" w:sz="4" w:space="0" w:color="auto"/>
              <w:right w:val="single" w:sz="4" w:space="0" w:color="auto"/>
            </w:tcBorders>
            <w:hideMark/>
          </w:tcPr>
          <w:p w14:paraId="5AB45E34" w14:textId="77777777" w:rsidR="008A45CD" w:rsidRDefault="008A45CD">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548ED03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D6102B" w14:textId="77777777" w:rsidR="008A45CD" w:rsidRDefault="008A45CD">
            <w:pPr>
              <w:pStyle w:val="TAL"/>
              <w:rPr>
                <w:sz w:val="16"/>
              </w:rPr>
            </w:pPr>
            <w:r>
              <w:rPr>
                <w:sz w:val="16"/>
              </w:rPr>
              <w:t>2573</w:t>
            </w:r>
          </w:p>
        </w:tc>
        <w:tc>
          <w:tcPr>
            <w:tcW w:w="0" w:type="auto"/>
            <w:tcBorders>
              <w:top w:val="single" w:sz="4" w:space="0" w:color="auto"/>
              <w:left w:val="single" w:sz="4" w:space="0" w:color="auto"/>
              <w:bottom w:val="single" w:sz="4" w:space="0" w:color="auto"/>
              <w:right w:val="single" w:sz="4" w:space="0" w:color="auto"/>
            </w:tcBorders>
            <w:hideMark/>
          </w:tcPr>
          <w:p w14:paraId="0036FAB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3D280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36784E"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DB21AAE"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4B676F3" w14:textId="77777777" w:rsidR="008A45CD" w:rsidRDefault="008A45CD">
            <w:pPr>
              <w:pStyle w:val="TAL"/>
              <w:rPr>
                <w:sz w:val="16"/>
              </w:rPr>
            </w:pPr>
            <w:r>
              <w:rPr>
                <w:sz w:val="16"/>
              </w:rPr>
              <w:t>revised</w:t>
            </w:r>
          </w:p>
        </w:tc>
      </w:tr>
      <w:tr w:rsidR="008A45CD" w14:paraId="4EE58A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A879F2" w14:textId="77777777" w:rsidR="008A45CD" w:rsidRDefault="008A45CD">
            <w:pPr>
              <w:pStyle w:val="TAL"/>
              <w:rPr>
                <w:sz w:val="16"/>
              </w:rPr>
            </w:pPr>
            <w:r>
              <w:rPr>
                <w:sz w:val="16"/>
              </w:rPr>
              <w:t>C1-205407</w:t>
            </w:r>
          </w:p>
        </w:tc>
        <w:tc>
          <w:tcPr>
            <w:tcW w:w="0" w:type="auto"/>
            <w:tcBorders>
              <w:top w:val="single" w:sz="4" w:space="0" w:color="auto"/>
              <w:left w:val="single" w:sz="4" w:space="0" w:color="auto"/>
              <w:bottom w:val="single" w:sz="4" w:space="0" w:color="auto"/>
              <w:right w:val="single" w:sz="4" w:space="0" w:color="auto"/>
            </w:tcBorders>
            <w:hideMark/>
          </w:tcPr>
          <w:p w14:paraId="345B0352" w14:textId="77777777" w:rsidR="008A45CD" w:rsidRDefault="008A45CD">
            <w:pPr>
              <w:pStyle w:val="TAL"/>
              <w:rPr>
                <w:sz w:val="16"/>
              </w:rPr>
            </w:pPr>
            <w:r>
              <w:rPr>
                <w:sz w:val="16"/>
              </w:rPr>
              <w:t>Rejected NSSAI due to subscription</w:t>
            </w:r>
          </w:p>
        </w:tc>
        <w:tc>
          <w:tcPr>
            <w:tcW w:w="0" w:type="auto"/>
            <w:tcBorders>
              <w:top w:val="single" w:sz="4" w:space="0" w:color="auto"/>
              <w:left w:val="single" w:sz="4" w:space="0" w:color="auto"/>
              <w:bottom w:val="single" w:sz="4" w:space="0" w:color="auto"/>
              <w:right w:val="single" w:sz="4" w:space="0" w:color="auto"/>
            </w:tcBorders>
            <w:hideMark/>
          </w:tcPr>
          <w:p w14:paraId="229B226E" w14:textId="77777777" w:rsidR="008A45CD" w:rsidRDefault="008A45CD">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34848DE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45D799" w14:textId="77777777" w:rsidR="008A45CD" w:rsidRDefault="008A45CD">
            <w:pPr>
              <w:pStyle w:val="TAL"/>
              <w:rPr>
                <w:sz w:val="16"/>
              </w:rPr>
            </w:pPr>
            <w:r>
              <w:rPr>
                <w:sz w:val="16"/>
              </w:rPr>
              <w:t>2573</w:t>
            </w:r>
          </w:p>
        </w:tc>
        <w:tc>
          <w:tcPr>
            <w:tcW w:w="0" w:type="auto"/>
            <w:tcBorders>
              <w:top w:val="single" w:sz="4" w:space="0" w:color="auto"/>
              <w:left w:val="single" w:sz="4" w:space="0" w:color="auto"/>
              <w:bottom w:val="single" w:sz="4" w:space="0" w:color="auto"/>
              <w:right w:val="single" w:sz="4" w:space="0" w:color="auto"/>
            </w:tcBorders>
            <w:hideMark/>
          </w:tcPr>
          <w:p w14:paraId="7E6CF73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55636F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870D46"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315201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C7C7D72" w14:textId="77777777" w:rsidR="008A45CD" w:rsidRDefault="008A45CD">
            <w:pPr>
              <w:pStyle w:val="TAL"/>
              <w:rPr>
                <w:sz w:val="16"/>
              </w:rPr>
            </w:pPr>
            <w:r>
              <w:rPr>
                <w:sz w:val="16"/>
              </w:rPr>
              <w:t>revised</w:t>
            </w:r>
          </w:p>
        </w:tc>
      </w:tr>
      <w:tr w:rsidR="008A45CD" w14:paraId="6FCCA38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118FBB" w14:textId="77777777" w:rsidR="008A45CD" w:rsidRDefault="008A45CD">
            <w:pPr>
              <w:pStyle w:val="TAL"/>
              <w:rPr>
                <w:sz w:val="16"/>
              </w:rPr>
            </w:pPr>
            <w:r>
              <w:rPr>
                <w:sz w:val="16"/>
              </w:rPr>
              <w:t>C1-205547</w:t>
            </w:r>
          </w:p>
        </w:tc>
        <w:tc>
          <w:tcPr>
            <w:tcW w:w="0" w:type="auto"/>
            <w:tcBorders>
              <w:top w:val="single" w:sz="4" w:space="0" w:color="auto"/>
              <w:left w:val="single" w:sz="4" w:space="0" w:color="auto"/>
              <w:bottom w:val="single" w:sz="4" w:space="0" w:color="auto"/>
              <w:right w:val="single" w:sz="4" w:space="0" w:color="auto"/>
            </w:tcBorders>
            <w:hideMark/>
          </w:tcPr>
          <w:p w14:paraId="57C3DCE3" w14:textId="77777777" w:rsidR="008A45CD" w:rsidRDefault="008A45CD">
            <w:pPr>
              <w:pStyle w:val="TAL"/>
              <w:rPr>
                <w:sz w:val="16"/>
              </w:rPr>
            </w:pPr>
            <w:r>
              <w:rPr>
                <w:sz w:val="16"/>
              </w:rPr>
              <w:t>Rejected NSSAI due to subscription</w:t>
            </w:r>
          </w:p>
        </w:tc>
        <w:tc>
          <w:tcPr>
            <w:tcW w:w="0" w:type="auto"/>
            <w:tcBorders>
              <w:top w:val="single" w:sz="4" w:space="0" w:color="auto"/>
              <w:left w:val="single" w:sz="4" w:space="0" w:color="auto"/>
              <w:bottom w:val="single" w:sz="4" w:space="0" w:color="auto"/>
              <w:right w:val="single" w:sz="4" w:space="0" w:color="auto"/>
            </w:tcBorders>
            <w:hideMark/>
          </w:tcPr>
          <w:p w14:paraId="0FFDD625" w14:textId="77777777" w:rsidR="008A45CD" w:rsidRDefault="008A45CD">
            <w:pPr>
              <w:pStyle w:val="TAL"/>
              <w:rPr>
                <w:sz w:val="16"/>
              </w:rPr>
            </w:pPr>
            <w:r>
              <w:rPr>
                <w:sz w:val="16"/>
              </w:rPr>
              <w:t>Huawei, HiSilicon, China Mobile/Lin</w:t>
            </w:r>
          </w:p>
        </w:tc>
        <w:tc>
          <w:tcPr>
            <w:tcW w:w="0" w:type="auto"/>
            <w:tcBorders>
              <w:top w:val="single" w:sz="4" w:space="0" w:color="auto"/>
              <w:left w:val="single" w:sz="4" w:space="0" w:color="auto"/>
              <w:bottom w:val="single" w:sz="4" w:space="0" w:color="auto"/>
              <w:right w:val="single" w:sz="4" w:space="0" w:color="auto"/>
            </w:tcBorders>
            <w:hideMark/>
          </w:tcPr>
          <w:p w14:paraId="180D0F9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1B54D7" w14:textId="77777777" w:rsidR="008A45CD" w:rsidRDefault="008A45CD">
            <w:pPr>
              <w:pStyle w:val="TAL"/>
              <w:rPr>
                <w:sz w:val="16"/>
              </w:rPr>
            </w:pPr>
            <w:r>
              <w:rPr>
                <w:sz w:val="16"/>
              </w:rPr>
              <w:t>2573</w:t>
            </w:r>
          </w:p>
        </w:tc>
        <w:tc>
          <w:tcPr>
            <w:tcW w:w="0" w:type="auto"/>
            <w:tcBorders>
              <w:top w:val="single" w:sz="4" w:space="0" w:color="auto"/>
              <w:left w:val="single" w:sz="4" w:space="0" w:color="auto"/>
              <w:bottom w:val="single" w:sz="4" w:space="0" w:color="auto"/>
              <w:right w:val="single" w:sz="4" w:space="0" w:color="auto"/>
            </w:tcBorders>
            <w:hideMark/>
          </w:tcPr>
          <w:p w14:paraId="5B929F29"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2F0C6AE"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02D270"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94FC24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3DC91A7" w14:textId="77777777" w:rsidR="008A45CD" w:rsidRDefault="008A45CD">
            <w:pPr>
              <w:pStyle w:val="TAL"/>
              <w:rPr>
                <w:sz w:val="16"/>
              </w:rPr>
            </w:pPr>
            <w:r>
              <w:rPr>
                <w:sz w:val="16"/>
              </w:rPr>
              <w:t>agreed</w:t>
            </w:r>
          </w:p>
        </w:tc>
      </w:tr>
      <w:tr w:rsidR="008A45CD" w14:paraId="363CAD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AA9FF4" w14:textId="77777777" w:rsidR="008A45CD" w:rsidRDefault="008A45CD">
            <w:pPr>
              <w:pStyle w:val="TAL"/>
              <w:rPr>
                <w:sz w:val="16"/>
              </w:rPr>
            </w:pPr>
            <w:r>
              <w:rPr>
                <w:sz w:val="16"/>
              </w:rPr>
              <w:t>C1-205105</w:t>
            </w:r>
          </w:p>
        </w:tc>
        <w:tc>
          <w:tcPr>
            <w:tcW w:w="0" w:type="auto"/>
            <w:tcBorders>
              <w:top w:val="single" w:sz="4" w:space="0" w:color="auto"/>
              <w:left w:val="single" w:sz="4" w:space="0" w:color="auto"/>
              <w:bottom w:val="single" w:sz="4" w:space="0" w:color="auto"/>
              <w:right w:val="single" w:sz="4" w:space="0" w:color="auto"/>
            </w:tcBorders>
            <w:hideMark/>
          </w:tcPr>
          <w:p w14:paraId="64C71DBE" w14:textId="77777777" w:rsidR="008A45CD" w:rsidRDefault="008A45CD">
            <w:pPr>
              <w:pStyle w:val="TAL"/>
              <w:rPr>
                <w:sz w:val="16"/>
              </w:rPr>
            </w:pPr>
            <w:r>
              <w:rPr>
                <w:sz w:val="16"/>
              </w:rPr>
              <w:t>Multiple payloads via CPSR</w:t>
            </w:r>
          </w:p>
        </w:tc>
        <w:tc>
          <w:tcPr>
            <w:tcW w:w="0" w:type="auto"/>
            <w:tcBorders>
              <w:top w:val="single" w:sz="4" w:space="0" w:color="auto"/>
              <w:left w:val="single" w:sz="4" w:space="0" w:color="auto"/>
              <w:bottom w:val="single" w:sz="4" w:space="0" w:color="auto"/>
              <w:right w:val="single" w:sz="4" w:space="0" w:color="auto"/>
            </w:tcBorders>
            <w:hideMark/>
          </w:tcPr>
          <w:p w14:paraId="45CCF484"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2CD346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5606C6B" w14:textId="77777777" w:rsidR="008A45CD" w:rsidRDefault="008A45CD">
            <w:pPr>
              <w:pStyle w:val="TAL"/>
              <w:rPr>
                <w:sz w:val="16"/>
              </w:rPr>
            </w:pPr>
            <w:r>
              <w:rPr>
                <w:sz w:val="16"/>
              </w:rPr>
              <w:t>2574</w:t>
            </w:r>
          </w:p>
        </w:tc>
        <w:tc>
          <w:tcPr>
            <w:tcW w:w="0" w:type="auto"/>
            <w:tcBorders>
              <w:top w:val="single" w:sz="4" w:space="0" w:color="auto"/>
              <w:left w:val="single" w:sz="4" w:space="0" w:color="auto"/>
              <w:bottom w:val="single" w:sz="4" w:space="0" w:color="auto"/>
              <w:right w:val="single" w:sz="4" w:space="0" w:color="auto"/>
            </w:tcBorders>
            <w:hideMark/>
          </w:tcPr>
          <w:p w14:paraId="0F2C41A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DE819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61EA8B2"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13A6D88" w14:textId="77777777" w:rsidR="008A45CD" w:rsidRDefault="008A45CD">
            <w:pPr>
              <w:pStyle w:val="TAL"/>
              <w:rPr>
                <w:sz w:val="16"/>
              </w:rPr>
            </w:pPr>
            <w:r>
              <w:rPr>
                <w:sz w:val="16"/>
              </w:rPr>
              <w:t>5G_CIoT, 5GProtoc16</w:t>
            </w:r>
          </w:p>
        </w:tc>
        <w:tc>
          <w:tcPr>
            <w:tcW w:w="0" w:type="auto"/>
            <w:tcBorders>
              <w:top w:val="single" w:sz="4" w:space="0" w:color="auto"/>
              <w:left w:val="single" w:sz="4" w:space="0" w:color="auto"/>
              <w:bottom w:val="single" w:sz="4" w:space="0" w:color="auto"/>
              <w:right w:val="single" w:sz="4" w:space="0" w:color="auto"/>
            </w:tcBorders>
            <w:hideMark/>
          </w:tcPr>
          <w:p w14:paraId="1988F571" w14:textId="77777777" w:rsidR="008A45CD" w:rsidRDefault="008A45CD">
            <w:pPr>
              <w:pStyle w:val="TAL"/>
              <w:rPr>
                <w:sz w:val="16"/>
              </w:rPr>
            </w:pPr>
            <w:r>
              <w:rPr>
                <w:sz w:val="16"/>
              </w:rPr>
              <w:t>revised</w:t>
            </w:r>
          </w:p>
        </w:tc>
      </w:tr>
      <w:tr w:rsidR="008A45CD" w14:paraId="328AD61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CFF2E7" w14:textId="77777777" w:rsidR="008A45CD" w:rsidRDefault="008A45CD">
            <w:pPr>
              <w:pStyle w:val="TAL"/>
              <w:rPr>
                <w:sz w:val="16"/>
              </w:rPr>
            </w:pPr>
            <w:r>
              <w:rPr>
                <w:sz w:val="16"/>
              </w:rPr>
              <w:t>C1-205408</w:t>
            </w:r>
          </w:p>
        </w:tc>
        <w:tc>
          <w:tcPr>
            <w:tcW w:w="0" w:type="auto"/>
            <w:tcBorders>
              <w:top w:val="single" w:sz="4" w:space="0" w:color="auto"/>
              <w:left w:val="single" w:sz="4" w:space="0" w:color="auto"/>
              <w:bottom w:val="single" w:sz="4" w:space="0" w:color="auto"/>
              <w:right w:val="single" w:sz="4" w:space="0" w:color="auto"/>
            </w:tcBorders>
            <w:hideMark/>
          </w:tcPr>
          <w:p w14:paraId="54A662A8" w14:textId="77777777" w:rsidR="008A45CD" w:rsidRDefault="008A45CD">
            <w:pPr>
              <w:pStyle w:val="TAL"/>
              <w:rPr>
                <w:sz w:val="16"/>
              </w:rPr>
            </w:pPr>
            <w:r>
              <w:rPr>
                <w:sz w:val="16"/>
              </w:rPr>
              <w:t>Multiple payloads via CPSR</w:t>
            </w:r>
          </w:p>
        </w:tc>
        <w:tc>
          <w:tcPr>
            <w:tcW w:w="0" w:type="auto"/>
            <w:tcBorders>
              <w:top w:val="single" w:sz="4" w:space="0" w:color="auto"/>
              <w:left w:val="single" w:sz="4" w:space="0" w:color="auto"/>
              <w:bottom w:val="single" w:sz="4" w:space="0" w:color="auto"/>
              <w:right w:val="single" w:sz="4" w:space="0" w:color="auto"/>
            </w:tcBorders>
            <w:hideMark/>
          </w:tcPr>
          <w:p w14:paraId="0E239F9A"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7AE7EE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C4676D2" w14:textId="77777777" w:rsidR="008A45CD" w:rsidRDefault="008A45CD">
            <w:pPr>
              <w:pStyle w:val="TAL"/>
              <w:rPr>
                <w:sz w:val="16"/>
              </w:rPr>
            </w:pPr>
            <w:r>
              <w:rPr>
                <w:sz w:val="16"/>
              </w:rPr>
              <w:t>2574</w:t>
            </w:r>
          </w:p>
        </w:tc>
        <w:tc>
          <w:tcPr>
            <w:tcW w:w="0" w:type="auto"/>
            <w:tcBorders>
              <w:top w:val="single" w:sz="4" w:space="0" w:color="auto"/>
              <w:left w:val="single" w:sz="4" w:space="0" w:color="auto"/>
              <w:bottom w:val="single" w:sz="4" w:space="0" w:color="auto"/>
              <w:right w:val="single" w:sz="4" w:space="0" w:color="auto"/>
            </w:tcBorders>
            <w:hideMark/>
          </w:tcPr>
          <w:p w14:paraId="4649448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D6107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43360B"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1B7D2B66" w14:textId="77777777" w:rsidR="008A45CD" w:rsidRDefault="008A45CD">
            <w:pPr>
              <w:pStyle w:val="TAL"/>
              <w:rPr>
                <w:sz w:val="16"/>
              </w:rPr>
            </w:pPr>
            <w:r>
              <w:rPr>
                <w:sz w:val="16"/>
              </w:rPr>
              <w:t>5G_CIoT, 5GProtoc16</w:t>
            </w:r>
          </w:p>
        </w:tc>
        <w:tc>
          <w:tcPr>
            <w:tcW w:w="0" w:type="auto"/>
            <w:tcBorders>
              <w:top w:val="single" w:sz="4" w:space="0" w:color="auto"/>
              <w:left w:val="single" w:sz="4" w:space="0" w:color="auto"/>
              <w:bottom w:val="single" w:sz="4" w:space="0" w:color="auto"/>
              <w:right w:val="single" w:sz="4" w:space="0" w:color="auto"/>
            </w:tcBorders>
            <w:hideMark/>
          </w:tcPr>
          <w:p w14:paraId="2BF6B502" w14:textId="77777777" w:rsidR="008A45CD" w:rsidRDefault="008A45CD">
            <w:pPr>
              <w:pStyle w:val="TAL"/>
              <w:rPr>
                <w:sz w:val="16"/>
              </w:rPr>
            </w:pPr>
            <w:r>
              <w:rPr>
                <w:sz w:val="16"/>
              </w:rPr>
              <w:t>revised</w:t>
            </w:r>
          </w:p>
        </w:tc>
      </w:tr>
      <w:tr w:rsidR="008A45CD" w14:paraId="34D8EA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44B57C" w14:textId="77777777" w:rsidR="008A45CD" w:rsidRDefault="008A45CD">
            <w:pPr>
              <w:pStyle w:val="TAL"/>
              <w:rPr>
                <w:sz w:val="16"/>
              </w:rPr>
            </w:pPr>
            <w:r>
              <w:rPr>
                <w:sz w:val="16"/>
              </w:rPr>
              <w:t>C1-205521</w:t>
            </w:r>
          </w:p>
        </w:tc>
        <w:tc>
          <w:tcPr>
            <w:tcW w:w="0" w:type="auto"/>
            <w:tcBorders>
              <w:top w:val="single" w:sz="4" w:space="0" w:color="auto"/>
              <w:left w:val="single" w:sz="4" w:space="0" w:color="auto"/>
              <w:bottom w:val="single" w:sz="4" w:space="0" w:color="auto"/>
              <w:right w:val="single" w:sz="4" w:space="0" w:color="auto"/>
            </w:tcBorders>
            <w:hideMark/>
          </w:tcPr>
          <w:p w14:paraId="4DF30A32" w14:textId="77777777" w:rsidR="008A45CD" w:rsidRDefault="008A45CD">
            <w:pPr>
              <w:pStyle w:val="TAL"/>
              <w:rPr>
                <w:sz w:val="16"/>
              </w:rPr>
            </w:pPr>
            <w:r>
              <w:rPr>
                <w:sz w:val="16"/>
              </w:rPr>
              <w:t>Multiple payloads via CPSR</w:t>
            </w:r>
          </w:p>
        </w:tc>
        <w:tc>
          <w:tcPr>
            <w:tcW w:w="0" w:type="auto"/>
            <w:tcBorders>
              <w:top w:val="single" w:sz="4" w:space="0" w:color="auto"/>
              <w:left w:val="single" w:sz="4" w:space="0" w:color="auto"/>
              <w:bottom w:val="single" w:sz="4" w:space="0" w:color="auto"/>
              <w:right w:val="single" w:sz="4" w:space="0" w:color="auto"/>
            </w:tcBorders>
            <w:hideMark/>
          </w:tcPr>
          <w:p w14:paraId="7FDB0A2F"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122AE1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A7DED30" w14:textId="77777777" w:rsidR="008A45CD" w:rsidRDefault="008A45CD">
            <w:pPr>
              <w:pStyle w:val="TAL"/>
              <w:rPr>
                <w:sz w:val="16"/>
              </w:rPr>
            </w:pPr>
            <w:r>
              <w:rPr>
                <w:sz w:val="16"/>
              </w:rPr>
              <w:t>2574</w:t>
            </w:r>
          </w:p>
        </w:tc>
        <w:tc>
          <w:tcPr>
            <w:tcW w:w="0" w:type="auto"/>
            <w:tcBorders>
              <w:top w:val="single" w:sz="4" w:space="0" w:color="auto"/>
              <w:left w:val="single" w:sz="4" w:space="0" w:color="auto"/>
              <w:bottom w:val="single" w:sz="4" w:space="0" w:color="auto"/>
              <w:right w:val="single" w:sz="4" w:space="0" w:color="auto"/>
            </w:tcBorders>
            <w:hideMark/>
          </w:tcPr>
          <w:p w14:paraId="4C015128"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9935C2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542F7DE"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052BE63B" w14:textId="77777777" w:rsidR="008A45CD" w:rsidRDefault="008A45CD">
            <w:pPr>
              <w:pStyle w:val="TAL"/>
              <w:rPr>
                <w:sz w:val="16"/>
              </w:rPr>
            </w:pPr>
            <w:r>
              <w:rPr>
                <w:sz w:val="16"/>
              </w:rPr>
              <w:t>5G_CIoT, 5GProtoc17</w:t>
            </w:r>
          </w:p>
        </w:tc>
        <w:tc>
          <w:tcPr>
            <w:tcW w:w="0" w:type="auto"/>
            <w:tcBorders>
              <w:top w:val="single" w:sz="4" w:space="0" w:color="auto"/>
              <w:left w:val="single" w:sz="4" w:space="0" w:color="auto"/>
              <w:bottom w:val="single" w:sz="4" w:space="0" w:color="auto"/>
              <w:right w:val="single" w:sz="4" w:space="0" w:color="auto"/>
            </w:tcBorders>
            <w:hideMark/>
          </w:tcPr>
          <w:p w14:paraId="002C0C1A" w14:textId="77777777" w:rsidR="008A45CD" w:rsidRDefault="008A45CD">
            <w:pPr>
              <w:pStyle w:val="TAL"/>
              <w:rPr>
                <w:sz w:val="16"/>
              </w:rPr>
            </w:pPr>
            <w:r>
              <w:rPr>
                <w:sz w:val="16"/>
              </w:rPr>
              <w:t>postponed</w:t>
            </w:r>
          </w:p>
        </w:tc>
      </w:tr>
      <w:tr w:rsidR="008A45CD" w14:paraId="48B22E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0A66584" w14:textId="77777777" w:rsidR="008A45CD" w:rsidRDefault="008A45CD">
            <w:pPr>
              <w:pStyle w:val="TAL"/>
              <w:rPr>
                <w:sz w:val="16"/>
              </w:rPr>
            </w:pPr>
            <w:r>
              <w:rPr>
                <w:sz w:val="16"/>
              </w:rPr>
              <w:t>C1-205106</w:t>
            </w:r>
          </w:p>
        </w:tc>
        <w:tc>
          <w:tcPr>
            <w:tcW w:w="0" w:type="auto"/>
            <w:tcBorders>
              <w:top w:val="single" w:sz="4" w:space="0" w:color="auto"/>
              <w:left w:val="single" w:sz="4" w:space="0" w:color="auto"/>
              <w:bottom w:val="single" w:sz="4" w:space="0" w:color="auto"/>
              <w:right w:val="single" w:sz="4" w:space="0" w:color="auto"/>
            </w:tcBorders>
            <w:hideMark/>
          </w:tcPr>
          <w:p w14:paraId="0A913BDE" w14:textId="77777777" w:rsidR="008A45CD" w:rsidRDefault="008A45CD">
            <w:pPr>
              <w:pStyle w:val="TAL"/>
              <w:rPr>
                <w:sz w:val="16"/>
              </w:rPr>
            </w:pPr>
            <w:r>
              <w:rPr>
                <w:sz w:val="16"/>
              </w:rPr>
              <w:t>Retry restriction for NB-IoT UEs due to out of tariff package</w:t>
            </w:r>
          </w:p>
        </w:tc>
        <w:tc>
          <w:tcPr>
            <w:tcW w:w="0" w:type="auto"/>
            <w:tcBorders>
              <w:top w:val="single" w:sz="4" w:space="0" w:color="auto"/>
              <w:left w:val="single" w:sz="4" w:space="0" w:color="auto"/>
              <w:bottom w:val="single" w:sz="4" w:space="0" w:color="auto"/>
              <w:right w:val="single" w:sz="4" w:space="0" w:color="auto"/>
            </w:tcBorders>
            <w:hideMark/>
          </w:tcPr>
          <w:p w14:paraId="00B26EFF"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858E63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584CFAB" w14:textId="77777777" w:rsidR="008A45CD" w:rsidRDefault="008A45CD">
            <w:pPr>
              <w:pStyle w:val="TAL"/>
              <w:rPr>
                <w:sz w:val="16"/>
              </w:rPr>
            </w:pPr>
            <w:r>
              <w:rPr>
                <w:sz w:val="16"/>
              </w:rPr>
              <w:t>2575</w:t>
            </w:r>
          </w:p>
        </w:tc>
        <w:tc>
          <w:tcPr>
            <w:tcW w:w="0" w:type="auto"/>
            <w:tcBorders>
              <w:top w:val="single" w:sz="4" w:space="0" w:color="auto"/>
              <w:left w:val="single" w:sz="4" w:space="0" w:color="auto"/>
              <w:bottom w:val="single" w:sz="4" w:space="0" w:color="auto"/>
              <w:right w:val="single" w:sz="4" w:space="0" w:color="auto"/>
            </w:tcBorders>
            <w:hideMark/>
          </w:tcPr>
          <w:p w14:paraId="331FAE3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6C08D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9C002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BF1FDA"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3635CACF" w14:textId="77777777" w:rsidR="008A45CD" w:rsidRDefault="008A45CD">
            <w:pPr>
              <w:pStyle w:val="TAL"/>
              <w:rPr>
                <w:sz w:val="16"/>
              </w:rPr>
            </w:pPr>
            <w:r>
              <w:rPr>
                <w:sz w:val="16"/>
              </w:rPr>
              <w:t>agreed</w:t>
            </w:r>
          </w:p>
        </w:tc>
      </w:tr>
      <w:tr w:rsidR="008A45CD" w14:paraId="0878E06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A18EE4" w14:textId="77777777" w:rsidR="008A45CD" w:rsidRDefault="008A45CD">
            <w:pPr>
              <w:pStyle w:val="TAL"/>
              <w:rPr>
                <w:sz w:val="16"/>
              </w:rPr>
            </w:pPr>
            <w:r>
              <w:rPr>
                <w:sz w:val="16"/>
              </w:rPr>
              <w:t>C1-205107</w:t>
            </w:r>
          </w:p>
        </w:tc>
        <w:tc>
          <w:tcPr>
            <w:tcW w:w="0" w:type="auto"/>
            <w:tcBorders>
              <w:top w:val="single" w:sz="4" w:space="0" w:color="auto"/>
              <w:left w:val="single" w:sz="4" w:space="0" w:color="auto"/>
              <w:bottom w:val="single" w:sz="4" w:space="0" w:color="auto"/>
              <w:right w:val="single" w:sz="4" w:space="0" w:color="auto"/>
            </w:tcBorders>
            <w:hideMark/>
          </w:tcPr>
          <w:p w14:paraId="2EF3C348" w14:textId="77777777" w:rsidR="008A45CD" w:rsidRDefault="008A45CD">
            <w:pPr>
              <w:pStyle w:val="TAL"/>
              <w:rPr>
                <w:sz w:val="16"/>
              </w:rPr>
            </w:pPr>
            <w:r>
              <w:rPr>
                <w:sz w:val="16"/>
              </w:rPr>
              <w:t>Correction to S-NSSAI based retry restriction</w:t>
            </w:r>
          </w:p>
        </w:tc>
        <w:tc>
          <w:tcPr>
            <w:tcW w:w="0" w:type="auto"/>
            <w:tcBorders>
              <w:top w:val="single" w:sz="4" w:space="0" w:color="auto"/>
              <w:left w:val="single" w:sz="4" w:space="0" w:color="auto"/>
              <w:bottom w:val="single" w:sz="4" w:space="0" w:color="auto"/>
              <w:right w:val="single" w:sz="4" w:space="0" w:color="auto"/>
            </w:tcBorders>
            <w:hideMark/>
          </w:tcPr>
          <w:p w14:paraId="58975DC6" w14:textId="77777777" w:rsidR="008A45CD" w:rsidRDefault="008A45CD">
            <w:pPr>
              <w:pStyle w:val="TAL"/>
              <w:rPr>
                <w:sz w:val="16"/>
              </w:rPr>
            </w:pPr>
            <w:r>
              <w:rPr>
                <w:sz w:val="16"/>
              </w:rPr>
              <w:t>Huawei, HiSilicon, MediaTek Inc./Lin</w:t>
            </w:r>
          </w:p>
        </w:tc>
        <w:tc>
          <w:tcPr>
            <w:tcW w:w="0" w:type="auto"/>
            <w:tcBorders>
              <w:top w:val="single" w:sz="4" w:space="0" w:color="auto"/>
              <w:left w:val="single" w:sz="4" w:space="0" w:color="auto"/>
              <w:bottom w:val="single" w:sz="4" w:space="0" w:color="auto"/>
              <w:right w:val="single" w:sz="4" w:space="0" w:color="auto"/>
            </w:tcBorders>
            <w:hideMark/>
          </w:tcPr>
          <w:p w14:paraId="41F54CB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A8E10BA" w14:textId="77777777" w:rsidR="008A45CD" w:rsidRDefault="008A45CD">
            <w:pPr>
              <w:pStyle w:val="TAL"/>
              <w:rPr>
                <w:sz w:val="16"/>
              </w:rPr>
            </w:pPr>
            <w:r>
              <w:rPr>
                <w:sz w:val="16"/>
              </w:rPr>
              <w:t>2576</w:t>
            </w:r>
          </w:p>
        </w:tc>
        <w:tc>
          <w:tcPr>
            <w:tcW w:w="0" w:type="auto"/>
            <w:tcBorders>
              <w:top w:val="single" w:sz="4" w:space="0" w:color="auto"/>
              <w:left w:val="single" w:sz="4" w:space="0" w:color="auto"/>
              <w:bottom w:val="single" w:sz="4" w:space="0" w:color="auto"/>
              <w:right w:val="single" w:sz="4" w:space="0" w:color="auto"/>
            </w:tcBorders>
            <w:hideMark/>
          </w:tcPr>
          <w:p w14:paraId="3724AB8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D4382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79E94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F852B1" w14:textId="77777777" w:rsidR="008A45CD" w:rsidRDefault="008A45CD">
            <w:pPr>
              <w:pStyle w:val="TAL"/>
              <w:rPr>
                <w:sz w:val="16"/>
              </w:rPr>
            </w:pPr>
            <w:r>
              <w:rPr>
                <w:sz w:val="16"/>
              </w:rPr>
              <w:t>SINE_5G</w:t>
            </w:r>
          </w:p>
        </w:tc>
        <w:tc>
          <w:tcPr>
            <w:tcW w:w="0" w:type="auto"/>
            <w:tcBorders>
              <w:top w:val="single" w:sz="4" w:space="0" w:color="auto"/>
              <w:left w:val="single" w:sz="4" w:space="0" w:color="auto"/>
              <w:bottom w:val="single" w:sz="4" w:space="0" w:color="auto"/>
              <w:right w:val="single" w:sz="4" w:space="0" w:color="auto"/>
            </w:tcBorders>
            <w:hideMark/>
          </w:tcPr>
          <w:p w14:paraId="608925B8" w14:textId="77777777" w:rsidR="008A45CD" w:rsidRDefault="008A45CD">
            <w:pPr>
              <w:pStyle w:val="TAL"/>
              <w:rPr>
                <w:sz w:val="16"/>
              </w:rPr>
            </w:pPr>
            <w:r>
              <w:rPr>
                <w:sz w:val="16"/>
              </w:rPr>
              <w:t>postponed</w:t>
            </w:r>
          </w:p>
        </w:tc>
      </w:tr>
      <w:tr w:rsidR="008A45CD" w14:paraId="106819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44CF98" w14:textId="77777777" w:rsidR="008A45CD" w:rsidRDefault="008A45CD">
            <w:pPr>
              <w:pStyle w:val="TAL"/>
              <w:rPr>
                <w:sz w:val="16"/>
              </w:rPr>
            </w:pPr>
            <w:r>
              <w:rPr>
                <w:sz w:val="16"/>
              </w:rPr>
              <w:t>C1-205109</w:t>
            </w:r>
          </w:p>
        </w:tc>
        <w:tc>
          <w:tcPr>
            <w:tcW w:w="0" w:type="auto"/>
            <w:tcBorders>
              <w:top w:val="single" w:sz="4" w:space="0" w:color="auto"/>
              <w:left w:val="single" w:sz="4" w:space="0" w:color="auto"/>
              <w:bottom w:val="single" w:sz="4" w:space="0" w:color="auto"/>
              <w:right w:val="single" w:sz="4" w:space="0" w:color="auto"/>
            </w:tcBorders>
            <w:hideMark/>
          </w:tcPr>
          <w:p w14:paraId="0ADCB258" w14:textId="77777777" w:rsidR="008A45CD" w:rsidRDefault="008A45CD">
            <w:pPr>
              <w:pStyle w:val="TAL"/>
              <w:rPr>
                <w:sz w:val="16"/>
              </w:rPr>
            </w:pPr>
            <w:r>
              <w:rPr>
                <w:sz w:val="16"/>
              </w:rPr>
              <w:t>Default subcribed S-NSSAIs for re-NSSAA or revoked NSSAA</w:t>
            </w:r>
          </w:p>
        </w:tc>
        <w:tc>
          <w:tcPr>
            <w:tcW w:w="0" w:type="auto"/>
            <w:tcBorders>
              <w:top w:val="single" w:sz="4" w:space="0" w:color="auto"/>
              <w:left w:val="single" w:sz="4" w:space="0" w:color="auto"/>
              <w:bottom w:val="single" w:sz="4" w:space="0" w:color="auto"/>
              <w:right w:val="single" w:sz="4" w:space="0" w:color="auto"/>
            </w:tcBorders>
            <w:hideMark/>
          </w:tcPr>
          <w:p w14:paraId="4FB28F51"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030FCD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611CA6" w14:textId="77777777" w:rsidR="008A45CD" w:rsidRDefault="008A45CD">
            <w:pPr>
              <w:pStyle w:val="TAL"/>
              <w:rPr>
                <w:sz w:val="16"/>
              </w:rPr>
            </w:pPr>
            <w:r>
              <w:rPr>
                <w:sz w:val="16"/>
              </w:rPr>
              <w:t>2577</w:t>
            </w:r>
          </w:p>
        </w:tc>
        <w:tc>
          <w:tcPr>
            <w:tcW w:w="0" w:type="auto"/>
            <w:tcBorders>
              <w:top w:val="single" w:sz="4" w:space="0" w:color="auto"/>
              <w:left w:val="single" w:sz="4" w:space="0" w:color="auto"/>
              <w:bottom w:val="single" w:sz="4" w:space="0" w:color="auto"/>
              <w:right w:val="single" w:sz="4" w:space="0" w:color="auto"/>
            </w:tcBorders>
            <w:hideMark/>
          </w:tcPr>
          <w:p w14:paraId="2294E3E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F7AEF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01283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703C3D"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CC3D8FC" w14:textId="77777777" w:rsidR="008A45CD" w:rsidRDefault="008A45CD">
            <w:pPr>
              <w:pStyle w:val="TAL"/>
              <w:rPr>
                <w:sz w:val="16"/>
              </w:rPr>
            </w:pPr>
            <w:r>
              <w:rPr>
                <w:sz w:val="16"/>
              </w:rPr>
              <w:t>revised</w:t>
            </w:r>
          </w:p>
        </w:tc>
      </w:tr>
      <w:tr w:rsidR="008A45CD" w14:paraId="0AED648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4B2E103" w14:textId="77777777" w:rsidR="008A45CD" w:rsidRDefault="008A45CD">
            <w:pPr>
              <w:pStyle w:val="TAL"/>
              <w:rPr>
                <w:sz w:val="16"/>
              </w:rPr>
            </w:pPr>
            <w:r>
              <w:rPr>
                <w:sz w:val="16"/>
              </w:rPr>
              <w:t>C1-205412</w:t>
            </w:r>
          </w:p>
        </w:tc>
        <w:tc>
          <w:tcPr>
            <w:tcW w:w="0" w:type="auto"/>
            <w:tcBorders>
              <w:top w:val="single" w:sz="4" w:space="0" w:color="auto"/>
              <w:left w:val="single" w:sz="4" w:space="0" w:color="auto"/>
              <w:bottom w:val="single" w:sz="4" w:space="0" w:color="auto"/>
              <w:right w:val="single" w:sz="4" w:space="0" w:color="auto"/>
            </w:tcBorders>
            <w:hideMark/>
          </w:tcPr>
          <w:p w14:paraId="5D6ED627" w14:textId="77777777" w:rsidR="008A45CD" w:rsidRDefault="008A45CD">
            <w:pPr>
              <w:pStyle w:val="TAL"/>
              <w:rPr>
                <w:sz w:val="16"/>
              </w:rPr>
            </w:pPr>
            <w:r>
              <w:rPr>
                <w:sz w:val="16"/>
              </w:rPr>
              <w:t>Default subcribed S-NSSAIs for re-NSSAA or revoked NSSAA</w:t>
            </w:r>
          </w:p>
        </w:tc>
        <w:tc>
          <w:tcPr>
            <w:tcW w:w="0" w:type="auto"/>
            <w:tcBorders>
              <w:top w:val="single" w:sz="4" w:space="0" w:color="auto"/>
              <w:left w:val="single" w:sz="4" w:space="0" w:color="auto"/>
              <w:bottom w:val="single" w:sz="4" w:space="0" w:color="auto"/>
              <w:right w:val="single" w:sz="4" w:space="0" w:color="auto"/>
            </w:tcBorders>
            <w:hideMark/>
          </w:tcPr>
          <w:p w14:paraId="001A7A80"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2DA3C4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947E123" w14:textId="77777777" w:rsidR="008A45CD" w:rsidRDefault="008A45CD">
            <w:pPr>
              <w:pStyle w:val="TAL"/>
              <w:rPr>
                <w:sz w:val="16"/>
              </w:rPr>
            </w:pPr>
            <w:r>
              <w:rPr>
                <w:sz w:val="16"/>
              </w:rPr>
              <w:t>2577</w:t>
            </w:r>
          </w:p>
        </w:tc>
        <w:tc>
          <w:tcPr>
            <w:tcW w:w="0" w:type="auto"/>
            <w:tcBorders>
              <w:top w:val="single" w:sz="4" w:space="0" w:color="auto"/>
              <w:left w:val="single" w:sz="4" w:space="0" w:color="auto"/>
              <w:bottom w:val="single" w:sz="4" w:space="0" w:color="auto"/>
              <w:right w:val="single" w:sz="4" w:space="0" w:color="auto"/>
            </w:tcBorders>
            <w:hideMark/>
          </w:tcPr>
          <w:p w14:paraId="3594E66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C57853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49E3E4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5C75B6B"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C0AF1DC" w14:textId="77777777" w:rsidR="008A45CD" w:rsidRDefault="008A45CD">
            <w:pPr>
              <w:pStyle w:val="TAL"/>
              <w:rPr>
                <w:sz w:val="16"/>
              </w:rPr>
            </w:pPr>
            <w:r>
              <w:rPr>
                <w:sz w:val="16"/>
              </w:rPr>
              <w:t>agreed</w:t>
            </w:r>
          </w:p>
        </w:tc>
      </w:tr>
      <w:tr w:rsidR="008A45CD" w14:paraId="6D6512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036868E" w14:textId="77777777" w:rsidR="008A45CD" w:rsidRDefault="008A45CD">
            <w:pPr>
              <w:pStyle w:val="TAL"/>
              <w:rPr>
                <w:sz w:val="16"/>
              </w:rPr>
            </w:pPr>
            <w:r>
              <w:rPr>
                <w:sz w:val="16"/>
              </w:rPr>
              <w:t>C1-205110</w:t>
            </w:r>
          </w:p>
        </w:tc>
        <w:tc>
          <w:tcPr>
            <w:tcW w:w="0" w:type="auto"/>
            <w:tcBorders>
              <w:top w:val="single" w:sz="4" w:space="0" w:color="auto"/>
              <w:left w:val="single" w:sz="4" w:space="0" w:color="auto"/>
              <w:bottom w:val="single" w:sz="4" w:space="0" w:color="auto"/>
              <w:right w:val="single" w:sz="4" w:space="0" w:color="auto"/>
            </w:tcBorders>
            <w:hideMark/>
          </w:tcPr>
          <w:p w14:paraId="56D4C48F" w14:textId="77777777" w:rsidR="008A45CD" w:rsidRDefault="008A45CD">
            <w:pPr>
              <w:pStyle w:val="TAL"/>
              <w:rPr>
                <w:sz w:val="16"/>
              </w:rPr>
            </w:pPr>
            <w:r>
              <w:rPr>
                <w:sz w:val="16"/>
              </w:rPr>
              <w:t>Deleting pending NSSAI when moving to 4G</w:t>
            </w:r>
          </w:p>
        </w:tc>
        <w:tc>
          <w:tcPr>
            <w:tcW w:w="0" w:type="auto"/>
            <w:tcBorders>
              <w:top w:val="single" w:sz="4" w:space="0" w:color="auto"/>
              <w:left w:val="single" w:sz="4" w:space="0" w:color="auto"/>
              <w:bottom w:val="single" w:sz="4" w:space="0" w:color="auto"/>
              <w:right w:val="single" w:sz="4" w:space="0" w:color="auto"/>
            </w:tcBorders>
            <w:hideMark/>
          </w:tcPr>
          <w:p w14:paraId="3B858D06"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D7FE85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F000353" w14:textId="77777777" w:rsidR="008A45CD" w:rsidRDefault="008A45CD">
            <w:pPr>
              <w:pStyle w:val="TAL"/>
              <w:rPr>
                <w:sz w:val="16"/>
              </w:rPr>
            </w:pPr>
            <w:r>
              <w:rPr>
                <w:sz w:val="16"/>
              </w:rPr>
              <w:t>2578</w:t>
            </w:r>
          </w:p>
        </w:tc>
        <w:tc>
          <w:tcPr>
            <w:tcW w:w="0" w:type="auto"/>
            <w:tcBorders>
              <w:top w:val="single" w:sz="4" w:space="0" w:color="auto"/>
              <w:left w:val="single" w:sz="4" w:space="0" w:color="auto"/>
              <w:bottom w:val="single" w:sz="4" w:space="0" w:color="auto"/>
              <w:right w:val="single" w:sz="4" w:space="0" w:color="auto"/>
            </w:tcBorders>
            <w:hideMark/>
          </w:tcPr>
          <w:p w14:paraId="3E8C852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DE23A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09C33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93B648"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2C4A7C6" w14:textId="77777777" w:rsidR="008A45CD" w:rsidRDefault="008A45CD">
            <w:pPr>
              <w:pStyle w:val="TAL"/>
              <w:rPr>
                <w:sz w:val="16"/>
              </w:rPr>
            </w:pPr>
            <w:r>
              <w:rPr>
                <w:sz w:val="16"/>
              </w:rPr>
              <w:t>revised</w:t>
            </w:r>
          </w:p>
        </w:tc>
      </w:tr>
      <w:tr w:rsidR="008A45CD" w14:paraId="58B738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865B5B" w14:textId="77777777" w:rsidR="008A45CD" w:rsidRDefault="008A45CD">
            <w:pPr>
              <w:pStyle w:val="TAL"/>
              <w:rPr>
                <w:sz w:val="16"/>
              </w:rPr>
            </w:pPr>
            <w:r>
              <w:rPr>
                <w:sz w:val="16"/>
              </w:rPr>
              <w:t>C1-205413</w:t>
            </w:r>
          </w:p>
        </w:tc>
        <w:tc>
          <w:tcPr>
            <w:tcW w:w="0" w:type="auto"/>
            <w:tcBorders>
              <w:top w:val="single" w:sz="4" w:space="0" w:color="auto"/>
              <w:left w:val="single" w:sz="4" w:space="0" w:color="auto"/>
              <w:bottom w:val="single" w:sz="4" w:space="0" w:color="auto"/>
              <w:right w:val="single" w:sz="4" w:space="0" w:color="auto"/>
            </w:tcBorders>
            <w:hideMark/>
          </w:tcPr>
          <w:p w14:paraId="126B96B1" w14:textId="77777777" w:rsidR="008A45CD" w:rsidRDefault="008A45CD">
            <w:pPr>
              <w:pStyle w:val="TAL"/>
              <w:rPr>
                <w:sz w:val="16"/>
              </w:rPr>
            </w:pPr>
            <w:r>
              <w:rPr>
                <w:sz w:val="16"/>
              </w:rPr>
              <w:t>Deleting pending NSSAI when moving to 4G</w:t>
            </w:r>
          </w:p>
        </w:tc>
        <w:tc>
          <w:tcPr>
            <w:tcW w:w="0" w:type="auto"/>
            <w:tcBorders>
              <w:top w:val="single" w:sz="4" w:space="0" w:color="auto"/>
              <w:left w:val="single" w:sz="4" w:space="0" w:color="auto"/>
              <w:bottom w:val="single" w:sz="4" w:space="0" w:color="auto"/>
              <w:right w:val="single" w:sz="4" w:space="0" w:color="auto"/>
            </w:tcBorders>
            <w:hideMark/>
          </w:tcPr>
          <w:p w14:paraId="4480B59B"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8C3C2B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911C44B" w14:textId="77777777" w:rsidR="008A45CD" w:rsidRDefault="008A45CD">
            <w:pPr>
              <w:pStyle w:val="TAL"/>
              <w:rPr>
                <w:sz w:val="16"/>
              </w:rPr>
            </w:pPr>
            <w:r>
              <w:rPr>
                <w:sz w:val="16"/>
              </w:rPr>
              <w:t>2578</w:t>
            </w:r>
          </w:p>
        </w:tc>
        <w:tc>
          <w:tcPr>
            <w:tcW w:w="0" w:type="auto"/>
            <w:tcBorders>
              <w:top w:val="single" w:sz="4" w:space="0" w:color="auto"/>
              <w:left w:val="single" w:sz="4" w:space="0" w:color="auto"/>
              <w:bottom w:val="single" w:sz="4" w:space="0" w:color="auto"/>
              <w:right w:val="single" w:sz="4" w:space="0" w:color="auto"/>
            </w:tcBorders>
            <w:hideMark/>
          </w:tcPr>
          <w:p w14:paraId="29A4349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83037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28A7F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BFE634" w14:textId="77777777" w:rsidR="008A45CD" w:rsidRDefault="008A45CD">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2EF12F5" w14:textId="77777777" w:rsidR="008A45CD" w:rsidRDefault="008A45CD">
            <w:pPr>
              <w:pStyle w:val="TAL"/>
              <w:rPr>
                <w:sz w:val="16"/>
              </w:rPr>
            </w:pPr>
            <w:r>
              <w:rPr>
                <w:sz w:val="16"/>
              </w:rPr>
              <w:t>agreed</w:t>
            </w:r>
          </w:p>
        </w:tc>
      </w:tr>
      <w:tr w:rsidR="008A45CD" w14:paraId="2E1F484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FD0F36" w14:textId="77777777" w:rsidR="008A45CD" w:rsidRDefault="008A45CD">
            <w:pPr>
              <w:pStyle w:val="TAL"/>
              <w:rPr>
                <w:sz w:val="16"/>
              </w:rPr>
            </w:pPr>
            <w:r>
              <w:rPr>
                <w:sz w:val="16"/>
              </w:rPr>
              <w:t>C1-205113</w:t>
            </w:r>
          </w:p>
        </w:tc>
        <w:tc>
          <w:tcPr>
            <w:tcW w:w="0" w:type="auto"/>
            <w:tcBorders>
              <w:top w:val="single" w:sz="4" w:space="0" w:color="auto"/>
              <w:left w:val="single" w:sz="4" w:space="0" w:color="auto"/>
              <w:bottom w:val="single" w:sz="4" w:space="0" w:color="auto"/>
              <w:right w:val="single" w:sz="4" w:space="0" w:color="auto"/>
            </w:tcBorders>
            <w:hideMark/>
          </w:tcPr>
          <w:p w14:paraId="123D3B06" w14:textId="77777777" w:rsidR="008A45CD" w:rsidRDefault="008A45CD">
            <w:pPr>
              <w:pStyle w:val="TAL"/>
              <w:rPr>
                <w:sz w:val="16"/>
              </w:rPr>
            </w:pPr>
            <w:r>
              <w:rPr>
                <w:sz w:val="16"/>
              </w:rPr>
              <w:t>No deleting 5G NAS security context when 5G-EA0 used and PLMN changed</w:t>
            </w:r>
          </w:p>
        </w:tc>
        <w:tc>
          <w:tcPr>
            <w:tcW w:w="0" w:type="auto"/>
            <w:tcBorders>
              <w:top w:val="single" w:sz="4" w:space="0" w:color="auto"/>
              <w:left w:val="single" w:sz="4" w:space="0" w:color="auto"/>
              <w:bottom w:val="single" w:sz="4" w:space="0" w:color="auto"/>
              <w:right w:val="single" w:sz="4" w:space="0" w:color="auto"/>
            </w:tcBorders>
            <w:hideMark/>
          </w:tcPr>
          <w:p w14:paraId="520E15B1"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163103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07159C1" w14:textId="77777777" w:rsidR="008A45CD" w:rsidRDefault="008A45CD">
            <w:pPr>
              <w:pStyle w:val="TAL"/>
              <w:rPr>
                <w:sz w:val="16"/>
              </w:rPr>
            </w:pPr>
            <w:r>
              <w:rPr>
                <w:sz w:val="16"/>
              </w:rPr>
              <w:t>2579</w:t>
            </w:r>
          </w:p>
        </w:tc>
        <w:tc>
          <w:tcPr>
            <w:tcW w:w="0" w:type="auto"/>
            <w:tcBorders>
              <w:top w:val="single" w:sz="4" w:space="0" w:color="auto"/>
              <w:left w:val="single" w:sz="4" w:space="0" w:color="auto"/>
              <w:bottom w:val="single" w:sz="4" w:space="0" w:color="auto"/>
              <w:right w:val="single" w:sz="4" w:space="0" w:color="auto"/>
            </w:tcBorders>
            <w:hideMark/>
          </w:tcPr>
          <w:p w14:paraId="278D2A2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97658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1E9E7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B244E1"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30912B4" w14:textId="77777777" w:rsidR="008A45CD" w:rsidRDefault="008A45CD">
            <w:pPr>
              <w:pStyle w:val="TAL"/>
              <w:rPr>
                <w:sz w:val="16"/>
              </w:rPr>
            </w:pPr>
            <w:r>
              <w:rPr>
                <w:sz w:val="16"/>
              </w:rPr>
              <w:t>revised</w:t>
            </w:r>
          </w:p>
        </w:tc>
      </w:tr>
      <w:tr w:rsidR="008A45CD" w14:paraId="6F8EA94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239652" w14:textId="77777777" w:rsidR="008A45CD" w:rsidRDefault="008A45CD">
            <w:pPr>
              <w:pStyle w:val="TAL"/>
              <w:rPr>
                <w:sz w:val="16"/>
              </w:rPr>
            </w:pPr>
            <w:r>
              <w:rPr>
                <w:sz w:val="16"/>
              </w:rPr>
              <w:t>C1-205426</w:t>
            </w:r>
          </w:p>
        </w:tc>
        <w:tc>
          <w:tcPr>
            <w:tcW w:w="0" w:type="auto"/>
            <w:tcBorders>
              <w:top w:val="single" w:sz="4" w:space="0" w:color="auto"/>
              <w:left w:val="single" w:sz="4" w:space="0" w:color="auto"/>
              <w:bottom w:val="single" w:sz="4" w:space="0" w:color="auto"/>
              <w:right w:val="single" w:sz="4" w:space="0" w:color="auto"/>
            </w:tcBorders>
            <w:hideMark/>
          </w:tcPr>
          <w:p w14:paraId="4D4A7DD0" w14:textId="77777777" w:rsidR="008A45CD" w:rsidRDefault="008A45CD">
            <w:pPr>
              <w:pStyle w:val="TAL"/>
              <w:rPr>
                <w:sz w:val="16"/>
              </w:rPr>
            </w:pPr>
            <w:r>
              <w:rPr>
                <w:sz w:val="16"/>
              </w:rPr>
              <w:t>Deleting 5G NAS security context when 5G-EA0 used and PLMN changed</w:t>
            </w:r>
          </w:p>
        </w:tc>
        <w:tc>
          <w:tcPr>
            <w:tcW w:w="0" w:type="auto"/>
            <w:tcBorders>
              <w:top w:val="single" w:sz="4" w:space="0" w:color="auto"/>
              <w:left w:val="single" w:sz="4" w:space="0" w:color="auto"/>
              <w:bottom w:val="single" w:sz="4" w:space="0" w:color="auto"/>
              <w:right w:val="single" w:sz="4" w:space="0" w:color="auto"/>
            </w:tcBorders>
            <w:hideMark/>
          </w:tcPr>
          <w:p w14:paraId="3DC96CFB"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366A50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3D53709" w14:textId="77777777" w:rsidR="008A45CD" w:rsidRDefault="008A45CD">
            <w:pPr>
              <w:pStyle w:val="TAL"/>
              <w:rPr>
                <w:sz w:val="16"/>
              </w:rPr>
            </w:pPr>
            <w:r>
              <w:rPr>
                <w:sz w:val="16"/>
              </w:rPr>
              <w:t>2579</w:t>
            </w:r>
          </w:p>
        </w:tc>
        <w:tc>
          <w:tcPr>
            <w:tcW w:w="0" w:type="auto"/>
            <w:tcBorders>
              <w:top w:val="single" w:sz="4" w:space="0" w:color="auto"/>
              <w:left w:val="single" w:sz="4" w:space="0" w:color="auto"/>
              <w:bottom w:val="single" w:sz="4" w:space="0" w:color="auto"/>
              <w:right w:val="single" w:sz="4" w:space="0" w:color="auto"/>
            </w:tcBorders>
            <w:hideMark/>
          </w:tcPr>
          <w:p w14:paraId="65AD311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041B4A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3BCF87C"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73958A41"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AE5DE51" w14:textId="77777777" w:rsidR="008A45CD" w:rsidRDefault="008A45CD">
            <w:pPr>
              <w:pStyle w:val="TAL"/>
              <w:rPr>
                <w:sz w:val="16"/>
              </w:rPr>
            </w:pPr>
            <w:r>
              <w:rPr>
                <w:sz w:val="16"/>
              </w:rPr>
              <w:t>agreed</w:t>
            </w:r>
          </w:p>
        </w:tc>
      </w:tr>
      <w:tr w:rsidR="008A45CD" w14:paraId="3BD7F1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F002F07" w14:textId="77777777" w:rsidR="008A45CD" w:rsidRDefault="008A45CD">
            <w:pPr>
              <w:pStyle w:val="TAL"/>
              <w:rPr>
                <w:sz w:val="16"/>
              </w:rPr>
            </w:pPr>
            <w:r>
              <w:rPr>
                <w:sz w:val="16"/>
              </w:rPr>
              <w:t>C1-205114</w:t>
            </w:r>
          </w:p>
        </w:tc>
        <w:tc>
          <w:tcPr>
            <w:tcW w:w="0" w:type="auto"/>
            <w:tcBorders>
              <w:top w:val="single" w:sz="4" w:space="0" w:color="auto"/>
              <w:left w:val="single" w:sz="4" w:space="0" w:color="auto"/>
              <w:bottom w:val="single" w:sz="4" w:space="0" w:color="auto"/>
              <w:right w:val="single" w:sz="4" w:space="0" w:color="auto"/>
            </w:tcBorders>
            <w:hideMark/>
          </w:tcPr>
          <w:p w14:paraId="551908AB" w14:textId="77777777" w:rsidR="008A45CD" w:rsidRDefault="008A45CD">
            <w:pPr>
              <w:pStyle w:val="TAL"/>
              <w:rPr>
                <w:sz w:val="16"/>
              </w:rPr>
            </w:pPr>
            <w:r>
              <w:rPr>
                <w:sz w:val="16"/>
              </w:rPr>
              <w:t>De-registration in ATTEMPTING-REGISTRATION-UPDATE</w:t>
            </w:r>
          </w:p>
        </w:tc>
        <w:tc>
          <w:tcPr>
            <w:tcW w:w="0" w:type="auto"/>
            <w:tcBorders>
              <w:top w:val="single" w:sz="4" w:space="0" w:color="auto"/>
              <w:left w:val="single" w:sz="4" w:space="0" w:color="auto"/>
              <w:bottom w:val="single" w:sz="4" w:space="0" w:color="auto"/>
              <w:right w:val="single" w:sz="4" w:space="0" w:color="auto"/>
            </w:tcBorders>
            <w:hideMark/>
          </w:tcPr>
          <w:p w14:paraId="3C6E5BE4"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0C8168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71493E1" w14:textId="77777777" w:rsidR="008A45CD" w:rsidRDefault="008A45CD">
            <w:pPr>
              <w:pStyle w:val="TAL"/>
              <w:rPr>
                <w:sz w:val="16"/>
              </w:rPr>
            </w:pPr>
            <w:r>
              <w:rPr>
                <w:sz w:val="16"/>
              </w:rPr>
              <w:t>2580</w:t>
            </w:r>
          </w:p>
        </w:tc>
        <w:tc>
          <w:tcPr>
            <w:tcW w:w="0" w:type="auto"/>
            <w:tcBorders>
              <w:top w:val="single" w:sz="4" w:space="0" w:color="auto"/>
              <w:left w:val="single" w:sz="4" w:space="0" w:color="auto"/>
              <w:bottom w:val="single" w:sz="4" w:space="0" w:color="auto"/>
              <w:right w:val="single" w:sz="4" w:space="0" w:color="auto"/>
            </w:tcBorders>
            <w:hideMark/>
          </w:tcPr>
          <w:p w14:paraId="7B79F4F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0B81DA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56227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756C80"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CD03D99" w14:textId="77777777" w:rsidR="008A45CD" w:rsidRDefault="008A45CD">
            <w:pPr>
              <w:pStyle w:val="TAL"/>
              <w:rPr>
                <w:sz w:val="16"/>
              </w:rPr>
            </w:pPr>
            <w:r>
              <w:rPr>
                <w:sz w:val="16"/>
              </w:rPr>
              <w:t>revised</w:t>
            </w:r>
          </w:p>
        </w:tc>
      </w:tr>
      <w:tr w:rsidR="008A45CD" w14:paraId="21E9314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668AE51" w14:textId="77777777" w:rsidR="008A45CD" w:rsidRDefault="008A45CD">
            <w:pPr>
              <w:pStyle w:val="TAL"/>
              <w:rPr>
                <w:sz w:val="16"/>
              </w:rPr>
            </w:pPr>
            <w:r>
              <w:rPr>
                <w:sz w:val="16"/>
              </w:rPr>
              <w:t>C1-205428</w:t>
            </w:r>
          </w:p>
        </w:tc>
        <w:tc>
          <w:tcPr>
            <w:tcW w:w="0" w:type="auto"/>
            <w:tcBorders>
              <w:top w:val="single" w:sz="4" w:space="0" w:color="auto"/>
              <w:left w:val="single" w:sz="4" w:space="0" w:color="auto"/>
              <w:bottom w:val="single" w:sz="4" w:space="0" w:color="auto"/>
              <w:right w:val="single" w:sz="4" w:space="0" w:color="auto"/>
            </w:tcBorders>
            <w:hideMark/>
          </w:tcPr>
          <w:p w14:paraId="58F4537C" w14:textId="77777777" w:rsidR="008A45CD" w:rsidRDefault="008A45CD">
            <w:pPr>
              <w:pStyle w:val="TAL"/>
              <w:rPr>
                <w:sz w:val="16"/>
              </w:rPr>
            </w:pPr>
            <w:r>
              <w:rPr>
                <w:sz w:val="16"/>
              </w:rPr>
              <w:t>De-registration in ATTEMPTING-REGISTRATION-UPDATE</w:t>
            </w:r>
          </w:p>
        </w:tc>
        <w:tc>
          <w:tcPr>
            <w:tcW w:w="0" w:type="auto"/>
            <w:tcBorders>
              <w:top w:val="single" w:sz="4" w:space="0" w:color="auto"/>
              <w:left w:val="single" w:sz="4" w:space="0" w:color="auto"/>
              <w:bottom w:val="single" w:sz="4" w:space="0" w:color="auto"/>
              <w:right w:val="single" w:sz="4" w:space="0" w:color="auto"/>
            </w:tcBorders>
            <w:hideMark/>
          </w:tcPr>
          <w:p w14:paraId="303391C4"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56BDE4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63A131E" w14:textId="77777777" w:rsidR="008A45CD" w:rsidRDefault="008A45CD">
            <w:pPr>
              <w:pStyle w:val="TAL"/>
              <w:rPr>
                <w:sz w:val="16"/>
              </w:rPr>
            </w:pPr>
            <w:r>
              <w:rPr>
                <w:sz w:val="16"/>
              </w:rPr>
              <w:t>2580</w:t>
            </w:r>
          </w:p>
        </w:tc>
        <w:tc>
          <w:tcPr>
            <w:tcW w:w="0" w:type="auto"/>
            <w:tcBorders>
              <w:top w:val="single" w:sz="4" w:space="0" w:color="auto"/>
              <w:left w:val="single" w:sz="4" w:space="0" w:color="auto"/>
              <w:bottom w:val="single" w:sz="4" w:space="0" w:color="auto"/>
              <w:right w:val="single" w:sz="4" w:space="0" w:color="auto"/>
            </w:tcBorders>
            <w:hideMark/>
          </w:tcPr>
          <w:p w14:paraId="0CFC45E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511BCB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4820C4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1ED2EC"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58E5F41" w14:textId="77777777" w:rsidR="008A45CD" w:rsidRDefault="008A45CD">
            <w:pPr>
              <w:pStyle w:val="TAL"/>
              <w:rPr>
                <w:sz w:val="16"/>
              </w:rPr>
            </w:pPr>
            <w:r>
              <w:rPr>
                <w:sz w:val="16"/>
              </w:rPr>
              <w:t>agreed</w:t>
            </w:r>
          </w:p>
        </w:tc>
      </w:tr>
      <w:tr w:rsidR="008A45CD" w14:paraId="2D2CD0E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155E5F" w14:textId="77777777" w:rsidR="008A45CD" w:rsidRDefault="008A45CD">
            <w:pPr>
              <w:pStyle w:val="TAL"/>
              <w:rPr>
                <w:sz w:val="16"/>
              </w:rPr>
            </w:pPr>
            <w:r>
              <w:rPr>
                <w:sz w:val="16"/>
              </w:rPr>
              <w:t>C1-205117</w:t>
            </w:r>
          </w:p>
        </w:tc>
        <w:tc>
          <w:tcPr>
            <w:tcW w:w="0" w:type="auto"/>
            <w:tcBorders>
              <w:top w:val="single" w:sz="4" w:space="0" w:color="auto"/>
              <w:left w:val="single" w:sz="4" w:space="0" w:color="auto"/>
              <w:bottom w:val="single" w:sz="4" w:space="0" w:color="auto"/>
              <w:right w:val="single" w:sz="4" w:space="0" w:color="auto"/>
            </w:tcBorders>
            <w:hideMark/>
          </w:tcPr>
          <w:p w14:paraId="70D21E9A" w14:textId="77777777" w:rsidR="008A45CD" w:rsidRDefault="008A45CD">
            <w:pPr>
              <w:pStyle w:val="TAL"/>
              <w:rPr>
                <w:sz w:val="16"/>
              </w:rPr>
            </w:pPr>
            <w:r>
              <w:rPr>
                <w:sz w:val="16"/>
              </w:rPr>
              <w:t>Correction on Payload container IE</w:t>
            </w:r>
          </w:p>
        </w:tc>
        <w:tc>
          <w:tcPr>
            <w:tcW w:w="0" w:type="auto"/>
            <w:tcBorders>
              <w:top w:val="single" w:sz="4" w:space="0" w:color="auto"/>
              <w:left w:val="single" w:sz="4" w:space="0" w:color="auto"/>
              <w:bottom w:val="single" w:sz="4" w:space="0" w:color="auto"/>
              <w:right w:val="single" w:sz="4" w:space="0" w:color="auto"/>
            </w:tcBorders>
            <w:hideMark/>
          </w:tcPr>
          <w:p w14:paraId="47ECEDB6"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7682B0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24738BC" w14:textId="77777777" w:rsidR="008A45CD" w:rsidRDefault="008A45CD">
            <w:pPr>
              <w:pStyle w:val="TAL"/>
              <w:rPr>
                <w:sz w:val="16"/>
              </w:rPr>
            </w:pPr>
            <w:r>
              <w:rPr>
                <w:sz w:val="16"/>
              </w:rPr>
              <w:t>2581</w:t>
            </w:r>
          </w:p>
        </w:tc>
        <w:tc>
          <w:tcPr>
            <w:tcW w:w="0" w:type="auto"/>
            <w:tcBorders>
              <w:top w:val="single" w:sz="4" w:space="0" w:color="auto"/>
              <w:left w:val="single" w:sz="4" w:space="0" w:color="auto"/>
              <w:bottom w:val="single" w:sz="4" w:space="0" w:color="auto"/>
              <w:right w:val="single" w:sz="4" w:space="0" w:color="auto"/>
            </w:tcBorders>
            <w:hideMark/>
          </w:tcPr>
          <w:p w14:paraId="2158369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327AA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98E71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E5FF38"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97D0B71" w14:textId="77777777" w:rsidR="008A45CD" w:rsidRDefault="008A45CD">
            <w:pPr>
              <w:pStyle w:val="TAL"/>
              <w:rPr>
                <w:sz w:val="16"/>
              </w:rPr>
            </w:pPr>
            <w:r>
              <w:rPr>
                <w:sz w:val="16"/>
              </w:rPr>
              <w:t>revised</w:t>
            </w:r>
          </w:p>
        </w:tc>
      </w:tr>
      <w:tr w:rsidR="008A45CD" w14:paraId="7A7C1E3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5637FC" w14:textId="77777777" w:rsidR="008A45CD" w:rsidRDefault="008A45CD">
            <w:pPr>
              <w:pStyle w:val="TAL"/>
              <w:rPr>
                <w:sz w:val="16"/>
              </w:rPr>
            </w:pPr>
            <w:r>
              <w:rPr>
                <w:sz w:val="16"/>
              </w:rPr>
              <w:t>C1-205429</w:t>
            </w:r>
          </w:p>
        </w:tc>
        <w:tc>
          <w:tcPr>
            <w:tcW w:w="0" w:type="auto"/>
            <w:tcBorders>
              <w:top w:val="single" w:sz="4" w:space="0" w:color="auto"/>
              <w:left w:val="single" w:sz="4" w:space="0" w:color="auto"/>
              <w:bottom w:val="single" w:sz="4" w:space="0" w:color="auto"/>
              <w:right w:val="single" w:sz="4" w:space="0" w:color="auto"/>
            </w:tcBorders>
            <w:hideMark/>
          </w:tcPr>
          <w:p w14:paraId="25AE75C5" w14:textId="77777777" w:rsidR="008A45CD" w:rsidRDefault="008A45CD">
            <w:pPr>
              <w:pStyle w:val="TAL"/>
              <w:rPr>
                <w:sz w:val="16"/>
              </w:rPr>
            </w:pPr>
            <w:r>
              <w:rPr>
                <w:sz w:val="16"/>
              </w:rPr>
              <w:t>Correction on Payload container IE</w:t>
            </w:r>
          </w:p>
        </w:tc>
        <w:tc>
          <w:tcPr>
            <w:tcW w:w="0" w:type="auto"/>
            <w:tcBorders>
              <w:top w:val="single" w:sz="4" w:space="0" w:color="auto"/>
              <w:left w:val="single" w:sz="4" w:space="0" w:color="auto"/>
              <w:bottom w:val="single" w:sz="4" w:space="0" w:color="auto"/>
              <w:right w:val="single" w:sz="4" w:space="0" w:color="auto"/>
            </w:tcBorders>
            <w:hideMark/>
          </w:tcPr>
          <w:p w14:paraId="30E8DB63"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035301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383CFDB" w14:textId="77777777" w:rsidR="008A45CD" w:rsidRDefault="008A45CD">
            <w:pPr>
              <w:pStyle w:val="TAL"/>
              <w:rPr>
                <w:sz w:val="16"/>
              </w:rPr>
            </w:pPr>
            <w:r>
              <w:rPr>
                <w:sz w:val="16"/>
              </w:rPr>
              <w:t>2581</w:t>
            </w:r>
          </w:p>
        </w:tc>
        <w:tc>
          <w:tcPr>
            <w:tcW w:w="0" w:type="auto"/>
            <w:tcBorders>
              <w:top w:val="single" w:sz="4" w:space="0" w:color="auto"/>
              <w:left w:val="single" w:sz="4" w:space="0" w:color="auto"/>
              <w:bottom w:val="single" w:sz="4" w:space="0" w:color="auto"/>
              <w:right w:val="single" w:sz="4" w:space="0" w:color="auto"/>
            </w:tcBorders>
            <w:hideMark/>
          </w:tcPr>
          <w:p w14:paraId="32C9E03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5AABDA0"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39665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17C87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E721AD3" w14:textId="77777777" w:rsidR="008A45CD" w:rsidRDefault="008A45CD">
            <w:pPr>
              <w:pStyle w:val="TAL"/>
              <w:rPr>
                <w:sz w:val="16"/>
              </w:rPr>
            </w:pPr>
            <w:r>
              <w:rPr>
                <w:sz w:val="16"/>
              </w:rPr>
              <w:t>agreed</w:t>
            </w:r>
          </w:p>
        </w:tc>
      </w:tr>
      <w:tr w:rsidR="008A45CD" w14:paraId="7F0003F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69F1C4A" w14:textId="77777777" w:rsidR="008A45CD" w:rsidRDefault="008A45CD">
            <w:pPr>
              <w:pStyle w:val="TAL"/>
              <w:rPr>
                <w:sz w:val="16"/>
              </w:rPr>
            </w:pPr>
            <w:r>
              <w:rPr>
                <w:sz w:val="16"/>
              </w:rPr>
              <w:t>C1-205118</w:t>
            </w:r>
          </w:p>
        </w:tc>
        <w:tc>
          <w:tcPr>
            <w:tcW w:w="0" w:type="auto"/>
            <w:tcBorders>
              <w:top w:val="single" w:sz="4" w:space="0" w:color="auto"/>
              <w:left w:val="single" w:sz="4" w:space="0" w:color="auto"/>
              <w:bottom w:val="single" w:sz="4" w:space="0" w:color="auto"/>
              <w:right w:val="single" w:sz="4" w:space="0" w:color="auto"/>
            </w:tcBorders>
            <w:hideMark/>
          </w:tcPr>
          <w:p w14:paraId="210CF84F" w14:textId="77777777" w:rsidR="008A45CD" w:rsidRDefault="008A45CD">
            <w:pPr>
              <w:pStyle w:val="TAL"/>
              <w:rPr>
                <w:sz w:val="16"/>
              </w:rPr>
            </w:pPr>
            <w:r>
              <w:rPr>
                <w:sz w:val="16"/>
              </w:rPr>
              <w:t>Correction on QoS parameter “value is not used” in 5GS</w:t>
            </w:r>
          </w:p>
        </w:tc>
        <w:tc>
          <w:tcPr>
            <w:tcW w:w="0" w:type="auto"/>
            <w:tcBorders>
              <w:top w:val="single" w:sz="4" w:space="0" w:color="auto"/>
              <w:left w:val="single" w:sz="4" w:space="0" w:color="auto"/>
              <w:bottom w:val="single" w:sz="4" w:space="0" w:color="auto"/>
              <w:right w:val="single" w:sz="4" w:space="0" w:color="auto"/>
            </w:tcBorders>
            <w:hideMark/>
          </w:tcPr>
          <w:p w14:paraId="099EB5BC"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8AEA84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F7A10AB" w14:textId="77777777" w:rsidR="008A45CD" w:rsidRDefault="008A45CD">
            <w:pPr>
              <w:pStyle w:val="TAL"/>
              <w:rPr>
                <w:sz w:val="16"/>
              </w:rPr>
            </w:pPr>
            <w:r>
              <w:rPr>
                <w:sz w:val="16"/>
              </w:rPr>
              <w:t>2582</w:t>
            </w:r>
          </w:p>
        </w:tc>
        <w:tc>
          <w:tcPr>
            <w:tcW w:w="0" w:type="auto"/>
            <w:tcBorders>
              <w:top w:val="single" w:sz="4" w:space="0" w:color="auto"/>
              <w:left w:val="single" w:sz="4" w:space="0" w:color="auto"/>
              <w:bottom w:val="single" w:sz="4" w:space="0" w:color="auto"/>
              <w:right w:val="single" w:sz="4" w:space="0" w:color="auto"/>
            </w:tcBorders>
            <w:hideMark/>
          </w:tcPr>
          <w:p w14:paraId="18DE536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3263B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C295B3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9E56F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A7AAB06" w14:textId="77777777" w:rsidR="008A45CD" w:rsidRDefault="008A45CD">
            <w:pPr>
              <w:pStyle w:val="TAL"/>
              <w:rPr>
                <w:sz w:val="16"/>
              </w:rPr>
            </w:pPr>
            <w:r>
              <w:rPr>
                <w:sz w:val="16"/>
              </w:rPr>
              <w:t>revised</w:t>
            </w:r>
          </w:p>
        </w:tc>
      </w:tr>
      <w:tr w:rsidR="008A45CD" w14:paraId="6419C4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A4B4BB" w14:textId="77777777" w:rsidR="008A45CD" w:rsidRDefault="008A45CD">
            <w:pPr>
              <w:pStyle w:val="TAL"/>
              <w:rPr>
                <w:sz w:val="16"/>
              </w:rPr>
            </w:pPr>
            <w:r>
              <w:rPr>
                <w:sz w:val="16"/>
              </w:rPr>
              <w:t>C1-205430</w:t>
            </w:r>
          </w:p>
        </w:tc>
        <w:tc>
          <w:tcPr>
            <w:tcW w:w="0" w:type="auto"/>
            <w:tcBorders>
              <w:top w:val="single" w:sz="4" w:space="0" w:color="auto"/>
              <w:left w:val="single" w:sz="4" w:space="0" w:color="auto"/>
              <w:bottom w:val="single" w:sz="4" w:space="0" w:color="auto"/>
              <w:right w:val="single" w:sz="4" w:space="0" w:color="auto"/>
            </w:tcBorders>
            <w:hideMark/>
          </w:tcPr>
          <w:p w14:paraId="4FB644F9" w14:textId="77777777" w:rsidR="008A45CD" w:rsidRDefault="008A45CD">
            <w:pPr>
              <w:pStyle w:val="TAL"/>
              <w:rPr>
                <w:sz w:val="16"/>
              </w:rPr>
            </w:pPr>
            <w:r>
              <w:rPr>
                <w:sz w:val="16"/>
              </w:rPr>
              <w:t>Correction on QoS parameter “value is not used” in 5GS</w:t>
            </w:r>
          </w:p>
        </w:tc>
        <w:tc>
          <w:tcPr>
            <w:tcW w:w="0" w:type="auto"/>
            <w:tcBorders>
              <w:top w:val="single" w:sz="4" w:space="0" w:color="auto"/>
              <w:left w:val="single" w:sz="4" w:space="0" w:color="auto"/>
              <w:bottom w:val="single" w:sz="4" w:space="0" w:color="auto"/>
              <w:right w:val="single" w:sz="4" w:space="0" w:color="auto"/>
            </w:tcBorders>
            <w:hideMark/>
          </w:tcPr>
          <w:p w14:paraId="1E80D289"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F198F9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2A641B7" w14:textId="77777777" w:rsidR="008A45CD" w:rsidRDefault="008A45CD">
            <w:pPr>
              <w:pStyle w:val="TAL"/>
              <w:rPr>
                <w:sz w:val="16"/>
              </w:rPr>
            </w:pPr>
            <w:r>
              <w:rPr>
                <w:sz w:val="16"/>
              </w:rPr>
              <w:t>2582</w:t>
            </w:r>
          </w:p>
        </w:tc>
        <w:tc>
          <w:tcPr>
            <w:tcW w:w="0" w:type="auto"/>
            <w:tcBorders>
              <w:top w:val="single" w:sz="4" w:space="0" w:color="auto"/>
              <w:left w:val="single" w:sz="4" w:space="0" w:color="auto"/>
              <w:bottom w:val="single" w:sz="4" w:space="0" w:color="auto"/>
              <w:right w:val="single" w:sz="4" w:space="0" w:color="auto"/>
            </w:tcBorders>
            <w:hideMark/>
          </w:tcPr>
          <w:p w14:paraId="5F33C34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FD649D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DA890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C8A56A"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87ED0B6" w14:textId="77777777" w:rsidR="008A45CD" w:rsidRDefault="008A45CD">
            <w:pPr>
              <w:pStyle w:val="TAL"/>
              <w:rPr>
                <w:sz w:val="16"/>
              </w:rPr>
            </w:pPr>
            <w:r>
              <w:rPr>
                <w:sz w:val="16"/>
              </w:rPr>
              <w:t>agreed</w:t>
            </w:r>
          </w:p>
        </w:tc>
      </w:tr>
      <w:tr w:rsidR="008A45CD" w14:paraId="7930192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827904" w14:textId="77777777" w:rsidR="008A45CD" w:rsidRDefault="008A45CD">
            <w:pPr>
              <w:pStyle w:val="TAL"/>
              <w:rPr>
                <w:sz w:val="16"/>
              </w:rPr>
            </w:pPr>
            <w:r>
              <w:rPr>
                <w:sz w:val="16"/>
              </w:rPr>
              <w:t>C1-205119</w:t>
            </w:r>
          </w:p>
        </w:tc>
        <w:tc>
          <w:tcPr>
            <w:tcW w:w="0" w:type="auto"/>
            <w:tcBorders>
              <w:top w:val="single" w:sz="4" w:space="0" w:color="auto"/>
              <w:left w:val="single" w:sz="4" w:space="0" w:color="auto"/>
              <w:bottom w:val="single" w:sz="4" w:space="0" w:color="auto"/>
              <w:right w:val="single" w:sz="4" w:space="0" w:color="auto"/>
            </w:tcBorders>
            <w:hideMark/>
          </w:tcPr>
          <w:p w14:paraId="67696FEF" w14:textId="77777777" w:rsidR="008A45CD" w:rsidRDefault="008A45CD">
            <w:pPr>
              <w:pStyle w:val="TAL"/>
              <w:rPr>
                <w:sz w:val="16"/>
              </w:rPr>
            </w:pPr>
            <w:r>
              <w:rPr>
                <w:sz w:val="16"/>
              </w:rPr>
              <w:t>EMM parameters handling for 5G only causes</w:t>
            </w:r>
          </w:p>
        </w:tc>
        <w:tc>
          <w:tcPr>
            <w:tcW w:w="0" w:type="auto"/>
            <w:tcBorders>
              <w:top w:val="single" w:sz="4" w:space="0" w:color="auto"/>
              <w:left w:val="single" w:sz="4" w:space="0" w:color="auto"/>
              <w:bottom w:val="single" w:sz="4" w:space="0" w:color="auto"/>
              <w:right w:val="single" w:sz="4" w:space="0" w:color="auto"/>
            </w:tcBorders>
            <w:hideMark/>
          </w:tcPr>
          <w:p w14:paraId="52F809BA"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099FF9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EEFD1BE" w14:textId="77777777" w:rsidR="008A45CD" w:rsidRDefault="008A45CD">
            <w:pPr>
              <w:pStyle w:val="TAL"/>
              <w:rPr>
                <w:sz w:val="16"/>
              </w:rPr>
            </w:pPr>
            <w:r>
              <w:rPr>
                <w:sz w:val="16"/>
              </w:rPr>
              <w:t>2583</w:t>
            </w:r>
          </w:p>
        </w:tc>
        <w:tc>
          <w:tcPr>
            <w:tcW w:w="0" w:type="auto"/>
            <w:tcBorders>
              <w:top w:val="single" w:sz="4" w:space="0" w:color="auto"/>
              <w:left w:val="single" w:sz="4" w:space="0" w:color="auto"/>
              <w:bottom w:val="single" w:sz="4" w:space="0" w:color="auto"/>
              <w:right w:val="single" w:sz="4" w:space="0" w:color="auto"/>
            </w:tcBorders>
            <w:hideMark/>
          </w:tcPr>
          <w:p w14:paraId="514E709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413EF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719973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CA309B"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6B7832C" w14:textId="77777777" w:rsidR="008A45CD" w:rsidRDefault="008A45CD">
            <w:pPr>
              <w:pStyle w:val="TAL"/>
              <w:rPr>
                <w:sz w:val="16"/>
              </w:rPr>
            </w:pPr>
            <w:r>
              <w:rPr>
                <w:sz w:val="16"/>
              </w:rPr>
              <w:t>revised</w:t>
            </w:r>
          </w:p>
        </w:tc>
      </w:tr>
      <w:tr w:rsidR="008A45CD" w14:paraId="29B143B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41FC35" w14:textId="77777777" w:rsidR="008A45CD" w:rsidRDefault="008A45CD">
            <w:pPr>
              <w:pStyle w:val="TAL"/>
              <w:rPr>
                <w:sz w:val="16"/>
              </w:rPr>
            </w:pPr>
            <w:r>
              <w:rPr>
                <w:sz w:val="16"/>
              </w:rPr>
              <w:t>C1-205431</w:t>
            </w:r>
          </w:p>
        </w:tc>
        <w:tc>
          <w:tcPr>
            <w:tcW w:w="0" w:type="auto"/>
            <w:tcBorders>
              <w:top w:val="single" w:sz="4" w:space="0" w:color="auto"/>
              <w:left w:val="single" w:sz="4" w:space="0" w:color="auto"/>
              <w:bottom w:val="single" w:sz="4" w:space="0" w:color="auto"/>
              <w:right w:val="single" w:sz="4" w:space="0" w:color="auto"/>
            </w:tcBorders>
            <w:hideMark/>
          </w:tcPr>
          <w:p w14:paraId="0F754DA8" w14:textId="77777777" w:rsidR="008A45CD" w:rsidRDefault="008A45CD">
            <w:pPr>
              <w:pStyle w:val="TAL"/>
              <w:rPr>
                <w:sz w:val="16"/>
              </w:rPr>
            </w:pPr>
            <w:r>
              <w:rPr>
                <w:sz w:val="16"/>
              </w:rPr>
              <w:t>EMM parameters handling for 5G only causes</w:t>
            </w:r>
          </w:p>
        </w:tc>
        <w:tc>
          <w:tcPr>
            <w:tcW w:w="0" w:type="auto"/>
            <w:tcBorders>
              <w:top w:val="single" w:sz="4" w:space="0" w:color="auto"/>
              <w:left w:val="single" w:sz="4" w:space="0" w:color="auto"/>
              <w:bottom w:val="single" w:sz="4" w:space="0" w:color="auto"/>
              <w:right w:val="single" w:sz="4" w:space="0" w:color="auto"/>
            </w:tcBorders>
            <w:hideMark/>
          </w:tcPr>
          <w:p w14:paraId="2230D5B0"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682887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8BB3586" w14:textId="77777777" w:rsidR="008A45CD" w:rsidRDefault="008A45CD">
            <w:pPr>
              <w:pStyle w:val="TAL"/>
              <w:rPr>
                <w:sz w:val="16"/>
              </w:rPr>
            </w:pPr>
            <w:r>
              <w:rPr>
                <w:sz w:val="16"/>
              </w:rPr>
              <w:t>2583</w:t>
            </w:r>
          </w:p>
        </w:tc>
        <w:tc>
          <w:tcPr>
            <w:tcW w:w="0" w:type="auto"/>
            <w:tcBorders>
              <w:top w:val="single" w:sz="4" w:space="0" w:color="auto"/>
              <w:left w:val="single" w:sz="4" w:space="0" w:color="auto"/>
              <w:bottom w:val="single" w:sz="4" w:space="0" w:color="auto"/>
              <w:right w:val="single" w:sz="4" w:space="0" w:color="auto"/>
            </w:tcBorders>
            <w:hideMark/>
          </w:tcPr>
          <w:p w14:paraId="610110C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EE480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04D762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B99E11"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59F1BB74" w14:textId="77777777" w:rsidR="008A45CD" w:rsidRDefault="008A45CD">
            <w:pPr>
              <w:pStyle w:val="TAL"/>
              <w:rPr>
                <w:sz w:val="16"/>
              </w:rPr>
            </w:pPr>
            <w:r>
              <w:rPr>
                <w:sz w:val="16"/>
              </w:rPr>
              <w:t>agreed</w:t>
            </w:r>
          </w:p>
        </w:tc>
      </w:tr>
      <w:tr w:rsidR="008A45CD" w14:paraId="0EF7A40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7F462E" w14:textId="77777777" w:rsidR="008A45CD" w:rsidRDefault="008A45CD">
            <w:pPr>
              <w:pStyle w:val="TAL"/>
              <w:rPr>
                <w:sz w:val="16"/>
              </w:rPr>
            </w:pPr>
            <w:r>
              <w:rPr>
                <w:sz w:val="16"/>
              </w:rPr>
              <w:t>C1-205124</w:t>
            </w:r>
          </w:p>
        </w:tc>
        <w:tc>
          <w:tcPr>
            <w:tcW w:w="0" w:type="auto"/>
            <w:tcBorders>
              <w:top w:val="single" w:sz="4" w:space="0" w:color="auto"/>
              <w:left w:val="single" w:sz="4" w:space="0" w:color="auto"/>
              <w:bottom w:val="single" w:sz="4" w:space="0" w:color="auto"/>
              <w:right w:val="single" w:sz="4" w:space="0" w:color="auto"/>
            </w:tcBorders>
            <w:hideMark/>
          </w:tcPr>
          <w:p w14:paraId="7DB41ADD" w14:textId="77777777" w:rsidR="008A45CD" w:rsidRDefault="008A45CD">
            <w:pPr>
              <w:pStyle w:val="TAL"/>
              <w:rPr>
                <w:sz w:val="16"/>
              </w:rPr>
            </w:pPr>
            <w:r>
              <w:rPr>
                <w:sz w:val="16"/>
              </w:rPr>
              <w:t>Clarification on Operator-defined access category definitions IE</w:t>
            </w:r>
          </w:p>
        </w:tc>
        <w:tc>
          <w:tcPr>
            <w:tcW w:w="0" w:type="auto"/>
            <w:tcBorders>
              <w:top w:val="single" w:sz="4" w:space="0" w:color="auto"/>
              <w:left w:val="single" w:sz="4" w:space="0" w:color="auto"/>
              <w:bottom w:val="single" w:sz="4" w:space="0" w:color="auto"/>
              <w:right w:val="single" w:sz="4" w:space="0" w:color="auto"/>
            </w:tcBorders>
            <w:hideMark/>
          </w:tcPr>
          <w:p w14:paraId="01778D6B"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6279028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763123E" w14:textId="77777777" w:rsidR="008A45CD" w:rsidRDefault="008A45CD">
            <w:pPr>
              <w:pStyle w:val="TAL"/>
              <w:rPr>
                <w:sz w:val="16"/>
              </w:rPr>
            </w:pPr>
            <w:r>
              <w:rPr>
                <w:sz w:val="16"/>
              </w:rPr>
              <w:t>2584</w:t>
            </w:r>
          </w:p>
        </w:tc>
        <w:tc>
          <w:tcPr>
            <w:tcW w:w="0" w:type="auto"/>
            <w:tcBorders>
              <w:top w:val="single" w:sz="4" w:space="0" w:color="auto"/>
              <w:left w:val="single" w:sz="4" w:space="0" w:color="auto"/>
              <w:bottom w:val="single" w:sz="4" w:space="0" w:color="auto"/>
              <w:right w:val="single" w:sz="4" w:space="0" w:color="auto"/>
            </w:tcBorders>
            <w:hideMark/>
          </w:tcPr>
          <w:p w14:paraId="0EBFBCF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C17E3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14C59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EC62F4"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89D2095" w14:textId="77777777" w:rsidR="008A45CD" w:rsidRDefault="008A45CD">
            <w:pPr>
              <w:pStyle w:val="TAL"/>
              <w:rPr>
                <w:sz w:val="16"/>
              </w:rPr>
            </w:pPr>
            <w:r>
              <w:rPr>
                <w:sz w:val="16"/>
              </w:rPr>
              <w:t>revised</w:t>
            </w:r>
          </w:p>
        </w:tc>
      </w:tr>
      <w:tr w:rsidR="008A45CD" w14:paraId="72779E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5BBD30" w14:textId="77777777" w:rsidR="008A45CD" w:rsidRDefault="008A45CD">
            <w:pPr>
              <w:pStyle w:val="TAL"/>
              <w:rPr>
                <w:sz w:val="16"/>
              </w:rPr>
            </w:pPr>
            <w:r>
              <w:rPr>
                <w:sz w:val="16"/>
              </w:rPr>
              <w:t>C1-205278</w:t>
            </w:r>
          </w:p>
        </w:tc>
        <w:tc>
          <w:tcPr>
            <w:tcW w:w="0" w:type="auto"/>
            <w:tcBorders>
              <w:top w:val="single" w:sz="4" w:space="0" w:color="auto"/>
              <w:left w:val="single" w:sz="4" w:space="0" w:color="auto"/>
              <w:bottom w:val="single" w:sz="4" w:space="0" w:color="auto"/>
              <w:right w:val="single" w:sz="4" w:space="0" w:color="auto"/>
            </w:tcBorders>
            <w:hideMark/>
          </w:tcPr>
          <w:p w14:paraId="5375B9D2" w14:textId="77777777" w:rsidR="008A45CD" w:rsidRDefault="008A45CD">
            <w:pPr>
              <w:pStyle w:val="TAL"/>
              <w:rPr>
                <w:sz w:val="16"/>
              </w:rPr>
            </w:pPr>
            <w:r>
              <w:rPr>
                <w:sz w:val="16"/>
              </w:rPr>
              <w:t>Clarification on Operator-defined access category definitions IE</w:t>
            </w:r>
          </w:p>
        </w:tc>
        <w:tc>
          <w:tcPr>
            <w:tcW w:w="0" w:type="auto"/>
            <w:tcBorders>
              <w:top w:val="single" w:sz="4" w:space="0" w:color="auto"/>
              <w:left w:val="single" w:sz="4" w:space="0" w:color="auto"/>
              <w:bottom w:val="single" w:sz="4" w:space="0" w:color="auto"/>
              <w:right w:val="single" w:sz="4" w:space="0" w:color="auto"/>
            </w:tcBorders>
            <w:hideMark/>
          </w:tcPr>
          <w:p w14:paraId="66668FE5"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07AB1F8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AE567FE" w14:textId="77777777" w:rsidR="008A45CD" w:rsidRDefault="008A45CD">
            <w:pPr>
              <w:pStyle w:val="TAL"/>
              <w:rPr>
                <w:sz w:val="16"/>
              </w:rPr>
            </w:pPr>
            <w:r>
              <w:rPr>
                <w:sz w:val="16"/>
              </w:rPr>
              <w:t>2584</w:t>
            </w:r>
          </w:p>
        </w:tc>
        <w:tc>
          <w:tcPr>
            <w:tcW w:w="0" w:type="auto"/>
            <w:tcBorders>
              <w:top w:val="single" w:sz="4" w:space="0" w:color="auto"/>
              <w:left w:val="single" w:sz="4" w:space="0" w:color="auto"/>
              <w:bottom w:val="single" w:sz="4" w:space="0" w:color="auto"/>
              <w:right w:val="single" w:sz="4" w:space="0" w:color="auto"/>
            </w:tcBorders>
            <w:hideMark/>
          </w:tcPr>
          <w:p w14:paraId="5DD34EF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E8955D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ADDE9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41DC8A"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BB67A1F" w14:textId="77777777" w:rsidR="008A45CD" w:rsidRDefault="008A45CD">
            <w:pPr>
              <w:pStyle w:val="TAL"/>
              <w:rPr>
                <w:sz w:val="16"/>
              </w:rPr>
            </w:pPr>
            <w:r>
              <w:rPr>
                <w:sz w:val="16"/>
              </w:rPr>
              <w:t>revised</w:t>
            </w:r>
          </w:p>
        </w:tc>
      </w:tr>
      <w:tr w:rsidR="008A45CD" w14:paraId="5D65902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2095B69" w14:textId="77777777" w:rsidR="008A45CD" w:rsidRDefault="008A45CD">
            <w:pPr>
              <w:pStyle w:val="TAL"/>
              <w:rPr>
                <w:sz w:val="16"/>
              </w:rPr>
            </w:pPr>
            <w:r>
              <w:rPr>
                <w:sz w:val="16"/>
              </w:rPr>
              <w:t>C1-205530</w:t>
            </w:r>
          </w:p>
        </w:tc>
        <w:tc>
          <w:tcPr>
            <w:tcW w:w="0" w:type="auto"/>
            <w:tcBorders>
              <w:top w:val="single" w:sz="4" w:space="0" w:color="auto"/>
              <w:left w:val="single" w:sz="4" w:space="0" w:color="auto"/>
              <w:bottom w:val="single" w:sz="4" w:space="0" w:color="auto"/>
              <w:right w:val="single" w:sz="4" w:space="0" w:color="auto"/>
            </w:tcBorders>
            <w:hideMark/>
          </w:tcPr>
          <w:p w14:paraId="6C04B82A" w14:textId="77777777" w:rsidR="008A45CD" w:rsidRDefault="008A45CD">
            <w:pPr>
              <w:pStyle w:val="TAL"/>
              <w:rPr>
                <w:sz w:val="16"/>
              </w:rPr>
            </w:pPr>
            <w:r>
              <w:rPr>
                <w:sz w:val="16"/>
              </w:rPr>
              <w:t>Clarification on Operator-defined access category definitions IE</w:t>
            </w:r>
          </w:p>
        </w:tc>
        <w:tc>
          <w:tcPr>
            <w:tcW w:w="0" w:type="auto"/>
            <w:tcBorders>
              <w:top w:val="single" w:sz="4" w:space="0" w:color="auto"/>
              <w:left w:val="single" w:sz="4" w:space="0" w:color="auto"/>
              <w:bottom w:val="single" w:sz="4" w:space="0" w:color="auto"/>
              <w:right w:val="single" w:sz="4" w:space="0" w:color="auto"/>
            </w:tcBorders>
            <w:hideMark/>
          </w:tcPr>
          <w:p w14:paraId="0C1A0831" w14:textId="77777777" w:rsidR="008A45CD" w:rsidRDefault="008A45CD">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DB8E6B0"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76D232" w14:textId="77777777" w:rsidR="008A45CD" w:rsidRDefault="008A45CD">
            <w:pPr>
              <w:pStyle w:val="TAL"/>
              <w:rPr>
                <w:sz w:val="16"/>
              </w:rPr>
            </w:pPr>
            <w:r>
              <w:rPr>
                <w:sz w:val="16"/>
              </w:rPr>
              <w:t>2584</w:t>
            </w:r>
          </w:p>
        </w:tc>
        <w:tc>
          <w:tcPr>
            <w:tcW w:w="0" w:type="auto"/>
            <w:tcBorders>
              <w:top w:val="single" w:sz="4" w:space="0" w:color="auto"/>
              <w:left w:val="single" w:sz="4" w:space="0" w:color="auto"/>
              <w:bottom w:val="single" w:sz="4" w:space="0" w:color="auto"/>
              <w:right w:val="single" w:sz="4" w:space="0" w:color="auto"/>
            </w:tcBorders>
            <w:hideMark/>
          </w:tcPr>
          <w:p w14:paraId="7E6A7CFC"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649D1E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90726A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636974"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4AD1603B" w14:textId="77777777" w:rsidR="008A45CD" w:rsidRDefault="008A45CD">
            <w:pPr>
              <w:pStyle w:val="TAL"/>
              <w:rPr>
                <w:sz w:val="16"/>
              </w:rPr>
            </w:pPr>
            <w:r>
              <w:rPr>
                <w:sz w:val="16"/>
              </w:rPr>
              <w:t>agreed</w:t>
            </w:r>
          </w:p>
        </w:tc>
      </w:tr>
      <w:tr w:rsidR="008A45CD" w14:paraId="709CCDA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57DE0B" w14:textId="77777777" w:rsidR="008A45CD" w:rsidRDefault="008A45CD">
            <w:pPr>
              <w:pStyle w:val="TAL"/>
              <w:rPr>
                <w:sz w:val="16"/>
              </w:rPr>
            </w:pPr>
            <w:r>
              <w:rPr>
                <w:sz w:val="16"/>
              </w:rPr>
              <w:t>C1-205125</w:t>
            </w:r>
          </w:p>
        </w:tc>
        <w:tc>
          <w:tcPr>
            <w:tcW w:w="0" w:type="auto"/>
            <w:tcBorders>
              <w:top w:val="single" w:sz="4" w:space="0" w:color="auto"/>
              <w:left w:val="single" w:sz="4" w:space="0" w:color="auto"/>
              <w:bottom w:val="single" w:sz="4" w:space="0" w:color="auto"/>
              <w:right w:val="single" w:sz="4" w:space="0" w:color="auto"/>
            </w:tcBorders>
            <w:hideMark/>
          </w:tcPr>
          <w:p w14:paraId="71EE1679" w14:textId="77777777" w:rsidR="008A45CD" w:rsidRDefault="008A45CD">
            <w:pPr>
              <w:pStyle w:val="TAL"/>
              <w:rPr>
                <w:sz w:val="16"/>
              </w:rPr>
            </w:pPr>
            <w:r>
              <w:rPr>
                <w:sz w:val="16"/>
              </w:rPr>
              <w:t>The suggestion on back-off timer for 5GSM#29</w:t>
            </w:r>
          </w:p>
        </w:tc>
        <w:tc>
          <w:tcPr>
            <w:tcW w:w="0" w:type="auto"/>
            <w:tcBorders>
              <w:top w:val="single" w:sz="4" w:space="0" w:color="auto"/>
              <w:left w:val="single" w:sz="4" w:space="0" w:color="auto"/>
              <w:bottom w:val="single" w:sz="4" w:space="0" w:color="auto"/>
              <w:right w:val="single" w:sz="4" w:space="0" w:color="auto"/>
            </w:tcBorders>
            <w:hideMark/>
          </w:tcPr>
          <w:p w14:paraId="55E10EED"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606746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0ABCF16" w14:textId="77777777" w:rsidR="008A45CD" w:rsidRDefault="008A45CD">
            <w:pPr>
              <w:pStyle w:val="TAL"/>
              <w:rPr>
                <w:sz w:val="16"/>
              </w:rPr>
            </w:pPr>
            <w:r>
              <w:rPr>
                <w:sz w:val="16"/>
              </w:rPr>
              <w:t>2585</w:t>
            </w:r>
          </w:p>
        </w:tc>
        <w:tc>
          <w:tcPr>
            <w:tcW w:w="0" w:type="auto"/>
            <w:tcBorders>
              <w:top w:val="single" w:sz="4" w:space="0" w:color="auto"/>
              <w:left w:val="single" w:sz="4" w:space="0" w:color="auto"/>
              <w:bottom w:val="single" w:sz="4" w:space="0" w:color="auto"/>
              <w:right w:val="single" w:sz="4" w:space="0" w:color="auto"/>
            </w:tcBorders>
            <w:hideMark/>
          </w:tcPr>
          <w:p w14:paraId="4A343FA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7AE081"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0391D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FF1BA2"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ED3DB9D" w14:textId="77777777" w:rsidR="008A45CD" w:rsidRDefault="008A45CD">
            <w:pPr>
              <w:pStyle w:val="TAL"/>
              <w:rPr>
                <w:sz w:val="16"/>
              </w:rPr>
            </w:pPr>
            <w:r>
              <w:rPr>
                <w:sz w:val="16"/>
              </w:rPr>
              <w:t>revised</w:t>
            </w:r>
          </w:p>
        </w:tc>
      </w:tr>
      <w:tr w:rsidR="008A45CD" w14:paraId="7E21415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899126" w14:textId="77777777" w:rsidR="008A45CD" w:rsidRDefault="008A45CD">
            <w:pPr>
              <w:pStyle w:val="TAL"/>
              <w:rPr>
                <w:sz w:val="16"/>
              </w:rPr>
            </w:pPr>
            <w:r>
              <w:rPr>
                <w:sz w:val="16"/>
              </w:rPr>
              <w:t>C1-205477</w:t>
            </w:r>
          </w:p>
        </w:tc>
        <w:tc>
          <w:tcPr>
            <w:tcW w:w="0" w:type="auto"/>
            <w:tcBorders>
              <w:top w:val="single" w:sz="4" w:space="0" w:color="auto"/>
              <w:left w:val="single" w:sz="4" w:space="0" w:color="auto"/>
              <w:bottom w:val="single" w:sz="4" w:space="0" w:color="auto"/>
              <w:right w:val="single" w:sz="4" w:space="0" w:color="auto"/>
            </w:tcBorders>
            <w:hideMark/>
          </w:tcPr>
          <w:p w14:paraId="1A923BCB" w14:textId="77777777" w:rsidR="008A45CD" w:rsidRDefault="008A45CD">
            <w:pPr>
              <w:pStyle w:val="TAL"/>
              <w:rPr>
                <w:sz w:val="16"/>
              </w:rPr>
            </w:pPr>
            <w:r>
              <w:rPr>
                <w:sz w:val="16"/>
              </w:rPr>
              <w:t>The suggestion on back-off timer for 5GSM#29</w:t>
            </w:r>
          </w:p>
        </w:tc>
        <w:tc>
          <w:tcPr>
            <w:tcW w:w="0" w:type="auto"/>
            <w:tcBorders>
              <w:top w:val="single" w:sz="4" w:space="0" w:color="auto"/>
              <w:left w:val="single" w:sz="4" w:space="0" w:color="auto"/>
              <w:bottom w:val="single" w:sz="4" w:space="0" w:color="auto"/>
              <w:right w:val="single" w:sz="4" w:space="0" w:color="auto"/>
            </w:tcBorders>
            <w:hideMark/>
          </w:tcPr>
          <w:p w14:paraId="770C9E2E"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A1D36D5"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DCD676B" w14:textId="77777777" w:rsidR="008A45CD" w:rsidRDefault="008A45CD">
            <w:pPr>
              <w:pStyle w:val="TAL"/>
              <w:rPr>
                <w:sz w:val="16"/>
              </w:rPr>
            </w:pPr>
            <w:r>
              <w:rPr>
                <w:sz w:val="16"/>
              </w:rPr>
              <w:t>2585</w:t>
            </w:r>
          </w:p>
        </w:tc>
        <w:tc>
          <w:tcPr>
            <w:tcW w:w="0" w:type="auto"/>
            <w:tcBorders>
              <w:top w:val="single" w:sz="4" w:space="0" w:color="auto"/>
              <w:left w:val="single" w:sz="4" w:space="0" w:color="auto"/>
              <w:bottom w:val="single" w:sz="4" w:space="0" w:color="auto"/>
              <w:right w:val="single" w:sz="4" w:space="0" w:color="auto"/>
            </w:tcBorders>
            <w:hideMark/>
          </w:tcPr>
          <w:p w14:paraId="1C0525C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C86F5B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08D770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1CF41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77CC929B" w14:textId="77777777" w:rsidR="008A45CD" w:rsidRDefault="008A45CD">
            <w:pPr>
              <w:pStyle w:val="TAL"/>
              <w:rPr>
                <w:sz w:val="16"/>
              </w:rPr>
            </w:pPr>
            <w:r>
              <w:rPr>
                <w:sz w:val="16"/>
              </w:rPr>
              <w:t>agreed</w:t>
            </w:r>
          </w:p>
        </w:tc>
      </w:tr>
      <w:tr w:rsidR="008A45CD" w14:paraId="642B43D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D56CC4" w14:textId="77777777" w:rsidR="008A45CD" w:rsidRDefault="008A45CD">
            <w:pPr>
              <w:pStyle w:val="TAL"/>
              <w:rPr>
                <w:sz w:val="16"/>
              </w:rPr>
            </w:pPr>
            <w:r>
              <w:rPr>
                <w:sz w:val="16"/>
              </w:rPr>
              <w:t>C1-205127</w:t>
            </w:r>
          </w:p>
        </w:tc>
        <w:tc>
          <w:tcPr>
            <w:tcW w:w="0" w:type="auto"/>
            <w:tcBorders>
              <w:top w:val="single" w:sz="4" w:space="0" w:color="auto"/>
              <w:left w:val="single" w:sz="4" w:space="0" w:color="auto"/>
              <w:bottom w:val="single" w:sz="4" w:space="0" w:color="auto"/>
              <w:right w:val="single" w:sz="4" w:space="0" w:color="auto"/>
            </w:tcBorders>
            <w:hideMark/>
          </w:tcPr>
          <w:p w14:paraId="02BA8F45" w14:textId="77777777" w:rsidR="008A45CD" w:rsidRDefault="008A45CD">
            <w:pPr>
              <w:pStyle w:val="TAL"/>
              <w:rPr>
                <w:sz w:val="16"/>
              </w:rPr>
            </w:pPr>
            <w:r>
              <w:rPr>
                <w:sz w:val="16"/>
              </w:rPr>
              <w:t>Providing an S-NSSAI in the PDU SESSION RELEASE COMMAND message and PDU SESSION ESTABLISHMENT REJECT message</w:t>
            </w:r>
          </w:p>
        </w:tc>
        <w:tc>
          <w:tcPr>
            <w:tcW w:w="0" w:type="auto"/>
            <w:tcBorders>
              <w:top w:val="single" w:sz="4" w:space="0" w:color="auto"/>
              <w:left w:val="single" w:sz="4" w:space="0" w:color="auto"/>
              <w:bottom w:val="single" w:sz="4" w:space="0" w:color="auto"/>
              <w:right w:val="single" w:sz="4" w:space="0" w:color="auto"/>
            </w:tcBorders>
            <w:hideMark/>
          </w:tcPr>
          <w:p w14:paraId="4A170B67" w14:textId="77777777" w:rsidR="008A45CD" w:rsidRDefault="008A45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11D573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DA8DACA" w14:textId="77777777" w:rsidR="008A45CD" w:rsidRDefault="008A45CD">
            <w:pPr>
              <w:pStyle w:val="TAL"/>
              <w:rPr>
                <w:sz w:val="16"/>
              </w:rPr>
            </w:pPr>
            <w:r>
              <w:rPr>
                <w:sz w:val="16"/>
              </w:rPr>
              <w:t>2586</w:t>
            </w:r>
          </w:p>
        </w:tc>
        <w:tc>
          <w:tcPr>
            <w:tcW w:w="0" w:type="auto"/>
            <w:tcBorders>
              <w:top w:val="single" w:sz="4" w:space="0" w:color="auto"/>
              <w:left w:val="single" w:sz="4" w:space="0" w:color="auto"/>
              <w:bottom w:val="single" w:sz="4" w:space="0" w:color="auto"/>
              <w:right w:val="single" w:sz="4" w:space="0" w:color="auto"/>
            </w:tcBorders>
            <w:hideMark/>
          </w:tcPr>
          <w:p w14:paraId="21DE353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ABB9B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B01B485"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B772DE0"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2627E93B" w14:textId="77777777" w:rsidR="008A45CD" w:rsidRDefault="008A45CD">
            <w:pPr>
              <w:pStyle w:val="TAL"/>
              <w:rPr>
                <w:sz w:val="16"/>
              </w:rPr>
            </w:pPr>
            <w:r>
              <w:rPr>
                <w:sz w:val="16"/>
              </w:rPr>
              <w:t>withdrawn</w:t>
            </w:r>
          </w:p>
        </w:tc>
      </w:tr>
      <w:tr w:rsidR="008A45CD" w14:paraId="3EB79E8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D66CEA" w14:textId="77777777" w:rsidR="008A45CD" w:rsidRDefault="008A45CD">
            <w:pPr>
              <w:pStyle w:val="TAL"/>
              <w:rPr>
                <w:sz w:val="16"/>
              </w:rPr>
            </w:pPr>
            <w:r>
              <w:rPr>
                <w:sz w:val="16"/>
              </w:rPr>
              <w:t>C1-205133</w:t>
            </w:r>
          </w:p>
        </w:tc>
        <w:tc>
          <w:tcPr>
            <w:tcW w:w="0" w:type="auto"/>
            <w:tcBorders>
              <w:top w:val="single" w:sz="4" w:space="0" w:color="auto"/>
              <w:left w:val="single" w:sz="4" w:space="0" w:color="auto"/>
              <w:bottom w:val="single" w:sz="4" w:space="0" w:color="auto"/>
              <w:right w:val="single" w:sz="4" w:space="0" w:color="auto"/>
            </w:tcBorders>
            <w:hideMark/>
          </w:tcPr>
          <w:p w14:paraId="3F1D36BB" w14:textId="77777777" w:rsidR="008A45CD" w:rsidRDefault="008A45CD">
            <w:pPr>
              <w:pStyle w:val="TAL"/>
              <w:rPr>
                <w:sz w:val="16"/>
              </w:rPr>
            </w:pPr>
            <w:r>
              <w:rPr>
                <w:sz w:val="16"/>
              </w:rPr>
              <w:t>Handling of T3520 in AUTH REJ</w:t>
            </w:r>
          </w:p>
        </w:tc>
        <w:tc>
          <w:tcPr>
            <w:tcW w:w="0" w:type="auto"/>
            <w:tcBorders>
              <w:top w:val="single" w:sz="4" w:space="0" w:color="auto"/>
              <w:left w:val="single" w:sz="4" w:space="0" w:color="auto"/>
              <w:bottom w:val="single" w:sz="4" w:space="0" w:color="auto"/>
              <w:right w:val="single" w:sz="4" w:space="0" w:color="auto"/>
            </w:tcBorders>
            <w:hideMark/>
          </w:tcPr>
          <w:p w14:paraId="5EC98929"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49FD2F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6C5AB7" w14:textId="77777777" w:rsidR="008A45CD" w:rsidRDefault="008A45CD">
            <w:pPr>
              <w:pStyle w:val="TAL"/>
              <w:rPr>
                <w:sz w:val="16"/>
              </w:rPr>
            </w:pPr>
            <w:r>
              <w:rPr>
                <w:sz w:val="16"/>
              </w:rPr>
              <w:t>2587</w:t>
            </w:r>
          </w:p>
        </w:tc>
        <w:tc>
          <w:tcPr>
            <w:tcW w:w="0" w:type="auto"/>
            <w:tcBorders>
              <w:top w:val="single" w:sz="4" w:space="0" w:color="auto"/>
              <w:left w:val="single" w:sz="4" w:space="0" w:color="auto"/>
              <w:bottom w:val="single" w:sz="4" w:space="0" w:color="auto"/>
              <w:right w:val="single" w:sz="4" w:space="0" w:color="auto"/>
            </w:tcBorders>
            <w:hideMark/>
          </w:tcPr>
          <w:p w14:paraId="01E0FF5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B1674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D4F0F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2DAF43"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2A994A1" w14:textId="77777777" w:rsidR="008A45CD" w:rsidRDefault="008A45CD">
            <w:pPr>
              <w:pStyle w:val="TAL"/>
              <w:rPr>
                <w:sz w:val="16"/>
              </w:rPr>
            </w:pPr>
            <w:r>
              <w:rPr>
                <w:sz w:val="16"/>
              </w:rPr>
              <w:t>agreed</w:t>
            </w:r>
          </w:p>
        </w:tc>
      </w:tr>
      <w:tr w:rsidR="008A45CD" w14:paraId="4CABD7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4AA507" w14:textId="77777777" w:rsidR="008A45CD" w:rsidRDefault="008A45CD">
            <w:pPr>
              <w:pStyle w:val="TAL"/>
              <w:rPr>
                <w:sz w:val="16"/>
              </w:rPr>
            </w:pPr>
            <w:r>
              <w:rPr>
                <w:sz w:val="16"/>
              </w:rPr>
              <w:t>C1-205136</w:t>
            </w:r>
          </w:p>
        </w:tc>
        <w:tc>
          <w:tcPr>
            <w:tcW w:w="0" w:type="auto"/>
            <w:tcBorders>
              <w:top w:val="single" w:sz="4" w:space="0" w:color="auto"/>
              <w:left w:val="single" w:sz="4" w:space="0" w:color="auto"/>
              <w:bottom w:val="single" w:sz="4" w:space="0" w:color="auto"/>
              <w:right w:val="single" w:sz="4" w:space="0" w:color="auto"/>
            </w:tcBorders>
            <w:hideMark/>
          </w:tcPr>
          <w:p w14:paraId="3BA9B630" w14:textId="77777777" w:rsidR="008A45CD" w:rsidRDefault="008A45CD">
            <w:pPr>
              <w:pStyle w:val="TAL"/>
              <w:rPr>
                <w:sz w:val="16"/>
              </w:rPr>
            </w:pPr>
            <w:r>
              <w:rPr>
                <w:sz w:val="16"/>
              </w:rPr>
              <w:t>Clarification for SR attempt count reset</w:t>
            </w:r>
          </w:p>
        </w:tc>
        <w:tc>
          <w:tcPr>
            <w:tcW w:w="0" w:type="auto"/>
            <w:tcBorders>
              <w:top w:val="single" w:sz="4" w:space="0" w:color="auto"/>
              <w:left w:val="single" w:sz="4" w:space="0" w:color="auto"/>
              <w:bottom w:val="single" w:sz="4" w:space="0" w:color="auto"/>
              <w:right w:val="single" w:sz="4" w:space="0" w:color="auto"/>
            </w:tcBorders>
            <w:hideMark/>
          </w:tcPr>
          <w:p w14:paraId="78BF3590"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A76C54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7A36D7" w14:textId="77777777" w:rsidR="008A45CD" w:rsidRDefault="008A45CD">
            <w:pPr>
              <w:pStyle w:val="TAL"/>
              <w:rPr>
                <w:sz w:val="16"/>
              </w:rPr>
            </w:pPr>
            <w:r>
              <w:rPr>
                <w:sz w:val="16"/>
              </w:rPr>
              <w:t>2588</w:t>
            </w:r>
          </w:p>
        </w:tc>
        <w:tc>
          <w:tcPr>
            <w:tcW w:w="0" w:type="auto"/>
            <w:tcBorders>
              <w:top w:val="single" w:sz="4" w:space="0" w:color="auto"/>
              <w:left w:val="single" w:sz="4" w:space="0" w:color="auto"/>
              <w:bottom w:val="single" w:sz="4" w:space="0" w:color="auto"/>
              <w:right w:val="single" w:sz="4" w:space="0" w:color="auto"/>
            </w:tcBorders>
            <w:hideMark/>
          </w:tcPr>
          <w:p w14:paraId="0096A2F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F75EF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602CCC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7793C0"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A6C0294" w14:textId="77777777" w:rsidR="008A45CD" w:rsidRDefault="008A45CD">
            <w:pPr>
              <w:pStyle w:val="TAL"/>
              <w:rPr>
                <w:sz w:val="16"/>
              </w:rPr>
            </w:pPr>
            <w:r>
              <w:rPr>
                <w:sz w:val="16"/>
              </w:rPr>
              <w:t>withdrawn</w:t>
            </w:r>
          </w:p>
        </w:tc>
      </w:tr>
      <w:tr w:rsidR="008A45CD" w14:paraId="219A2A0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751351" w14:textId="77777777" w:rsidR="008A45CD" w:rsidRDefault="008A45CD">
            <w:pPr>
              <w:pStyle w:val="TAL"/>
              <w:rPr>
                <w:sz w:val="16"/>
              </w:rPr>
            </w:pPr>
            <w:r>
              <w:rPr>
                <w:sz w:val="16"/>
              </w:rPr>
              <w:t>C1-205139</w:t>
            </w:r>
          </w:p>
        </w:tc>
        <w:tc>
          <w:tcPr>
            <w:tcW w:w="0" w:type="auto"/>
            <w:tcBorders>
              <w:top w:val="single" w:sz="4" w:space="0" w:color="auto"/>
              <w:left w:val="single" w:sz="4" w:space="0" w:color="auto"/>
              <w:bottom w:val="single" w:sz="4" w:space="0" w:color="auto"/>
              <w:right w:val="single" w:sz="4" w:space="0" w:color="auto"/>
            </w:tcBorders>
            <w:hideMark/>
          </w:tcPr>
          <w:p w14:paraId="617301A3" w14:textId="77777777" w:rsidR="008A45CD" w:rsidRDefault="008A45CD">
            <w:pPr>
              <w:pStyle w:val="TAL"/>
              <w:rPr>
                <w:sz w:val="16"/>
              </w:rPr>
            </w:pPr>
            <w:r>
              <w:rPr>
                <w:sz w:val="16"/>
              </w:rPr>
              <w:t>Correction the service request is sent not received</w:t>
            </w:r>
          </w:p>
        </w:tc>
        <w:tc>
          <w:tcPr>
            <w:tcW w:w="0" w:type="auto"/>
            <w:tcBorders>
              <w:top w:val="single" w:sz="4" w:space="0" w:color="auto"/>
              <w:left w:val="single" w:sz="4" w:space="0" w:color="auto"/>
              <w:bottom w:val="single" w:sz="4" w:space="0" w:color="auto"/>
              <w:right w:val="single" w:sz="4" w:space="0" w:color="auto"/>
            </w:tcBorders>
            <w:hideMark/>
          </w:tcPr>
          <w:p w14:paraId="1412A3C2"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A20FF47"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EEE0A4E" w14:textId="77777777" w:rsidR="008A45CD" w:rsidRDefault="008A45CD">
            <w:pPr>
              <w:pStyle w:val="TAL"/>
              <w:rPr>
                <w:sz w:val="16"/>
              </w:rPr>
            </w:pPr>
            <w:r>
              <w:rPr>
                <w:sz w:val="16"/>
              </w:rPr>
              <w:t>2589</w:t>
            </w:r>
          </w:p>
        </w:tc>
        <w:tc>
          <w:tcPr>
            <w:tcW w:w="0" w:type="auto"/>
            <w:tcBorders>
              <w:top w:val="single" w:sz="4" w:space="0" w:color="auto"/>
              <w:left w:val="single" w:sz="4" w:space="0" w:color="auto"/>
              <w:bottom w:val="single" w:sz="4" w:space="0" w:color="auto"/>
              <w:right w:val="single" w:sz="4" w:space="0" w:color="auto"/>
            </w:tcBorders>
            <w:hideMark/>
          </w:tcPr>
          <w:p w14:paraId="1D0E1F1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CA82A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103125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E36CFF"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8D940DC" w14:textId="77777777" w:rsidR="008A45CD" w:rsidRDefault="008A45CD">
            <w:pPr>
              <w:pStyle w:val="TAL"/>
              <w:rPr>
                <w:sz w:val="16"/>
              </w:rPr>
            </w:pPr>
            <w:r>
              <w:rPr>
                <w:sz w:val="16"/>
              </w:rPr>
              <w:t>revised</w:t>
            </w:r>
          </w:p>
        </w:tc>
      </w:tr>
      <w:tr w:rsidR="008A45CD" w14:paraId="3CF6986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4B8D9C" w14:textId="77777777" w:rsidR="008A45CD" w:rsidRDefault="008A45CD">
            <w:pPr>
              <w:pStyle w:val="TAL"/>
              <w:rPr>
                <w:sz w:val="16"/>
              </w:rPr>
            </w:pPr>
            <w:r>
              <w:rPr>
                <w:sz w:val="16"/>
              </w:rPr>
              <w:t>C1-205545</w:t>
            </w:r>
          </w:p>
        </w:tc>
        <w:tc>
          <w:tcPr>
            <w:tcW w:w="0" w:type="auto"/>
            <w:tcBorders>
              <w:top w:val="single" w:sz="4" w:space="0" w:color="auto"/>
              <w:left w:val="single" w:sz="4" w:space="0" w:color="auto"/>
              <w:bottom w:val="single" w:sz="4" w:space="0" w:color="auto"/>
              <w:right w:val="single" w:sz="4" w:space="0" w:color="auto"/>
            </w:tcBorders>
            <w:hideMark/>
          </w:tcPr>
          <w:p w14:paraId="17847A8F" w14:textId="77777777" w:rsidR="008A45CD" w:rsidRDefault="008A45CD">
            <w:pPr>
              <w:pStyle w:val="TAL"/>
              <w:rPr>
                <w:sz w:val="16"/>
              </w:rPr>
            </w:pPr>
            <w:r>
              <w:rPr>
                <w:sz w:val="16"/>
              </w:rPr>
              <w:t>Correction that service reject is received not service request</w:t>
            </w:r>
          </w:p>
        </w:tc>
        <w:tc>
          <w:tcPr>
            <w:tcW w:w="0" w:type="auto"/>
            <w:tcBorders>
              <w:top w:val="single" w:sz="4" w:space="0" w:color="auto"/>
              <w:left w:val="single" w:sz="4" w:space="0" w:color="auto"/>
              <w:bottom w:val="single" w:sz="4" w:space="0" w:color="auto"/>
              <w:right w:val="single" w:sz="4" w:space="0" w:color="auto"/>
            </w:tcBorders>
            <w:hideMark/>
          </w:tcPr>
          <w:p w14:paraId="505E6E1B"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1B2D77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5004838" w14:textId="77777777" w:rsidR="008A45CD" w:rsidRDefault="008A45CD">
            <w:pPr>
              <w:pStyle w:val="TAL"/>
              <w:rPr>
                <w:sz w:val="16"/>
              </w:rPr>
            </w:pPr>
            <w:r>
              <w:rPr>
                <w:sz w:val="16"/>
              </w:rPr>
              <w:t>2589</w:t>
            </w:r>
          </w:p>
        </w:tc>
        <w:tc>
          <w:tcPr>
            <w:tcW w:w="0" w:type="auto"/>
            <w:tcBorders>
              <w:top w:val="single" w:sz="4" w:space="0" w:color="auto"/>
              <w:left w:val="single" w:sz="4" w:space="0" w:color="auto"/>
              <w:bottom w:val="single" w:sz="4" w:space="0" w:color="auto"/>
              <w:right w:val="single" w:sz="4" w:space="0" w:color="auto"/>
            </w:tcBorders>
            <w:hideMark/>
          </w:tcPr>
          <w:p w14:paraId="06DF665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65AA7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4A4E8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B492EC"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17552CE" w14:textId="77777777" w:rsidR="008A45CD" w:rsidRDefault="008A45CD">
            <w:pPr>
              <w:pStyle w:val="TAL"/>
              <w:rPr>
                <w:sz w:val="16"/>
              </w:rPr>
            </w:pPr>
            <w:r>
              <w:rPr>
                <w:sz w:val="16"/>
              </w:rPr>
              <w:t>agreed</w:t>
            </w:r>
          </w:p>
        </w:tc>
      </w:tr>
      <w:tr w:rsidR="008A45CD" w14:paraId="214530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419317" w14:textId="77777777" w:rsidR="008A45CD" w:rsidRDefault="008A45CD">
            <w:pPr>
              <w:pStyle w:val="TAL"/>
              <w:rPr>
                <w:sz w:val="16"/>
              </w:rPr>
            </w:pPr>
            <w:r>
              <w:rPr>
                <w:sz w:val="16"/>
              </w:rPr>
              <w:t>C1-205140</w:t>
            </w:r>
          </w:p>
        </w:tc>
        <w:tc>
          <w:tcPr>
            <w:tcW w:w="0" w:type="auto"/>
            <w:tcBorders>
              <w:top w:val="single" w:sz="4" w:space="0" w:color="auto"/>
              <w:left w:val="single" w:sz="4" w:space="0" w:color="auto"/>
              <w:bottom w:val="single" w:sz="4" w:space="0" w:color="auto"/>
              <w:right w:val="single" w:sz="4" w:space="0" w:color="auto"/>
            </w:tcBorders>
            <w:hideMark/>
          </w:tcPr>
          <w:p w14:paraId="7DB4B3DE" w14:textId="77777777" w:rsidR="008A45CD" w:rsidRDefault="008A45CD">
            <w:pPr>
              <w:pStyle w:val="TAL"/>
              <w:rPr>
                <w:sz w:val="16"/>
              </w:rPr>
            </w:pPr>
            <w:r>
              <w:rPr>
                <w:sz w:val="16"/>
              </w:rPr>
              <w:t>Correction to implementation of CR2297</w:t>
            </w:r>
          </w:p>
        </w:tc>
        <w:tc>
          <w:tcPr>
            <w:tcW w:w="0" w:type="auto"/>
            <w:tcBorders>
              <w:top w:val="single" w:sz="4" w:space="0" w:color="auto"/>
              <w:left w:val="single" w:sz="4" w:space="0" w:color="auto"/>
              <w:bottom w:val="single" w:sz="4" w:space="0" w:color="auto"/>
              <w:right w:val="single" w:sz="4" w:space="0" w:color="auto"/>
            </w:tcBorders>
            <w:hideMark/>
          </w:tcPr>
          <w:p w14:paraId="186535AD"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DC8E23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9B7D46" w14:textId="77777777" w:rsidR="008A45CD" w:rsidRDefault="008A45CD">
            <w:pPr>
              <w:pStyle w:val="TAL"/>
              <w:rPr>
                <w:sz w:val="16"/>
              </w:rPr>
            </w:pPr>
            <w:r>
              <w:rPr>
                <w:sz w:val="16"/>
              </w:rPr>
              <w:t>2590</w:t>
            </w:r>
          </w:p>
        </w:tc>
        <w:tc>
          <w:tcPr>
            <w:tcW w:w="0" w:type="auto"/>
            <w:tcBorders>
              <w:top w:val="single" w:sz="4" w:space="0" w:color="auto"/>
              <w:left w:val="single" w:sz="4" w:space="0" w:color="auto"/>
              <w:bottom w:val="single" w:sz="4" w:space="0" w:color="auto"/>
              <w:right w:val="single" w:sz="4" w:space="0" w:color="auto"/>
            </w:tcBorders>
            <w:hideMark/>
          </w:tcPr>
          <w:p w14:paraId="4E21B4E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24FC6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F394A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9B4633"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31E109E4" w14:textId="77777777" w:rsidR="008A45CD" w:rsidRDefault="008A45CD">
            <w:pPr>
              <w:pStyle w:val="TAL"/>
              <w:rPr>
                <w:sz w:val="16"/>
              </w:rPr>
            </w:pPr>
            <w:r>
              <w:rPr>
                <w:sz w:val="16"/>
              </w:rPr>
              <w:t>agreed</w:t>
            </w:r>
          </w:p>
        </w:tc>
      </w:tr>
      <w:tr w:rsidR="008A45CD" w14:paraId="388DF7F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736178" w14:textId="77777777" w:rsidR="008A45CD" w:rsidRDefault="008A45CD">
            <w:pPr>
              <w:pStyle w:val="TAL"/>
              <w:rPr>
                <w:sz w:val="16"/>
              </w:rPr>
            </w:pPr>
            <w:r>
              <w:rPr>
                <w:sz w:val="16"/>
              </w:rPr>
              <w:t>C1-205141</w:t>
            </w:r>
          </w:p>
        </w:tc>
        <w:tc>
          <w:tcPr>
            <w:tcW w:w="0" w:type="auto"/>
            <w:tcBorders>
              <w:top w:val="single" w:sz="4" w:space="0" w:color="auto"/>
              <w:left w:val="single" w:sz="4" w:space="0" w:color="auto"/>
              <w:bottom w:val="single" w:sz="4" w:space="0" w:color="auto"/>
              <w:right w:val="single" w:sz="4" w:space="0" w:color="auto"/>
            </w:tcBorders>
            <w:hideMark/>
          </w:tcPr>
          <w:p w14:paraId="436F2338" w14:textId="77777777" w:rsidR="008A45CD" w:rsidRDefault="008A45CD">
            <w:pPr>
              <w:pStyle w:val="TAL"/>
              <w:rPr>
                <w:sz w:val="16"/>
              </w:rPr>
            </w:pPr>
            <w:r>
              <w:rPr>
                <w:sz w:val="16"/>
              </w:rPr>
              <w:t>Correction to the implementation of CR0988</w:t>
            </w:r>
          </w:p>
        </w:tc>
        <w:tc>
          <w:tcPr>
            <w:tcW w:w="0" w:type="auto"/>
            <w:tcBorders>
              <w:top w:val="single" w:sz="4" w:space="0" w:color="auto"/>
              <w:left w:val="single" w:sz="4" w:space="0" w:color="auto"/>
              <w:bottom w:val="single" w:sz="4" w:space="0" w:color="auto"/>
              <w:right w:val="single" w:sz="4" w:space="0" w:color="auto"/>
            </w:tcBorders>
            <w:hideMark/>
          </w:tcPr>
          <w:p w14:paraId="19A6E11B"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216806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448E715" w14:textId="77777777" w:rsidR="008A45CD" w:rsidRDefault="008A45CD">
            <w:pPr>
              <w:pStyle w:val="TAL"/>
              <w:rPr>
                <w:sz w:val="16"/>
              </w:rPr>
            </w:pPr>
            <w:r>
              <w:rPr>
                <w:sz w:val="16"/>
              </w:rPr>
              <w:t>2591</w:t>
            </w:r>
          </w:p>
        </w:tc>
        <w:tc>
          <w:tcPr>
            <w:tcW w:w="0" w:type="auto"/>
            <w:tcBorders>
              <w:top w:val="single" w:sz="4" w:space="0" w:color="auto"/>
              <w:left w:val="single" w:sz="4" w:space="0" w:color="auto"/>
              <w:bottom w:val="single" w:sz="4" w:space="0" w:color="auto"/>
              <w:right w:val="single" w:sz="4" w:space="0" w:color="auto"/>
            </w:tcBorders>
            <w:hideMark/>
          </w:tcPr>
          <w:p w14:paraId="1BD5C72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346EC2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DF6A9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09009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468839E" w14:textId="77777777" w:rsidR="008A45CD" w:rsidRDefault="008A45CD">
            <w:pPr>
              <w:pStyle w:val="TAL"/>
              <w:rPr>
                <w:sz w:val="16"/>
              </w:rPr>
            </w:pPr>
            <w:r>
              <w:rPr>
                <w:sz w:val="16"/>
              </w:rPr>
              <w:t>agreed</w:t>
            </w:r>
          </w:p>
        </w:tc>
      </w:tr>
      <w:tr w:rsidR="008A45CD" w14:paraId="4C84D8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6DFDEB" w14:textId="77777777" w:rsidR="008A45CD" w:rsidRDefault="008A45CD">
            <w:pPr>
              <w:pStyle w:val="TAL"/>
              <w:rPr>
                <w:sz w:val="16"/>
              </w:rPr>
            </w:pPr>
            <w:r>
              <w:rPr>
                <w:sz w:val="16"/>
              </w:rPr>
              <w:t>C1-205142</w:t>
            </w:r>
          </w:p>
        </w:tc>
        <w:tc>
          <w:tcPr>
            <w:tcW w:w="0" w:type="auto"/>
            <w:tcBorders>
              <w:top w:val="single" w:sz="4" w:space="0" w:color="auto"/>
              <w:left w:val="single" w:sz="4" w:space="0" w:color="auto"/>
              <w:bottom w:val="single" w:sz="4" w:space="0" w:color="auto"/>
              <w:right w:val="single" w:sz="4" w:space="0" w:color="auto"/>
            </w:tcBorders>
            <w:hideMark/>
          </w:tcPr>
          <w:p w14:paraId="4BB2F5A4" w14:textId="77777777" w:rsidR="008A45CD" w:rsidRDefault="008A45CD">
            <w:pPr>
              <w:pStyle w:val="TAL"/>
              <w:rPr>
                <w:sz w:val="16"/>
              </w:rPr>
            </w:pPr>
            <w:r>
              <w:rPr>
                <w:sz w:val="16"/>
              </w:rPr>
              <w:t>Handling for SR in 5U2 state</w:t>
            </w:r>
          </w:p>
        </w:tc>
        <w:tc>
          <w:tcPr>
            <w:tcW w:w="0" w:type="auto"/>
            <w:tcBorders>
              <w:top w:val="single" w:sz="4" w:space="0" w:color="auto"/>
              <w:left w:val="single" w:sz="4" w:space="0" w:color="auto"/>
              <w:bottom w:val="single" w:sz="4" w:space="0" w:color="auto"/>
              <w:right w:val="single" w:sz="4" w:space="0" w:color="auto"/>
            </w:tcBorders>
            <w:hideMark/>
          </w:tcPr>
          <w:p w14:paraId="2B86632E"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D97A3F1"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D79324A" w14:textId="77777777" w:rsidR="008A45CD" w:rsidRDefault="008A45CD">
            <w:pPr>
              <w:pStyle w:val="TAL"/>
              <w:rPr>
                <w:sz w:val="16"/>
              </w:rPr>
            </w:pPr>
            <w:r>
              <w:rPr>
                <w:sz w:val="16"/>
              </w:rPr>
              <w:t>2592</w:t>
            </w:r>
          </w:p>
        </w:tc>
        <w:tc>
          <w:tcPr>
            <w:tcW w:w="0" w:type="auto"/>
            <w:tcBorders>
              <w:top w:val="single" w:sz="4" w:space="0" w:color="auto"/>
              <w:left w:val="single" w:sz="4" w:space="0" w:color="auto"/>
              <w:bottom w:val="single" w:sz="4" w:space="0" w:color="auto"/>
              <w:right w:val="single" w:sz="4" w:space="0" w:color="auto"/>
            </w:tcBorders>
            <w:hideMark/>
          </w:tcPr>
          <w:p w14:paraId="4D8AFD4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234FB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B58E1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192987"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55AEEB8" w14:textId="77777777" w:rsidR="008A45CD" w:rsidRDefault="008A45CD">
            <w:pPr>
              <w:pStyle w:val="TAL"/>
              <w:rPr>
                <w:sz w:val="16"/>
              </w:rPr>
            </w:pPr>
            <w:r>
              <w:rPr>
                <w:sz w:val="16"/>
              </w:rPr>
              <w:t>withdrawn</w:t>
            </w:r>
          </w:p>
        </w:tc>
      </w:tr>
      <w:tr w:rsidR="008A45CD" w14:paraId="721F08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60F79D" w14:textId="77777777" w:rsidR="008A45CD" w:rsidRDefault="008A45CD">
            <w:pPr>
              <w:pStyle w:val="TAL"/>
              <w:rPr>
                <w:sz w:val="16"/>
              </w:rPr>
            </w:pPr>
            <w:r>
              <w:rPr>
                <w:sz w:val="16"/>
              </w:rPr>
              <w:t>C1-205143</w:t>
            </w:r>
          </w:p>
        </w:tc>
        <w:tc>
          <w:tcPr>
            <w:tcW w:w="0" w:type="auto"/>
            <w:tcBorders>
              <w:top w:val="single" w:sz="4" w:space="0" w:color="auto"/>
              <w:left w:val="single" w:sz="4" w:space="0" w:color="auto"/>
              <w:bottom w:val="single" w:sz="4" w:space="0" w:color="auto"/>
              <w:right w:val="single" w:sz="4" w:space="0" w:color="auto"/>
            </w:tcBorders>
            <w:hideMark/>
          </w:tcPr>
          <w:p w14:paraId="6607FECD" w14:textId="77777777" w:rsidR="008A45CD" w:rsidRDefault="008A45CD">
            <w:pPr>
              <w:pStyle w:val="TAL"/>
              <w:rPr>
                <w:sz w:val="16"/>
              </w:rPr>
            </w:pPr>
            <w:r>
              <w:rPr>
                <w:sz w:val="16"/>
              </w:rPr>
              <w:t>Correction to creation of NSSAIs</w:t>
            </w:r>
          </w:p>
        </w:tc>
        <w:tc>
          <w:tcPr>
            <w:tcW w:w="0" w:type="auto"/>
            <w:tcBorders>
              <w:top w:val="single" w:sz="4" w:space="0" w:color="auto"/>
              <w:left w:val="single" w:sz="4" w:space="0" w:color="auto"/>
              <w:bottom w:val="single" w:sz="4" w:space="0" w:color="auto"/>
              <w:right w:val="single" w:sz="4" w:space="0" w:color="auto"/>
            </w:tcBorders>
            <w:hideMark/>
          </w:tcPr>
          <w:p w14:paraId="5BC6E439"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782E522B"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413384E" w14:textId="77777777" w:rsidR="008A45CD" w:rsidRDefault="008A45CD">
            <w:pPr>
              <w:pStyle w:val="TAL"/>
              <w:rPr>
                <w:sz w:val="16"/>
              </w:rPr>
            </w:pPr>
            <w:r>
              <w:rPr>
                <w:sz w:val="16"/>
              </w:rPr>
              <w:t>2593</w:t>
            </w:r>
          </w:p>
        </w:tc>
        <w:tc>
          <w:tcPr>
            <w:tcW w:w="0" w:type="auto"/>
            <w:tcBorders>
              <w:top w:val="single" w:sz="4" w:space="0" w:color="auto"/>
              <w:left w:val="single" w:sz="4" w:space="0" w:color="auto"/>
              <w:bottom w:val="single" w:sz="4" w:space="0" w:color="auto"/>
              <w:right w:val="single" w:sz="4" w:space="0" w:color="auto"/>
            </w:tcBorders>
            <w:hideMark/>
          </w:tcPr>
          <w:p w14:paraId="1063C56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98DBA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30853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72809E"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4BD02BE" w14:textId="77777777" w:rsidR="008A45CD" w:rsidRDefault="008A45CD">
            <w:pPr>
              <w:pStyle w:val="TAL"/>
              <w:rPr>
                <w:sz w:val="16"/>
              </w:rPr>
            </w:pPr>
            <w:r>
              <w:rPr>
                <w:sz w:val="16"/>
              </w:rPr>
              <w:t>withdrawn</w:t>
            </w:r>
          </w:p>
        </w:tc>
      </w:tr>
      <w:tr w:rsidR="008A45CD" w14:paraId="0C6602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B997355" w14:textId="77777777" w:rsidR="008A45CD" w:rsidRDefault="008A45CD">
            <w:pPr>
              <w:pStyle w:val="TAL"/>
              <w:rPr>
                <w:sz w:val="16"/>
              </w:rPr>
            </w:pPr>
            <w:r>
              <w:rPr>
                <w:sz w:val="16"/>
              </w:rPr>
              <w:t>C1-205145</w:t>
            </w:r>
          </w:p>
        </w:tc>
        <w:tc>
          <w:tcPr>
            <w:tcW w:w="0" w:type="auto"/>
            <w:tcBorders>
              <w:top w:val="single" w:sz="4" w:space="0" w:color="auto"/>
              <w:left w:val="single" w:sz="4" w:space="0" w:color="auto"/>
              <w:bottom w:val="single" w:sz="4" w:space="0" w:color="auto"/>
              <w:right w:val="single" w:sz="4" w:space="0" w:color="auto"/>
            </w:tcBorders>
            <w:hideMark/>
          </w:tcPr>
          <w:p w14:paraId="38EA3BB4" w14:textId="77777777" w:rsidR="008A45CD" w:rsidRDefault="008A45CD">
            <w:pPr>
              <w:pStyle w:val="TAL"/>
              <w:rPr>
                <w:sz w:val="16"/>
              </w:rPr>
            </w:pPr>
            <w:r>
              <w:rPr>
                <w:sz w:val="16"/>
              </w:rPr>
              <w:t>Avoiding inter-system ping-pong due to redirection</w:t>
            </w:r>
          </w:p>
        </w:tc>
        <w:tc>
          <w:tcPr>
            <w:tcW w:w="0" w:type="auto"/>
            <w:tcBorders>
              <w:top w:val="single" w:sz="4" w:space="0" w:color="auto"/>
              <w:left w:val="single" w:sz="4" w:space="0" w:color="auto"/>
              <w:bottom w:val="single" w:sz="4" w:space="0" w:color="auto"/>
              <w:right w:val="single" w:sz="4" w:space="0" w:color="auto"/>
            </w:tcBorders>
            <w:hideMark/>
          </w:tcPr>
          <w:p w14:paraId="0D01283C"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0712FF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14A9424" w14:textId="77777777" w:rsidR="008A45CD" w:rsidRDefault="008A45CD">
            <w:pPr>
              <w:pStyle w:val="TAL"/>
              <w:rPr>
                <w:sz w:val="16"/>
              </w:rPr>
            </w:pPr>
            <w:r>
              <w:rPr>
                <w:sz w:val="16"/>
              </w:rPr>
              <w:t>2594</w:t>
            </w:r>
          </w:p>
        </w:tc>
        <w:tc>
          <w:tcPr>
            <w:tcW w:w="0" w:type="auto"/>
            <w:tcBorders>
              <w:top w:val="single" w:sz="4" w:space="0" w:color="auto"/>
              <w:left w:val="single" w:sz="4" w:space="0" w:color="auto"/>
              <w:bottom w:val="single" w:sz="4" w:space="0" w:color="auto"/>
              <w:right w:val="single" w:sz="4" w:space="0" w:color="auto"/>
            </w:tcBorders>
            <w:hideMark/>
          </w:tcPr>
          <w:p w14:paraId="7521E86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DD3C5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602547"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D82E890"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1220B900" w14:textId="77777777" w:rsidR="008A45CD" w:rsidRDefault="008A45CD">
            <w:pPr>
              <w:pStyle w:val="TAL"/>
              <w:rPr>
                <w:sz w:val="16"/>
              </w:rPr>
            </w:pPr>
            <w:r>
              <w:rPr>
                <w:sz w:val="16"/>
              </w:rPr>
              <w:t>merged</w:t>
            </w:r>
          </w:p>
        </w:tc>
      </w:tr>
      <w:tr w:rsidR="008A45CD" w14:paraId="438462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8B1457" w14:textId="77777777" w:rsidR="008A45CD" w:rsidRDefault="008A45CD">
            <w:pPr>
              <w:pStyle w:val="TAL"/>
              <w:rPr>
                <w:sz w:val="16"/>
              </w:rPr>
            </w:pPr>
            <w:r>
              <w:rPr>
                <w:sz w:val="16"/>
              </w:rPr>
              <w:t>C1-205146</w:t>
            </w:r>
          </w:p>
        </w:tc>
        <w:tc>
          <w:tcPr>
            <w:tcW w:w="0" w:type="auto"/>
            <w:tcBorders>
              <w:top w:val="single" w:sz="4" w:space="0" w:color="auto"/>
              <w:left w:val="single" w:sz="4" w:space="0" w:color="auto"/>
              <w:bottom w:val="single" w:sz="4" w:space="0" w:color="auto"/>
              <w:right w:val="single" w:sz="4" w:space="0" w:color="auto"/>
            </w:tcBorders>
            <w:hideMark/>
          </w:tcPr>
          <w:p w14:paraId="32982A11" w14:textId="77777777" w:rsidR="008A45CD" w:rsidRDefault="008A45CD">
            <w:pPr>
              <w:pStyle w:val="TAL"/>
              <w:rPr>
                <w:sz w:val="16"/>
              </w:rPr>
            </w:pPr>
            <w:r>
              <w:rPr>
                <w:sz w:val="16"/>
              </w:rPr>
              <w:t>Avoid unnecessary signalling for CP only PDU sessions after inter-system change from S1 mode to N1 mode</w:t>
            </w:r>
          </w:p>
        </w:tc>
        <w:tc>
          <w:tcPr>
            <w:tcW w:w="0" w:type="auto"/>
            <w:tcBorders>
              <w:top w:val="single" w:sz="4" w:space="0" w:color="auto"/>
              <w:left w:val="single" w:sz="4" w:space="0" w:color="auto"/>
              <w:bottom w:val="single" w:sz="4" w:space="0" w:color="auto"/>
              <w:right w:val="single" w:sz="4" w:space="0" w:color="auto"/>
            </w:tcBorders>
            <w:hideMark/>
          </w:tcPr>
          <w:p w14:paraId="1292AD90" w14:textId="77777777" w:rsidR="008A45CD" w:rsidRDefault="008A45CD">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hideMark/>
          </w:tcPr>
          <w:p w14:paraId="2019298F"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5C07EE" w14:textId="77777777" w:rsidR="008A45CD" w:rsidRDefault="008A45CD">
            <w:pPr>
              <w:pStyle w:val="TAL"/>
              <w:rPr>
                <w:sz w:val="16"/>
              </w:rPr>
            </w:pPr>
            <w:r>
              <w:rPr>
                <w:sz w:val="16"/>
              </w:rPr>
              <w:t>2595</w:t>
            </w:r>
          </w:p>
        </w:tc>
        <w:tc>
          <w:tcPr>
            <w:tcW w:w="0" w:type="auto"/>
            <w:tcBorders>
              <w:top w:val="single" w:sz="4" w:space="0" w:color="auto"/>
              <w:left w:val="single" w:sz="4" w:space="0" w:color="auto"/>
              <w:bottom w:val="single" w:sz="4" w:space="0" w:color="auto"/>
              <w:right w:val="single" w:sz="4" w:space="0" w:color="auto"/>
            </w:tcBorders>
            <w:hideMark/>
          </w:tcPr>
          <w:p w14:paraId="65A8D2A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A7574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CBD62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E4233D"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F28990D" w14:textId="77777777" w:rsidR="008A45CD" w:rsidRDefault="008A45CD">
            <w:pPr>
              <w:pStyle w:val="TAL"/>
              <w:rPr>
                <w:sz w:val="16"/>
              </w:rPr>
            </w:pPr>
            <w:r>
              <w:rPr>
                <w:sz w:val="16"/>
              </w:rPr>
              <w:t>agreed</w:t>
            </w:r>
          </w:p>
        </w:tc>
      </w:tr>
      <w:tr w:rsidR="008A45CD" w14:paraId="661031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D360A8" w14:textId="77777777" w:rsidR="008A45CD" w:rsidRDefault="008A45CD">
            <w:pPr>
              <w:pStyle w:val="TAL"/>
              <w:rPr>
                <w:sz w:val="16"/>
              </w:rPr>
            </w:pPr>
            <w:r>
              <w:rPr>
                <w:sz w:val="16"/>
              </w:rPr>
              <w:t>C1-205158</w:t>
            </w:r>
          </w:p>
        </w:tc>
        <w:tc>
          <w:tcPr>
            <w:tcW w:w="0" w:type="auto"/>
            <w:tcBorders>
              <w:top w:val="single" w:sz="4" w:space="0" w:color="auto"/>
              <w:left w:val="single" w:sz="4" w:space="0" w:color="auto"/>
              <w:bottom w:val="single" w:sz="4" w:space="0" w:color="auto"/>
              <w:right w:val="single" w:sz="4" w:space="0" w:color="auto"/>
            </w:tcBorders>
            <w:hideMark/>
          </w:tcPr>
          <w:p w14:paraId="702FE8F7" w14:textId="77777777" w:rsidR="008A45CD" w:rsidRDefault="008A45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7909470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3F80A0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DA67B74" w14:textId="77777777" w:rsidR="008A45CD" w:rsidRDefault="008A45CD">
            <w:pPr>
              <w:pStyle w:val="TAL"/>
              <w:rPr>
                <w:sz w:val="16"/>
              </w:rPr>
            </w:pPr>
            <w:r>
              <w:rPr>
                <w:sz w:val="16"/>
              </w:rPr>
              <w:t>2596</w:t>
            </w:r>
          </w:p>
        </w:tc>
        <w:tc>
          <w:tcPr>
            <w:tcW w:w="0" w:type="auto"/>
            <w:tcBorders>
              <w:top w:val="single" w:sz="4" w:space="0" w:color="auto"/>
              <w:left w:val="single" w:sz="4" w:space="0" w:color="auto"/>
              <w:bottom w:val="single" w:sz="4" w:space="0" w:color="auto"/>
              <w:right w:val="single" w:sz="4" w:space="0" w:color="auto"/>
            </w:tcBorders>
            <w:hideMark/>
          </w:tcPr>
          <w:p w14:paraId="46DAC5D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E3B10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0A312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0D85EE" w14:textId="77777777" w:rsidR="008A45CD" w:rsidRDefault="008A45CD">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14:paraId="1AD7DB99" w14:textId="77777777" w:rsidR="008A45CD" w:rsidRDefault="008A45CD">
            <w:pPr>
              <w:pStyle w:val="TAL"/>
              <w:rPr>
                <w:sz w:val="16"/>
              </w:rPr>
            </w:pPr>
            <w:r>
              <w:rPr>
                <w:sz w:val="16"/>
              </w:rPr>
              <w:t>withdrawn</w:t>
            </w:r>
          </w:p>
        </w:tc>
      </w:tr>
      <w:tr w:rsidR="008A45CD" w14:paraId="6DE8655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529E26" w14:textId="77777777" w:rsidR="008A45CD" w:rsidRDefault="008A45CD">
            <w:pPr>
              <w:pStyle w:val="TAL"/>
              <w:rPr>
                <w:sz w:val="16"/>
              </w:rPr>
            </w:pPr>
            <w:r>
              <w:rPr>
                <w:sz w:val="16"/>
              </w:rPr>
              <w:t>C1-205159</w:t>
            </w:r>
          </w:p>
        </w:tc>
        <w:tc>
          <w:tcPr>
            <w:tcW w:w="0" w:type="auto"/>
            <w:tcBorders>
              <w:top w:val="single" w:sz="4" w:space="0" w:color="auto"/>
              <w:left w:val="single" w:sz="4" w:space="0" w:color="auto"/>
              <w:bottom w:val="single" w:sz="4" w:space="0" w:color="auto"/>
              <w:right w:val="single" w:sz="4" w:space="0" w:color="auto"/>
            </w:tcBorders>
            <w:hideMark/>
          </w:tcPr>
          <w:p w14:paraId="7A89DF22" w14:textId="77777777" w:rsidR="008A45CD" w:rsidRDefault="008A45CD">
            <w:pPr>
              <w:pStyle w:val="TAL"/>
              <w:rPr>
                <w:sz w:val="16"/>
              </w:rPr>
            </w:pPr>
            <w:r>
              <w:rPr>
                <w:sz w:val="16"/>
              </w:rPr>
              <w:t>Fix of encoding errors in 5GS mobile identity IE</w:t>
            </w:r>
          </w:p>
        </w:tc>
        <w:tc>
          <w:tcPr>
            <w:tcW w:w="0" w:type="auto"/>
            <w:tcBorders>
              <w:top w:val="single" w:sz="4" w:space="0" w:color="auto"/>
              <w:left w:val="single" w:sz="4" w:space="0" w:color="auto"/>
              <w:bottom w:val="single" w:sz="4" w:space="0" w:color="auto"/>
              <w:right w:val="single" w:sz="4" w:space="0" w:color="auto"/>
            </w:tcBorders>
            <w:hideMark/>
          </w:tcPr>
          <w:p w14:paraId="1642188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0B4ED83"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808599C" w14:textId="77777777" w:rsidR="008A45CD" w:rsidRDefault="008A45CD">
            <w:pPr>
              <w:pStyle w:val="TAL"/>
              <w:rPr>
                <w:sz w:val="16"/>
              </w:rPr>
            </w:pPr>
            <w:r>
              <w:rPr>
                <w:sz w:val="16"/>
              </w:rPr>
              <w:t>2597</w:t>
            </w:r>
          </w:p>
        </w:tc>
        <w:tc>
          <w:tcPr>
            <w:tcW w:w="0" w:type="auto"/>
            <w:tcBorders>
              <w:top w:val="single" w:sz="4" w:space="0" w:color="auto"/>
              <w:left w:val="single" w:sz="4" w:space="0" w:color="auto"/>
              <w:bottom w:val="single" w:sz="4" w:space="0" w:color="auto"/>
              <w:right w:val="single" w:sz="4" w:space="0" w:color="auto"/>
            </w:tcBorders>
            <w:hideMark/>
          </w:tcPr>
          <w:p w14:paraId="3362972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4DA48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ADEEC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AE9F1C"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21AEC4F" w14:textId="77777777" w:rsidR="008A45CD" w:rsidRDefault="008A45CD">
            <w:pPr>
              <w:pStyle w:val="TAL"/>
              <w:rPr>
                <w:sz w:val="16"/>
              </w:rPr>
            </w:pPr>
            <w:r>
              <w:rPr>
                <w:sz w:val="16"/>
              </w:rPr>
              <w:t>revised</w:t>
            </w:r>
          </w:p>
        </w:tc>
      </w:tr>
      <w:tr w:rsidR="008A45CD" w14:paraId="72A91C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84C839" w14:textId="77777777" w:rsidR="008A45CD" w:rsidRDefault="008A45CD">
            <w:pPr>
              <w:pStyle w:val="TAL"/>
              <w:rPr>
                <w:sz w:val="16"/>
              </w:rPr>
            </w:pPr>
            <w:r>
              <w:rPr>
                <w:sz w:val="16"/>
              </w:rPr>
              <w:t>C1-205540</w:t>
            </w:r>
          </w:p>
        </w:tc>
        <w:tc>
          <w:tcPr>
            <w:tcW w:w="0" w:type="auto"/>
            <w:tcBorders>
              <w:top w:val="single" w:sz="4" w:space="0" w:color="auto"/>
              <w:left w:val="single" w:sz="4" w:space="0" w:color="auto"/>
              <w:bottom w:val="single" w:sz="4" w:space="0" w:color="auto"/>
              <w:right w:val="single" w:sz="4" w:space="0" w:color="auto"/>
            </w:tcBorders>
            <w:hideMark/>
          </w:tcPr>
          <w:p w14:paraId="0C01F1E0" w14:textId="77777777" w:rsidR="008A45CD" w:rsidRDefault="008A45CD">
            <w:pPr>
              <w:pStyle w:val="TAL"/>
              <w:rPr>
                <w:sz w:val="16"/>
              </w:rPr>
            </w:pPr>
            <w:r>
              <w:rPr>
                <w:sz w:val="16"/>
              </w:rPr>
              <w:t>Fix of encoding errors in 5GS mobile identity IE</w:t>
            </w:r>
          </w:p>
        </w:tc>
        <w:tc>
          <w:tcPr>
            <w:tcW w:w="0" w:type="auto"/>
            <w:tcBorders>
              <w:top w:val="single" w:sz="4" w:space="0" w:color="auto"/>
              <w:left w:val="single" w:sz="4" w:space="0" w:color="auto"/>
              <w:bottom w:val="single" w:sz="4" w:space="0" w:color="auto"/>
              <w:right w:val="single" w:sz="4" w:space="0" w:color="auto"/>
            </w:tcBorders>
            <w:hideMark/>
          </w:tcPr>
          <w:p w14:paraId="41A8D692"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53C81B9"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495225" w14:textId="77777777" w:rsidR="008A45CD" w:rsidRDefault="008A45CD">
            <w:pPr>
              <w:pStyle w:val="TAL"/>
              <w:rPr>
                <w:sz w:val="16"/>
              </w:rPr>
            </w:pPr>
            <w:r>
              <w:rPr>
                <w:sz w:val="16"/>
              </w:rPr>
              <w:t>2597</w:t>
            </w:r>
          </w:p>
        </w:tc>
        <w:tc>
          <w:tcPr>
            <w:tcW w:w="0" w:type="auto"/>
            <w:tcBorders>
              <w:top w:val="single" w:sz="4" w:space="0" w:color="auto"/>
              <w:left w:val="single" w:sz="4" w:space="0" w:color="auto"/>
              <w:bottom w:val="single" w:sz="4" w:space="0" w:color="auto"/>
              <w:right w:val="single" w:sz="4" w:space="0" w:color="auto"/>
            </w:tcBorders>
            <w:hideMark/>
          </w:tcPr>
          <w:p w14:paraId="00E161A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16B57F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E1BAAC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74659F"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2A6B5503" w14:textId="77777777" w:rsidR="008A45CD" w:rsidRDefault="008A45CD">
            <w:pPr>
              <w:pStyle w:val="TAL"/>
              <w:rPr>
                <w:sz w:val="16"/>
              </w:rPr>
            </w:pPr>
            <w:r>
              <w:rPr>
                <w:sz w:val="16"/>
              </w:rPr>
              <w:t>agreed</w:t>
            </w:r>
          </w:p>
        </w:tc>
      </w:tr>
      <w:tr w:rsidR="008A45CD" w14:paraId="7BB092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AA93C8" w14:textId="77777777" w:rsidR="008A45CD" w:rsidRDefault="008A45CD">
            <w:pPr>
              <w:pStyle w:val="TAL"/>
              <w:rPr>
                <w:sz w:val="16"/>
              </w:rPr>
            </w:pPr>
            <w:r>
              <w:rPr>
                <w:sz w:val="16"/>
              </w:rPr>
              <w:t>C1-205160</w:t>
            </w:r>
          </w:p>
        </w:tc>
        <w:tc>
          <w:tcPr>
            <w:tcW w:w="0" w:type="auto"/>
            <w:tcBorders>
              <w:top w:val="single" w:sz="4" w:space="0" w:color="auto"/>
              <w:left w:val="single" w:sz="4" w:space="0" w:color="auto"/>
              <w:bottom w:val="single" w:sz="4" w:space="0" w:color="auto"/>
              <w:right w:val="single" w:sz="4" w:space="0" w:color="auto"/>
            </w:tcBorders>
            <w:hideMark/>
          </w:tcPr>
          <w:p w14:paraId="16F44ABB" w14:textId="77777777" w:rsidR="008A45CD" w:rsidRDefault="008A45CD">
            <w:pPr>
              <w:pStyle w:val="TAL"/>
              <w:rPr>
                <w:sz w:val="16"/>
              </w:rPr>
            </w:pPr>
            <w:r>
              <w:rPr>
                <w:sz w:val="16"/>
              </w:rPr>
              <w:t>Fix of Timer T3488 encoding</w:t>
            </w:r>
          </w:p>
        </w:tc>
        <w:tc>
          <w:tcPr>
            <w:tcW w:w="0" w:type="auto"/>
            <w:tcBorders>
              <w:top w:val="single" w:sz="4" w:space="0" w:color="auto"/>
              <w:left w:val="single" w:sz="4" w:space="0" w:color="auto"/>
              <w:bottom w:val="single" w:sz="4" w:space="0" w:color="auto"/>
              <w:right w:val="single" w:sz="4" w:space="0" w:color="auto"/>
            </w:tcBorders>
            <w:hideMark/>
          </w:tcPr>
          <w:p w14:paraId="34E3B111"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E0C977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41AA1B7" w14:textId="77777777" w:rsidR="008A45CD" w:rsidRDefault="008A45CD">
            <w:pPr>
              <w:pStyle w:val="TAL"/>
              <w:rPr>
                <w:sz w:val="16"/>
              </w:rPr>
            </w:pPr>
            <w:r>
              <w:rPr>
                <w:sz w:val="16"/>
              </w:rPr>
              <w:t>2598</w:t>
            </w:r>
          </w:p>
        </w:tc>
        <w:tc>
          <w:tcPr>
            <w:tcW w:w="0" w:type="auto"/>
            <w:tcBorders>
              <w:top w:val="single" w:sz="4" w:space="0" w:color="auto"/>
              <w:left w:val="single" w:sz="4" w:space="0" w:color="auto"/>
              <w:bottom w:val="single" w:sz="4" w:space="0" w:color="auto"/>
              <w:right w:val="single" w:sz="4" w:space="0" w:color="auto"/>
            </w:tcBorders>
            <w:hideMark/>
          </w:tcPr>
          <w:p w14:paraId="6CBAD73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E0900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03792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4C7224"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2FC38ACC" w14:textId="77777777" w:rsidR="008A45CD" w:rsidRDefault="008A45CD">
            <w:pPr>
              <w:pStyle w:val="TAL"/>
              <w:rPr>
                <w:sz w:val="16"/>
              </w:rPr>
            </w:pPr>
            <w:r>
              <w:rPr>
                <w:sz w:val="16"/>
              </w:rPr>
              <w:t>revised</w:t>
            </w:r>
          </w:p>
        </w:tc>
      </w:tr>
      <w:tr w:rsidR="008A45CD" w14:paraId="2E6E500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FEBC7B" w14:textId="77777777" w:rsidR="008A45CD" w:rsidRDefault="008A45CD">
            <w:pPr>
              <w:pStyle w:val="TAL"/>
              <w:rPr>
                <w:sz w:val="16"/>
              </w:rPr>
            </w:pPr>
            <w:r>
              <w:rPr>
                <w:sz w:val="16"/>
              </w:rPr>
              <w:t>C1-205541</w:t>
            </w:r>
          </w:p>
        </w:tc>
        <w:tc>
          <w:tcPr>
            <w:tcW w:w="0" w:type="auto"/>
            <w:tcBorders>
              <w:top w:val="single" w:sz="4" w:space="0" w:color="auto"/>
              <w:left w:val="single" w:sz="4" w:space="0" w:color="auto"/>
              <w:bottom w:val="single" w:sz="4" w:space="0" w:color="auto"/>
              <w:right w:val="single" w:sz="4" w:space="0" w:color="auto"/>
            </w:tcBorders>
            <w:hideMark/>
          </w:tcPr>
          <w:p w14:paraId="2A917F8B" w14:textId="77777777" w:rsidR="008A45CD" w:rsidRDefault="008A45CD">
            <w:pPr>
              <w:pStyle w:val="TAL"/>
              <w:rPr>
                <w:sz w:val="16"/>
              </w:rPr>
            </w:pPr>
            <w:r>
              <w:rPr>
                <w:sz w:val="16"/>
              </w:rPr>
              <w:t>Fix of Timer T3488 encoding</w:t>
            </w:r>
          </w:p>
        </w:tc>
        <w:tc>
          <w:tcPr>
            <w:tcW w:w="0" w:type="auto"/>
            <w:tcBorders>
              <w:top w:val="single" w:sz="4" w:space="0" w:color="auto"/>
              <w:left w:val="single" w:sz="4" w:space="0" w:color="auto"/>
              <w:bottom w:val="single" w:sz="4" w:space="0" w:color="auto"/>
              <w:right w:val="single" w:sz="4" w:space="0" w:color="auto"/>
            </w:tcBorders>
            <w:hideMark/>
          </w:tcPr>
          <w:p w14:paraId="2AD6CE90"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DBF46B4"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E081970" w14:textId="77777777" w:rsidR="008A45CD" w:rsidRDefault="008A45CD">
            <w:pPr>
              <w:pStyle w:val="TAL"/>
              <w:rPr>
                <w:sz w:val="16"/>
              </w:rPr>
            </w:pPr>
            <w:r>
              <w:rPr>
                <w:sz w:val="16"/>
              </w:rPr>
              <w:t>2598</w:t>
            </w:r>
          </w:p>
        </w:tc>
        <w:tc>
          <w:tcPr>
            <w:tcW w:w="0" w:type="auto"/>
            <w:tcBorders>
              <w:top w:val="single" w:sz="4" w:space="0" w:color="auto"/>
              <w:left w:val="single" w:sz="4" w:space="0" w:color="auto"/>
              <w:bottom w:val="single" w:sz="4" w:space="0" w:color="auto"/>
              <w:right w:val="single" w:sz="4" w:space="0" w:color="auto"/>
            </w:tcBorders>
            <w:hideMark/>
          </w:tcPr>
          <w:p w14:paraId="17C4EAC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86FAF5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A61DF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D7FDF8" w14:textId="77777777" w:rsidR="008A45CD" w:rsidRDefault="008A45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14:paraId="4336F553" w14:textId="77777777" w:rsidR="008A45CD" w:rsidRDefault="008A45CD">
            <w:pPr>
              <w:pStyle w:val="TAL"/>
              <w:rPr>
                <w:sz w:val="16"/>
              </w:rPr>
            </w:pPr>
            <w:r>
              <w:rPr>
                <w:sz w:val="16"/>
              </w:rPr>
              <w:t>agreed</w:t>
            </w:r>
          </w:p>
        </w:tc>
      </w:tr>
      <w:tr w:rsidR="008A45CD" w14:paraId="6D0CF9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005B47" w14:textId="77777777" w:rsidR="008A45CD" w:rsidRDefault="008A45CD">
            <w:pPr>
              <w:pStyle w:val="TAL"/>
              <w:rPr>
                <w:sz w:val="16"/>
              </w:rPr>
            </w:pPr>
            <w:r>
              <w:rPr>
                <w:sz w:val="16"/>
              </w:rPr>
              <w:t>C1-205163</w:t>
            </w:r>
          </w:p>
        </w:tc>
        <w:tc>
          <w:tcPr>
            <w:tcW w:w="0" w:type="auto"/>
            <w:tcBorders>
              <w:top w:val="single" w:sz="4" w:space="0" w:color="auto"/>
              <w:left w:val="single" w:sz="4" w:space="0" w:color="auto"/>
              <w:bottom w:val="single" w:sz="4" w:space="0" w:color="auto"/>
              <w:right w:val="single" w:sz="4" w:space="0" w:color="auto"/>
            </w:tcBorders>
            <w:hideMark/>
          </w:tcPr>
          <w:p w14:paraId="7DBAAAF9" w14:textId="77777777" w:rsidR="008A45CD" w:rsidRDefault="008A45CD">
            <w:pPr>
              <w:pStyle w:val="TAL"/>
              <w:rPr>
                <w:sz w:val="16"/>
              </w:rPr>
            </w:pPr>
            <w:r>
              <w:rPr>
                <w:sz w:val="16"/>
              </w:rPr>
              <w:t>Periodic update when UE is changed to emergency registered</w:t>
            </w:r>
          </w:p>
        </w:tc>
        <w:tc>
          <w:tcPr>
            <w:tcW w:w="0" w:type="auto"/>
            <w:tcBorders>
              <w:top w:val="single" w:sz="4" w:space="0" w:color="auto"/>
              <w:left w:val="single" w:sz="4" w:space="0" w:color="auto"/>
              <w:bottom w:val="single" w:sz="4" w:space="0" w:color="auto"/>
              <w:right w:val="single" w:sz="4" w:space="0" w:color="auto"/>
            </w:tcBorders>
            <w:hideMark/>
          </w:tcPr>
          <w:p w14:paraId="7D3E2025" w14:textId="77777777" w:rsidR="008A45CD" w:rsidRDefault="008A45CD">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36417DD"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1F44CD5" w14:textId="77777777" w:rsidR="008A45CD" w:rsidRDefault="008A45CD">
            <w:pPr>
              <w:pStyle w:val="TAL"/>
              <w:rPr>
                <w:sz w:val="16"/>
              </w:rPr>
            </w:pPr>
            <w:r>
              <w:rPr>
                <w:sz w:val="16"/>
              </w:rPr>
              <w:t>2599</w:t>
            </w:r>
          </w:p>
        </w:tc>
        <w:tc>
          <w:tcPr>
            <w:tcW w:w="0" w:type="auto"/>
            <w:tcBorders>
              <w:top w:val="single" w:sz="4" w:space="0" w:color="auto"/>
              <w:left w:val="single" w:sz="4" w:space="0" w:color="auto"/>
              <w:bottom w:val="single" w:sz="4" w:space="0" w:color="auto"/>
              <w:right w:val="single" w:sz="4" w:space="0" w:color="auto"/>
            </w:tcBorders>
            <w:hideMark/>
          </w:tcPr>
          <w:p w14:paraId="54344F2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CDB22E"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F398A31"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7760D5"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37CA7590" w14:textId="77777777" w:rsidR="008A45CD" w:rsidRDefault="008A45CD">
            <w:pPr>
              <w:pStyle w:val="TAL"/>
              <w:rPr>
                <w:sz w:val="16"/>
              </w:rPr>
            </w:pPr>
            <w:r>
              <w:rPr>
                <w:sz w:val="16"/>
              </w:rPr>
              <w:t>postponed</w:t>
            </w:r>
          </w:p>
        </w:tc>
      </w:tr>
      <w:tr w:rsidR="008A45CD" w14:paraId="5F991E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5C38B62" w14:textId="77777777" w:rsidR="008A45CD" w:rsidRDefault="008A45CD">
            <w:pPr>
              <w:pStyle w:val="TAL"/>
              <w:rPr>
                <w:sz w:val="16"/>
              </w:rPr>
            </w:pPr>
            <w:r>
              <w:rPr>
                <w:sz w:val="16"/>
              </w:rPr>
              <w:t>C1-205170</w:t>
            </w:r>
          </w:p>
        </w:tc>
        <w:tc>
          <w:tcPr>
            <w:tcW w:w="0" w:type="auto"/>
            <w:tcBorders>
              <w:top w:val="single" w:sz="4" w:space="0" w:color="auto"/>
              <w:left w:val="single" w:sz="4" w:space="0" w:color="auto"/>
              <w:bottom w:val="single" w:sz="4" w:space="0" w:color="auto"/>
              <w:right w:val="single" w:sz="4" w:space="0" w:color="auto"/>
            </w:tcBorders>
            <w:hideMark/>
          </w:tcPr>
          <w:p w14:paraId="59C6F4CF" w14:textId="77777777" w:rsidR="008A45CD" w:rsidRDefault="008A45CD">
            <w:pPr>
              <w:pStyle w:val="TAL"/>
              <w:rPr>
                <w:sz w:val="16"/>
              </w:rPr>
            </w:pPr>
            <w:r>
              <w:rPr>
                <w:sz w:val="16"/>
              </w:rPr>
              <w:t>NW triggered temporary UE's usage setting update</w:t>
            </w:r>
          </w:p>
        </w:tc>
        <w:tc>
          <w:tcPr>
            <w:tcW w:w="0" w:type="auto"/>
            <w:tcBorders>
              <w:top w:val="single" w:sz="4" w:space="0" w:color="auto"/>
              <w:left w:val="single" w:sz="4" w:space="0" w:color="auto"/>
              <w:bottom w:val="single" w:sz="4" w:space="0" w:color="auto"/>
              <w:right w:val="single" w:sz="4" w:space="0" w:color="auto"/>
            </w:tcBorders>
            <w:hideMark/>
          </w:tcPr>
          <w:p w14:paraId="40AA8A9B" w14:textId="77777777" w:rsidR="008A45CD" w:rsidRDefault="008A45CD">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69943B3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B198AE" w14:textId="77777777" w:rsidR="008A45CD" w:rsidRDefault="008A45CD">
            <w:pPr>
              <w:pStyle w:val="TAL"/>
              <w:rPr>
                <w:sz w:val="16"/>
              </w:rPr>
            </w:pPr>
            <w:r>
              <w:rPr>
                <w:sz w:val="16"/>
              </w:rPr>
              <w:t>2600</w:t>
            </w:r>
          </w:p>
        </w:tc>
        <w:tc>
          <w:tcPr>
            <w:tcW w:w="0" w:type="auto"/>
            <w:tcBorders>
              <w:top w:val="single" w:sz="4" w:space="0" w:color="auto"/>
              <w:left w:val="single" w:sz="4" w:space="0" w:color="auto"/>
              <w:bottom w:val="single" w:sz="4" w:space="0" w:color="auto"/>
              <w:right w:val="single" w:sz="4" w:space="0" w:color="auto"/>
            </w:tcBorders>
            <w:hideMark/>
          </w:tcPr>
          <w:p w14:paraId="163B3F4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F7483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E99E2B0"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9A2DB7"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05D88CAB" w14:textId="77777777" w:rsidR="008A45CD" w:rsidRDefault="008A45CD">
            <w:pPr>
              <w:pStyle w:val="TAL"/>
              <w:rPr>
                <w:sz w:val="16"/>
              </w:rPr>
            </w:pPr>
            <w:r>
              <w:rPr>
                <w:sz w:val="16"/>
              </w:rPr>
              <w:t>postponed</w:t>
            </w:r>
          </w:p>
        </w:tc>
      </w:tr>
      <w:tr w:rsidR="008A45CD" w14:paraId="3745A28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3A2F7C" w14:textId="77777777" w:rsidR="008A45CD" w:rsidRDefault="008A45CD">
            <w:pPr>
              <w:pStyle w:val="TAL"/>
              <w:rPr>
                <w:sz w:val="16"/>
              </w:rPr>
            </w:pPr>
            <w:r>
              <w:rPr>
                <w:sz w:val="16"/>
              </w:rPr>
              <w:t>C1-205171</w:t>
            </w:r>
          </w:p>
        </w:tc>
        <w:tc>
          <w:tcPr>
            <w:tcW w:w="0" w:type="auto"/>
            <w:tcBorders>
              <w:top w:val="single" w:sz="4" w:space="0" w:color="auto"/>
              <w:left w:val="single" w:sz="4" w:space="0" w:color="auto"/>
              <w:bottom w:val="single" w:sz="4" w:space="0" w:color="auto"/>
              <w:right w:val="single" w:sz="4" w:space="0" w:color="auto"/>
            </w:tcBorders>
            <w:hideMark/>
          </w:tcPr>
          <w:p w14:paraId="233C65B7" w14:textId="77777777" w:rsidR="008A45CD" w:rsidRDefault="008A45CD">
            <w:pPr>
              <w:pStyle w:val="TAL"/>
              <w:rPr>
                <w:sz w:val="16"/>
              </w:rPr>
            </w:pPr>
            <w:r>
              <w:rPr>
                <w:sz w:val="16"/>
              </w:rPr>
              <w:t>UE behavior-User plane data protection with full data rate</w:t>
            </w:r>
          </w:p>
        </w:tc>
        <w:tc>
          <w:tcPr>
            <w:tcW w:w="0" w:type="auto"/>
            <w:tcBorders>
              <w:top w:val="single" w:sz="4" w:space="0" w:color="auto"/>
              <w:left w:val="single" w:sz="4" w:space="0" w:color="auto"/>
              <w:bottom w:val="single" w:sz="4" w:space="0" w:color="auto"/>
              <w:right w:val="single" w:sz="4" w:space="0" w:color="auto"/>
            </w:tcBorders>
            <w:hideMark/>
          </w:tcPr>
          <w:p w14:paraId="5F16E3C3"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0C2C9838"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5D850CC" w14:textId="77777777" w:rsidR="008A45CD" w:rsidRDefault="008A45CD">
            <w:pPr>
              <w:pStyle w:val="TAL"/>
              <w:rPr>
                <w:sz w:val="16"/>
              </w:rPr>
            </w:pPr>
            <w:r>
              <w:rPr>
                <w:sz w:val="16"/>
              </w:rPr>
              <w:t>2601</w:t>
            </w:r>
          </w:p>
        </w:tc>
        <w:tc>
          <w:tcPr>
            <w:tcW w:w="0" w:type="auto"/>
            <w:tcBorders>
              <w:top w:val="single" w:sz="4" w:space="0" w:color="auto"/>
              <w:left w:val="single" w:sz="4" w:space="0" w:color="auto"/>
              <w:bottom w:val="single" w:sz="4" w:space="0" w:color="auto"/>
              <w:right w:val="single" w:sz="4" w:space="0" w:color="auto"/>
            </w:tcBorders>
            <w:hideMark/>
          </w:tcPr>
          <w:p w14:paraId="76A05B4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DAA35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B8ED7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7BA6AE"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5DB65772" w14:textId="77777777" w:rsidR="008A45CD" w:rsidRDefault="008A45CD">
            <w:pPr>
              <w:pStyle w:val="TAL"/>
              <w:rPr>
                <w:sz w:val="16"/>
              </w:rPr>
            </w:pPr>
            <w:r>
              <w:rPr>
                <w:sz w:val="16"/>
              </w:rPr>
              <w:t>postponed</w:t>
            </w:r>
          </w:p>
        </w:tc>
      </w:tr>
      <w:tr w:rsidR="008A45CD" w14:paraId="5CC47C9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5790763" w14:textId="77777777" w:rsidR="008A45CD" w:rsidRDefault="008A45CD">
            <w:pPr>
              <w:pStyle w:val="TAL"/>
              <w:rPr>
                <w:sz w:val="16"/>
              </w:rPr>
            </w:pPr>
            <w:r>
              <w:rPr>
                <w:sz w:val="16"/>
              </w:rPr>
              <w:t>C1-205172</w:t>
            </w:r>
          </w:p>
        </w:tc>
        <w:tc>
          <w:tcPr>
            <w:tcW w:w="0" w:type="auto"/>
            <w:tcBorders>
              <w:top w:val="single" w:sz="4" w:space="0" w:color="auto"/>
              <w:left w:val="single" w:sz="4" w:space="0" w:color="auto"/>
              <w:bottom w:val="single" w:sz="4" w:space="0" w:color="auto"/>
              <w:right w:val="single" w:sz="4" w:space="0" w:color="auto"/>
            </w:tcBorders>
            <w:hideMark/>
          </w:tcPr>
          <w:p w14:paraId="0F1D1B7D" w14:textId="77777777" w:rsidR="008A45CD" w:rsidRDefault="008A45CD">
            <w:pPr>
              <w:pStyle w:val="TAL"/>
              <w:rPr>
                <w:sz w:val="16"/>
              </w:rPr>
            </w:pPr>
            <w:r>
              <w:rPr>
                <w:sz w:val="16"/>
              </w:rPr>
              <w:t>Clarification on TWIF acting on behalf of N5CW device</w:t>
            </w:r>
          </w:p>
        </w:tc>
        <w:tc>
          <w:tcPr>
            <w:tcW w:w="0" w:type="auto"/>
            <w:tcBorders>
              <w:top w:val="single" w:sz="4" w:space="0" w:color="auto"/>
              <w:left w:val="single" w:sz="4" w:space="0" w:color="auto"/>
              <w:bottom w:val="single" w:sz="4" w:space="0" w:color="auto"/>
              <w:right w:val="single" w:sz="4" w:space="0" w:color="auto"/>
            </w:tcBorders>
            <w:hideMark/>
          </w:tcPr>
          <w:p w14:paraId="6AB43890"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EEAE852"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4DF5CDE" w14:textId="77777777" w:rsidR="008A45CD" w:rsidRDefault="008A45CD">
            <w:pPr>
              <w:pStyle w:val="TAL"/>
              <w:rPr>
                <w:sz w:val="16"/>
              </w:rPr>
            </w:pPr>
            <w:r>
              <w:rPr>
                <w:sz w:val="16"/>
              </w:rPr>
              <w:t>2602</w:t>
            </w:r>
          </w:p>
        </w:tc>
        <w:tc>
          <w:tcPr>
            <w:tcW w:w="0" w:type="auto"/>
            <w:tcBorders>
              <w:top w:val="single" w:sz="4" w:space="0" w:color="auto"/>
              <w:left w:val="single" w:sz="4" w:space="0" w:color="auto"/>
              <w:bottom w:val="single" w:sz="4" w:space="0" w:color="auto"/>
              <w:right w:val="single" w:sz="4" w:space="0" w:color="auto"/>
            </w:tcBorders>
            <w:hideMark/>
          </w:tcPr>
          <w:p w14:paraId="77FA8AA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A56ED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9965C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E33872" w14:textId="77777777" w:rsidR="008A45CD" w:rsidRDefault="008A45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34F9587D" w14:textId="77777777" w:rsidR="008A45CD" w:rsidRDefault="008A45CD">
            <w:pPr>
              <w:pStyle w:val="TAL"/>
              <w:rPr>
                <w:sz w:val="16"/>
              </w:rPr>
            </w:pPr>
            <w:r>
              <w:rPr>
                <w:sz w:val="16"/>
              </w:rPr>
              <w:t>agreed</w:t>
            </w:r>
          </w:p>
        </w:tc>
      </w:tr>
      <w:tr w:rsidR="008A45CD" w14:paraId="4B4AF93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ED7EA1" w14:textId="77777777" w:rsidR="008A45CD" w:rsidRDefault="008A45CD">
            <w:pPr>
              <w:pStyle w:val="TAL"/>
              <w:rPr>
                <w:sz w:val="16"/>
              </w:rPr>
            </w:pPr>
            <w:r>
              <w:rPr>
                <w:sz w:val="16"/>
              </w:rPr>
              <w:t>C1-205173</w:t>
            </w:r>
          </w:p>
        </w:tc>
        <w:tc>
          <w:tcPr>
            <w:tcW w:w="0" w:type="auto"/>
            <w:tcBorders>
              <w:top w:val="single" w:sz="4" w:space="0" w:color="auto"/>
              <w:left w:val="single" w:sz="4" w:space="0" w:color="auto"/>
              <w:bottom w:val="single" w:sz="4" w:space="0" w:color="auto"/>
              <w:right w:val="single" w:sz="4" w:space="0" w:color="auto"/>
            </w:tcBorders>
            <w:hideMark/>
          </w:tcPr>
          <w:p w14:paraId="4A1FE065" w14:textId="77777777" w:rsidR="008A45CD" w:rsidRDefault="008A45CD">
            <w:pPr>
              <w:pStyle w:val="TAL"/>
              <w:rPr>
                <w:sz w:val="16"/>
              </w:rPr>
            </w:pPr>
            <w:r>
              <w:rPr>
                <w:sz w:val="16"/>
              </w:rPr>
              <w:t>network behavior-User plane data protection with full data rate</w:t>
            </w:r>
          </w:p>
        </w:tc>
        <w:tc>
          <w:tcPr>
            <w:tcW w:w="0" w:type="auto"/>
            <w:tcBorders>
              <w:top w:val="single" w:sz="4" w:space="0" w:color="auto"/>
              <w:left w:val="single" w:sz="4" w:space="0" w:color="auto"/>
              <w:bottom w:val="single" w:sz="4" w:space="0" w:color="auto"/>
              <w:right w:val="single" w:sz="4" w:space="0" w:color="auto"/>
            </w:tcBorders>
            <w:hideMark/>
          </w:tcPr>
          <w:p w14:paraId="43F070E9"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7A287BE6"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E261DE9" w14:textId="77777777" w:rsidR="008A45CD" w:rsidRDefault="008A45CD">
            <w:pPr>
              <w:pStyle w:val="TAL"/>
              <w:rPr>
                <w:sz w:val="16"/>
              </w:rPr>
            </w:pPr>
            <w:r>
              <w:rPr>
                <w:sz w:val="16"/>
              </w:rPr>
              <w:t>2603</w:t>
            </w:r>
          </w:p>
        </w:tc>
        <w:tc>
          <w:tcPr>
            <w:tcW w:w="0" w:type="auto"/>
            <w:tcBorders>
              <w:top w:val="single" w:sz="4" w:space="0" w:color="auto"/>
              <w:left w:val="single" w:sz="4" w:space="0" w:color="auto"/>
              <w:bottom w:val="single" w:sz="4" w:space="0" w:color="auto"/>
              <w:right w:val="single" w:sz="4" w:space="0" w:color="auto"/>
            </w:tcBorders>
            <w:hideMark/>
          </w:tcPr>
          <w:p w14:paraId="1756817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B2460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35DF3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C175A2"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FCA9F37" w14:textId="77777777" w:rsidR="008A45CD" w:rsidRDefault="008A45CD">
            <w:pPr>
              <w:pStyle w:val="TAL"/>
              <w:rPr>
                <w:sz w:val="16"/>
              </w:rPr>
            </w:pPr>
            <w:r>
              <w:rPr>
                <w:sz w:val="16"/>
              </w:rPr>
              <w:t>postponed</w:t>
            </w:r>
          </w:p>
        </w:tc>
      </w:tr>
      <w:tr w:rsidR="008A45CD" w14:paraId="54293D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488788" w14:textId="77777777" w:rsidR="008A45CD" w:rsidRDefault="008A45CD">
            <w:pPr>
              <w:pStyle w:val="TAL"/>
              <w:rPr>
                <w:sz w:val="16"/>
              </w:rPr>
            </w:pPr>
            <w:r>
              <w:rPr>
                <w:sz w:val="16"/>
              </w:rPr>
              <w:t>C1-205174</w:t>
            </w:r>
          </w:p>
        </w:tc>
        <w:tc>
          <w:tcPr>
            <w:tcW w:w="0" w:type="auto"/>
            <w:tcBorders>
              <w:top w:val="single" w:sz="4" w:space="0" w:color="auto"/>
              <w:left w:val="single" w:sz="4" w:space="0" w:color="auto"/>
              <w:bottom w:val="single" w:sz="4" w:space="0" w:color="auto"/>
              <w:right w:val="single" w:sz="4" w:space="0" w:color="auto"/>
            </w:tcBorders>
            <w:hideMark/>
          </w:tcPr>
          <w:p w14:paraId="7784353C" w14:textId="77777777" w:rsidR="008A45CD" w:rsidRDefault="008A45CD">
            <w:pPr>
              <w:pStyle w:val="TAL"/>
              <w:rPr>
                <w:sz w:val="16"/>
              </w:rPr>
            </w:pPr>
            <w:r>
              <w:rPr>
                <w:sz w:val="16"/>
              </w:rPr>
              <w:t>Security handling</w:t>
            </w:r>
          </w:p>
        </w:tc>
        <w:tc>
          <w:tcPr>
            <w:tcW w:w="0" w:type="auto"/>
            <w:tcBorders>
              <w:top w:val="single" w:sz="4" w:space="0" w:color="auto"/>
              <w:left w:val="single" w:sz="4" w:space="0" w:color="auto"/>
              <w:bottom w:val="single" w:sz="4" w:space="0" w:color="auto"/>
              <w:right w:val="single" w:sz="4" w:space="0" w:color="auto"/>
            </w:tcBorders>
            <w:hideMark/>
          </w:tcPr>
          <w:p w14:paraId="25FB2DEB"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301D523C"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FE894AC" w14:textId="77777777" w:rsidR="008A45CD" w:rsidRDefault="008A45CD">
            <w:pPr>
              <w:pStyle w:val="TAL"/>
              <w:rPr>
                <w:sz w:val="16"/>
              </w:rPr>
            </w:pPr>
            <w:r>
              <w:rPr>
                <w:sz w:val="16"/>
              </w:rPr>
              <w:t>2604</w:t>
            </w:r>
          </w:p>
        </w:tc>
        <w:tc>
          <w:tcPr>
            <w:tcW w:w="0" w:type="auto"/>
            <w:tcBorders>
              <w:top w:val="single" w:sz="4" w:space="0" w:color="auto"/>
              <w:left w:val="single" w:sz="4" w:space="0" w:color="auto"/>
              <w:bottom w:val="single" w:sz="4" w:space="0" w:color="auto"/>
              <w:right w:val="single" w:sz="4" w:space="0" w:color="auto"/>
            </w:tcBorders>
            <w:hideMark/>
          </w:tcPr>
          <w:p w14:paraId="489C724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D83DD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C9689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BDB8D3"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2468664C" w14:textId="77777777" w:rsidR="008A45CD" w:rsidRDefault="008A45CD">
            <w:pPr>
              <w:pStyle w:val="TAL"/>
              <w:rPr>
                <w:sz w:val="16"/>
              </w:rPr>
            </w:pPr>
            <w:r>
              <w:rPr>
                <w:sz w:val="16"/>
              </w:rPr>
              <w:t>withdrawn</w:t>
            </w:r>
          </w:p>
        </w:tc>
      </w:tr>
      <w:tr w:rsidR="008A45CD" w14:paraId="62DA846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3523FC" w14:textId="77777777" w:rsidR="008A45CD" w:rsidRDefault="008A45CD">
            <w:pPr>
              <w:pStyle w:val="TAL"/>
              <w:rPr>
                <w:sz w:val="16"/>
              </w:rPr>
            </w:pPr>
            <w:r>
              <w:rPr>
                <w:sz w:val="16"/>
              </w:rPr>
              <w:t>C1-205175</w:t>
            </w:r>
          </w:p>
        </w:tc>
        <w:tc>
          <w:tcPr>
            <w:tcW w:w="0" w:type="auto"/>
            <w:tcBorders>
              <w:top w:val="single" w:sz="4" w:space="0" w:color="auto"/>
              <w:left w:val="single" w:sz="4" w:space="0" w:color="auto"/>
              <w:bottom w:val="single" w:sz="4" w:space="0" w:color="auto"/>
              <w:right w:val="single" w:sz="4" w:space="0" w:color="auto"/>
            </w:tcBorders>
            <w:hideMark/>
          </w:tcPr>
          <w:p w14:paraId="0AB26912" w14:textId="77777777" w:rsidR="008A45CD" w:rsidRDefault="008A45CD">
            <w:pPr>
              <w:pStyle w:val="TAL"/>
              <w:rPr>
                <w:sz w:val="16"/>
              </w:rPr>
            </w:pPr>
            <w:r>
              <w:rPr>
                <w:sz w:val="16"/>
              </w:rPr>
              <w:t>handling of case for session management</w:t>
            </w:r>
          </w:p>
        </w:tc>
        <w:tc>
          <w:tcPr>
            <w:tcW w:w="0" w:type="auto"/>
            <w:tcBorders>
              <w:top w:val="single" w:sz="4" w:space="0" w:color="auto"/>
              <w:left w:val="single" w:sz="4" w:space="0" w:color="auto"/>
              <w:bottom w:val="single" w:sz="4" w:space="0" w:color="auto"/>
              <w:right w:val="single" w:sz="4" w:space="0" w:color="auto"/>
            </w:tcBorders>
            <w:hideMark/>
          </w:tcPr>
          <w:p w14:paraId="797587F1" w14:textId="77777777" w:rsidR="008A45CD" w:rsidRDefault="008A45CD">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2CED0F6E" w14:textId="77777777" w:rsidR="008A45CD" w:rsidRDefault="008A45CD">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D75B193" w14:textId="77777777" w:rsidR="008A45CD" w:rsidRDefault="008A45CD">
            <w:pPr>
              <w:pStyle w:val="TAL"/>
              <w:rPr>
                <w:sz w:val="16"/>
              </w:rPr>
            </w:pPr>
            <w:r>
              <w:rPr>
                <w:sz w:val="16"/>
              </w:rPr>
              <w:t>2605</w:t>
            </w:r>
          </w:p>
        </w:tc>
        <w:tc>
          <w:tcPr>
            <w:tcW w:w="0" w:type="auto"/>
            <w:tcBorders>
              <w:top w:val="single" w:sz="4" w:space="0" w:color="auto"/>
              <w:left w:val="single" w:sz="4" w:space="0" w:color="auto"/>
              <w:bottom w:val="single" w:sz="4" w:space="0" w:color="auto"/>
              <w:right w:val="single" w:sz="4" w:space="0" w:color="auto"/>
            </w:tcBorders>
            <w:hideMark/>
          </w:tcPr>
          <w:p w14:paraId="472A1A3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3D54B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E830C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A2ECAC"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7F5E61CA" w14:textId="77777777" w:rsidR="008A45CD" w:rsidRDefault="008A45CD">
            <w:pPr>
              <w:pStyle w:val="TAL"/>
              <w:rPr>
                <w:sz w:val="16"/>
              </w:rPr>
            </w:pPr>
            <w:r>
              <w:rPr>
                <w:sz w:val="16"/>
              </w:rPr>
              <w:t>withdrawn</w:t>
            </w:r>
          </w:p>
        </w:tc>
      </w:tr>
      <w:tr w:rsidR="008A45CD" w14:paraId="40A5E6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158322" w14:textId="77777777" w:rsidR="008A45CD" w:rsidRDefault="008A45CD">
            <w:pPr>
              <w:pStyle w:val="TAL"/>
              <w:rPr>
                <w:sz w:val="16"/>
              </w:rPr>
            </w:pPr>
            <w:r>
              <w:rPr>
                <w:sz w:val="16"/>
              </w:rPr>
              <w:t>C1-204593</w:t>
            </w:r>
          </w:p>
        </w:tc>
        <w:tc>
          <w:tcPr>
            <w:tcW w:w="0" w:type="auto"/>
            <w:tcBorders>
              <w:top w:val="single" w:sz="4" w:space="0" w:color="auto"/>
              <w:left w:val="single" w:sz="4" w:space="0" w:color="auto"/>
              <w:bottom w:val="single" w:sz="4" w:space="0" w:color="auto"/>
              <w:right w:val="single" w:sz="4" w:space="0" w:color="auto"/>
            </w:tcBorders>
            <w:hideMark/>
          </w:tcPr>
          <w:p w14:paraId="78549FE4" w14:textId="77777777" w:rsidR="008A45CD" w:rsidRDefault="008A45CD">
            <w:pPr>
              <w:pStyle w:val="TAL"/>
              <w:rPr>
                <w:sz w:val="16"/>
              </w:rPr>
            </w:pPr>
            <w:r>
              <w:rPr>
                <w:sz w:val="16"/>
              </w:rPr>
              <w:t>W-CP connection in 24.502</w:t>
            </w:r>
          </w:p>
        </w:tc>
        <w:tc>
          <w:tcPr>
            <w:tcW w:w="0" w:type="auto"/>
            <w:tcBorders>
              <w:top w:val="single" w:sz="4" w:space="0" w:color="auto"/>
              <w:left w:val="single" w:sz="4" w:space="0" w:color="auto"/>
              <w:bottom w:val="single" w:sz="4" w:space="0" w:color="auto"/>
              <w:right w:val="single" w:sz="4" w:space="0" w:color="auto"/>
            </w:tcBorders>
            <w:hideMark/>
          </w:tcPr>
          <w:p w14:paraId="6186E76F"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F698609"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5E47D2A5" w14:textId="77777777" w:rsidR="008A45CD" w:rsidRDefault="008A45CD">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14:paraId="0468F9C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4422F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FE0A0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D2FC57" w14:textId="77777777" w:rsidR="008A45CD" w:rsidRDefault="008A45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77277AFB" w14:textId="77777777" w:rsidR="008A45CD" w:rsidRDefault="008A45CD">
            <w:pPr>
              <w:pStyle w:val="TAL"/>
              <w:rPr>
                <w:sz w:val="16"/>
              </w:rPr>
            </w:pPr>
            <w:r>
              <w:rPr>
                <w:sz w:val="16"/>
              </w:rPr>
              <w:t>revised</w:t>
            </w:r>
          </w:p>
        </w:tc>
      </w:tr>
      <w:tr w:rsidR="008A45CD" w14:paraId="12F213D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7BEA8B" w14:textId="77777777" w:rsidR="008A45CD" w:rsidRDefault="008A45CD">
            <w:pPr>
              <w:pStyle w:val="TAL"/>
              <w:rPr>
                <w:sz w:val="16"/>
              </w:rPr>
            </w:pPr>
            <w:r>
              <w:rPr>
                <w:sz w:val="16"/>
              </w:rPr>
              <w:t>C1-205265</w:t>
            </w:r>
          </w:p>
        </w:tc>
        <w:tc>
          <w:tcPr>
            <w:tcW w:w="0" w:type="auto"/>
            <w:tcBorders>
              <w:top w:val="single" w:sz="4" w:space="0" w:color="auto"/>
              <w:left w:val="single" w:sz="4" w:space="0" w:color="auto"/>
              <w:bottom w:val="single" w:sz="4" w:space="0" w:color="auto"/>
              <w:right w:val="single" w:sz="4" w:space="0" w:color="auto"/>
            </w:tcBorders>
            <w:hideMark/>
          </w:tcPr>
          <w:p w14:paraId="27E1B80E" w14:textId="77777777" w:rsidR="008A45CD" w:rsidRDefault="008A45CD">
            <w:pPr>
              <w:pStyle w:val="TAL"/>
              <w:rPr>
                <w:sz w:val="16"/>
              </w:rPr>
            </w:pPr>
            <w:r>
              <w:rPr>
                <w:sz w:val="16"/>
              </w:rPr>
              <w:t>W-CP connection in 24.502</w:t>
            </w:r>
          </w:p>
        </w:tc>
        <w:tc>
          <w:tcPr>
            <w:tcW w:w="0" w:type="auto"/>
            <w:tcBorders>
              <w:top w:val="single" w:sz="4" w:space="0" w:color="auto"/>
              <w:left w:val="single" w:sz="4" w:space="0" w:color="auto"/>
              <w:bottom w:val="single" w:sz="4" w:space="0" w:color="auto"/>
              <w:right w:val="single" w:sz="4" w:space="0" w:color="auto"/>
            </w:tcBorders>
            <w:hideMark/>
          </w:tcPr>
          <w:p w14:paraId="195EB799"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1B61922"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21EF222B" w14:textId="77777777" w:rsidR="008A45CD" w:rsidRDefault="008A45CD">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14:paraId="6DFE85E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86447F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2A70A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2FA169" w14:textId="77777777" w:rsidR="008A45CD" w:rsidRDefault="008A45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63501993" w14:textId="77777777" w:rsidR="008A45CD" w:rsidRDefault="008A45CD">
            <w:pPr>
              <w:pStyle w:val="TAL"/>
              <w:rPr>
                <w:sz w:val="16"/>
              </w:rPr>
            </w:pPr>
            <w:r>
              <w:rPr>
                <w:sz w:val="16"/>
              </w:rPr>
              <w:t>agreed</w:t>
            </w:r>
          </w:p>
        </w:tc>
      </w:tr>
      <w:tr w:rsidR="008A45CD" w14:paraId="00A773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BEFE71C" w14:textId="77777777" w:rsidR="008A45CD" w:rsidRDefault="008A45CD">
            <w:pPr>
              <w:pStyle w:val="TAL"/>
              <w:rPr>
                <w:sz w:val="16"/>
              </w:rPr>
            </w:pPr>
            <w:r>
              <w:rPr>
                <w:sz w:val="16"/>
              </w:rPr>
              <w:t>C1-204594</w:t>
            </w:r>
          </w:p>
        </w:tc>
        <w:tc>
          <w:tcPr>
            <w:tcW w:w="0" w:type="auto"/>
            <w:tcBorders>
              <w:top w:val="single" w:sz="4" w:space="0" w:color="auto"/>
              <w:left w:val="single" w:sz="4" w:space="0" w:color="auto"/>
              <w:bottom w:val="single" w:sz="4" w:space="0" w:color="auto"/>
              <w:right w:val="single" w:sz="4" w:space="0" w:color="auto"/>
            </w:tcBorders>
            <w:hideMark/>
          </w:tcPr>
          <w:p w14:paraId="6D820C5D" w14:textId="77777777" w:rsidR="008A45CD" w:rsidRDefault="008A45CD">
            <w:pPr>
              <w:pStyle w:val="TAL"/>
              <w:rPr>
                <w:sz w:val="16"/>
              </w:rPr>
            </w:pPr>
            <w:r>
              <w:rPr>
                <w:sz w:val="16"/>
              </w:rPr>
              <w:t>void - allocated by error</w:t>
            </w:r>
          </w:p>
        </w:tc>
        <w:tc>
          <w:tcPr>
            <w:tcW w:w="0" w:type="auto"/>
            <w:tcBorders>
              <w:top w:val="single" w:sz="4" w:space="0" w:color="auto"/>
              <w:left w:val="single" w:sz="4" w:space="0" w:color="auto"/>
              <w:bottom w:val="single" w:sz="4" w:space="0" w:color="auto"/>
              <w:right w:val="single" w:sz="4" w:space="0" w:color="auto"/>
            </w:tcBorders>
            <w:hideMark/>
          </w:tcPr>
          <w:p w14:paraId="31213AE8" w14:textId="77777777" w:rsidR="008A45CD" w:rsidRDefault="008A45CD">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62DD9824"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6A229051" w14:textId="77777777" w:rsidR="008A45CD" w:rsidRDefault="008A45CD">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hideMark/>
          </w:tcPr>
          <w:p w14:paraId="4B075B3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42A35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805AE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2D23B8" w14:textId="77777777" w:rsidR="008A45CD" w:rsidRDefault="008A45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4CC019B8" w14:textId="77777777" w:rsidR="008A45CD" w:rsidRDefault="008A45CD">
            <w:pPr>
              <w:pStyle w:val="TAL"/>
              <w:rPr>
                <w:sz w:val="16"/>
              </w:rPr>
            </w:pPr>
            <w:r>
              <w:rPr>
                <w:sz w:val="16"/>
              </w:rPr>
              <w:t>withdrawn</w:t>
            </w:r>
          </w:p>
        </w:tc>
      </w:tr>
      <w:tr w:rsidR="008A45CD" w14:paraId="276C3A6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04C0D2" w14:textId="77777777" w:rsidR="008A45CD" w:rsidRDefault="008A45CD">
            <w:pPr>
              <w:pStyle w:val="TAL"/>
              <w:rPr>
                <w:sz w:val="16"/>
              </w:rPr>
            </w:pPr>
            <w:r>
              <w:rPr>
                <w:sz w:val="16"/>
              </w:rPr>
              <w:t>C1-204603</w:t>
            </w:r>
          </w:p>
        </w:tc>
        <w:tc>
          <w:tcPr>
            <w:tcW w:w="0" w:type="auto"/>
            <w:tcBorders>
              <w:top w:val="single" w:sz="4" w:space="0" w:color="auto"/>
              <w:left w:val="single" w:sz="4" w:space="0" w:color="auto"/>
              <w:bottom w:val="single" w:sz="4" w:space="0" w:color="auto"/>
              <w:right w:val="single" w:sz="4" w:space="0" w:color="auto"/>
            </w:tcBorders>
            <w:hideMark/>
          </w:tcPr>
          <w:p w14:paraId="5865FB0D" w14:textId="77777777" w:rsidR="008A45CD" w:rsidRDefault="008A45CD">
            <w:pPr>
              <w:pStyle w:val="TAL"/>
              <w:rPr>
                <w:sz w:val="16"/>
              </w:rPr>
            </w:pPr>
            <w:r>
              <w:rPr>
                <w:sz w:val="16"/>
              </w:rPr>
              <w:t>Editorial corrections</w:t>
            </w:r>
          </w:p>
        </w:tc>
        <w:tc>
          <w:tcPr>
            <w:tcW w:w="0" w:type="auto"/>
            <w:tcBorders>
              <w:top w:val="single" w:sz="4" w:space="0" w:color="auto"/>
              <w:left w:val="single" w:sz="4" w:space="0" w:color="auto"/>
              <w:bottom w:val="single" w:sz="4" w:space="0" w:color="auto"/>
              <w:right w:val="single" w:sz="4" w:space="0" w:color="auto"/>
            </w:tcBorders>
            <w:hideMark/>
          </w:tcPr>
          <w:p w14:paraId="5B5D00FE"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9FBFB93"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72EEEE12" w14:textId="77777777" w:rsidR="008A45CD" w:rsidRDefault="008A45CD">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hideMark/>
          </w:tcPr>
          <w:p w14:paraId="5330272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5B758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B9E017"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29D6B6FC" w14:textId="77777777" w:rsidR="008A45CD" w:rsidRDefault="008A45C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hideMark/>
          </w:tcPr>
          <w:p w14:paraId="2D36B937" w14:textId="77777777" w:rsidR="008A45CD" w:rsidRDefault="008A45CD">
            <w:pPr>
              <w:pStyle w:val="TAL"/>
              <w:rPr>
                <w:sz w:val="16"/>
              </w:rPr>
            </w:pPr>
            <w:r>
              <w:rPr>
                <w:sz w:val="16"/>
              </w:rPr>
              <w:t>agreed</w:t>
            </w:r>
          </w:p>
        </w:tc>
      </w:tr>
      <w:tr w:rsidR="008A45CD" w14:paraId="15370B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08C5C6" w14:textId="77777777" w:rsidR="008A45CD" w:rsidRDefault="008A45CD">
            <w:pPr>
              <w:pStyle w:val="TAL"/>
              <w:rPr>
                <w:sz w:val="16"/>
              </w:rPr>
            </w:pPr>
            <w:r>
              <w:rPr>
                <w:sz w:val="16"/>
              </w:rPr>
              <w:t>C1-204939</w:t>
            </w:r>
          </w:p>
        </w:tc>
        <w:tc>
          <w:tcPr>
            <w:tcW w:w="0" w:type="auto"/>
            <w:tcBorders>
              <w:top w:val="single" w:sz="4" w:space="0" w:color="auto"/>
              <w:left w:val="single" w:sz="4" w:space="0" w:color="auto"/>
              <w:bottom w:val="single" w:sz="4" w:space="0" w:color="auto"/>
              <w:right w:val="single" w:sz="4" w:space="0" w:color="auto"/>
            </w:tcBorders>
            <w:hideMark/>
          </w:tcPr>
          <w:p w14:paraId="319826A8" w14:textId="77777777" w:rsidR="008A45CD" w:rsidRDefault="008A45CD">
            <w:pPr>
              <w:pStyle w:val="TAL"/>
              <w:rPr>
                <w:sz w:val="16"/>
              </w:rPr>
            </w:pPr>
            <w:r>
              <w:rPr>
                <w:sz w:val="16"/>
              </w:rPr>
              <w:t>Handling of the OVERLOAD START message in the NWu interface</w:t>
            </w:r>
          </w:p>
        </w:tc>
        <w:tc>
          <w:tcPr>
            <w:tcW w:w="0" w:type="auto"/>
            <w:tcBorders>
              <w:top w:val="single" w:sz="4" w:space="0" w:color="auto"/>
              <w:left w:val="single" w:sz="4" w:space="0" w:color="auto"/>
              <w:bottom w:val="single" w:sz="4" w:space="0" w:color="auto"/>
              <w:right w:val="single" w:sz="4" w:space="0" w:color="auto"/>
            </w:tcBorders>
            <w:hideMark/>
          </w:tcPr>
          <w:p w14:paraId="350FB9E6"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5B6F3E"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49C76A53" w14:textId="77777777" w:rsidR="008A45CD" w:rsidRDefault="008A45CD">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14:paraId="0246D2F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217F4E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C1BB52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00E17E" w14:textId="77777777" w:rsidR="008A45CD" w:rsidRDefault="008A45C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hideMark/>
          </w:tcPr>
          <w:p w14:paraId="32D7A08D" w14:textId="77777777" w:rsidR="008A45CD" w:rsidRDefault="008A45CD">
            <w:pPr>
              <w:pStyle w:val="TAL"/>
              <w:rPr>
                <w:sz w:val="16"/>
              </w:rPr>
            </w:pPr>
            <w:r>
              <w:rPr>
                <w:sz w:val="16"/>
              </w:rPr>
              <w:t>revised</w:t>
            </w:r>
          </w:p>
        </w:tc>
      </w:tr>
      <w:tr w:rsidR="008A45CD" w14:paraId="7EB2E59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CBA0DD" w14:textId="77777777" w:rsidR="008A45CD" w:rsidRDefault="008A45CD">
            <w:pPr>
              <w:pStyle w:val="TAL"/>
              <w:rPr>
                <w:sz w:val="16"/>
              </w:rPr>
            </w:pPr>
            <w:r>
              <w:rPr>
                <w:sz w:val="16"/>
              </w:rPr>
              <w:t>C1-205382</w:t>
            </w:r>
          </w:p>
        </w:tc>
        <w:tc>
          <w:tcPr>
            <w:tcW w:w="0" w:type="auto"/>
            <w:tcBorders>
              <w:top w:val="single" w:sz="4" w:space="0" w:color="auto"/>
              <w:left w:val="single" w:sz="4" w:space="0" w:color="auto"/>
              <w:bottom w:val="single" w:sz="4" w:space="0" w:color="auto"/>
              <w:right w:val="single" w:sz="4" w:space="0" w:color="auto"/>
            </w:tcBorders>
            <w:hideMark/>
          </w:tcPr>
          <w:p w14:paraId="4DE73ABE" w14:textId="77777777" w:rsidR="008A45CD" w:rsidRDefault="008A45CD">
            <w:pPr>
              <w:pStyle w:val="TAL"/>
              <w:rPr>
                <w:sz w:val="16"/>
              </w:rPr>
            </w:pPr>
            <w:r>
              <w:rPr>
                <w:sz w:val="16"/>
              </w:rPr>
              <w:t>Handling of the OVERLOAD START message in the NWu interface</w:t>
            </w:r>
          </w:p>
        </w:tc>
        <w:tc>
          <w:tcPr>
            <w:tcW w:w="0" w:type="auto"/>
            <w:tcBorders>
              <w:top w:val="single" w:sz="4" w:space="0" w:color="auto"/>
              <w:left w:val="single" w:sz="4" w:space="0" w:color="auto"/>
              <w:bottom w:val="single" w:sz="4" w:space="0" w:color="auto"/>
              <w:right w:val="single" w:sz="4" w:space="0" w:color="auto"/>
            </w:tcBorders>
            <w:hideMark/>
          </w:tcPr>
          <w:p w14:paraId="3AC559A0"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00C175B"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2AE8DBCC" w14:textId="77777777" w:rsidR="008A45CD" w:rsidRDefault="008A45CD">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14:paraId="4244DD8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F260C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B776DA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B5DAA9" w14:textId="77777777" w:rsidR="008A45CD" w:rsidRDefault="008A45C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hideMark/>
          </w:tcPr>
          <w:p w14:paraId="6E925424" w14:textId="77777777" w:rsidR="008A45CD" w:rsidRDefault="008A45CD">
            <w:pPr>
              <w:pStyle w:val="TAL"/>
              <w:rPr>
                <w:sz w:val="16"/>
              </w:rPr>
            </w:pPr>
            <w:r>
              <w:rPr>
                <w:sz w:val="16"/>
              </w:rPr>
              <w:t>revised</w:t>
            </w:r>
          </w:p>
        </w:tc>
      </w:tr>
      <w:tr w:rsidR="008A45CD" w14:paraId="4F9DA4C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01F6751" w14:textId="77777777" w:rsidR="008A45CD" w:rsidRDefault="008A45CD">
            <w:pPr>
              <w:pStyle w:val="TAL"/>
              <w:rPr>
                <w:sz w:val="16"/>
              </w:rPr>
            </w:pPr>
            <w:r>
              <w:rPr>
                <w:sz w:val="16"/>
              </w:rPr>
              <w:t>C1-205522</w:t>
            </w:r>
          </w:p>
        </w:tc>
        <w:tc>
          <w:tcPr>
            <w:tcW w:w="0" w:type="auto"/>
            <w:tcBorders>
              <w:top w:val="single" w:sz="4" w:space="0" w:color="auto"/>
              <w:left w:val="single" w:sz="4" w:space="0" w:color="auto"/>
              <w:bottom w:val="single" w:sz="4" w:space="0" w:color="auto"/>
              <w:right w:val="single" w:sz="4" w:space="0" w:color="auto"/>
            </w:tcBorders>
            <w:hideMark/>
          </w:tcPr>
          <w:p w14:paraId="3FCB5994" w14:textId="77777777" w:rsidR="008A45CD" w:rsidRDefault="008A45CD">
            <w:pPr>
              <w:pStyle w:val="TAL"/>
              <w:rPr>
                <w:sz w:val="16"/>
              </w:rPr>
            </w:pPr>
            <w:r>
              <w:rPr>
                <w:sz w:val="16"/>
              </w:rPr>
              <w:t>Handling of the OVERLOAD START message in the NWu interface</w:t>
            </w:r>
          </w:p>
        </w:tc>
        <w:tc>
          <w:tcPr>
            <w:tcW w:w="0" w:type="auto"/>
            <w:tcBorders>
              <w:top w:val="single" w:sz="4" w:space="0" w:color="auto"/>
              <w:left w:val="single" w:sz="4" w:space="0" w:color="auto"/>
              <w:bottom w:val="single" w:sz="4" w:space="0" w:color="auto"/>
              <w:right w:val="single" w:sz="4" w:space="0" w:color="auto"/>
            </w:tcBorders>
            <w:hideMark/>
          </w:tcPr>
          <w:p w14:paraId="773863B8"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9568BB2"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839FD44" w14:textId="77777777" w:rsidR="008A45CD" w:rsidRDefault="008A45CD">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14:paraId="03B5C5C4"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F709C2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E24A8D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6D2992" w14:textId="77777777" w:rsidR="008A45CD" w:rsidRDefault="008A45C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hideMark/>
          </w:tcPr>
          <w:p w14:paraId="49E0C977" w14:textId="77777777" w:rsidR="008A45CD" w:rsidRDefault="008A45CD">
            <w:pPr>
              <w:pStyle w:val="TAL"/>
              <w:rPr>
                <w:sz w:val="16"/>
              </w:rPr>
            </w:pPr>
            <w:r>
              <w:rPr>
                <w:sz w:val="16"/>
              </w:rPr>
              <w:t>agreed</w:t>
            </w:r>
          </w:p>
        </w:tc>
      </w:tr>
      <w:tr w:rsidR="008A45CD" w14:paraId="52B3290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C78297" w14:textId="77777777" w:rsidR="008A45CD" w:rsidRDefault="008A45CD">
            <w:pPr>
              <w:pStyle w:val="TAL"/>
              <w:rPr>
                <w:sz w:val="16"/>
              </w:rPr>
            </w:pPr>
            <w:r>
              <w:rPr>
                <w:sz w:val="16"/>
              </w:rPr>
              <w:t>C1-204952</w:t>
            </w:r>
          </w:p>
        </w:tc>
        <w:tc>
          <w:tcPr>
            <w:tcW w:w="0" w:type="auto"/>
            <w:tcBorders>
              <w:top w:val="single" w:sz="4" w:space="0" w:color="auto"/>
              <w:left w:val="single" w:sz="4" w:space="0" w:color="auto"/>
              <w:bottom w:val="single" w:sz="4" w:space="0" w:color="auto"/>
              <w:right w:val="single" w:sz="4" w:space="0" w:color="auto"/>
            </w:tcBorders>
            <w:hideMark/>
          </w:tcPr>
          <w:p w14:paraId="19E9D750" w14:textId="77777777" w:rsidR="008A45CD" w:rsidRDefault="008A45CD">
            <w:pPr>
              <w:pStyle w:val="TAL"/>
              <w:rPr>
                <w:sz w:val="16"/>
              </w:rPr>
            </w:pPr>
            <w:r>
              <w:rPr>
                <w:sz w:val="16"/>
              </w:rPr>
              <w:t>Correction in N3AN node selection involving SNPN</w:t>
            </w:r>
          </w:p>
        </w:tc>
        <w:tc>
          <w:tcPr>
            <w:tcW w:w="0" w:type="auto"/>
            <w:tcBorders>
              <w:top w:val="single" w:sz="4" w:space="0" w:color="auto"/>
              <w:left w:val="single" w:sz="4" w:space="0" w:color="auto"/>
              <w:bottom w:val="single" w:sz="4" w:space="0" w:color="auto"/>
              <w:right w:val="single" w:sz="4" w:space="0" w:color="auto"/>
            </w:tcBorders>
            <w:hideMark/>
          </w:tcPr>
          <w:p w14:paraId="3AF5E6AA"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69ECFFE"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159DFAA6" w14:textId="77777777" w:rsidR="008A45CD" w:rsidRDefault="008A45CD">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14:paraId="68A56EB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948BF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C957E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3DC0A2"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D13FBE5" w14:textId="77777777" w:rsidR="008A45CD" w:rsidRDefault="008A45CD">
            <w:pPr>
              <w:pStyle w:val="TAL"/>
              <w:rPr>
                <w:sz w:val="16"/>
              </w:rPr>
            </w:pPr>
            <w:r>
              <w:rPr>
                <w:sz w:val="16"/>
              </w:rPr>
              <w:t>revised</w:t>
            </w:r>
          </w:p>
        </w:tc>
      </w:tr>
      <w:tr w:rsidR="008A45CD" w14:paraId="18FBB1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E39CB28" w14:textId="77777777" w:rsidR="008A45CD" w:rsidRDefault="008A45CD">
            <w:pPr>
              <w:pStyle w:val="TAL"/>
              <w:rPr>
                <w:sz w:val="16"/>
              </w:rPr>
            </w:pPr>
            <w:r>
              <w:rPr>
                <w:sz w:val="16"/>
              </w:rPr>
              <w:t>C1-205312</w:t>
            </w:r>
          </w:p>
        </w:tc>
        <w:tc>
          <w:tcPr>
            <w:tcW w:w="0" w:type="auto"/>
            <w:tcBorders>
              <w:top w:val="single" w:sz="4" w:space="0" w:color="auto"/>
              <w:left w:val="single" w:sz="4" w:space="0" w:color="auto"/>
              <w:bottom w:val="single" w:sz="4" w:space="0" w:color="auto"/>
              <w:right w:val="single" w:sz="4" w:space="0" w:color="auto"/>
            </w:tcBorders>
            <w:hideMark/>
          </w:tcPr>
          <w:p w14:paraId="4A33A0A9" w14:textId="77777777" w:rsidR="008A45CD" w:rsidRDefault="008A45CD">
            <w:pPr>
              <w:pStyle w:val="TAL"/>
              <w:rPr>
                <w:sz w:val="16"/>
              </w:rPr>
            </w:pPr>
            <w:r>
              <w:rPr>
                <w:sz w:val="16"/>
              </w:rPr>
              <w:t>Correction in N3AN node selection involving SNPN</w:t>
            </w:r>
          </w:p>
        </w:tc>
        <w:tc>
          <w:tcPr>
            <w:tcW w:w="0" w:type="auto"/>
            <w:tcBorders>
              <w:top w:val="single" w:sz="4" w:space="0" w:color="auto"/>
              <w:left w:val="single" w:sz="4" w:space="0" w:color="auto"/>
              <w:bottom w:val="single" w:sz="4" w:space="0" w:color="auto"/>
              <w:right w:val="single" w:sz="4" w:space="0" w:color="auto"/>
            </w:tcBorders>
            <w:hideMark/>
          </w:tcPr>
          <w:p w14:paraId="39A75926" w14:textId="77777777" w:rsidR="008A45CD" w:rsidRDefault="008A45CD">
            <w:pPr>
              <w:pStyle w:val="TAL"/>
              <w:rPr>
                <w:sz w:val="16"/>
              </w:rPr>
            </w:pPr>
            <w:r>
              <w:rPr>
                <w:sz w:val="16"/>
              </w:rPr>
              <w:t>Nokia, Nokia Shanghai Bell, Ericsson, ZTE</w:t>
            </w:r>
          </w:p>
        </w:tc>
        <w:tc>
          <w:tcPr>
            <w:tcW w:w="0" w:type="auto"/>
            <w:tcBorders>
              <w:top w:val="single" w:sz="4" w:space="0" w:color="auto"/>
              <w:left w:val="single" w:sz="4" w:space="0" w:color="auto"/>
              <w:bottom w:val="single" w:sz="4" w:space="0" w:color="auto"/>
              <w:right w:val="single" w:sz="4" w:space="0" w:color="auto"/>
            </w:tcBorders>
            <w:hideMark/>
          </w:tcPr>
          <w:p w14:paraId="6413D3E7"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67B54199" w14:textId="77777777" w:rsidR="008A45CD" w:rsidRDefault="008A45CD">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14:paraId="2FA26E0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563445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4213A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DF9ABAB"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E3B6E1B" w14:textId="77777777" w:rsidR="008A45CD" w:rsidRDefault="008A45CD">
            <w:pPr>
              <w:pStyle w:val="TAL"/>
              <w:rPr>
                <w:sz w:val="16"/>
              </w:rPr>
            </w:pPr>
            <w:r>
              <w:rPr>
                <w:sz w:val="16"/>
              </w:rPr>
              <w:t>agreed</w:t>
            </w:r>
          </w:p>
        </w:tc>
      </w:tr>
      <w:tr w:rsidR="008A45CD" w14:paraId="536FA11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C2AA91" w14:textId="77777777" w:rsidR="008A45CD" w:rsidRDefault="008A45CD">
            <w:pPr>
              <w:pStyle w:val="TAL"/>
              <w:rPr>
                <w:sz w:val="16"/>
              </w:rPr>
            </w:pPr>
            <w:r>
              <w:rPr>
                <w:sz w:val="16"/>
              </w:rPr>
              <w:t>C1-205154</w:t>
            </w:r>
          </w:p>
        </w:tc>
        <w:tc>
          <w:tcPr>
            <w:tcW w:w="0" w:type="auto"/>
            <w:tcBorders>
              <w:top w:val="single" w:sz="4" w:space="0" w:color="auto"/>
              <w:left w:val="single" w:sz="4" w:space="0" w:color="auto"/>
              <w:bottom w:val="single" w:sz="4" w:space="0" w:color="auto"/>
              <w:right w:val="single" w:sz="4" w:space="0" w:color="auto"/>
            </w:tcBorders>
            <w:hideMark/>
          </w:tcPr>
          <w:p w14:paraId="6916346C" w14:textId="77777777" w:rsidR="008A45CD" w:rsidRDefault="008A45CD">
            <w:pPr>
              <w:pStyle w:val="TAL"/>
              <w:rPr>
                <w:sz w:val="16"/>
              </w:rPr>
            </w:pPr>
            <w:r>
              <w:rPr>
                <w:sz w:val="16"/>
              </w:rPr>
              <w:t>Correction on handling of USE_TRANSPORT_MODE in CHILD_SA</w:t>
            </w:r>
          </w:p>
        </w:tc>
        <w:tc>
          <w:tcPr>
            <w:tcW w:w="0" w:type="auto"/>
            <w:tcBorders>
              <w:top w:val="single" w:sz="4" w:space="0" w:color="auto"/>
              <w:left w:val="single" w:sz="4" w:space="0" w:color="auto"/>
              <w:bottom w:val="single" w:sz="4" w:space="0" w:color="auto"/>
              <w:right w:val="single" w:sz="4" w:space="0" w:color="auto"/>
            </w:tcBorders>
            <w:hideMark/>
          </w:tcPr>
          <w:p w14:paraId="13E5F279"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793BA42"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795D7FEB" w14:textId="77777777" w:rsidR="008A45CD" w:rsidRDefault="008A45CD">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14:paraId="130143A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8CF2B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487E9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2E6451" w14:textId="77777777" w:rsidR="008A45CD" w:rsidRDefault="008A45CD">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2ACB4700" w14:textId="77777777" w:rsidR="008A45CD" w:rsidRDefault="008A45CD">
            <w:pPr>
              <w:pStyle w:val="TAL"/>
              <w:rPr>
                <w:sz w:val="16"/>
              </w:rPr>
            </w:pPr>
            <w:r>
              <w:rPr>
                <w:sz w:val="16"/>
              </w:rPr>
              <w:t>revised</w:t>
            </w:r>
          </w:p>
        </w:tc>
      </w:tr>
      <w:tr w:rsidR="008A45CD" w14:paraId="604533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83E43D" w14:textId="77777777" w:rsidR="008A45CD" w:rsidRDefault="008A45CD">
            <w:pPr>
              <w:pStyle w:val="TAL"/>
              <w:rPr>
                <w:sz w:val="16"/>
              </w:rPr>
            </w:pPr>
            <w:r>
              <w:rPr>
                <w:sz w:val="16"/>
              </w:rPr>
              <w:t>C1-205538</w:t>
            </w:r>
          </w:p>
        </w:tc>
        <w:tc>
          <w:tcPr>
            <w:tcW w:w="0" w:type="auto"/>
            <w:tcBorders>
              <w:top w:val="single" w:sz="4" w:space="0" w:color="auto"/>
              <w:left w:val="single" w:sz="4" w:space="0" w:color="auto"/>
              <w:bottom w:val="single" w:sz="4" w:space="0" w:color="auto"/>
              <w:right w:val="single" w:sz="4" w:space="0" w:color="auto"/>
            </w:tcBorders>
            <w:hideMark/>
          </w:tcPr>
          <w:p w14:paraId="6AD80626" w14:textId="77777777" w:rsidR="008A45CD" w:rsidRDefault="008A45CD">
            <w:pPr>
              <w:pStyle w:val="TAL"/>
              <w:rPr>
                <w:sz w:val="16"/>
              </w:rPr>
            </w:pPr>
            <w:r>
              <w:rPr>
                <w:sz w:val="16"/>
              </w:rPr>
              <w:t>Correction on handling of USE_TRANSPORT_MODE in CHILD_SA</w:t>
            </w:r>
          </w:p>
        </w:tc>
        <w:tc>
          <w:tcPr>
            <w:tcW w:w="0" w:type="auto"/>
            <w:tcBorders>
              <w:top w:val="single" w:sz="4" w:space="0" w:color="auto"/>
              <w:left w:val="single" w:sz="4" w:space="0" w:color="auto"/>
              <w:bottom w:val="single" w:sz="4" w:space="0" w:color="auto"/>
              <w:right w:val="single" w:sz="4" w:space="0" w:color="auto"/>
            </w:tcBorders>
            <w:hideMark/>
          </w:tcPr>
          <w:p w14:paraId="7C70C1BC"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CC532B9"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0437AC91" w14:textId="77777777" w:rsidR="008A45CD" w:rsidRDefault="008A45CD">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14:paraId="66E3E37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F9AD75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44603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2C6452" w14:textId="77777777" w:rsidR="008A45CD" w:rsidRDefault="008A45CD">
            <w:pPr>
              <w:pStyle w:val="TAL"/>
              <w:rPr>
                <w:sz w:val="16"/>
              </w:rPr>
            </w:pPr>
            <w:r>
              <w:rPr>
                <w:sz w:val="16"/>
              </w:rPr>
              <w:t>5GProtoc17-non3GPP</w:t>
            </w:r>
          </w:p>
        </w:tc>
        <w:tc>
          <w:tcPr>
            <w:tcW w:w="0" w:type="auto"/>
            <w:tcBorders>
              <w:top w:val="single" w:sz="4" w:space="0" w:color="auto"/>
              <w:left w:val="single" w:sz="4" w:space="0" w:color="auto"/>
              <w:bottom w:val="single" w:sz="4" w:space="0" w:color="auto"/>
              <w:right w:val="single" w:sz="4" w:space="0" w:color="auto"/>
            </w:tcBorders>
            <w:hideMark/>
          </w:tcPr>
          <w:p w14:paraId="061149B4" w14:textId="77777777" w:rsidR="008A45CD" w:rsidRDefault="008A45CD">
            <w:pPr>
              <w:pStyle w:val="TAL"/>
              <w:rPr>
                <w:sz w:val="16"/>
              </w:rPr>
            </w:pPr>
            <w:r>
              <w:rPr>
                <w:sz w:val="16"/>
              </w:rPr>
              <w:t>agreed</w:t>
            </w:r>
          </w:p>
        </w:tc>
      </w:tr>
      <w:tr w:rsidR="008A45CD" w14:paraId="7AB8704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9D3409A" w14:textId="77777777" w:rsidR="008A45CD" w:rsidRDefault="008A45CD">
            <w:pPr>
              <w:pStyle w:val="TAL"/>
              <w:rPr>
                <w:sz w:val="16"/>
              </w:rPr>
            </w:pPr>
            <w:r>
              <w:rPr>
                <w:sz w:val="16"/>
              </w:rPr>
              <w:t>C1-205155</w:t>
            </w:r>
          </w:p>
        </w:tc>
        <w:tc>
          <w:tcPr>
            <w:tcW w:w="0" w:type="auto"/>
            <w:tcBorders>
              <w:top w:val="single" w:sz="4" w:space="0" w:color="auto"/>
              <w:left w:val="single" w:sz="4" w:space="0" w:color="auto"/>
              <w:bottom w:val="single" w:sz="4" w:space="0" w:color="auto"/>
              <w:right w:val="single" w:sz="4" w:space="0" w:color="auto"/>
            </w:tcBorders>
            <w:hideMark/>
          </w:tcPr>
          <w:p w14:paraId="186249E3" w14:textId="77777777" w:rsidR="008A45CD" w:rsidRDefault="008A45CD">
            <w:pPr>
              <w:pStyle w:val="TAL"/>
              <w:rPr>
                <w:sz w:val="16"/>
              </w:rPr>
            </w:pPr>
            <w:r>
              <w:rPr>
                <w:sz w:val="16"/>
              </w:rPr>
              <w:t>Remove editor's notes</w:t>
            </w:r>
          </w:p>
        </w:tc>
        <w:tc>
          <w:tcPr>
            <w:tcW w:w="0" w:type="auto"/>
            <w:tcBorders>
              <w:top w:val="single" w:sz="4" w:space="0" w:color="auto"/>
              <w:left w:val="single" w:sz="4" w:space="0" w:color="auto"/>
              <w:bottom w:val="single" w:sz="4" w:space="0" w:color="auto"/>
              <w:right w:val="single" w:sz="4" w:space="0" w:color="auto"/>
            </w:tcBorders>
            <w:hideMark/>
          </w:tcPr>
          <w:p w14:paraId="0DB93933"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5D401B1"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0151A491" w14:textId="77777777" w:rsidR="008A45CD" w:rsidRDefault="008A45CD">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14:paraId="34230A2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49F60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36F564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4E802C" w14:textId="77777777" w:rsidR="008A45CD" w:rsidRDefault="008A45CD">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2B97D44E" w14:textId="77777777" w:rsidR="008A45CD" w:rsidRDefault="008A45CD">
            <w:pPr>
              <w:pStyle w:val="TAL"/>
              <w:rPr>
                <w:sz w:val="16"/>
              </w:rPr>
            </w:pPr>
            <w:r>
              <w:rPr>
                <w:sz w:val="16"/>
              </w:rPr>
              <w:t>agreed</w:t>
            </w:r>
          </w:p>
        </w:tc>
      </w:tr>
      <w:tr w:rsidR="008A45CD" w14:paraId="03E89FA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B839A0" w14:textId="77777777" w:rsidR="008A45CD" w:rsidRDefault="008A45CD">
            <w:pPr>
              <w:pStyle w:val="TAL"/>
              <w:rPr>
                <w:sz w:val="16"/>
              </w:rPr>
            </w:pPr>
            <w:r>
              <w:rPr>
                <w:sz w:val="16"/>
              </w:rPr>
              <w:t>C1-205156</w:t>
            </w:r>
          </w:p>
        </w:tc>
        <w:tc>
          <w:tcPr>
            <w:tcW w:w="0" w:type="auto"/>
            <w:tcBorders>
              <w:top w:val="single" w:sz="4" w:space="0" w:color="auto"/>
              <w:left w:val="single" w:sz="4" w:space="0" w:color="auto"/>
              <w:bottom w:val="single" w:sz="4" w:space="0" w:color="auto"/>
              <w:right w:val="single" w:sz="4" w:space="0" w:color="auto"/>
            </w:tcBorders>
            <w:hideMark/>
          </w:tcPr>
          <w:p w14:paraId="06875CE9" w14:textId="77777777" w:rsidR="008A45CD" w:rsidRDefault="008A45CD">
            <w:pPr>
              <w:pStyle w:val="TAL"/>
              <w:rPr>
                <w:sz w:val="16"/>
              </w:rPr>
            </w:pPr>
            <w:r>
              <w:rPr>
                <w:sz w:val="16"/>
              </w:rPr>
              <w:t>Corrections on encodings and typos in 24502</w:t>
            </w:r>
          </w:p>
        </w:tc>
        <w:tc>
          <w:tcPr>
            <w:tcW w:w="0" w:type="auto"/>
            <w:tcBorders>
              <w:top w:val="single" w:sz="4" w:space="0" w:color="auto"/>
              <w:left w:val="single" w:sz="4" w:space="0" w:color="auto"/>
              <w:bottom w:val="single" w:sz="4" w:space="0" w:color="auto"/>
              <w:right w:val="single" w:sz="4" w:space="0" w:color="auto"/>
            </w:tcBorders>
            <w:hideMark/>
          </w:tcPr>
          <w:p w14:paraId="12040973"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FEB3A19"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3E20A933" w14:textId="77777777" w:rsidR="008A45CD" w:rsidRDefault="008A45CD">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14:paraId="0607D46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6B78A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01BD8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D173F5" w14:textId="77777777" w:rsidR="008A45CD" w:rsidRDefault="008A45CD">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765A5E82" w14:textId="77777777" w:rsidR="008A45CD" w:rsidRDefault="008A45CD">
            <w:pPr>
              <w:pStyle w:val="TAL"/>
              <w:rPr>
                <w:sz w:val="16"/>
              </w:rPr>
            </w:pPr>
            <w:r>
              <w:rPr>
                <w:sz w:val="16"/>
              </w:rPr>
              <w:t>revised</w:t>
            </w:r>
          </w:p>
        </w:tc>
      </w:tr>
      <w:tr w:rsidR="008A45CD" w14:paraId="41CA71E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40CDD1" w14:textId="77777777" w:rsidR="008A45CD" w:rsidRDefault="008A45CD">
            <w:pPr>
              <w:pStyle w:val="TAL"/>
              <w:rPr>
                <w:sz w:val="16"/>
              </w:rPr>
            </w:pPr>
            <w:r>
              <w:rPr>
                <w:sz w:val="16"/>
              </w:rPr>
              <w:t>C1-205539</w:t>
            </w:r>
          </w:p>
        </w:tc>
        <w:tc>
          <w:tcPr>
            <w:tcW w:w="0" w:type="auto"/>
            <w:tcBorders>
              <w:top w:val="single" w:sz="4" w:space="0" w:color="auto"/>
              <w:left w:val="single" w:sz="4" w:space="0" w:color="auto"/>
              <w:bottom w:val="single" w:sz="4" w:space="0" w:color="auto"/>
              <w:right w:val="single" w:sz="4" w:space="0" w:color="auto"/>
            </w:tcBorders>
            <w:hideMark/>
          </w:tcPr>
          <w:p w14:paraId="672474BC" w14:textId="77777777" w:rsidR="008A45CD" w:rsidRDefault="008A45CD">
            <w:pPr>
              <w:pStyle w:val="TAL"/>
              <w:rPr>
                <w:sz w:val="16"/>
              </w:rPr>
            </w:pPr>
            <w:r>
              <w:rPr>
                <w:sz w:val="16"/>
              </w:rPr>
              <w:t>Corrections on encodings and typos in 24502</w:t>
            </w:r>
          </w:p>
        </w:tc>
        <w:tc>
          <w:tcPr>
            <w:tcW w:w="0" w:type="auto"/>
            <w:tcBorders>
              <w:top w:val="single" w:sz="4" w:space="0" w:color="auto"/>
              <w:left w:val="single" w:sz="4" w:space="0" w:color="auto"/>
              <w:bottom w:val="single" w:sz="4" w:space="0" w:color="auto"/>
              <w:right w:val="single" w:sz="4" w:space="0" w:color="auto"/>
            </w:tcBorders>
            <w:hideMark/>
          </w:tcPr>
          <w:p w14:paraId="7C9F37C5"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32B7ADA"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3614C175" w14:textId="77777777" w:rsidR="008A45CD" w:rsidRDefault="008A45CD">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14:paraId="554E6B3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C72FE6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97B4A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FB2E36" w14:textId="77777777" w:rsidR="008A45CD" w:rsidRDefault="008A45CD">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2F288D88" w14:textId="77777777" w:rsidR="008A45CD" w:rsidRDefault="008A45CD">
            <w:pPr>
              <w:pStyle w:val="TAL"/>
              <w:rPr>
                <w:sz w:val="16"/>
              </w:rPr>
            </w:pPr>
            <w:r>
              <w:rPr>
                <w:sz w:val="16"/>
              </w:rPr>
              <w:t>agreed</w:t>
            </w:r>
          </w:p>
        </w:tc>
      </w:tr>
      <w:tr w:rsidR="008A45CD" w14:paraId="1013C4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814A92" w14:textId="77777777" w:rsidR="008A45CD" w:rsidRDefault="008A45CD">
            <w:pPr>
              <w:pStyle w:val="TAL"/>
              <w:rPr>
                <w:sz w:val="16"/>
              </w:rPr>
            </w:pPr>
            <w:r>
              <w:rPr>
                <w:sz w:val="16"/>
              </w:rPr>
              <w:t>C1-205157</w:t>
            </w:r>
          </w:p>
        </w:tc>
        <w:tc>
          <w:tcPr>
            <w:tcW w:w="0" w:type="auto"/>
            <w:tcBorders>
              <w:top w:val="single" w:sz="4" w:space="0" w:color="auto"/>
              <w:left w:val="single" w:sz="4" w:space="0" w:color="auto"/>
              <w:bottom w:val="single" w:sz="4" w:space="0" w:color="auto"/>
              <w:right w:val="single" w:sz="4" w:space="0" w:color="auto"/>
            </w:tcBorders>
            <w:hideMark/>
          </w:tcPr>
          <w:p w14:paraId="111682BB" w14:textId="77777777" w:rsidR="008A45CD" w:rsidRDefault="008A45CD">
            <w:pPr>
              <w:pStyle w:val="TAL"/>
              <w:rPr>
                <w:sz w:val="16"/>
              </w:rPr>
            </w:pPr>
            <w:r>
              <w:rPr>
                <w:sz w:val="16"/>
              </w:rPr>
              <w:t>Corrections on 5G_QOS_INFO Notify payload encoding</w:t>
            </w:r>
          </w:p>
        </w:tc>
        <w:tc>
          <w:tcPr>
            <w:tcW w:w="0" w:type="auto"/>
            <w:tcBorders>
              <w:top w:val="single" w:sz="4" w:space="0" w:color="auto"/>
              <w:left w:val="single" w:sz="4" w:space="0" w:color="auto"/>
              <w:bottom w:val="single" w:sz="4" w:space="0" w:color="auto"/>
              <w:right w:val="single" w:sz="4" w:space="0" w:color="auto"/>
            </w:tcBorders>
            <w:hideMark/>
          </w:tcPr>
          <w:p w14:paraId="27A2028C"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D487AB2" w14:textId="77777777" w:rsidR="008A45CD" w:rsidRDefault="008A45CD">
            <w:pPr>
              <w:pStyle w:val="TAL"/>
              <w:rPr>
                <w:sz w:val="16"/>
              </w:rPr>
            </w:pPr>
            <w:r>
              <w:rPr>
                <w:sz w:val="16"/>
              </w:rPr>
              <w:t>24.502</w:t>
            </w:r>
          </w:p>
        </w:tc>
        <w:tc>
          <w:tcPr>
            <w:tcW w:w="0" w:type="auto"/>
            <w:tcBorders>
              <w:top w:val="single" w:sz="4" w:space="0" w:color="auto"/>
              <w:left w:val="single" w:sz="4" w:space="0" w:color="auto"/>
              <w:bottom w:val="single" w:sz="4" w:space="0" w:color="auto"/>
              <w:right w:val="single" w:sz="4" w:space="0" w:color="auto"/>
            </w:tcBorders>
            <w:hideMark/>
          </w:tcPr>
          <w:p w14:paraId="3097BD3B" w14:textId="77777777" w:rsidR="008A45CD" w:rsidRDefault="008A45CD">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14:paraId="48434D9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0536F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1A345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55BCB3" w14:textId="77777777" w:rsidR="008A45CD" w:rsidRDefault="008A45CD">
            <w:pPr>
              <w:pStyle w:val="TAL"/>
              <w:rPr>
                <w:sz w:val="16"/>
              </w:rPr>
            </w:pPr>
            <w:r>
              <w:rPr>
                <w:sz w:val="16"/>
              </w:rPr>
              <w:t>5GProtoc16-non3GPP</w:t>
            </w:r>
          </w:p>
        </w:tc>
        <w:tc>
          <w:tcPr>
            <w:tcW w:w="0" w:type="auto"/>
            <w:tcBorders>
              <w:top w:val="single" w:sz="4" w:space="0" w:color="auto"/>
              <w:left w:val="single" w:sz="4" w:space="0" w:color="auto"/>
              <w:bottom w:val="single" w:sz="4" w:space="0" w:color="auto"/>
              <w:right w:val="single" w:sz="4" w:space="0" w:color="auto"/>
            </w:tcBorders>
            <w:hideMark/>
          </w:tcPr>
          <w:p w14:paraId="5434FE7C" w14:textId="77777777" w:rsidR="008A45CD" w:rsidRDefault="008A45CD">
            <w:pPr>
              <w:pStyle w:val="TAL"/>
              <w:rPr>
                <w:sz w:val="16"/>
              </w:rPr>
            </w:pPr>
            <w:r>
              <w:rPr>
                <w:sz w:val="16"/>
              </w:rPr>
              <w:t>agreed</w:t>
            </w:r>
          </w:p>
        </w:tc>
      </w:tr>
      <w:tr w:rsidR="008A45CD" w14:paraId="368A98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16ADEFA" w14:textId="77777777" w:rsidR="008A45CD" w:rsidRDefault="008A45CD">
            <w:pPr>
              <w:pStyle w:val="TAL"/>
              <w:rPr>
                <w:sz w:val="16"/>
              </w:rPr>
            </w:pPr>
            <w:r>
              <w:rPr>
                <w:sz w:val="16"/>
              </w:rPr>
              <w:t>C1-204794</w:t>
            </w:r>
          </w:p>
        </w:tc>
        <w:tc>
          <w:tcPr>
            <w:tcW w:w="0" w:type="auto"/>
            <w:tcBorders>
              <w:top w:val="single" w:sz="4" w:space="0" w:color="auto"/>
              <w:left w:val="single" w:sz="4" w:space="0" w:color="auto"/>
              <w:bottom w:val="single" w:sz="4" w:space="0" w:color="auto"/>
              <w:right w:val="single" w:sz="4" w:space="0" w:color="auto"/>
            </w:tcBorders>
            <w:hideMark/>
          </w:tcPr>
          <w:p w14:paraId="5BF90724" w14:textId="77777777" w:rsidR="008A45CD" w:rsidRDefault="008A45CD">
            <w:pPr>
              <w:pStyle w:val="TAL"/>
              <w:rPr>
                <w:sz w:val="16"/>
              </w:rPr>
            </w:pPr>
            <w:r>
              <w:rPr>
                <w:sz w:val="16"/>
              </w:rPr>
              <w:t>Clarification on CNC</w:t>
            </w:r>
          </w:p>
        </w:tc>
        <w:tc>
          <w:tcPr>
            <w:tcW w:w="0" w:type="auto"/>
            <w:tcBorders>
              <w:top w:val="single" w:sz="4" w:space="0" w:color="auto"/>
              <w:left w:val="single" w:sz="4" w:space="0" w:color="auto"/>
              <w:bottom w:val="single" w:sz="4" w:space="0" w:color="auto"/>
              <w:right w:val="single" w:sz="4" w:space="0" w:color="auto"/>
            </w:tcBorders>
            <w:hideMark/>
          </w:tcPr>
          <w:p w14:paraId="7B93E69D"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402FC82" w14:textId="77777777" w:rsidR="008A45CD" w:rsidRDefault="008A45CD">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319E0196" w14:textId="77777777" w:rsidR="008A45CD" w:rsidRDefault="008A45CD">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15AFA2C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0534A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C14AD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6052ED"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C5A12A8" w14:textId="77777777" w:rsidR="008A45CD" w:rsidRDefault="008A45CD">
            <w:pPr>
              <w:pStyle w:val="TAL"/>
              <w:rPr>
                <w:sz w:val="16"/>
              </w:rPr>
            </w:pPr>
            <w:r>
              <w:rPr>
                <w:sz w:val="16"/>
              </w:rPr>
              <w:t>agreed</w:t>
            </w:r>
          </w:p>
        </w:tc>
      </w:tr>
      <w:tr w:rsidR="008A45CD" w14:paraId="4FF4AC0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0C9F5C" w14:textId="77777777" w:rsidR="008A45CD" w:rsidRDefault="008A45CD">
            <w:pPr>
              <w:pStyle w:val="TAL"/>
              <w:rPr>
                <w:sz w:val="16"/>
              </w:rPr>
            </w:pPr>
            <w:r>
              <w:rPr>
                <w:sz w:val="16"/>
              </w:rPr>
              <w:t>C1-204878</w:t>
            </w:r>
          </w:p>
        </w:tc>
        <w:tc>
          <w:tcPr>
            <w:tcW w:w="0" w:type="auto"/>
            <w:tcBorders>
              <w:top w:val="single" w:sz="4" w:space="0" w:color="auto"/>
              <w:left w:val="single" w:sz="4" w:space="0" w:color="auto"/>
              <w:bottom w:val="single" w:sz="4" w:space="0" w:color="auto"/>
              <w:right w:val="single" w:sz="4" w:space="0" w:color="auto"/>
            </w:tcBorders>
            <w:hideMark/>
          </w:tcPr>
          <w:p w14:paraId="454A89B4" w14:textId="77777777" w:rsidR="008A45CD" w:rsidRDefault="008A45CD">
            <w:pPr>
              <w:pStyle w:val="TAL"/>
              <w:rPr>
                <w:sz w:val="16"/>
              </w:rPr>
            </w:pPr>
            <w:r>
              <w:rPr>
                <w:sz w:val="16"/>
              </w:rPr>
              <w:t>Update PSFP stream identification parameters</w:t>
            </w:r>
          </w:p>
        </w:tc>
        <w:tc>
          <w:tcPr>
            <w:tcW w:w="0" w:type="auto"/>
            <w:tcBorders>
              <w:top w:val="single" w:sz="4" w:space="0" w:color="auto"/>
              <w:left w:val="single" w:sz="4" w:space="0" w:color="auto"/>
              <w:bottom w:val="single" w:sz="4" w:space="0" w:color="auto"/>
              <w:right w:val="single" w:sz="4" w:space="0" w:color="auto"/>
            </w:tcBorders>
            <w:hideMark/>
          </w:tcPr>
          <w:p w14:paraId="57918CD7" w14:textId="77777777" w:rsidR="008A45CD" w:rsidRDefault="008A45CD">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05D4F4C4" w14:textId="77777777" w:rsidR="008A45CD" w:rsidRDefault="008A45CD">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55BEC2D1" w14:textId="77777777" w:rsidR="008A45CD" w:rsidRDefault="008A45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1244ADE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D173C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537DD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0FBEAF"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612F2AC" w14:textId="77777777" w:rsidR="008A45CD" w:rsidRDefault="008A45CD">
            <w:pPr>
              <w:pStyle w:val="TAL"/>
              <w:rPr>
                <w:sz w:val="16"/>
              </w:rPr>
            </w:pPr>
            <w:r>
              <w:rPr>
                <w:sz w:val="16"/>
              </w:rPr>
              <w:t>revised</w:t>
            </w:r>
          </w:p>
        </w:tc>
      </w:tr>
      <w:tr w:rsidR="008A45CD" w14:paraId="0FD4942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78E9B3" w14:textId="77777777" w:rsidR="008A45CD" w:rsidRDefault="008A45CD">
            <w:pPr>
              <w:pStyle w:val="TAL"/>
              <w:rPr>
                <w:sz w:val="16"/>
              </w:rPr>
            </w:pPr>
            <w:r>
              <w:rPr>
                <w:sz w:val="16"/>
              </w:rPr>
              <w:t>C1-205213</w:t>
            </w:r>
          </w:p>
        </w:tc>
        <w:tc>
          <w:tcPr>
            <w:tcW w:w="0" w:type="auto"/>
            <w:tcBorders>
              <w:top w:val="single" w:sz="4" w:space="0" w:color="auto"/>
              <w:left w:val="single" w:sz="4" w:space="0" w:color="auto"/>
              <w:bottom w:val="single" w:sz="4" w:space="0" w:color="auto"/>
              <w:right w:val="single" w:sz="4" w:space="0" w:color="auto"/>
            </w:tcBorders>
            <w:hideMark/>
          </w:tcPr>
          <w:p w14:paraId="51AA71B6" w14:textId="77777777" w:rsidR="008A45CD" w:rsidRDefault="008A45CD">
            <w:pPr>
              <w:pStyle w:val="TAL"/>
              <w:rPr>
                <w:sz w:val="16"/>
              </w:rPr>
            </w:pPr>
            <w:r>
              <w:rPr>
                <w:sz w:val="16"/>
              </w:rPr>
              <w:t>Update PSFP stream identification parameters</w:t>
            </w:r>
          </w:p>
        </w:tc>
        <w:tc>
          <w:tcPr>
            <w:tcW w:w="0" w:type="auto"/>
            <w:tcBorders>
              <w:top w:val="single" w:sz="4" w:space="0" w:color="auto"/>
              <w:left w:val="single" w:sz="4" w:space="0" w:color="auto"/>
              <w:bottom w:val="single" w:sz="4" w:space="0" w:color="auto"/>
              <w:right w:val="single" w:sz="4" w:space="0" w:color="auto"/>
            </w:tcBorders>
            <w:hideMark/>
          </w:tcPr>
          <w:p w14:paraId="12D92C5C" w14:textId="77777777" w:rsidR="008A45CD" w:rsidRDefault="008A45CD">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308785B6" w14:textId="77777777" w:rsidR="008A45CD" w:rsidRDefault="008A45CD">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5A216B1C" w14:textId="77777777" w:rsidR="008A45CD" w:rsidRDefault="008A45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4F1702C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0D1DAC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C2689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327AF0"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49A3111E" w14:textId="77777777" w:rsidR="008A45CD" w:rsidRDefault="008A45CD">
            <w:pPr>
              <w:pStyle w:val="TAL"/>
              <w:rPr>
                <w:sz w:val="16"/>
              </w:rPr>
            </w:pPr>
            <w:r>
              <w:rPr>
                <w:sz w:val="16"/>
              </w:rPr>
              <w:t>revised</w:t>
            </w:r>
          </w:p>
        </w:tc>
      </w:tr>
      <w:tr w:rsidR="008A45CD" w14:paraId="385A5B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9435C80" w14:textId="77777777" w:rsidR="008A45CD" w:rsidRDefault="008A45CD">
            <w:pPr>
              <w:pStyle w:val="TAL"/>
              <w:rPr>
                <w:sz w:val="16"/>
              </w:rPr>
            </w:pPr>
            <w:r>
              <w:rPr>
                <w:sz w:val="16"/>
              </w:rPr>
              <w:t>C1-205255</w:t>
            </w:r>
          </w:p>
        </w:tc>
        <w:tc>
          <w:tcPr>
            <w:tcW w:w="0" w:type="auto"/>
            <w:tcBorders>
              <w:top w:val="single" w:sz="4" w:space="0" w:color="auto"/>
              <w:left w:val="single" w:sz="4" w:space="0" w:color="auto"/>
              <w:bottom w:val="single" w:sz="4" w:space="0" w:color="auto"/>
              <w:right w:val="single" w:sz="4" w:space="0" w:color="auto"/>
            </w:tcBorders>
            <w:hideMark/>
          </w:tcPr>
          <w:p w14:paraId="58408246" w14:textId="77777777" w:rsidR="008A45CD" w:rsidRDefault="008A45CD">
            <w:pPr>
              <w:pStyle w:val="TAL"/>
              <w:rPr>
                <w:sz w:val="16"/>
              </w:rPr>
            </w:pPr>
            <w:r>
              <w:rPr>
                <w:sz w:val="16"/>
              </w:rPr>
              <w:t>Update PSFP stream identification parameters</w:t>
            </w:r>
          </w:p>
        </w:tc>
        <w:tc>
          <w:tcPr>
            <w:tcW w:w="0" w:type="auto"/>
            <w:tcBorders>
              <w:top w:val="single" w:sz="4" w:space="0" w:color="auto"/>
              <w:left w:val="single" w:sz="4" w:space="0" w:color="auto"/>
              <w:bottom w:val="single" w:sz="4" w:space="0" w:color="auto"/>
              <w:right w:val="single" w:sz="4" w:space="0" w:color="auto"/>
            </w:tcBorders>
            <w:hideMark/>
          </w:tcPr>
          <w:p w14:paraId="3DD2A739" w14:textId="77777777" w:rsidR="008A45CD" w:rsidRDefault="008A45CD">
            <w:pPr>
              <w:pStyle w:val="TAL"/>
              <w:rPr>
                <w:sz w:val="16"/>
              </w:rPr>
            </w:pPr>
            <w:r>
              <w:rPr>
                <w:sz w:val="16"/>
              </w:rPr>
              <w:t>Intel, Ericsson /Thomas</w:t>
            </w:r>
          </w:p>
        </w:tc>
        <w:tc>
          <w:tcPr>
            <w:tcW w:w="0" w:type="auto"/>
            <w:tcBorders>
              <w:top w:val="single" w:sz="4" w:space="0" w:color="auto"/>
              <w:left w:val="single" w:sz="4" w:space="0" w:color="auto"/>
              <w:bottom w:val="single" w:sz="4" w:space="0" w:color="auto"/>
              <w:right w:val="single" w:sz="4" w:space="0" w:color="auto"/>
            </w:tcBorders>
            <w:hideMark/>
          </w:tcPr>
          <w:p w14:paraId="55660FD8" w14:textId="77777777" w:rsidR="008A45CD" w:rsidRDefault="008A45CD">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477ABF04" w14:textId="77777777" w:rsidR="008A45CD" w:rsidRDefault="008A45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4AFEC55C"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AE62A2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EBB17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04353E"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7F7B4D88" w14:textId="77777777" w:rsidR="008A45CD" w:rsidRDefault="008A45CD">
            <w:pPr>
              <w:pStyle w:val="TAL"/>
              <w:rPr>
                <w:sz w:val="16"/>
              </w:rPr>
            </w:pPr>
            <w:r>
              <w:rPr>
                <w:sz w:val="16"/>
              </w:rPr>
              <w:t>agreed</w:t>
            </w:r>
          </w:p>
        </w:tc>
      </w:tr>
      <w:tr w:rsidR="008A45CD" w14:paraId="477E64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7842A9" w14:textId="77777777" w:rsidR="008A45CD" w:rsidRDefault="008A45CD">
            <w:pPr>
              <w:pStyle w:val="TAL"/>
              <w:rPr>
                <w:sz w:val="16"/>
              </w:rPr>
            </w:pPr>
            <w:r>
              <w:rPr>
                <w:sz w:val="16"/>
              </w:rPr>
              <w:t>C1-204956</w:t>
            </w:r>
          </w:p>
        </w:tc>
        <w:tc>
          <w:tcPr>
            <w:tcW w:w="0" w:type="auto"/>
            <w:tcBorders>
              <w:top w:val="single" w:sz="4" w:space="0" w:color="auto"/>
              <w:left w:val="single" w:sz="4" w:space="0" w:color="auto"/>
              <w:bottom w:val="single" w:sz="4" w:space="0" w:color="auto"/>
              <w:right w:val="single" w:sz="4" w:space="0" w:color="auto"/>
            </w:tcBorders>
            <w:hideMark/>
          </w:tcPr>
          <w:p w14:paraId="09A23DF1" w14:textId="77777777" w:rsidR="008A45CD" w:rsidRDefault="008A45CD">
            <w:pPr>
              <w:pStyle w:val="TAL"/>
              <w:rPr>
                <w:sz w:val="16"/>
              </w:rPr>
            </w:pPr>
            <w:r>
              <w:rPr>
                <w:sz w:val="16"/>
              </w:rPr>
              <w:t>Maximum size of EPMS/BMS messages</w:t>
            </w:r>
          </w:p>
        </w:tc>
        <w:tc>
          <w:tcPr>
            <w:tcW w:w="0" w:type="auto"/>
            <w:tcBorders>
              <w:top w:val="single" w:sz="4" w:space="0" w:color="auto"/>
              <w:left w:val="single" w:sz="4" w:space="0" w:color="auto"/>
              <w:bottom w:val="single" w:sz="4" w:space="0" w:color="auto"/>
              <w:right w:val="single" w:sz="4" w:space="0" w:color="auto"/>
            </w:tcBorders>
            <w:hideMark/>
          </w:tcPr>
          <w:p w14:paraId="302EF36F" w14:textId="77777777" w:rsidR="008A45CD" w:rsidRDefault="008A45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3DBB99" w14:textId="77777777" w:rsidR="008A45CD" w:rsidRDefault="008A45CD">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1F52A0FE" w14:textId="77777777" w:rsidR="008A45CD" w:rsidRDefault="008A45CD">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3FF703E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5D36F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1191B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101557"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220F7EC1" w14:textId="77777777" w:rsidR="008A45CD" w:rsidRDefault="008A45CD">
            <w:pPr>
              <w:pStyle w:val="TAL"/>
              <w:rPr>
                <w:sz w:val="16"/>
              </w:rPr>
            </w:pPr>
            <w:r>
              <w:rPr>
                <w:sz w:val="16"/>
              </w:rPr>
              <w:t>agreed</w:t>
            </w:r>
          </w:p>
        </w:tc>
      </w:tr>
      <w:tr w:rsidR="008A45CD" w14:paraId="59242B5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F244B1" w14:textId="77777777" w:rsidR="008A45CD" w:rsidRDefault="008A45CD">
            <w:pPr>
              <w:pStyle w:val="TAL"/>
              <w:rPr>
                <w:sz w:val="16"/>
              </w:rPr>
            </w:pPr>
            <w:r>
              <w:rPr>
                <w:sz w:val="16"/>
              </w:rPr>
              <w:t>C1-205084</w:t>
            </w:r>
          </w:p>
        </w:tc>
        <w:tc>
          <w:tcPr>
            <w:tcW w:w="0" w:type="auto"/>
            <w:tcBorders>
              <w:top w:val="single" w:sz="4" w:space="0" w:color="auto"/>
              <w:left w:val="single" w:sz="4" w:space="0" w:color="auto"/>
              <w:bottom w:val="single" w:sz="4" w:space="0" w:color="auto"/>
              <w:right w:val="single" w:sz="4" w:space="0" w:color="auto"/>
            </w:tcBorders>
            <w:hideMark/>
          </w:tcPr>
          <w:p w14:paraId="2742126B" w14:textId="77777777" w:rsidR="008A45CD" w:rsidRDefault="008A45CD">
            <w:pPr>
              <w:pStyle w:val="TAL"/>
              <w:rPr>
                <w:sz w:val="16"/>
              </w:rPr>
            </w:pPr>
            <w:r>
              <w:rPr>
                <w:sz w:val="16"/>
              </w:rPr>
              <w:t>Bridge management information correction</w:t>
            </w:r>
          </w:p>
        </w:tc>
        <w:tc>
          <w:tcPr>
            <w:tcW w:w="0" w:type="auto"/>
            <w:tcBorders>
              <w:top w:val="single" w:sz="4" w:space="0" w:color="auto"/>
              <w:left w:val="single" w:sz="4" w:space="0" w:color="auto"/>
              <w:bottom w:val="single" w:sz="4" w:space="0" w:color="auto"/>
              <w:right w:val="single" w:sz="4" w:space="0" w:color="auto"/>
            </w:tcBorders>
            <w:hideMark/>
          </w:tcPr>
          <w:p w14:paraId="2CC95DBA" w14:textId="77777777" w:rsidR="008A45CD" w:rsidRDefault="008A45CD">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441D6DA7" w14:textId="77777777" w:rsidR="008A45CD" w:rsidRDefault="008A45CD">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38048BA4" w14:textId="77777777" w:rsidR="008A45CD" w:rsidRDefault="008A45CD">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216DE29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F9B077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7AFC3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2A6722"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0BC329B8" w14:textId="77777777" w:rsidR="008A45CD" w:rsidRDefault="008A45CD">
            <w:pPr>
              <w:pStyle w:val="TAL"/>
              <w:rPr>
                <w:sz w:val="16"/>
              </w:rPr>
            </w:pPr>
            <w:r>
              <w:rPr>
                <w:sz w:val="16"/>
              </w:rPr>
              <w:t>agreed</w:t>
            </w:r>
          </w:p>
        </w:tc>
      </w:tr>
      <w:tr w:rsidR="008A45CD" w14:paraId="1940CBF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9EBA76" w14:textId="77777777" w:rsidR="008A45CD" w:rsidRDefault="008A45CD">
            <w:pPr>
              <w:pStyle w:val="TAL"/>
              <w:rPr>
                <w:sz w:val="16"/>
              </w:rPr>
            </w:pPr>
            <w:r>
              <w:rPr>
                <w:sz w:val="16"/>
              </w:rPr>
              <w:t>C1-204801</w:t>
            </w:r>
          </w:p>
        </w:tc>
        <w:tc>
          <w:tcPr>
            <w:tcW w:w="0" w:type="auto"/>
            <w:tcBorders>
              <w:top w:val="single" w:sz="4" w:space="0" w:color="auto"/>
              <w:left w:val="single" w:sz="4" w:space="0" w:color="auto"/>
              <w:bottom w:val="single" w:sz="4" w:space="0" w:color="auto"/>
              <w:right w:val="single" w:sz="4" w:space="0" w:color="auto"/>
            </w:tcBorders>
            <w:hideMark/>
          </w:tcPr>
          <w:p w14:paraId="73641A41" w14:textId="77777777" w:rsidR="008A45CD" w:rsidRDefault="008A45CD">
            <w:pPr>
              <w:pStyle w:val="TAL"/>
              <w:rPr>
                <w:sz w:val="16"/>
              </w:rPr>
            </w:pPr>
            <w:r>
              <w:rPr>
                <w:sz w:val="16"/>
              </w:rPr>
              <w:t>Optimization of handling unknown or unexpected URSP rules</w:t>
            </w:r>
          </w:p>
        </w:tc>
        <w:tc>
          <w:tcPr>
            <w:tcW w:w="0" w:type="auto"/>
            <w:tcBorders>
              <w:top w:val="single" w:sz="4" w:space="0" w:color="auto"/>
              <w:left w:val="single" w:sz="4" w:space="0" w:color="auto"/>
              <w:bottom w:val="single" w:sz="4" w:space="0" w:color="auto"/>
              <w:right w:val="single" w:sz="4" w:space="0" w:color="auto"/>
            </w:tcBorders>
            <w:hideMark/>
          </w:tcPr>
          <w:p w14:paraId="62502433"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789AAA5" w14:textId="77777777" w:rsidR="008A45CD" w:rsidRDefault="008A45C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376447EB" w14:textId="77777777" w:rsidR="008A45CD" w:rsidRDefault="008A45CD">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14:paraId="1D27E34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460923"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FD932F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862BB7"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1847E59F" w14:textId="77777777" w:rsidR="008A45CD" w:rsidRDefault="008A45CD">
            <w:pPr>
              <w:pStyle w:val="TAL"/>
              <w:rPr>
                <w:sz w:val="16"/>
              </w:rPr>
            </w:pPr>
            <w:r>
              <w:rPr>
                <w:sz w:val="16"/>
              </w:rPr>
              <w:t>revised</w:t>
            </w:r>
          </w:p>
        </w:tc>
      </w:tr>
      <w:tr w:rsidR="008A45CD" w14:paraId="7D30D93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DCCBD1" w14:textId="77777777" w:rsidR="008A45CD" w:rsidRDefault="008A45CD">
            <w:pPr>
              <w:pStyle w:val="TAL"/>
              <w:rPr>
                <w:sz w:val="16"/>
              </w:rPr>
            </w:pPr>
            <w:r>
              <w:rPr>
                <w:sz w:val="16"/>
              </w:rPr>
              <w:t>C1-205243</w:t>
            </w:r>
          </w:p>
        </w:tc>
        <w:tc>
          <w:tcPr>
            <w:tcW w:w="0" w:type="auto"/>
            <w:tcBorders>
              <w:top w:val="single" w:sz="4" w:space="0" w:color="auto"/>
              <w:left w:val="single" w:sz="4" w:space="0" w:color="auto"/>
              <w:bottom w:val="single" w:sz="4" w:space="0" w:color="auto"/>
              <w:right w:val="single" w:sz="4" w:space="0" w:color="auto"/>
            </w:tcBorders>
            <w:hideMark/>
          </w:tcPr>
          <w:p w14:paraId="62840703" w14:textId="77777777" w:rsidR="008A45CD" w:rsidRDefault="008A45CD">
            <w:pPr>
              <w:pStyle w:val="TAL"/>
              <w:rPr>
                <w:sz w:val="16"/>
              </w:rPr>
            </w:pPr>
            <w:r>
              <w:rPr>
                <w:sz w:val="16"/>
              </w:rPr>
              <w:t>Optimization of handling unknown or unexpected URSP rules</w:t>
            </w:r>
          </w:p>
        </w:tc>
        <w:tc>
          <w:tcPr>
            <w:tcW w:w="0" w:type="auto"/>
            <w:tcBorders>
              <w:top w:val="single" w:sz="4" w:space="0" w:color="auto"/>
              <w:left w:val="single" w:sz="4" w:space="0" w:color="auto"/>
              <w:bottom w:val="single" w:sz="4" w:space="0" w:color="auto"/>
              <w:right w:val="single" w:sz="4" w:space="0" w:color="auto"/>
            </w:tcBorders>
            <w:hideMark/>
          </w:tcPr>
          <w:p w14:paraId="7E0DE21E"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5A8858B" w14:textId="77777777" w:rsidR="008A45CD" w:rsidRDefault="008A45C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5D180E05" w14:textId="77777777" w:rsidR="008A45CD" w:rsidRDefault="008A45CD">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14:paraId="7EDEBEA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24477D7"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7B63A1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DE522E" w14:textId="77777777" w:rsidR="008A45CD" w:rsidRDefault="008A45CD">
            <w:pPr>
              <w:pStyle w:val="TAL"/>
              <w:rPr>
                <w:sz w:val="16"/>
              </w:rPr>
            </w:pPr>
            <w:r>
              <w:rPr>
                <w:sz w:val="16"/>
              </w:rPr>
              <w:t>5GProtoc17</w:t>
            </w:r>
          </w:p>
        </w:tc>
        <w:tc>
          <w:tcPr>
            <w:tcW w:w="0" w:type="auto"/>
            <w:tcBorders>
              <w:top w:val="single" w:sz="4" w:space="0" w:color="auto"/>
              <w:left w:val="single" w:sz="4" w:space="0" w:color="auto"/>
              <w:bottom w:val="single" w:sz="4" w:space="0" w:color="auto"/>
              <w:right w:val="single" w:sz="4" w:space="0" w:color="auto"/>
            </w:tcBorders>
            <w:hideMark/>
          </w:tcPr>
          <w:p w14:paraId="6003646F" w14:textId="77777777" w:rsidR="008A45CD" w:rsidRDefault="008A45CD">
            <w:pPr>
              <w:pStyle w:val="TAL"/>
              <w:rPr>
                <w:sz w:val="16"/>
              </w:rPr>
            </w:pPr>
            <w:r>
              <w:rPr>
                <w:sz w:val="16"/>
              </w:rPr>
              <w:t>agreed</w:t>
            </w:r>
          </w:p>
        </w:tc>
      </w:tr>
      <w:tr w:rsidR="008A45CD" w14:paraId="488314A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0A7D48" w14:textId="77777777" w:rsidR="008A45CD" w:rsidRDefault="008A45CD">
            <w:pPr>
              <w:pStyle w:val="TAL"/>
              <w:rPr>
                <w:sz w:val="16"/>
              </w:rPr>
            </w:pPr>
            <w:r>
              <w:rPr>
                <w:sz w:val="16"/>
              </w:rPr>
              <w:t>C1-204881</w:t>
            </w:r>
          </w:p>
        </w:tc>
        <w:tc>
          <w:tcPr>
            <w:tcW w:w="0" w:type="auto"/>
            <w:tcBorders>
              <w:top w:val="single" w:sz="4" w:space="0" w:color="auto"/>
              <w:left w:val="single" w:sz="4" w:space="0" w:color="auto"/>
              <w:bottom w:val="single" w:sz="4" w:space="0" w:color="auto"/>
              <w:right w:val="single" w:sz="4" w:space="0" w:color="auto"/>
            </w:tcBorders>
            <w:hideMark/>
          </w:tcPr>
          <w:p w14:paraId="6B750CB1" w14:textId="77777777" w:rsidR="008A45CD" w:rsidRDefault="008A45CD">
            <w:pPr>
              <w:pStyle w:val="TAL"/>
              <w:rPr>
                <w:sz w:val="16"/>
              </w:rPr>
            </w:pPr>
            <w:r>
              <w:rPr>
                <w:sz w:val="16"/>
              </w:rPr>
              <w:t>Fallback to UE local configuration</w:t>
            </w:r>
          </w:p>
        </w:tc>
        <w:tc>
          <w:tcPr>
            <w:tcW w:w="0" w:type="auto"/>
            <w:tcBorders>
              <w:top w:val="single" w:sz="4" w:space="0" w:color="auto"/>
              <w:left w:val="single" w:sz="4" w:space="0" w:color="auto"/>
              <w:bottom w:val="single" w:sz="4" w:space="0" w:color="auto"/>
              <w:right w:val="single" w:sz="4" w:space="0" w:color="auto"/>
            </w:tcBorders>
            <w:hideMark/>
          </w:tcPr>
          <w:p w14:paraId="0474E4D4" w14:textId="77777777" w:rsidR="008A45CD" w:rsidRDefault="008A45CD">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hideMark/>
          </w:tcPr>
          <w:p w14:paraId="137B5CAE" w14:textId="77777777" w:rsidR="008A45CD" w:rsidRDefault="008A45C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7E9F3382" w14:textId="77777777" w:rsidR="008A45CD" w:rsidRDefault="008A45CD">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14:paraId="3C87FA3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95D5E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3D0B2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E12B55"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4348521E" w14:textId="77777777" w:rsidR="008A45CD" w:rsidRDefault="008A45CD">
            <w:pPr>
              <w:pStyle w:val="TAL"/>
              <w:rPr>
                <w:sz w:val="16"/>
              </w:rPr>
            </w:pPr>
            <w:r>
              <w:rPr>
                <w:sz w:val="16"/>
              </w:rPr>
              <w:t>postponed</w:t>
            </w:r>
          </w:p>
        </w:tc>
      </w:tr>
      <w:tr w:rsidR="008A45CD" w14:paraId="468A580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7BC16A5" w14:textId="77777777" w:rsidR="008A45CD" w:rsidRDefault="008A45CD">
            <w:pPr>
              <w:pStyle w:val="TAL"/>
              <w:rPr>
                <w:sz w:val="16"/>
              </w:rPr>
            </w:pPr>
            <w:r>
              <w:rPr>
                <w:sz w:val="16"/>
              </w:rPr>
              <w:t>C1-204965</w:t>
            </w:r>
          </w:p>
        </w:tc>
        <w:tc>
          <w:tcPr>
            <w:tcW w:w="0" w:type="auto"/>
            <w:tcBorders>
              <w:top w:val="single" w:sz="4" w:space="0" w:color="auto"/>
              <w:left w:val="single" w:sz="4" w:space="0" w:color="auto"/>
              <w:bottom w:val="single" w:sz="4" w:space="0" w:color="auto"/>
              <w:right w:val="single" w:sz="4" w:space="0" w:color="auto"/>
            </w:tcBorders>
            <w:hideMark/>
          </w:tcPr>
          <w:p w14:paraId="35BD98D3" w14:textId="77777777" w:rsidR="008A45CD" w:rsidRDefault="008A45CD">
            <w:pPr>
              <w:pStyle w:val="TAL"/>
              <w:rPr>
                <w:sz w:val="16"/>
              </w:rPr>
            </w:pPr>
            <w:r>
              <w:rPr>
                <w:sz w:val="16"/>
              </w:rPr>
              <w:t>Removal of Editor’s Notes for URSP related capability indications</w:t>
            </w:r>
          </w:p>
        </w:tc>
        <w:tc>
          <w:tcPr>
            <w:tcW w:w="0" w:type="auto"/>
            <w:tcBorders>
              <w:top w:val="single" w:sz="4" w:space="0" w:color="auto"/>
              <w:left w:val="single" w:sz="4" w:space="0" w:color="auto"/>
              <w:bottom w:val="single" w:sz="4" w:space="0" w:color="auto"/>
              <w:right w:val="single" w:sz="4" w:space="0" w:color="auto"/>
            </w:tcBorders>
            <w:hideMark/>
          </w:tcPr>
          <w:p w14:paraId="459CAB2C"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265F8CA1" w14:textId="77777777" w:rsidR="008A45CD" w:rsidRDefault="008A45C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3AA2C791" w14:textId="77777777" w:rsidR="008A45CD" w:rsidRDefault="008A45CD">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14:paraId="11CEDFA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675C5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4F534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3B5996"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05E89435" w14:textId="77777777" w:rsidR="008A45CD" w:rsidRDefault="008A45CD">
            <w:pPr>
              <w:pStyle w:val="TAL"/>
              <w:rPr>
                <w:sz w:val="16"/>
              </w:rPr>
            </w:pPr>
            <w:r>
              <w:rPr>
                <w:sz w:val="16"/>
              </w:rPr>
              <w:t>revised</w:t>
            </w:r>
          </w:p>
        </w:tc>
      </w:tr>
      <w:tr w:rsidR="008A45CD" w14:paraId="3FBA91A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5F9C72" w14:textId="77777777" w:rsidR="008A45CD" w:rsidRDefault="008A45CD">
            <w:pPr>
              <w:pStyle w:val="TAL"/>
              <w:rPr>
                <w:sz w:val="16"/>
              </w:rPr>
            </w:pPr>
            <w:r>
              <w:rPr>
                <w:sz w:val="16"/>
              </w:rPr>
              <w:t>C1-205284</w:t>
            </w:r>
          </w:p>
        </w:tc>
        <w:tc>
          <w:tcPr>
            <w:tcW w:w="0" w:type="auto"/>
            <w:tcBorders>
              <w:top w:val="single" w:sz="4" w:space="0" w:color="auto"/>
              <w:left w:val="single" w:sz="4" w:space="0" w:color="auto"/>
              <w:bottom w:val="single" w:sz="4" w:space="0" w:color="auto"/>
              <w:right w:val="single" w:sz="4" w:space="0" w:color="auto"/>
            </w:tcBorders>
            <w:hideMark/>
          </w:tcPr>
          <w:p w14:paraId="23019915" w14:textId="77777777" w:rsidR="008A45CD" w:rsidRDefault="008A45CD">
            <w:pPr>
              <w:pStyle w:val="TAL"/>
              <w:rPr>
                <w:sz w:val="16"/>
              </w:rPr>
            </w:pPr>
            <w:r>
              <w:rPr>
                <w:sz w:val="16"/>
              </w:rPr>
              <w:t>Removal of Editor’s Notes for URSP related capability indications</w:t>
            </w:r>
          </w:p>
        </w:tc>
        <w:tc>
          <w:tcPr>
            <w:tcW w:w="0" w:type="auto"/>
            <w:tcBorders>
              <w:top w:val="single" w:sz="4" w:space="0" w:color="auto"/>
              <w:left w:val="single" w:sz="4" w:space="0" w:color="auto"/>
              <w:bottom w:val="single" w:sz="4" w:space="0" w:color="auto"/>
              <w:right w:val="single" w:sz="4" w:space="0" w:color="auto"/>
            </w:tcBorders>
            <w:hideMark/>
          </w:tcPr>
          <w:p w14:paraId="0F5A820A" w14:textId="77777777" w:rsidR="008A45CD" w:rsidRDefault="008A45CD">
            <w:pPr>
              <w:pStyle w:val="TAL"/>
              <w:rPr>
                <w:sz w:val="16"/>
              </w:rPr>
            </w:pPr>
            <w:r>
              <w:rPr>
                <w:sz w:val="16"/>
              </w:rPr>
              <w:t>MediaTek Inc.  / JJ</w:t>
            </w:r>
          </w:p>
        </w:tc>
        <w:tc>
          <w:tcPr>
            <w:tcW w:w="0" w:type="auto"/>
            <w:tcBorders>
              <w:top w:val="single" w:sz="4" w:space="0" w:color="auto"/>
              <w:left w:val="single" w:sz="4" w:space="0" w:color="auto"/>
              <w:bottom w:val="single" w:sz="4" w:space="0" w:color="auto"/>
              <w:right w:val="single" w:sz="4" w:space="0" w:color="auto"/>
            </w:tcBorders>
            <w:hideMark/>
          </w:tcPr>
          <w:p w14:paraId="1E3B7115" w14:textId="77777777" w:rsidR="008A45CD" w:rsidRDefault="008A45CD">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696DF5FD" w14:textId="77777777" w:rsidR="008A45CD" w:rsidRDefault="008A45CD">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14:paraId="3A82D01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74D7E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8B3D1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B461F8" w14:textId="77777777" w:rsidR="008A45CD" w:rsidRDefault="008A45CD">
            <w:pPr>
              <w:pStyle w:val="TAL"/>
              <w:rPr>
                <w:sz w:val="16"/>
              </w:rPr>
            </w:pPr>
            <w:r>
              <w:rPr>
                <w:sz w:val="16"/>
              </w:rPr>
              <w:t>5GProtoc16</w:t>
            </w:r>
          </w:p>
        </w:tc>
        <w:tc>
          <w:tcPr>
            <w:tcW w:w="0" w:type="auto"/>
            <w:tcBorders>
              <w:top w:val="single" w:sz="4" w:space="0" w:color="auto"/>
              <w:left w:val="single" w:sz="4" w:space="0" w:color="auto"/>
              <w:bottom w:val="single" w:sz="4" w:space="0" w:color="auto"/>
              <w:right w:val="single" w:sz="4" w:space="0" w:color="auto"/>
            </w:tcBorders>
            <w:hideMark/>
          </w:tcPr>
          <w:p w14:paraId="631F382A" w14:textId="77777777" w:rsidR="008A45CD" w:rsidRDefault="008A45CD">
            <w:pPr>
              <w:pStyle w:val="TAL"/>
              <w:rPr>
                <w:sz w:val="16"/>
              </w:rPr>
            </w:pPr>
            <w:r>
              <w:rPr>
                <w:sz w:val="16"/>
              </w:rPr>
              <w:t>agreed</w:t>
            </w:r>
          </w:p>
        </w:tc>
      </w:tr>
      <w:tr w:rsidR="008A45CD" w14:paraId="53CAA1B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719651" w14:textId="77777777" w:rsidR="008A45CD" w:rsidRDefault="008A45CD">
            <w:pPr>
              <w:pStyle w:val="TAL"/>
              <w:rPr>
                <w:sz w:val="16"/>
              </w:rPr>
            </w:pPr>
            <w:r>
              <w:rPr>
                <w:sz w:val="16"/>
              </w:rPr>
              <w:t>C1-204795</w:t>
            </w:r>
          </w:p>
        </w:tc>
        <w:tc>
          <w:tcPr>
            <w:tcW w:w="0" w:type="auto"/>
            <w:tcBorders>
              <w:top w:val="single" w:sz="4" w:space="0" w:color="auto"/>
              <w:left w:val="single" w:sz="4" w:space="0" w:color="auto"/>
              <w:bottom w:val="single" w:sz="4" w:space="0" w:color="auto"/>
              <w:right w:val="single" w:sz="4" w:space="0" w:color="auto"/>
            </w:tcBorders>
            <w:hideMark/>
          </w:tcPr>
          <w:p w14:paraId="67A0908B" w14:textId="77777777" w:rsidR="008A45CD" w:rsidRDefault="008A45CD">
            <w:pPr>
              <w:pStyle w:val="TAL"/>
              <w:rPr>
                <w:sz w:val="16"/>
              </w:rPr>
            </w:pPr>
            <w:r>
              <w:rPr>
                <w:sz w:val="16"/>
              </w:rPr>
              <w:t>Editorial correction</w:t>
            </w:r>
          </w:p>
        </w:tc>
        <w:tc>
          <w:tcPr>
            <w:tcW w:w="0" w:type="auto"/>
            <w:tcBorders>
              <w:top w:val="single" w:sz="4" w:space="0" w:color="auto"/>
              <w:left w:val="single" w:sz="4" w:space="0" w:color="auto"/>
              <w:bottom w:val="single" w:sz="4" w:space="0" w:color="auto"/>
              <w:right w:val="single" w:sz="4" w:space="0" w:color="auto"/>
            </w:tcBorders>
            <w:hideMark/>
          </w:tcPr>
          <w:p w14:paraId="15D60CB9"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4FB2E215" w14:textId="77777777" w:rsidR="008A45CD" w:rsidRDefault="008A45CD">
            <w:pPr>
              <w:pStyle w:val="TAL"/>
              <w:rPr>
                <w:sz w:val="16"/>
              </w:rPr>
            </w:pPr>
            <w:r>
              <w:rPr>
                <w:sz w:val="16"/>
              </w:rPr>
              <w:t>24.535</w:t>
            </w:r>
          </w:p>
        </w:tc>
        <w:tc>
          <w:tcPr>
            <w:tcW w:w="0" w:type="auto"/>
            <w:tcBorders>
              <w:top w:val="single" w:sz="4" w:space="0" w:color="auto"/>
              <w:left w:val="single" w:sz="4" w:space="0" w:color="auto"/>
              <w:bottom w:val="single" w:sz="4" w:space="0" w:color="auto"/>
              <w:right w:val="single" w:sz="4" w:space="0" w:color="auto"/>
            </w:tcBorders>
            <w:hideMark/>
          </w:tcPr>
          <w:p w14:paraId="1C982768"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142C8A3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BF13C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C65C0A9"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269CDC4D"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ABC45B2" w14:textId="77777777" w:rsidR="008A45CD" w:rsidRDefault="008A45CD">
            <w:pPr>
              <w:pStyle w:val="TAL"/>
              <w:rPr>
                <w:sz w:val="16"/>
              </w:rPr>
            </w:pPr>
            <w:r>
              <w:rPr>
                <w:sz w:val="16"/>
              </w:rPr>
              <w:t>agreed</w:t>
            </w:r>
          </w:p>
        </w:tc>
      </w:tr>
      <w:tr w:rsidR="008A45CD" w14:paraId="0A052F4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A9EFF3" w14:textId="77777777" w:rsidR="008A45CD" w:rsidRDefault="008A45CD">
            <w:pPr>
              <w:pStyle w:val="TAL"/>
              <w:rPr>
                <w:sz w:val="16"/>
              </w:rPr>
            </w:pPr>
            <w:r>
              <w:rPr>
                <w:sz w:val="16"/>
              </w:rPr>
              <w:t>C1-205085</w:t>
            </w:r>
          </w:p>
        </w:tc>
        <w:tc>
          <w:tcPr>
            <w:tcW w:w="0" w:type="auto"/>
            <w:tcBorders>
              <w:top w:val="single" w:sz="4" w:space="0" w:color="auto"/>
              <w:left w:val="single" w:sz="4" w:space="0" w:color="auto"/>
              <w:bottom w:val="single" w:sz="4" w:space="0" w:color="auto"/>
              <w:right w:val="single" w:sz="4" w:space="0" w:color="auto"/>
            </w:tcBorders>
            <w:hideMark/>
          </w:tcPr>
          <w:p w14:paraId="5566FF4A" w14:textId="77777777" w:rsidR="008A45CD" w:rsidRDefault="008A45CD">
            <w:pPr>
              <w:pStyle w:val="TAL"/>
              <w:rPr>
                <w:sz w:val="16"/>
              </w:rPr>
            </w:pPr>
            <w:r>
              <w:rPr>
                <w:sz w:val="16"/>
              </w:rPr>
              <w:t>Removing Heading level-7 as per drafting rules</w:t>
            </w:r>
          </w:p>
        </w:tc>
        <w:tc>
          <w:tcPr>
            <w:tcW w:w="0" w:type="auto"/>
            <w:tcBorders>
              <w:top w:val="single" w:sz="4" w:space="0" w:color="auto"/>
              <w:left w:val="single" w:sz="4" w:space="0" w:color="auto"/>
              <w:bottom w:val="single" w:sz="4" w:space="0" w:color="auto"/>
              <w:right w:val="single" w:sz="4" w:space="0" w:color="auto"/>
            </w:tcBorders>
            <w:hideMark/>
          </w:tcPr>
          <w:p w14:paraId="6B5C94B2"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9C15032" w14:textId="77777777" w:rsidR="008A45CD" w:rsidRDefault="008A45CD">
            <w:pPr>
              <w:pStyle w:val="TAL"/>
              <w:rPr>
                <w:sz w:val="16"/>
              </w:rPr>
            </w:pPr>
            <w:r>
              <w:rPr>
                <w:sz w:val="16"/>
              </w:rPr>
              <w:t>24.544</w:t>
            </w:r>
          </w:p>
        </w:tc>
        <w:tc>
          <w:tcPr>
            <w:tcW w:w="0" w:type="auto"/>
            <w:tcBorders>
              <w:top w:val="single" w:sz="4" w:space="0" w:color="auto"/>
              <w:left w:val="single" w:sz="4" w:space="0" w:color="auto"/>
              <w:bottom w:val="single" w:sz="4" w:space="0" w:color="auto"/>
              <w:right w:val="single" w:sz="4" w:space="0" w:color="auto"/>
            </w:tcBorders>
            <w:hideMark/>
          </w:tcPr>
          <w:p w14:paraId="682E7EC7"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5AC298B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69B16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C8494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AF5EB0"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FD06D7D" w14:textId="77777777" w:rsidR="008A45CD" w:rsidRDefault="008A45CD">
            <w:pPr>
              <w:pStyle w:val="TAL"/>
              <w:rPr>
                <w:sz w:val="16"/>
              </w:rPr>
            </w:pPr>
            <w:r>
              <w:rPr>
                <w:sz w:val="16"/>
              </w:rPr>
              <w:t>agreed</w:t>
            </w:r>
          </w:p>
        </w:tc>
      </w:tr>
      <w:tr w:rsidR="008A45CD" w14:paraId="3E6335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F45D1E" w14:textId="77777777" w:rsidR="008A45CD" w:rsidRDefault="008A45CD">
            <w:pPr>
              <w:pStyle w:val="TAL"/>
              <w:rPr>
                <w:sz w:val="16"/>
              </w:rPr>
            </w:pPr>
            <w:r>
              <w:rPr>
                <w:sz w:val="16"/>
              </w:rPr>
              <w:t>C1-204966</w:t>
            </w:r>
          </w:p>
        </w:tc>
        <w:tc>
          <w:tcPr>
            <w:tcW w:w="0" w:type="auto"/>
            <w:tcBorders>
              <w:top w:val="single" w:sz="4" w:space="0" w:color="auto"/>
              <w:left w:val="single" w:sz="4" w:space="0" w:color="auto"/>
              <w:bottom w:val="single" w:sz="4" w:space="0" w:color="auto"/>
              <w:right w:val="single" w:sz="4" w:space="0" w:color="auto"/>
            </w:tcBorders>
            <w:hideMark/>
          </w:tcPr>
          <w:p w14:paraId="50A4E798" w14:textId="77777777" w:rsidR="008A45CD" w:rsidRDefault="008A45CD">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615585B0"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8F6981E"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17366EF3" w14:textId="77777777" w:rsidR="008A45CD" w:rsidRDefault="008A45CD">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1E4B0EA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7E2D9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A76BD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E11896"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3E78E12C" w14:textId="77777777" w:rsidR="008A45CD" w:rsidRDefault="008A45CD">
            <w:pPr>
              <w:pStyle w:val="TAL"/>
              <w:rPr>
                <w:sz w:val="16"/>
              </w:rPr>
            </w:pPr>
            <w:r>
              <w:rPr>
                <w:sz w:val="16"/>
              </w:rPr>
              <w:t>agreed</w:t>
            </w:r>
          </w:p>
        </w:tc>
      </w:tr>
      <w:tr w:rsidR="008A45CD" w14:paraId="69E92E2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F6BB96" w14:textId="77777777" w:rsidR="008A45CD" w:rsidRDefault="008A45CD">
            <w:pPr>
              <w:pStyle w:val="TAL"/>
              <w:rPr>
                <w:sz w:val="16"/>
              </w:rPr>
            </w:pPr>
            <w:r>
              <w:rPr>
                <w:sz w:val="16"/>
              </w:rPr>
              <w:t>C1-204967</w:t>
            </w:r>
          </w:p>
        </w:tc>
        <w:tc>
          <w:tcPr>
            <w:tcW w:w="0" w:type="auto"/>
            <w:tcBorders>
              <w:top w:val="single" w:sz="4" w:space="0" w:color="auto"/>
              <w:left w:val="single" w:sz="4" w:space="0" w:color="auto"/>
              <w:bottom w:val="single" w:sz="4" w:space="0" w:color="auto"/>
              <w:right w:val="single" w:sz="4" w:space="0" w:color="auto"/>
            </w:tcBorders>
            <w:hideMark/>
          </w:tcPr>
          <w:p w14:paraId="5A876C77" w14:textId="77777777" w:rsidR="008A45CD" w:rsidRDefault="008A45CD">
            <w:pPr>
              <w:pStyle w:val="TAL"/>
              <w:rPr>
                <w:sz w:val="16"/>
              </w:rPr>
            </w:pPr>
            <w:r>
              <w:rPr>
                <w:sz w:val="16"/>
              </w:rPr>
              <w:t>Updates to HTTP based location information subscription procedure</w:t>
            </w:r>
          </w:p>
        </w:tc>
        <w:tc>
          <w:tcPr>
            <w:tcW w:w="0" w:type="auto"/>
            <w:tcBorders>
              <w:top w:val="single" w:sz="4" w:space="0" w:color="auto"/>
              <w:left w:val="single" w:sz="4" w:space="0" w:color="auto"/>
              <w:bottom w:val="single" w:sz="4" w:space="0" w:color="auto"/>
              <w:right w:val="single" w:sz="4" w:space="0" w:color="auto"/>
            </w:tcBorders>
            <w:hideMark/>
          </w:tcPr>
          <w:p w14:paraId="1858FE8E"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92A4197"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5522F394"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38E757A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1B325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66C05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EDC52A"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70B1A3E3" w14:textId="77777777" w:rsidR="008A45CD" w:rsidRDefault="008A45CD">
            <w:pPr>
              <w:pStyle w:val="TAL"/>
              <w:rPr>
                <w:sz w:val="16"/>
              </w:rPr>
            </w:pPr>
            <w:r>
              <w:rPr>
                <w:sz w:val="16"/>
              </w:rPr>
              <w:t>revised</w:t>
            </w:r>
          </w:p>
        </w:tc>
      </w:tr>
      <w:tr w:rsidR="008A45CD" w14:paraId="0EB117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9D7826" w14:textId="77777777" w:rsidR="008A45CD" w:rsidRDefault="008A45CD">
            <w:pPr>
              <w:pStyle w:val="TAL"/>
              <w:rPr>
                <w:sz w:val="16"/>
              </w:rPr>
            </w:pPr>
            <w:r>
              <w:rPr>
                <w:sz w:val="16"/>
              </w:rPr>
              <w:t>C1-205416</w:t>
            </w:r>
          </w:p>
        </w:tc>
        <w:tc>
          <w:tcPr>
            <w:tcW w:w="0" w:type="auto"/>
            <w:tcBorders>
              <w:top w:val="single" w:sz="4" w:space="0" w:color="auto"/>
              <w:left w:val="single" w:sz="4" w:space="0" w:color="auto"/>
              <w:bottom w:val="single" w:sz="4" w:space="0" w:color="auto"/>
              <w:right w:val="single" w:sz="4" w:space="0" w:color="auto"/>
            </w:tcBorders>
            <w:hideMark/>
          </w:tcPr>
          <w:p w14:paraId="011710B1" w14:textId="77777777" w:rsidR="008A45CD" w:rsidRDefault="008A45CD">
            <w:pPr>
              <w:pStyle w:val="TAL"/>
              <w:rPr>
                <w:sz w:val="16"/>
              </w:rPr>
            </w:pPr>
            <w:r>
              <w:rPr>
                <w:sz w:val="16"/>
              </w:rPr>
              <w:t>Updates to HTTP based location information subscription procedure</w:t>
            </w:r>
          </w:p>
        </w:tc>
        <w:tc>
          <w:tcPr>
            <w:tcW w:w="0" w:type="auto"/>
            <w:tcBorders>
              <w:top w:val="single" w:sz="4" w:space="0" w:color="auto"/>
              <w:left w:val="single" w:sz="4" w:space="0" w:color="auto"/>
              <w:bottom w:val="single" w:sz="4" w:space="0" w:color="auto"/>
              <w:right w:val="single" w:sz="4" w:space="0" w:color="auto"/>
            </w:tcBorders>
            <w:hideMark/>
          </w:tcPr>
          <w:p w14:paraId="6CE80355"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BD4B417"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4A0D9E10"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07759F2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666B49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2AEB8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99AE39"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7CBD8C02" w14:textId="77777777" w:rsidR="008A45CD" w:rsidRDefault="008A45CD">
            <w:pPr>
              <w:pStyle w:val="TAL"/>
              <w:rPr>
                <w:sz w:val="16"/>
              </w:rPr>
            </w:pPr>
            <w:r>
              <w:rPr>
                <w:sz w:val="16"/>
              </w:rPr>
              <w:t>agreed</w:t>
            </w:r>
          </w:p>
        </w:tc>
      </w:tr>
      <w:tr w:rsidR="008A45CD" w14:paraId="3D60163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E40202" w14:textId="77777777" w:rsidR="008A45CD" w:rsidRDefault="008A45CD">
            <w:pPr>
              <w:pStyle w:val="TAL"/>
              <w:rPr>
                <w:sz w:val="16"/>
              </w:rPr>
            </w:pPr>
            <w:r>
              <w:rPr>
                <w:sz w:val="16"/>
              </w:rPr>
              <w:t>C1-204968</w:t>
            </w:r>
          </w:p>
        </w:tc>
        <w:tc>
          <w:tcPr>
            <w:tcW w:w="0" w:type="auto"/>
            <w:tcBorders>
              <w:top w:val="single" w:sz="4" w:space="0" w:color="auto"/>
              <w:left w:val="single" w:sz="4" w:space="0" w:color="auto"/>
              <w:bottom w:val="single" w:sz="4" w:space="0" w:color="auto"/>
              <w:right w:val="single" w:sz="4" w:space="0" w:color="auto"/>
            </w:tcBorders>
            <w:hideMark/>
          </w:tcPr>
          <w:p w14:paraId="582DD8FF" w14:textId="77777777" w:rsidR="008A45CD" w:rsidRDefault="008A45CD">
            <w:pPr>
              <w:pStyle w:val="TAL"/>
              <w:rPr>
                <w:sz w:val="16"/>
              </w:rPr>
            </w:pPr>
            <w:r>
              <w:rPr>
                <w:sz w:val="16"/>
              </w:rPr>
              <w:t>Updates to XML schema of configuration for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71EA9968"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00C24C4"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7CEB41F3" w14:textId="77777777" w:rsidR="008A45CD" w:rsidRDefault="008A45CD">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684E03C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3F4F1D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6EEB68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DDF2D8"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23BA4E71" w14:textId="77777777" w:rsidR="008A45CD" w:rsidRDefault="008A45CD">
            <w:pPr>
              <w:pStyle w:val="TAL"/>
              <w:rPr>
                <w:sz w:val="16"/>
              </w:rPr>
            </w:pPr>
            <w:r>
              <w:rPr>
                <w:sz w:val="16"/>
              </w:rPr>
              <w:t>revised</w:t>
            </w:r>
          </w:p>
        </w:tc>
      </w:tr>
      <w:tr w:rsidR="008A45CD" w14:paraId="2B2767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407181" w14:textId="77777777" w:rsidR="008A45CD" w:rsidRDefault="008A45CD">
            <w:pPr>
              <w:pStyle w:val="TAL"/>
              <w:rPr>
                <w:sz w:val="16"/>
              </w:rPr>
            </w:pPr>
            <w:r>
              <w:rPr>
                <w:sz w:val="16"/>
              </w:rPr>
              <w:t>C1-205417</w:t>
            </w:r>
          </w:p>
        </w:tc>
        <w:tc>
          <w:tcPr>
            <w:tcW w:w="0" w:type="auto"/>
            <w:tcBorders>
              <w:top w:val="single" w:sz="4" w:space="0" w:color="auto"/>
              <w:left w:val="single" w:sz="4" w:space="0" w:color="auto"/>
              <w:bottom w:val="single" w:sz="4" w:space="0" w:color="auto"/>
              <w:right w:val="single" w:sz="4" w:space="0" w:color="auto"/>
            </w:tcBorders>
            <w:hideMark/>
          </w:tcPr>
          <w:p w14:paraId="054F2694" w14:textId="77777777" w:rsidR="008A45CD" w:rsidRDefault="008A45CD">
            <w:pPr>
              <w:pStyle w:val="TAL"/>
              <w:rPr>
                <w:sz w:val="16"/>
              </w:rPr>
            </w:pPr>
            <w:r>
              <w:rPr>
                <w:sz w:val="16"/>
              </w:rPr>
              <w:t>Updates to XML schema of configuration for SEAL location management</w:t>
            </w:r>
          </w:p>
        </w:tc>
        <w:tc>
          <w:tcPr>
            <w:tcW w:w="0" w:type="auto"/>
            <w:tcBorders>
              <w:top w:val="single" w:sz="4" w:space="0" w:color="auto"/>
              <w:left w:val="single" w:sz="4" w:space="0" w:color="auto"/>
              <w:bottom w:val="single" w:sz="4" w:space="0" w:color="auto"/>
              <w:right w:val="single" w:sz="4" w:space="0" w:color="auto"/>
            </w:tcBorders>
            <w:hideMark/>
          </w:tcPr>
          <w:p w14:paraId="48879E88"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5D9AC0A"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5AA9ACEF" w14:textId="77777777" w:rsidR="008A45CD" w:rsidRDefault="008A45CD">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3A5C3A9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F40B70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BA714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9822EF"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5680ED96" w14:textId="77777777" w:rsidR="008A45CD" w:rsidRDefault="008A45CD">
            <w:pPr>
              <w:pStyle w:val="TAL"/>
              <w:rPr>
                <w:sz w:val="16"/>
              </w:rPr>
            </w:pPr>
            <w:r>
              <w:rPr>
                <w:sz w:val="16"/>
              </w:rPr>
              <w:t>agreed</w:t>
            </w:r>
          </w:p>
        </w:tc>
      </w:tr>
      <w:tr w:rsidR="008A45CD" w14:paraId="3A4BE44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B15207" w14:textId="77777777" w:rsidR="008A45CD" w:rsidRDefault="008A45CD">
            <w:pPr>
              <w:pStyle w:val="TAL"/>
              <w:rPr>
                <w:sz w:val="16"/>
              </w:rPr>
            </w:pPr>
            <w:r>
              <w:rPr>
                <w:sz w:val="16"/>
              </w:rPr>
              <w:t>C1-204969</w:t>
            </w:r>
          </w:p>
        </w:tc>
        <w:tc>
          <w:tcPr>
            <w:tcW w:w="0" w:type="auto"/>
            <w:tcBorders>
              <w:top w:val="single" w:sz="4" w:space="0" w:color="auto"/>
              <w:left w:val="single" w:sz="4" w:space="0" w:color="auto"/>
              <w:bottom w:val="single" w:sz="4" w:space="0" w:color="auto"/>
              <w:right w:val="single" w:sz="4" w:space="0" w:color="auto"/>
            </w:tcBorders>
            <w:hideMark/>
          </w:tcPr>
          <w:p w14:paraId="2AA4A478" w14:textId="77777777" w:rsidR="008A45CD" w:rsidRDefault="008A45CD">
            <w:pPr>
              <w:pStyle w:val="TAL"/>
              <w:rPr>
                <w:sz w:val="16"/>
              </w:rPr>
            </w:pPr>
            <w:r>
              <w:rPr>
                <w:sz w:val="16"/>
              </w:rPr>
              <w:t>XML schema for location information report</w:t>
            </w:r>
          </w:p>
        </w:tc>
        <w:tc>
          <w:tcPr>
            <w:tcW w:w="0" w:type="auto"/>
            <w:tcBorders>
              <w:top w:val="single" w:sz="4" w:space="0" w:color="auto"/>
              <w:left w:val="single" w:sz="4" w:space="0" w:color="auto"/>
              <w:bottom w:val="single" w:sz="4" w:space="0" w:color="auto"/>
              <w:right w:val="single" w:sz="4" w:space="0" w:color="auto"/>
            </w:tcBorders>
            <w:hideMark/>
          </w:tcPr>
          <w:p w14:paraId="094665D7"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CBD9F34"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41916D46" w14:textId="77777777" w:rsidR="008A45CD" w:rsidRDefault="008A45CD">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0319F91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76897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84F32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70E3E0"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CE2F7DE" w14:textId="77777777" w:rsidR="008A45CD" w:rsidRDefault="008A45CD">
            <w:pPr>
              <w:pStyle w:val="TAL"/>
              <w:rPr>
                <w:sz w:val="16"/>
              </w:rPr>
            </w:pPr>
            <w:r>
              <w:rPr>
                <w:sz w:val="16"/>
              </w:rPr>
              <w:t>revised</w:t>
            </w:r>
          </w:p>
        </w:tc>
      </w:tr>
      <w:tr w:rsidR="008A45CD" w14:paraId="1389771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C814F76" w14:textId="77777777" w:rsidR="008A45CD" w:rsidRDefault="008A45CD">
            <w:pPr>
              <w:pStyle w:val="TAL"/>
              <w:rPr>
                <w:sz w:val="16"/>
              </w:rPr>
            </w:pPr>
            <w:r>
              <w:rPr>
                <w:sz w:val="16"/>
              </w:rPr>
              <w:t>C1-205418</w:t>
            </w:r>
          </w:p>
        </w:tc>
        <w:tc>
          <w:tcPr>
            <w:tcW w:w="0" w:type="auto"/>
            <w:tcBorders>
              <w:top w:val="single" w:sz="4" w:space="0" w:color="auto"/>
              <w:left w:val="single" w:sz="4" w:space="0" w:color="auto"/>
              <w:bottom w:val="single" w:sz="4" w:space="0" w:color="auto"/>
              <w:right w:val="single" w:sz="4" w:space="0" w:color="auto"/>
            </w:tcBorders>
            <w:hideMark/>
          </w:tcPr>
          <w:p w14:paraId="57D22946" w14:textId="77777777" w:rsidR="008A45CD" w:rsidRDefault="008A45CD">
            <w:pPr>
              <w:pStyle w:val="TAL"/>
              <w:rPr>
                <w:sz w:val="16"/>
              </w:rPr>
            </w:pPr>
            <w:r>
              <w:rPr>
                <w:sz w:val="16"/>
              </w:rPr>
              <w:t>XML schema for location information report</w:t>
            </w:r>
          </w:p>
        </w:tc>
        <w:tc>
          <w:tcPr>
            <w:tcW w:w="0" w:type="auto"/>
            <w:tcBorders>
              <w:top w:val="single" w:sz="4" w:space="0" w:color="auto"/>
              <w:left w:val="single" w:sz="4" w:space="0" w:color="auto"/>
              <w:bottom w:val="single" w:sz="4" w:space="0" w:color="auto"/>
              <w:right w:val="single" w:sz="4" w:space="0" w:color="auto"/>
            </w:tcBorders>
            <w:hideMark/>
          </w:tcPr>
          <w:p w14:paraId="3486403E"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D5B4DE3"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52C7BC41" w14:textId="77777777" w:rsidR="008A45CD" w:rsidRDefault="008A45CD">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538DEBB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697DC9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F646E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0BC32C"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F4B36FD" w14:textId="77777777" w:rsidR="008A45CD" w:rsidRDefault="008A45CD">
            <w:pPr>
              <w:pStyle w:val="TAL"/>
              <w:rPr>
                <w:sz w:val="16"/>
              </w:rPr>
            </w:pPr>
            <w:r>
              <w:rPr>
                <w:sz w:val="16"/>
              </w:rPr>
              <w:t>agreed</w:t>
            </w:r>
          </w:p>
        </w:tc>
      </w:tr>
      <w:tr w:rsidR="008A45CD" w14:paraId="7952D6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BAB0F91" w14:textId="77777777" w:rsidR="008A45CD" w:rsidRDefault="008A45CD">
            <w:pPr>
              <w:pStyle w:val="TAL"/>
              <w:rPr>
                <w:sz w:val="16"/>
              </w:rPr>
            </w:pPr>
            <w:r>
              <w:rPr>
                <w:sz w:val="16"/>
              </w:rPr>
              <w:t>C1-204970</w:t>
            </w:r>
          </w:p>
        </w:tc>
        <w:tc>
          <w:tcPr>
            <w:tcW w:w="0" w:type="auto"/>
            <w:tcBorders>
              <w:top w:val="single" w:sz="4" w:space="0" w:color="auto"/>
              <w:left w:val="single" w:sz="4" w:space="0" w:color="auto"/>
              <w:bottom w:val="single" w:sz="4" w:space="0" w:color="auto"/>
              <w:right w:val="single" w:sz="4" w:space="0" w:color="auto"/>
            </w:tcBorders>
            <w:hideMark/>
          </w:tcPr>
          <w:p w14:paraId="0C80EF77" w14:textId="77777777" w:rsidR="008A45CD" w:rsidRDefault="008A45CD">
            <w:pPr>
              <w:pStyle w:val="TAL"/>
              <w:rPr>
                <w:sz w:val="16"/>
              </w:rPr>
            </w:pPr>
            <w:r>
              <w:rPr>
                <w:sz w:val="16"/>
              </w:rPr>
              <w:t>XML schema for location based query</w:t>
            </w:r>
          </w:p>
        </w:tc>
        <w:tc>
          <w:tcPr>
            <w:tcW w:w="0" w:type="auto"/>
            <w:tcBorders>
              <w:top w:val="single" w:sz="4" w:space="0" w:color="auto"/>
              <w:left w:val="single" w:sz="4" w:space="0" w:color="auto"/>
              <w:bottom w:val="single" w:sz="4" w:space="0" w:color="auto"/>
              <w:right w:val="single" w:sz="4" w:space="0" w:color="auto"/>
            </w:tcBorders>
            <w:hideMark/>
          </w:tcPr>
          <w:p w14:paraId="496F6E23"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2E1209C"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21ACF018" w14:textId="77777777" w:rsidR="008A45CD" w:rsidRDefault="008A45CD">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0283800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D2F53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17128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2FC9E9"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3961D5C6" w14:textId="77777777" w:rsidR="008A45CD" w:rsidRDefault="008A45CD">
            <w:pPr>
              <w:pStyle w:val="TAL"/>
              <w:rPr>
                <w:sz w:val="16"/>
              </w:rPr>
            </w:pPr>
            <w:r>
              <w:rPr>
                <w:sz w:val="16"/>
              </w:rPr>
              <w:t>agreed</w:t>
            </w:r>
          </w:p>
        </w:tc>
      </w:tr>
      <w:tr w:rsidR="008A45CD" w14:paraId="41ACA1F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9FF012B" w14:textId="77777777" w:rsidR="008A45CD" w:rsidRDefault="008A45CD">
            <w:pPr>
              <w:pStyle w:val="TAL"/>
              <w:rPr>
                <w:sz w:val="16"/>
              </w:rPr>
            </w:pPr>
            <w:r>
              <w:rPr>
                <w:sz w:val="16"/>
              </w:rPr>
              <w:t>C1-204971</w:t>
            </w:r>
          </w:p>
        </w:tc>
        <w:tc>
          <w:tcPr>
            <w:tcW w:w="0" w:type="auto"/>
            <w:tcBorders>
              <w:top w:val="single" w:sz="4" w:space="0" w:color="auto"/>
              <w:left w:val="single" w:sz="4" w:space="0" w:color="auto"/>
              <w:bottom w:val="single" w:sz="4" w:space="0" w:color="auto"/>
              <w:right w:val="single" w:sz="4" w:space="0" w:color="auto"/>
            </w:tcBorders>
            <w:hideMark/>
          </w:tcPr>
          <w:p w14:paraId="46DCD651" w14:textId="77777777" w:rsidR="008A45CD" w:rsidRDefault="008A45CD">
            <w:pPr>
              <w:pStyle w:val="TAL"/>
              <w:rPr>
                <w:sz w:val="16"/>
              </w:rPr>
            </w:pPr>
            <w:r>
              <w:rPr>
                <w:sz w:val="16"/>
              </w:rPr>
              <w:t>XML schema for location information notification</w:t>
            </w:r>
          </w:p>
        </w:tc>
        <w:tc>
          <w:tcPr>
            <w:tcW w:w="0" w:type="auto"/>
            <w:tcBorders>
              <w:top w:val="single" w:sz="4" w:space="0" w:color="auto"/>
              <w:left w:val="single" w:sz="4" w:space="0" w:color="auto"/>
              <w:bottom w:val="single" w:sz="4" w:space="0" w:color="auto"/>
              <w:right w:val="single" w:sz="4" w:space="0" w:color="auto"/>
            </w:tcBorders>
            <w:hideMark/>
          </w:tcPr>
          <w:p w14:paraId="2116B978"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FD5F47A"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4E10DBE3" w14:textId="77777777" w:rsidR="008A45CD" w:rsidRDefault="008A45CD">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77D07F2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AA3C3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D5671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E0DE62"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17C02734" w14:textId="77777777" w:rsidR="008A45CD" w:rsidRDefault="008A45CD">
            <w:pPr>
              <w:pStyle w:val="TAL"/>
              <w:rPr>
                <w:sz w:val="16"/>
              </w:rPr>
            </w:pPr>
            <w:r>
              <w:rPr>
                <w:sz w:val="16"/>
              </w:rPr>
              <w:t>revised</w:t>
            </w:r>
          </w:p>
        </w:tc>
      </w:tr>
      <w:tr w:rsidR="008A45CD" w14:paraId="22C8B9D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6CDB9A0" w14:textId="77777777" w:rsidR="008A45CD" w:rsidRDefault="008A45CD">
            <w:pPr>
              <w:pStyle w:val="TAL"/>
              <w:rPr>
                <w:sz w:val="16"/>
              </w:rPr>
            </w:pPr>
            <w:r>
              <w:rPr>
                <w:sz w:val="16"/>
              </w:rPr>
              <w:t>C1-205419</w:t>
            </w:r>
          </w:p>
        </w:tc>
        <w:tc>
          <w:tcPr>
            <w:tcW w:w="0" w:type="auto"/>
            <w:tcBorders>
              <w:top w:val="single" w:sz="4" w:space="0" w:color="auto"/>
              <w:left w:val="single" w:sz="4" w:space="0" w:color="auto"/>
              <w:bottom w:val="single" w:sz="4" w:space="0" w:color="auto"/>
              <w:right w:val="single" w:sz="4" w:space="0" w:color="auto"/>
            </w:tcBorders>
            <w:hideMark/>
          </w:tcPr>
          <w:p w14:paraId="6D56FA80" w14:textId="77777777" w:rsidR="008A45CD" w:rsidRDefault="008A45CD">
            <w:pPr>
              <w:pStyle w:val="TAL"/>
              <w:rPr>
                <w:sz w:val="16"/>
              </w:rPr>
            </w:pPr>
            <w:r>
              <w:rPr>
                <w:sz w:val="16"/>
              </w:rPr>
              <w:t>XML schema for location information notification</w:t>
            </w:r>
          </w:p>
        </w:tc>
        <w:tc>
          <w:tcPr>
            <w:tcW w:w="0" w:type="auto"/>
            <w:tcBorders>
              <w:top w:val="single" w:sz="4" w:space="0" w:color="auto"/>
              <w:left w:val="single" w:sz="4" w:space="0" w:color="auto"/>
              <w:bottom w:val="single" w:sz="4" w:space="0" w:color="auto"/>
              <w:right w:val="single" w:sz="4" w:space="0" w:color="auto"/>
            </w:tcBorders>
            <w:hideMark/>
          </w:tcPr>
          <w:p w14:paraId="3CD4F65D"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0FC1CFC"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72F0C929" w14:textId="77777777" w:rsidR="008A45CD" w:rsidRDefault="008A45CD">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1A620D0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9A850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8ED71C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833714E"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88EA124" w14:textId="77777777" w:rsidR="008A45CD" w:rsidRDefault="008A45CD">
            <w:pPr>
              <w:pStyle w:val="TAL"/>
              <w:rPr>
                <w:sz w:val="16"/>
              </w:rPr>
            </w:pPr>
            <w:r>
              <w:rPr>
                <w:sz w:val="16"/>
              </w:rPr>
              <w:t>agreed</w:t>
            </w:r>
          </w:p>
        </w:tc>
      </w:tr>
      <w:tr w:rsidR="008A45CD" w14:paraId="0A7CAF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8D7BAB" w14:textId="77777777" w:rsidR="008A45CD" w:rsidRDefault="008A45CD">
            <w:pPr>
              <w:pStyle w:val="TAL"/>
              <w:rPr>
                <w:sz w:val="16"/>
              </w:rPr>
            </w:pPr>
            <w:r>
              <w:rPr>
                <w:sz w:val="16"/>
              </w:rPr>
              <w:t>C1-204972</w:t>
            </w:r>
          </w:p>
        </w:tc>
        <w:tc>
          <w:tcPr>
            <w:tcW w:w="0" w:type="auto"/>
            <w:tcBorders>
              <w:top w:val="single" w:sz="4" w:space="0" w:color="auto"/>
              <w:left w:val="single" w:sz="4" w:space="0" w:color="auto"/>
              <w:bottom w:val="single" w:sz="4" w:space="0" w:color="auto"/>
              <w:right w:val="single" w:sz="4" w:space="0" w:color="auto"/>
            </w:tcBorders>
            <w:hideMark/>
          </w:tcPr>
          <w:p w14:paraId="13CE0273" w14:textId="77777777" w:rsidR="008A45CD" w:rsidRDefault="008A45CD">
            <w:pPr>
              <w:pStyle w:val="TAL"/>
              <w:rPr>
                <w:sz w:val="16"/>
              </w:rPr>
            </w:pPr>
            <w:r>
              <w:rPr>
                <w:sz w:val="16"/>
              </w:rPr>
              <w:t>XML schema for location information request</w:t>
            </w:r>
          </w:p>
        </w:tc>
        <w:tc>
          <w:tcPr>
            <w:tcW w:w="0" w:type="auto"/>
            <w:tcBorders>
              <w:top w:val="single" w:sz="4" w:space="0" w:color="auto"/>
              <w:left w:val="single" w:sz="4" w:space="0" w:color="auto"/>
              <w:bottom w:val="single" w:sz="4" w:space="0" w:color="auto"/>
              <w:right w:val="single" w:sz="4" w:space="0" w:color="auto"/>
            </w:tcBorders>
            <w:hideMark/>
          </w:tcPr>
          <w:p w14:paraId="6140B983"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B19B83A"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74BD302E" w14:textId="77777777" w:rsidR="008A45CD" w:rsidRDefault="008A45CD">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18EE4DD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2E32E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63F8C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4AAB01"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758F0340" w14:textId="77777777" w:rsidR="008A45CD" w:rsidRDefault="008A45CD">
            <w:pPr>
              <w:pStyle w:val="TAL"/>
              <w:rPr>
                <w:sz w:val="16"/>
              </w:rPr>
            </w:pPr>
            <w:r>
              <w:rPr>
                <w:sz w:val="16"/>
              </w:rPr>
              <w:t>agreed</w:t>
            </w:r>
          </w:p>
        </w:tc>
      </w:tr>
      <w:tr w:rsidR="008A45CD" w14:paraId="6B6BF34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71278F" w14:textId="77777777" w:rsidR="008A45CD" w:rsidRDefault="008A45CD">
            <w:pPr>
              <w:pStyle w:val="TAL"/>
              <w:rPr>
                <w:sz w:val="16"/>
              </w:rPr>
            </w:pPr>
            <w:r>
              <w:rPr>
                <w:sz w:val="16"/>
              </w:rPr>
              <w:t>C1-204973</w:t>
            </w:r>
          </w:p>
        </w:tc>
        <w:tc>
          <w:tcPr>
            <w:tcW w:w="0" w:type="auto"/>
            <w:tcBorders>
              <w:top w:val="single" w:sz="4" w:space="0" w:color="auto"/>
              <w:left w:val="single" w:sz="4" w:space="0" w:color="auto"/>
              <w:bottom w:val="single" w:sz="4" w:space="0" w:color="auto"/>
              <w:right w:val="single" w:sz="4" w:space="0" w:color="auto"/>
            </w:tcBorders>
            <w:hideMark/>
          </w:tcPr>
          <w:p w14:paraId="4C077BDB" w14:textId="77777777" w:rsidR="008A45CD" w:rsidRDefault="008A45CD">
            <w:pPr>
              <w:pStyle w:val="TAL"/>
              <w:rPr>
                <w:sz w:val="16"/>
              </w:rPr>
            </w:pPr>
            <w:r>
              <w:rPr>
                <w:sz w:val="16"/>
              </w:rPr>
              <w:t>XML schema for location information subscription</w:t>
            </w:r>
          </w:p>
        </w:tc>
        <w:tc>
          <w:tcPr>
            <w:tcW w:w="0" w:type="auto"/>
            <w:tcBorders>
              <w:top w:val="single" w:sz="4" w:space="0" w:color="auto"/>
              <w:left w:val="single" w:sz="4" w:space="0" w:color="auto"/>
              <w:bottom w:val="single" w:sz="4" w:space="0" w:color="auto"/>
              <w:right w:val="single" w:sz="4" w:space="0" w:color="auto"/>
            </w:tcBorders>
            <w:hideMark/>
          </w:tcPr>
          <w:p w14:paraId="56275168"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D6ADC3F"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47903214" w14:textId="77777777" w:rsidR="008A45CD" w:rsidRDefault="008A45C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14:paraId="01DE174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2F31B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9230A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61C0AD"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6D297B4C" w14:textId="77777777" w:rsidR="008A45CD" w:rsidRDefault="008A45CD">
            <w:pPr>
              <w:pStyle w:val="TAL"/>
              <w:rPr>
                <w:sz w:val="16"/>
              </w:rPr>
            </w:pPr>
            <w:r>
              <w:rPr>
                <w:sz w:val="16"/>
              </w:rPr>
              <w:t>revised</w:t>
            </w:r>
          </w:p>
        </w:tc>
      </w:tr>
      <w:tr w:rsidR="008A45CD" w14:paraId="78D47F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605DD5" w14:textId="77777777" w:rsidR="008A45CD" w:rsidRDefault="008A45CD">
            <w:pPr>
              <w:pStyle w:val="TAL"/>
              <w:rPr>
                <w:sz w:val="16"/>
              </w:rPr>
            </w:pPr>
            <w:r>
              <w:rPr>
                <w:sz w:val="16"/>
              </w:rPr>
              <w:t>C1-205420</w:t>
            </w:r>
          </w:p>
        </w:tc>
        <w:tc>
          <w:tcPr>
            <w:tcW w:w="0" w:type="auto"/>
            <w:tcBorders>
              <w:top w:val="single" w:sz="4" w:space="0" w:color="auto"/>
              <w:left w:val="single" w:sz="4" w:space="0" w:color="auto"/>
              <w:bottom w:val="single" w:sz="4" w:space="0" w:color="auto"/>
              <w:right w:val="single" w:sz="4" w:space="0" w:color="auto"/>
            </w:tcBorders>
            <w:hideMark/>
          </w:tcPr>
          <w:p w14:paraId="36FC7E09" w14:textId="77777777" w:rsidR="008A45CD" w:rsidRDefault="008A45CD">
            <w:pPr>
              <w:pStyle w:val="TAL"/>
              <w:rPr>
                <w:sz w:val="16"/>
              </w:rPr>
            </w:pPr>
            <w:r>
              <w:rPr>
                <w:sz w:val="16"/>
              </w:rPr>
              <w:t>XML schema for location information subscription</w:t>
            </w:r>
          </w:p>
        </w:tc>
        <w:tc>
          <w:tcPr>
            <w:tcW w:w="0" w:type="auto"/>
            <w:tcBorders>
              <w:top w:val="single" w:sz="4" w:space="0" w:color="auto"/>
              <w:left w:val="single" w:sz="4" w:space="0" w:color="auto"/>
              <w:bottom w:val="single" w:sz="4" w:space="0" w:color="auto"/>
              <w:right w:val="single" w:sz="4" w:space="0" w:color="auto"/>
            </w:tcBorders>
            <w:hideMark/>
          </w:tcPr>
          <w:p w14:paraId="0F7BE7F4"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F7E3676"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47FC16E5" w14:textId="77777777" w:rsidR="008A45CD" w:rsidRDefault="008A45C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14:paraId="2D073AB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644B1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A04A5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51389D"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5F59150" w14:textId="77777777" w:rsidR="008A45CD" w:rsidRDefault="008A45CD">
            <w:pPr>
              <w:pStyle w:val="TAL"/>
              <w:rPr>
                <w:sz w:val="16"/>
              </w:rPr>
            </w:pPr>
            <w:r>
              <w:rPr>
                <w:sz w:val="16"/>
              </w:rPr>
              <w:t>agreed</w:t>
            </w:r>
          </w:p>
        </w:tc>
      </w:tr>
      <w:tr w:rsidR="008A45CD" w14:paraId="35CCD5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25AE7B" w14:textId="77777777" w:rsidR="008A45CD" w:rsidRDefault="008A45CD">
            <w:pPr>
              <w:pStyle w:val="TAL"/>
              <w:rPr>
                <w:sz w:val="16"/>
              </w:rPr>
            </w:pPr>
            <w:r>
              <w:rPr>
                <w:sz w:val="16"/>
              </w:rPr>
              <w:t>C1-204974</w:t>
            </w:r>
          </w:p>
        </w:tc>
        <w:tc>
          <w:tcPr>
            <w:tcW w:w="0" w:type="auto"/>
            <w:tcBorders>
              <w:top w:val="single" w:sz="4" w:space="0" w:color="auto"/>
              <w:left w:val="single" w:sz="4" w:space="0" w:color="auto"/>
              <w:bottom w:val="single" w:sz="4" w:space="0" w:color="auto"/>
              <w:right w:val="single" w:sz="4" w:space="0" w:color="auto"/>
            </w:tcBorders>
            <w:hideMark/>
          </w:tcPr>
          <w:p w14:paraId="3FA36CFD" w14:textId="77777777" w:rsidR="008A45CD" w:rsidRDefault="008A45CD">
            <w:pPr>
              <w:pStyle w:val="TAL"/>
              <w:rPr>
                <w:sz w:val="16"/>
              </w:rPr>
            </w:pPr>
            <w:r>
              <w:rPr>
                <w:sz w:val="16"/>
              </w:rPr>
              <w:t>XML schema for location reporting trigger</w:t>
            </w:r>
          </w:p>
        </w:tc>
        <w:tc>
          <w:tcPr>
            <w:tcW w:w="0" w:type="auto"/>
            <w:tcBorders>
              <w:top w:val="single" w:sz="4" w:space="0" w:color="auto"/>
              <w:left w:val="single" w:sz="4" w:space="0" w:color="auto"/>
              <w:bottom w:val="single" w:sz="4" w:space="0" w:color="auto"/>
              <w:right w:val="single" w:sz="4" w:space="0" w:color="auto"/>
            </w:tcBorders>
            <w:hideMark/>
          </w:tcPr>
          <w:p w14:paraId="7B990A9C"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93907AC" w14:textId="77777777" w:rsidR="008A45CD" w:rsidRDefault="008A45CD">
            <w:pPr>
              <w:pStyle w:val="TAL"/>
              <w:rPr>
                <w:sz w:val="16"/>
              </w:rPr>
            </w:pPr>
            <w:r>
              <w:rPr>
                <w:sz w:val="16"/>
              </w:rPr>
              <w:t>24.545</w:t>
            </w:r>
          </w:p>
        </w:tc>
        <w:tc>
          <w:tcPr>
            <w:tcW w:w="0" w:type="auto"/>
            <w:tcBorders>
              <w:top w:val="single" w:sz="4" w:space="0" w:color="auto"/>
              <w:left w:val="single" w:sz="4" w:space="0" w:color="auto"/>
              <w:bottom w:val="single" w:sz="4" w:space="0" w:color="auto"/>
              <w:right w:val="single" w:sz="4" w:space="0" w:color="auto"/>
            </w:tcBorders>
            <w:hideMark/>
          </w:tcPr>
          <w:p w14:paraId="5BE814D8" w14:textId="77777777" w:rsidR="008A45CD" w:rsidRDefault="008A45CD">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14:paraId="7174879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83C0D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89EF7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B48FA2"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0EF706CE" w14:textId="77777777" w:rsidR="008A45CD" w:rsidRDefault="008A45CD">
            <w:pPr>
              <w:pStyle w:val="TAL"/>
              <w:rPr>
                <w:sz w:val="16"/>
              </w:rPr>
            </w:pPr>
            <w:r>
              <w:rPr>
                <w:sz w:val="16"/>
              </w:rPr>
              <w:t>agreed</w:t>
            </w:r>
          </w:p>
        </w:tc>
      </w:tr>
      <w:tr w:rsidR="008A45CD" w14:paraId="4B1D72B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1C8AA8" w14:textId="77777777" w:rsidR="008A45CD" w:rsidRDefault="008A45CD">
            <w:pPr>
              <w:pStyle w:val="TAL"/>
              <w:rPr>
                <w:sz w:val="16"/>
              </w:rPr>
            </w:pPr>
            <w:r>
              <w:rPr>
                <w:sz w:val="16"/>
              </w:rPr>
              <w:t>C1-205086</w:t>
            </w:r>
          </w:p>
        </w:tc>
        <w:tc>
          <w:tcPr>
            <w:tcW w:w="0" w:type="auto"/>
            <w:tcBorders>
              <w:top w:val="single" w:sz="4" w:space="0" w:color="auto"/>
              <w:left w:val="single" w:sz="4" w:space="0" w:color="auto"/>
              <w:bottom w:val="single" w:sz="4" w:space="0" w:color="auto"/>
              <w:right w:val="single" w:sz="4" w:space="0" w:color="auto"/>
            </w:tcBorders>
            <w:hideMark/>
          </w:tcPr>
          <w:p w14:paraId="7800032E" w14:textId="77777777" w:rsidR="008A45CD" w:rsidRDefault="008A45CD">
            <w:pPr>
              <w:pStyle w:val="TAL"/>
              <w:rPr>
                <w:sz w:val="16"/>
              </w:rPr>
            </w:pPr>
            <w:r>
              <w:rPr>
                <w:sz w:val="16"/>
              </w:rPr>
              <w:t>Removing Heading level-7 as per drafting rules</w:t>
            </w:r>
          </w:p>
        </w:tc>
        <w:tc>
          <w:tcPr>
            <w:tcW w:w="0" w:type="auto"/>
            <w:tcBorders>
              <w:top w:val="single" w:sz="4" w:space="0" w:color="auto"/>
              <w:left w:val="single" w:sz="4" w:space="0" w:color="auto"/>
              <w:bottom w:val="single" w:sz="4" w:space="0" w:color="auto"/>
              <w:right w:val="single" w:sz="4" w:space="0" w:color="auto"/>
            </w:tcBorders>
            <w:hideMark/>
          </w:tcPr>
          <w:p w14:paraId="3386E5BC"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9283809" w14:textId="77777777" w:rsidR="008A45CD" w:rsidRDefault="008A45CD">
            <w:pPr>
              <w:pStyle w:val="TAL"/>
              <w:rPr>
                <w:sz w:val="16"/>
              </w:rPr>
            </w:pPr>
            <w:r>
              <w:rPr>
                <w:sz w:val="16"/>
              </w:rPr>
              <w:t>24.546</w:t>
            </w:r>
          </w:p>
        </w:tc>
        <w:tc>
          <w:tcPr>
            <w:tcW w:w="0" w:type="auto"/>
            <w:tcBorders>
              <w:top w:val="single" w:sz="4" w:space="0" w:color="auto"/>
              <w:left w:val="single" w:sz="4" w:space="0" w:color="auto"/>
              <w:bottom w:val="single" w:sz="4" w:space="0" w:color="auto"/>
              <w:right w:val="single" w:sz="4" w:space="0" w:color="auto"/>
            </w:tcBorders>
            <w:hideMark/>
          </w:tcPr>
          <w:p w14:paraId="76FA89D5"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0486A50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7669C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C55F9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F0412D"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5F012CB8" w14:textId="77777777" w:rsidR="008A45CD" w:rsidRDefault="008A45CD">
            <w:pPr>
              <w:pStyle w:val="TAL"/>
              <w:rPr>
                <w:sz w:val="16"/>
              </w:rPr>
            </w:pPr>
            <w:r>
              <w:rPr>
                <w:sz w:val="16"/>
              </w:rPr>
              <w:t>agreed</w:t>
            </w:r>
          </w:p>
        </w:tc>
      </w:tr>
      <w:tr w:rsidR="008A45CD" w14:paraId="4DB1D25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C701EB" w14:textId="77777777" w:rsidR="008A45CD" w:rsidRDefault="008A45CD">
            <w:pPr>
              <w:pStyle w:val="TAL"/>
              <w:rPr>
                <w:sz w:val="16"/>
              </w:rPr>
            </w:pPr>
            <w:r>
              <w:rPr>
                <w:sz w:val="16"/>
              </w:rPr>
              <w:t>C1-205087</w:t>
            </w:r>
          </w:p>
        </w:tc>
        <w:tc>
          <w:tcPr>
            <w:tcW w:w="0" w:type="auto"/>
            <w:tcBorders>
              <w:top w:val="single" w:sz="4" w:space="0" w:color="auto"/>
              <w:left w:val="single" w:sz="4" w:space="0" w:color="auto"/>
              <w:bottom w:val="single" w:sz="4" w:space="0" w:color="auto"/>
              <w:right w:val="single" w:sz="4" w:space="0" w:color="auto"/>
            </w:tcBorders>
            <w:hideMark/>
          </w:tcPr>
          <w:p w14:paraId="44A15EA0" w14:textId="77777777" w:rsidR="008A45CD" w:rsidRDefault="008A45CD">
            <w:pPr>
              <w:pStyle w:val="TAL"/>
              <w:rPr>
                <w:sz w:val="16"/>
              </w:rPr>
            </w:pPr>
            <w:r>
              <w:rPr>
                <w:sz w:val="16"/>
              </w:rPr>
              <w:t>Correcting a reference</w:t>
            </w:r>
          </w:p>
        </w:tc>
        <w:tc>
          <w:tcPr>
            <w:tcW w:w="0" w:type="auto"/>
            <w:tcBorders>
              <w:top w:val="single" w:sz="4" w:space="0" w:color="auto"/>
              <w:left w:val="single" w:sz="4" w:space="0" w:color="auto"/>
              <w:bottom w:val="single" w:sz="4" w:space="0" w:color="auto"/>
              <w:right w:val="single" w:sz="4" w:space="0" w:color="auto"/>
            </w:tcBorders>
            <w:hideMark/>
          </w:tcPr>
          <w:p w14:paraId="7DB7FA2F"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1605EA04" w14:textId="77777777" w:rsidR="008A45CD" w:rsidRDefault="008A45CD">
            <w:pPr>
              <w:pStyle w:val="TAL"/>
              <w:rPr>
                <w:sz w:val="16"/>
              </w:rPr>
            </w:pPr>
            <w:r>
              <w:rPr>
                <w:sz w:val="16"/>
              </w:rPr>
              <w:t>24.547</w:t>
            </w:r>
          </w:p>
        </w:tc>
        <w:tc>
          <w:tcPr>
            <w:tcW w:w="0" w:type="auto"/>
            <w:tcBorders>
              <w:top w:val="single" w:sz="4" w:space="0" w:color="auto"/>
              <w:left w:val="single" w:sz="4" w:space="0" w:color="auto"/>
              <w:bottom w:val="single" w:sz="4" w:space="0" w:color="auto"/>
              <w:right w:val="single" w:sz="4" w:space="0" w:color="auto"/>
            </w:tcBorders>
            <w:hideMark/>
          </w:tcPr>
          <w:p w14:paraId="7BEF688D"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2A8AE5E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A2B25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A0DB9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153934"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24403158" w14:textId="77777777" w:rsidR="008A45CD" w:rsidRDefault="008A45CD">
            <w:pPr>
              <w:pStyle w:val="TAL"/>
              <w:rPr>
                <w:sz w:val="16"/>
              </w:rPr>
            </w:pPr>
            <w:r>
              <w:rPr>
                <w:sz w:val="16"/>
              </w:rPr>
              <w:t>revised</w:t>
            </w:r>
          </w:p>
        </w:tc>
      </w:tr>
      <w:tr w:rsidR="008A45CD" w14:paraId="6BA064C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DE1CA2" w14:textId="77777777" w:rsidR="008A45CD" w:rsidRDefault="008A45CD">
            <w:pPr>
              <w:pStyle w:val="TAL"/>
              <w:rPr>
                <w:sz w:val="16"/>
              </w:rPr>
            </w:pPr>
            <w:r>
              <w:rPr>
                <w:sz w:val="16"/>
              </w:rPr>
              <w:t>C1-205443</w:t>
            </w:r>
          </w:p>
        </w:tc>
        <w:tc>
          <w:tcPr>
            <w:tcW w:w="0" w:type="auto"/>
            <w:tcBorders>
              <w:top w:val="single" w:sz="4" w:space="0" w:color="auto"/>
              <w:left w:val="single" w:sz="4" w:space="0" w:color="auto"/>
              <w:bottom w:val="single" w:sz="4" w:space="0" w:color="auto"/>
              <w:right w:val="single" w:sz="4" w:space="0" w:color="auto"/>
            </w:tcBorders>
            <w:hideMark/>
          </w:tcPr>
          <w:p w14:paraId="18FD36F7" w14:textId="77777777" w:rsidR="008A45CD" w:rsidRDefault="008A45CD">
            <w:pPr>
              <w:pStyle w:val="TAL"/>
              <w:rPr>
                <w:sz w:val="16"/>
              </w:rPr>
            </w:pPr>
            <w:r>
              <w:rPr>
                <w:sz w:val="16"/>
              </w:rPr>
              <w:t>Correcting a reference</w:t>
            </w:r>
          </w:p>
        </w:tc>
        <w:tc>
          <w:tcPr>
            <w:tcW w:w="0" w:type="auto"/>
            <w:tcBorders>
              <w:top w:val="single" w:sz="4" w:space="0" w:color="auto"/>
              <w:left w:val="single" w:sz="4" w:space="0" w:color="auto"/>
              <w:bottom w:val="single" w:sz="4" w:space="0" w:color="auto"/>
              <w:right w:val="single" w:sz="4" w:space="0" w:color="auto"/>
            </w:tcBorders>
            <w:hideMark/>
          </w:tcPr>
          <w:p w14:paraId="4532597A"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379F7C8E" w14:textId="77777777" w:rsidR="008A45CD" w:rsidRDefault="008A45CD">
            <w:pPr>
              <w:pStyle w:val="TAL"/>
              <w:rPr>
                <w:sz w:val="16"/>
              </w:rPr>
            </w:pPr>
            <w:r>
              <w:rPr>
                <w:sz w:val="16"/>
              </w:rPr>
              <w:t>24.547</w:t>
            </w:r>
          </w:p>
        </w:tc>
        <w:tc>
          <w:tcPr>
            <w:tcW w:w="0" w:type="auto"/>
            <w:tcBorders>
              <w:top w:val="single" w:sz="4" w:space="0" w:color="auto"/>
              <w:left w:val="single" w:sz="4" w:space="0" w:color="auto"/>
              <w:bottom w:val="single" w:sz="4" w:space="0" w:color="auto"/>
              <w:right w:val="single" w:sz="4" w:space="0" w:color="auto"/>
            </w:tcBorders>
            <w:hideMark/>
          </w:tcPr>
          <w:p w14:paraId="7C7A2840"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7567293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1A4261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5588A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697CFD"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EECC077" w14:textId="77777777" w:rsidR="008A45CD" w:rsidRDefault="008A45CD">
            <w:pPr>
              <w:pStyle w:val="TAL"/>
              <w:rPr>
                <w:sz w:val="16"/>
              </w:rPr>
            </w:pPr>
            <w:r>
              <w:rPr>
                <w:sz w:val="16"/>
              </w:rPr>
              <w:t>agreed</w:t>
            </w:r>
          </w:p>
        </w:tc>
      </w:tr>
      <w:tr w:rsidR="008A45CD" w14:paraId="15A12B4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4808EF" w14:textId="77777777" w:rsidR="008A45CD" w:rsidRDefault="008A45CD">
            <w:pPr>
              <w:pStyle w:val="TAL"/>
              <w:rPr>
                <w:sz w:val="16"/>
              </w:rPr>
            </w:pPr>
            <w:r>
              <w:rPr>
                <w:sz w:val="16"/>
              </w:rPr>
              <w:t>C1-204975</w:t>
            </w:r>
          </w:p>
        </w:tc>
        <w:tc>
          <w:tcPr>
            <w:tcW w:w="0" w:type="auto"/>
            <w:tcBorders>
              <w:top w:val="single" w:sz="4" w:space="0" w:color="auto"/>
              <w:left w:val="single" w:sz="4" w:space="0" w:color="auto"/>
              <w:bottom w:val="single" w:sz="4" w:space="0" w:color="auto"/>
              <w:right w:val="single" w:sz="4" w:space="0" w:color="auto"/>
            </w:tcBorders>
            <w:hideMark/>
          </w:tcPr>
          <w:p w14:paraId="7D8B610F" w14:textId="77777777" w:rsidR="008A45CD" w:rsidRDefault="008A45CD">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67176B0B"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87279D0" w14:textId="77777777" w:rsidR="008A45CD" w:rsidRDefault="008A45C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hideMark/>
          </w:tcPr>
          <w:p w14:paraId="2AB7DADC" w14:textId="77777777" w:rsidR="008A45CD" w:rsidRDefault="008A45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6A53E98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330EC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CAB24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24FF71"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E6862BF" w14:textId="77777777" w:rsidR="008A45CD" w:rsidRDefault="008A45CD">
            <w:pPr>
              <w:pStyle w:val="TAL"/>
              <w:rPr>
                <w:sz w:val="16"/>
              </w:rPr>
            </w:pPr>
            <w:r>
              <w:rPr>
                <w:sz w:val="16"/>
              </w:rPr>
              <w:t>agreed</w:t>
            </w:r>
          </w:p>
        </w:tc>
      </w:tr>
      <w:tr w:rsidR="008A45CD" w14:paraId="3A332C8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06203A" w14:textId="77777777" w:rsidR="008A45CD" w:rsidRDefault="008A45CD">
            <w:pPr>
              <w:pStyle w:val="TAL"/>
              <w:rPr>
                <w:sz w:val="16"/>
              </w:rPr>
            </w:pPr>
            <w:r>
              <w:rPr>
                <w:sz w:val="16"/>
              </w:rPr>
              <w:t>C1-204976</w:t>
            </w:r>
          </w:p>
        </w:tc>
        <w:tc>
          <w:tcPr>
            <w:tcW w:w="0" w:type="auto"/>
            <w:tcBorders>
              <w:top w:val="single" w:sz="4" w:space="0" w:color="auto"/>
              <w:left w:val="single" w:sz="4" w:space="0" w:color="auto"/>
              <w:bottom w:val="single" w:sz="4" w:space="0" w:color="auto"/>
              <w:right w:val="single" w:sz="4" w:space="0" w:color="auto"/>
            </w:tcBorders>
            <w:hideMark/>
          </w:tcPr>
          <w:p w14:paraId="7D0F3E50" w14:textId="77777777" w:rsidR="008A45CD" w:rsidRDefault="008A45CD">
            <w:pPr>
              <w:pStyle w:val="TAL"/>
              <w:rPr>
                <w:sz w:val="16"/>
              </w:rPr>
            </w:pPr>
            <w:r>
              <w:rPr>
                <w:sz w:val="16"/>
              </w:rPr>
              <w:t>Correction to identity element of MBMS bearers request</w:t>
            </w:r>
          </w:p>
        </w:tc>
        <w:tc>
          <w:tcPr>
            <w:tcW w:w="0" w:type="auto"/>
            <w:tcBorders>
              <w:top w:val="single" w:sz="4" w:space="0" w:color="auto"/>
              <w:left w:val="single" w:sz="4" w:space="0" w:color="auto"/>
              <w:bottom w:val="single" w:sz="4" w:space="0" w:color="auto"/>
              <w:right w:val="single" w:sz="4" w:space="0" w:color="auto"/>
            </w:tcBorders>
            <w:hideMark/>
          </w:tcPr>
          <w:p w14:paraId="4CD67CD2"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B7F6492" w14:textId="77777777" w:rsidR="008A45CD" w:rsidRDefault="008A45C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hideMark/>
          </w:tcPr>
          <w:p w14:paraId="41421E8A"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209A646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09CBA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D7C86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2ECF82"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23DB96C1" w14:textId="77777777" w:rsidR="008A45CD" w:rsidRDefault="008A45CD">
            <w:pPr>
              <w:pStyle w:val="TAL"/>
              <w:rPr>
                <w:sz w:val="16"/>
              </w:rPr>
            </w:pPr>
            <w:r>
              <w:rPr>
                <w:sz w:val="16"/>
              </w:rPr>
              <w:t>agreed</w:t>
            </w:r>
          </w:p>
        </w:tc>
      </w:tr>
      <w:tr w:rsidR="008A45CD" w14:paraId="066BE2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3F01CA" w14:textId="77777777" w:rsidR="008A45CD" w:rsidRDefault="008A45CD">
            <w:pPr>
              <w:pStyle w:val="TAL"/>
              <w:rPr>
                <w:sz w:val="16"/>
              </w:rPr>
            </w:pPr>
            <w:r>
              <w:rPr>
                <w:sz w:val="16"/>
              </w:rPr>
              <w:t>C1-204977</w:t>
            </w:r>
          </w:p>
        </w:tc>
        <w:tc>
          <w:tcPr>
            <w:tcW w:w="0" w:type="auto"/>
            <w:tcBorders>
              <w:top w:val="single" w:sz="4" w:space="0" w:color="auto"/>
              <w:left w:val="single" w:sz="4" w:space="0" w:color="auto"/>
              <w:bottom w:val="single" w:sz="4" w:space="0" w:color="auto"/>
              <w:right w:val="single" w:sz="4" w:space="0" w:color="auto"/>
            </w:tcBorders>
            <w:hideMark/>
          </w:tcPr>
          <w:p w14:paraId="043493AE" w14:textId="77777777" w:rsidR="008A45CD" w:rsidRDefault="008A45CD">
            <w:pPr>
              <w:pStyle w:val="TAL"/>
              <w:rPr>
                <w:sz w:val="16"/>
              </w:rPr>
            </w:pPr>
            <w:r>
              <w:rPr>
                <w:sz w:val="16"/>
              </w:rPr>
              <w:t>Updates to MBMS bear quality detection procedure</w:t>
            </w:r>
          </w:p>
        </w:tc>
        <w:tc>
          <w:tcPr>
            <w:tcW w:w="0" w:type="auto"/>
            <w:tcBorders>
              <w:top w:val="single" w:sz="4" w:space="0" w:color="auto"/>
              <w:left w:val="single" w:sz="4" w:space="0" w:color="auto"/>
              <w:bottom w:val="single" w:sz="4" w:space="0" w:color="auto"/>
              <w:right w:val="single" w:sz="4" w:space="0" w:color="auto"/>
            </w:tcBorders>
            <w:hideMark/>
          </w:tcPr>
          <w:p w14:paraId="70121FE6"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25EA269" w14:textId="77777777" w:rsidR="008A45CD" w:rsidRDefault="008A45C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hideMark/>
          </w:tcPr>
          <w:p w14:paraId="03894055"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4375BA7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7F8A4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E826D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272C00"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47CFB552" w14:textId="77777777" w:rsidR="008A45CD" w:rsidRDefault="008A45CD">
            <w:pPr>
              <w:pStyle w:val="TAL"/>
              <w:rPr>
                <w:sz w:val="16"/>
              </w:rPr>
            </w:pPr>
            <w:r>
              <w:rPr>
                <w:sz w:val="16"/>
              </w:rPr>
              <w:t>revised</w:t>
            </w:r>
          </w:p>
        </w:tc>
      </w:tr>
      <w:tr w:rsidR="008A45CD" w14:paraId="7409B2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ECA922" w14:textId="77777777" w:rsidR="008A45CD" w:rsidRDefault="008A45CD">
            <w:pPr>
              <w:pStyle w:val="TAL"/>
              <w:rPr>
                <w:sz w:val="16"/>
              </w:rPr>
            </w:pPr>
            <w:r>
              <w:rPr>
                <w:sz w:val="16"/>
              </w:rPr>
              <w:t>C1-205421</w:t>
            </w:r>
          </w:p>
        </w:tc>
        <w:tc>
          <w:tcPr>
            <w:tcW w:w="0" w:type="auto"/>
            <w:tcBorders>
              <w:top w:val="single" w:sz="4" w:space="0" w:color="auto"/>
              <w:left w:val="single" w:sz="4" w:space="0" w:color="auto"/>
              <w:bottom w:val="single" w:sz="4" w:space="0" w:color="auto"/>
              <w:right w:val="single" w:sz="4" w:space="0" w:color="auto"/>
            </w:tcBorders>
            <w:hideMark/>
          </w:tcPr>
          <w:p w14:paraId="592168CC" w14:textId="77777777" w:rsidR="008A45CD" w:rsidRDefault="008A45CD">
            <w:pPr>
              <w:pStyle w:val="TAL"/>
              <w:rPr>
                <w:sz w:val="16"/>
              </w:rPr>
            </w:pPr>
            <w:r>
              <w:rPr>
                <w:sz w:val="16"/>
              </w:rPr>
              <w:t>Updates to MBMS bear quality detection procedure</w:t>
            </w:r>
          </w:p>
        </w:tc>
        <w:tc>
          <w:tcPr>
            <w:tcW w:w="0" w:type="auto"/>
            <w:tcBorders>
              <w:top w:val="single" w:sz="4" w:space="0" w:color="auto"/>
              <w:left w:val="single" w:sz="4" w:space="0" w:color="auto"/>
              <w:bottom w:val="single" w:sz="4" w:space="0" w:color="auto"/>
              <w:right w:val="single" w:sz="4" w:space="0" w:color="auto"/>
            </w:tcBorders>
            <w:hideMark/>
          </w:tcPr>
          <w:p w14:paraId="71BE463A"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B992365" w14:textId="77777777" w:rsidR="008A45CD" w:rsidRDefault="008A45C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hideMark/>
          </w:tcPr>
          <w:p w14:paraId="2CEFAB24"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0185489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13D96E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D2E68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E36AF1"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628A7079" w14:textId="77777777" w:rsidR="008A45CD" w:rsidRDefault="008A45CD">
            <w:pPr>
              <w:pStyle w:val="TAL"/>
              <w:rPr>
                <w:sz w:val="16"/>
              </w:rPr>
            </w:pPr>
            <w:r>
              <w:rPr>
                <w:sz w:val="16"/>
              </w:rPr>
              <w:t>agreed</w:t>
            </w:r>
          </w:p>
        </w:tc>
      </w:tr>
      <w:tr w:rsidR="008A45CD" w14:paraId="4CB258D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30D7767" w14:textId="77777777" w:rsidR="008A45CD" w:rsidRDefault="008A45CD">
            <w:pPr>
              <w:pStyle w:val="TAL"/>
              <w:rPr>
                <w:sz w:val="16"/>
              </w:rPr>
            </w:pPr>
            <w:r>
              <w:rPr>
                <w:sz w:val="16"/>
              </w:rPr>
              <w:t>C1-204978</w:t>
            </w:r>
          </w:p>
        </w:tc>
        <w:tc>
          <w:tcPr>
            <w:tcW w:w="0" w:type="auto"/>
            <w:tcBorders>
              <w:top w:val="single" w:sz="4" w:space="0" w:color="auto"/>
              <w:left w:val="single" w:sz="4" w:space="0" w:color="auto"/>
              <w:bottom w:val="single" w:sz="4" w:space="0" w:color="auto"/>
              <w:right w:val="single" w:sz="4" w:space="0" w:color="auto"/>
            </w:tcBorders>
            <w:hideMark/>
          </w:tcPr>
          <w:p w14:paraId="26AA7293" w14:textId="77777777" w:rsidR="008A45CD" w:rsidRDefault="008A45CD">
            <w:pPr>
              <w:pStyle w:val="TAL"/>
              <w:rPr>
                <w:sz w:val="16"/>
              </w:rPr>
            </w:pPr>
            <w:r>
              <w:rPr>
                <w:sz w:val="16"/>
              </w:rPr>
              <w:t>Updates to user plane delivery mode</w:t>
            </w:r>
          </w:p>
        </w:tc>
        <w:tc>
          <w:tcPr>
            <w:tcW w:w="0" w:type="auto"/>
            <w:tcBorders>
              <w:top w:val="single" w:sz="4" w:space="0" w:color="auto"/>
              <w:left w:val="single" w:sz="4" w:space="0" w:color="auto"/>
              <w:bottom w:val="single" w:sz="4" w:space="0" w:color="auto"/>
              <w:right w:val="single" w:sz="4" w:space="0" w:color="auto"/>
            </w:tcBorders>
            <w:hideMark/>
          </w:tcPr>
          <w:p w14:paraId="73FA482B"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63AF807F" w14:textId="77777777" w:rsidR="008A45CD" w:rsidRDefault="008A45C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hideMark/>
          </w:tcPr>
          <w:p w14:paraId="5EE1711C"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09BD2B5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9359A1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64BE7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EAD257"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6A940C8C" w14:textId="77777777" w:rsidR="008A45CD" w:rsidRDefault="008A45CD">
            <w:pPr>
              <w:pStyle w:val="TAL"/>
              <w:rPr>
                <w:sz w:val="16"/>
              </w:rPr>
            </w:pPr>
            <w:r>
              <w:rPr>
                <w:sz w:val="16"/>
              </w:rPr>
              <w:t>revised</w:t>
            </w:r>
          </w:p>
        </w:tc>
      </w:tr>
      <w:tr w:rsidR="008A45CD" w14:paraId="62891E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107CF61" w14:textId="77777777" w:rsidR="008A45CD" w:rsidRDefault="008A45CD">
            <w:pPr>
              <w:pStyle w:val="TAL"/>
              <w:rPr>
                <w:sz w:val="16"/>
              </w:rPr>
            </w:pPr>
            <w:r>
              <w:rPr>
                <w:sz w:val="16"/>
              </w:rPr>
              <w:t>C1-205422</w:t>
            </w:r>
          </w:p>
        </w:tc>
        <w:tc>
          <w:tcPr>
            <w:tcW w:w="0" w:type="auto"/>
            <w:tcBorders>
              <w:top w:val="single" w:sz="4" w:space="0" w:color="auto"/>
              <w:left w:val="single" w:sz="4" w:space="0" w:color="auto"/>
              <w:bottom w:val="single" w:sz="4" w:space="0" w:color="auto"/>
              <w:right w:val="single" w:sz="4" w:space="0" w:color="auto"/>
            </w:tcBorders>
            <w:hideMark/>
          </w:tcPr>
          <w:p w14:paraId="53ABA5D0" w14:textId="77777777" w:rsidR="008A45CD" w:rsidRDefault="008A45CD">
            <w:pPr>
              <w:pStyle w:val="TAL"/>
              <w:rPr>
                <w:sz w:val="16"/>
              </w:rPr>
            </w:pPr>
            <w:r>
              <w:rPr>
                <w:sz w:val="16"/>
              </w:rPr>
              <w:t>Updates to user plane delivery mode</w:t>
            </w:r>
          </w:p>
        </w:tc>
        <w:tc>
          <w:tcPr>
            <w:tcW w:w="0" w:type="auto"/>
            <w:tcBorders>
              <w:top w:val="single" w:sz="4" w:space="0" w:color="auto"/>
              <w:left w:val="single" w:sz="4" w:space="0" w:color="auto"/>
              <w:bottom w:val="single" w:sz="4" w:space="0" w:color="auto"/>
              <w:right w:val="single" w:sz="4" w:space="0" w:color="auto"/>
            </w:tcBorders>
            <w:hideMark/>
          </w:tcPr>
          <w:p w14:paraId="7B04F3DA" w14:textId="77777777" w:rsidR="008A45CD" w:rsidRDefault="008A45CD">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80BE37E" w14:textId="77777777" w:rsidR="008A45CD" w:rsidRDefault="008A45CD">
            <w:pPr>
              <w:pStyle w:val="TAL"/>
              <w:rPr>
                <w:sz w:val="16"/>
              </w:rPr>
            </w:pPr>
            <w:r>
              <w:rPr>
                <w:sz w:val="16"/>
              </w:rPr>
              <w:t>24.548</w:t>
            </w:r>
          </w:p>
        </w:tc>
        <w:tc>
          <w:tcPr>
            <w:tcW w:w="0" w:type="auto"/>
            <w:tcBorders>
              <w:top w:val="single" w:sz="4" w:space="0" w:color="auto"/>
              <w:left w:val="single" w:sz="4" w:space="0" w:color="auto"/>
              <w:bottom w:val="single" w:sz="4" w:space="0" w:color="auto"/>
              <w:right w:val="single" w:sz="4" w:space="0" w:color="auto"/>
            </w:tcBorders>
            <w:hideMark/>
          </w:tcPr>
          <w:p w14:paraId="4B22FE76"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1888DCB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5884F3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54D38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44430D" w14:textId="77777777" w:rsidR="008A45CD" w:rsidRDefault="008A45CD">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hideMark/>
          </w:tcPr>
          <w:p w14:paraId="33CD3578" w14:textId="77777777" w:rsidR="008A45CD" w:rsidRDefault="008A45CD">
            <w:pPr>
              <w:pStyle w:val="TAL"/>
              <w:rPr>
                <w:sz w:val="16"/>
              </w:rPr>
            </w:pPr>
            <w:r>
              <w:rPr>
                <w:sz w:val="16"/>
              </w:rPr>
              <w:t>agreed</w:t>
            </w:r>
          </w:p>
        </w:tc>
      </w:tr>
      <w:tr w:rsidR="008A45CD" w14:paraId="65BF676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59648C" w14:textId="77777777" w:rsidR="008A45CD" w:rsidRDefault="008A45CD">
            <w:pPr>
              <w:pStyle w:val="TAL"/>
              <w:rPr>
                <w:sz w:val="16"/>
              </w:rPr>
            </w:pPr>
            <w:r>
              <w:rPr>
                <w:sz w:val="16"/>
              </w:rPr>
              <w:t>C1-204999</w:t>
            </w:r>
          </w:p>
        </w:tc>
        <w:tc>
          <w:tcPr>
            <w:tcW w:w="0" w:type="auto"/>
            <w:tcBorders>
              <w:top w:val="single" w:sz="4" w:space="0" w:color="auto"/>
              <w:left w:val="single" w:sz="4" w:space="0" w:color="auto"/>
              <w:bottom w:val="single" w:sz="4" w:space="0" w:color="auto"/>
              <w:right w:val="single" w:sz="4" w:space="0" w:color="auto"/>
            </w:tcBorders>
            <w:hideMark/>
          </w:tcPr>
          <w:p w14:paraId="1D7321A8" w14:textId="77777777" w:rsidR="008A45CD" w:rsidRDefault="008A45CD">
            <w:pPr>
              <w:pStyle w:val="TAL"/>
              <w:rPr>
                <w:sz w:val="16"/>
              </w:rPr>
            </w:pPr>
            <w:r>
              <w:rPr>
                <w:sz w:val="16"/>
              </w:rPr>
              <w:t>UE initiated Event Reporting Procedure for Low Power Event Reporting</w:t>
            </w:r>
          </w:p>
        </w:tc>
        <w:tc>
          <w:tcPr>
            <w:tcW w:w="0" w:type="auto"/>
            <w:tcBorders>
              <w:top w:val="single" w:sz="4" w:space="0" w:color="auto"/>
              <w:left w:val="single" w:sz="4" w:space="0" w:color="auto"/>
              <w:bottom w:val="single" w:sz="4" w:space="0" w:color="auto"/>
              <w:right w:val="single" w:sz="4" w:space="0" w:color="auto"/>
            </w:tcBorders>
            <w:hideMark/>
          </w:tcPr>
          <w:p w14:paraId="64DEF8DB"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8FDC6B1" w14:textId="77777777" w:rsidR="008A45CD" w:rsidRDefault="008A45CD">
            <w:pPr>
              <w:pStyle w:val="TAL"/>
              <w:rPr>
                <w:sz w:val="16"/>
              </w:rPr>
            </w:pPr>
            <w:r>
              <w:rPr>
                <w:sz w:val="16"/>
              </w:rPr>
              <w:t>24.571</w:t>
            </w:r>
          </w:p>
        </w:tc>
        <w:tc>
          <w:tcPr>
            <w:tcW w:w="0" w:type="auto"/>
            <w:tcBorders>
              <w:top w:val="single" w:sz="4" w:space="0" w:color="auto"/>
              <w:left w:val="single" w:sz="4" w:space="0" w:color="auto"/>
              <w:bottom w:val="single" w:sz="4" w:space="0" w:color="auto"/>
              <w:right w:val="single" w:sz="4" w:space="0" w:color="auto"/>
            </w:tcBorders>
            <w:hideMark/>
          </w:tcPr>
          <w:p w14:paraId="1ABC6C0A"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4989792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9F9858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483E335"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2B04251" w14:textId="77777777" w:rsidR="008A45CD" w:rsidRDefault="008A45CD">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14:paraId="7EED0400" w14:textId="77777777" w:rsidR="008A45CD" w:rsidRDefault="008A45CD">
            <w:pPr>
              <w:pStyle w:val="TAL"/>
              <w:rPr>
                <w:sz w:val="16"/>
              </w:rPr>
            </w:pPr>
            <w:r>
              <w:rPr>
                <w:sz w:val="16"/>
              </w:rPr>
              <w:t>revised</w:t>
            </w:r>
          </w:p>
        </w:tc>
      </w:tr>
      <w:tr w:rsidR="008A45CD" w14:paraId="1F67D51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EE36AD" w14:textId="77777777" w:rsidR="008A45CD" w:rsidRDefault="008A45CD">
            <w:pPr>
              <w:pStyle w:val="TAL"/>
              <w:rPr>
                <w:sz w:val="16"/>
              </w:rPr>
            </w:pPr>
            <w:r>
              <w:rPr>
                <w:sz w:val="16"/>
              </w:rPr>
              <w:t>C1-205307</w:t>
            </w:r>
          </w:p>
        </w:tc>
        <w:tc>
          <w:tcPr>
            <w:tcW w:w="0" w:type="auto"/>
            <w:tcBorders>
              <w:top w:val="single" w:sz="4" w:space="0" w:color="auto"/>
              <w:left w:val="single" w:sz="4" w:space="0" w:color="auto"/>
              <w:bottom w:val="single" w:sz="4" w:space="0" w:color="auto"/>
              <w:right w:val="single" w:sz="4" w:space="0" w:color="auto"/>
            </w:tcBorders>
            <w:hideMark/>
          </w:tcPr>
          <w:p w14:paraId="1FB47267" w14:textId="77777777" w:rsidR="008A45CD" w:rsidRDefault="008A45CD">
            <w:pPr>
              <w:pStyle w:val="TAL"/>
              <w:rPr>
                <w:sz w:val="16"/>
              </w:rPr>
            </w:pPr>
            <w:r>
              <w:rPr>
                <w:sz w:val="16"/>
              </w:rPr>
              <w:t>UE initiated Event Reporting Procedure for Low Power Event Reporting</w:t>
            </w:r>
          </w:p>
        </w:tc>
        <w:tc>
          <w:tcPr>
            <w:tcW w:w="0" w:type="auto"/>
            <w:tcBorders>
              <w:top w:val="single" w:sz="4" w:space="0" w:color="auto"/>
              <w:left w:val="single" w:sz="4" w:space="0" w:color="auto"/>
              <w:bottom w:val="single" w:sz="4" w:space="0" w:color="auto"/>
              <w:right w:val="single" w:sz="4" w:space="0" w:color="auto"/>
            </w:tcBorders>
            <w:hideMark/>
          </w:tcPr>
          <w:p w14:paraId="68958E17"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C78FCCB" w14:textId="77777777" w:rsidR="008A45CD" w:rsidRDefault="008A45CD">
            <w:pPr>
              <w:pStyle w:val="TAL"/>
              <w:rPr>
                <w:sz w:val="16"/>
              </w:rPr>
            </w:pPr>
            <w:r>
              <w:rPr>
                <w:sz w:val="16"/>
              </w:rPr>
              <w:t>24.571</w:t>
            </w:r>
          </w:p>
        </w:tc>
        <w:tc>
          <w:tcPr>
            <w:tcW w:w="0" w:type="auto"/>
            <w:tcBorders>
              <w:top w:val="single" w:sz="4" w:space="0" w:color="auto"/>
              <w:left w:val="single" w:sz="4" w:space="0" w:color="auto"/>
              <w:bottom w:val="single" w:sz="4" w:space="0" w:color="auto"/>
              <w:right w:val="single" w:sz="4" w:space="0" w:color="auto"/>
            </w:tcBorders>
            <w:hideMark/>
          </w:tcPr>
          <w:p w14:paraId="5886DBED"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48AFE751"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F49EE9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251BF82"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52CDD15" w14:textId="77777777" w:rsidR="008A45CD" w:rsidRDefault="008A45CD">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14:paraId="652A3609" w14:textId="77777777" w:rsidR="008A45CD" w:rsidRDefault="008A45CD">
            <w:pPr>
              <w:pStyle w:val="TAL"/>
              <w:rPr>
                <w:sz w:val="16"/>
              </w:rPr>
            </w:pPr>
            <w:r>
              <w:rPr>
                <w:sz w:val="16"/>
              </w:rPr>
              <w:t>revised</w:t>
            </w:r>
          </w:p>
        </w:tc>
      </w:tr>
      <w:tr w:rsidR="008A45CD" w14:paraId="390321A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6649FD" w14:textId="77777777" w:rsidR="008A45CD" w:rsidRDefault="008A45CD">
            <w:pPr>
              <w:pStyle w:val="TAL"/>
              <w:rPr>
                <w:sz w:val="16"/>
              </w:rPr>
            </w:pPr>
            <w:r>
              <w:rPr>
                <w:sz w:val="16"/>
              </w:rPr>
              <w:t>C1-205529</w:t>
            </w:r>
          </w:p>
        </w:tc>
        <w:tc>
          <w:tcPr>
            <w:tcW w:w="0" w:type="auto"/>
            <w:tcBorders>
              <w:top w:val="single" w:sz="4" w:space="0" w:color="auto"/>
              <w:left w:val="single" w:sz="4" w:space="0" w:color="auto"/>
              <w:bottom w:val="single" w:sz="4" w:space="0" w:color="auto"/>
              <w:right w:val="single" w:sz="4" w:space="0" w:color="auto"/>
            </w:tcBorders>
            <w:hideMark/>
          </w:tcPr>
          <w:p w14:paraId="08315411" w14:textId="77777777" w:rsidR="008A45CD" w:rsidRDefault="008A45CD">
            <w:pPr>
              <w:pStyle w:val="TAL"/>
              <w:rPr>
                <w:sz w:val="16"/>
              </w:rPr>
            </w:pPr>
            <w:r>
              <w:rPr>
                <w:sz w:val="16"/>
              </w:rPr>
              <w:t>UE initiated Event Reporting Procedure for Low Power Event Reporting</w:t>
            </w:r>
          </w:p>
        </w:tc>
        <w:tc>
          <w:tcPr>
            <w:tcW w:w="0" w:type="auto"/>
            <w:tcBorders>
              <w:top w:val="single" w:sz="4" w:space="0" w:color="auto"/>
              <w:left w:val="single" w:sz="4" w:space="0" w:color="auto"/>
              <w:bottom w:val="single" w:sz="4" w:space="0" w:color="auto"/>
              <w:right w:val="single" w:sz="4" w:space="0" w:color="auto"/>
            </w:tcBorders>
            <w:hideMark/>
          </w:tcPr>
          <w:p w14:paraId="6772CC0B" w14:textId="77777777" w:rsidR="008A45CD" w:rsidRDefault="008A45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A0AA0DB" w14:textId="77777777" w:rsidR="008A45CD" w:rsidRDefault="008A45CD">
            <w:pPr>
              <w:pStyle w:val="TAL"/>
              <w:rPr>
                <w:sz w:val="16"/>
              </w:rPr>
            </w:pPr>
            <w:r>
              <w:rPr>
                <w:sz w:val="16"/>
              </w:rPr>
              <w:t>24.571</w:t>
            </w:r>
          </w:p>
        </w:tc>
        <w:tc>
          <w:tcPr>
            <w:tcW w:w="0" w:type="auto"/>
            <w:tcBorders>
              <w:top w:val="single" w:sz="4" w:space="0" w:color="auto"/>
              <w:left w:val="single" w:sz="4" w:space="0" w:color="auto"/>
              <w:bottom w:val="single" w:sz="4" w:space="0" w:color="auto"/>
              <w:right w:val="single" w:sz="4" w:space="0" w:color="auto"/>
            </w:tcBorders>
            <w:hideMark/>
          </w:tcPr>
          <w:p w14:paraId="44C9C9C0"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0C4D9C93"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187C745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890021"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7D6E4DB" w14:textId="77777777" w:rsidR="008A45CD" w:rsidRDefault="008A45CD">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14:paraId="2A166A92" w14:textId="77777777" w:rsidR="008A45CD" w:rsidRDefault="008A45CD">
            <w:pPr>
              <w:pStyle w:val="TAL"/>
              <w:rPr>
                <w:sz w:val="16"/>
              </w:rPr>
            </w:pPr>
            <w:r>
              <w:rPr>
                <w:sz w:val="16"/>
              </w:rPr>
              <w:t>agreed</w:t>
            </w:r>
          </w:p>
        </w:tc>
      </w:tr>
      <w:tr w:rsidR="008A45CD" w14:paraId="5DFDE1A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82FE45B" w14:textId="77777777" w:rsidR="008A45CD" w:rsidRDefault="008A45CD">
            <w:pPr>
              <w:pStyle w:val="TAL"/>
              <w:rPr>
                <w:sz w:val="16"/>
              </w:rPr>
            </w:pPr>
            <w:r>
              <w:rPr>
                <w:sz w:val="16"/>
              </w:rPr>
              <w:t>C1-205058</w:t>
            </w:r>
          </w:p>
        </w:tc>
        <w:tc>
          <w:tcPr>
            <w:tcW w:w="0" w:type="auto"/>
            <w:tcBorders>
              <w:top w:val="single" w:sz="4" w:space="0" w:color="auto"/>
              <w:left w:val="single" w:sz="4" w:space="0" w:color="auto"/>
              <w:bottom w:val="single" w:sz="4" w:space="0" w:color="auto"/>
              <w:right w:val="single" w:sz="4" w:space="0" w:color="auto"/>
            </w:tcBorders>
            <w:hideMark/>
          </w:tcPr>
          <w:p w14:paraId="70585038" w14:textId="77777777" w:rsidR="008A45CD" w:rsidRDefault="008A45CD">
            <w:pPr>
              <w:pStyle w:val="TAL"/>
              <w:rPr>
                <w:sz w:val="16"/>
              </w:rPr>
            </w:pPr>
            <w:r>
              <w:rPr>
                <w:sz w:val="16"/>
              </w:rPr>
              <w:t>Additional function of MO-LR procedure</w:t>
            </w:r>
          </w:p>
        </w:tc>
        <w:tc>
          <w:tcPr>
            <w:tcW w:w="0" w:type="auto"/>
            <w:tcBorders>
              <w:top w:val="single" w:sz="4" w:space="0" w:color="auto"/>
              <w:left w:val="single" w:sz="4" w:space="0" w:color="auto"/>
              <w:bottom w:val="single" w:sz="4" w:space="0" w:color="auto"/>
              <w:right w:val="single" w:sz="4" w:space="0" w:color="auto"/>
            </w:tcBorders>
            <w:hideMark/>
          </w:tcPr>
          <w:p w14:paraId="070A7A65"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8062685" w14:textId="77777777" w:rsidR="008A45CD" w:rsidRDefault="008A45CD">
            <w:pPr>
              <w:pStyle w:val="TAL"/>
              <w:rPr>
                <w:sz w:val="16"/>
              </w:rPr>
            </w:pPr>
            <w:r>
              <w:rPr>
                <w:sz w:val="16"/>
              </w:rPr>
              <w:t>24.571</w:t>
            </w:r>
          </w:p>
        </w:tc>
        <w:tc>
          <w:tcPr>
            <w:tcW w:w="0" w:type="auto"/>
            <w:tcBorders>
              <w:top w:val="single" w:sz="4" w:space="0" w:color="auto"/>
              <w:left w:val="single" w:sz="4" w:space="0" w:color="auto"/>
              <w:bottom w:val="single" w:sz="4" w:space="0" w:color="auto"/>
              <w:right w:val="single" w:sz="4" w:space="0" w:color="auto"/>
            </w:tcBorders>
            <w:hideMark/>
          </w:tcPr>
          <w:p w14:paraId="5F008E23"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3359BC0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8FB7F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91E4A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FFEF8DF" w14:textId="77777777" w:rsidR="008A45CD" w:rsidRDefault="008A45CD">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14:paraId="339E610C" w14:textId="77777777" w:rsidR="008A45CD" w:rsidRDefault="008A45CD">
            <w:pPr>
              <w:pStyle w:val="TAL"/>
              <w:rPr>
                <w:sz w:val="16"/>
              </w:rPr>
            </w:pPr>
            <w:r>
              <w:rPr>
                <w:sz w:val="16"/>
              </w:rPr>
              <w:t>agreed</w:t>
            </w:r>
          </w:p>
        </w:tc>
      </w:tr>
      <w:tr w:rsidR="008A45CD" w14:paraId="3C2236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C58FEA" w14:textId="77777777" w:rsidR="008A45CD" w:rsidRDefault="008A45CD">
            <w:pPr>
              <w:pStyle w:val="TAL"/>
              <w:rPr>
                <w:sz w:val="16"/>
              </w:rPr>
            </w:pPr>
            <w:r>
              <w:rPr>
                <w:sz w:val="16"/>
              </w:rPr>
              <w:t>C1-205075</w:t>
            </w:r>
          </w:p>
        </w:tc>
        <w:tc>
          <w:tcPr>
            <w:tcW w:w="0" w:type="auto"/>
            <w:tcBorders>
              <w:top w:val="single" w:sz="4" w:space="0" w:color="auto"/>
              <w:left w:val="single" w:sz="4" w:space="0" w:color="auto"/>
              <w:bottom w:val="single" w:sz="4" w:space="0" w:color="auto"/>
              <w:right w:val="single" w:sz="4" w:space="0" w:color="auto"/>
            </w:tcBorders>
            <w:hideMark/>
          </w:tcPr>
          <w:p w14:paraId="092EE737"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6768EF5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FB2A596"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4387422F" w14:textId="77777777" w:rsidR="008A45CD" w:rsidRDefault="008A45CD">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3702E4F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175E35"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C85D5B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65C698" w14:textId="77777777" w:rsidR="008A45CD" w:rsidRDefault="008A45CD">
            <w:pPr>
              <w:pStyle w:val="TAL"/>
              <w:rPr>
                <w:sz w:val="16"/>
              </w:rPr>
            </w:pPr>
            <w:r>
              <w:rPr>
                <w:sz w:val="16"/>
              </w:rPr>
              <w:t>eMCVideo-CT</w:t>
            </w:r>
          </w:p>
        </w:tc>
        <w:tc>
          <w:tcPr>
            <w:tcW w:w="0" w:type="auto"/>
            <w:tcBorders>
              <w:top w:val="single" w:sz="4" w:space="0" w:color="auto"/>
              <w:left w:val="single" w:sz="4" w:space="0" w:color="auto"/>
              <w:bottom w:val="single" w:sz="4" w:space="0" w:color="auto"/>
              <w:right w:val="single" w:sz="4" w:space="0" w:color="auto"/>
            </w:tcBorders>
            <w:hideMark/>
          </w:tcPr>
          <w:p w14:paraId="0C8096B4" w14:textId="77777777" w:rsidR="008A45CD" w:rsidRDefault="008A45CD">
            <w:pPr>
              <w:pStyle w:val="TAL"/>
              <w:rPr>
                <w:sz w:val="16"/>
              </w:rPr>
            </w:pPr>
            <w:r>
              <w:rPr>
                <w:sz w:val="16"/>
              </w:rPr>
              <w:t>revised</w:t>
            </w:r>
          </w:p>
        </w:tc>
      </w:tr>
      <w:tr w:rsidR="008A45CD" w14:paraId="0BAFB0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A22381" w14:textId="77777777" w:rsidR="008A45CD" w:rsidRDefault="008A45CD">
            <w:pPr>
              <w:pStyle w:val="TAL"/>
              <w:rPr>
                <w:sz w:val="16"/>
              </w:rPr>
            </w:pPr>
            <w:r>
              <w:rPr>
                <w:sz w:val="16"/>
              </w:rPr>
              <w:t>C1-205365</w:t>
            </w:r>
          </w:p>
        </w:tc>
        <w:tc>
          <w:tcPr>
            <w:tcW w:w="0" w:type="auto"/>
            <w:tcBorders>
              <w:top w:val="single" w:sz="4" w:space="0" w:color="auto"/>
              <w:left w:val="single" w:sz="4" w:space="0" w:color="auto"/>
              <w:bottom w:val="single" w:sz="4" w:space="0" w:color="auto"/>
              <w:right w:val="single" w:sz="4" w:space="0" w:color="auto"/>
            </w:tcBorders>
            <w:hideMark/>
          </w:tcPr>
          <w:p w14:paraId="7238B393"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044DF29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D60126C"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29AFA056" w14:textId="77777777" w:rsidR="008A45CD" w:rsidRDefault="008A45CD">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51A6DAA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204471"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5EE66DD"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5ECEE86" w14:textId="77777777" w:rsidR="008A45CD" w:rsidRDefault="008A45C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hideMark/>
          </w:tcPr>
          <w:p w14:paraId="3D875409" w14:textId="77777777" w:rsidR="008A45CD" w:rsidRDefault="008A45CD">
            <w:pPr>
              <w:pStyle w:val="TAL"/>
              <w:rPr>
                <w:sz w:val="16"/>
              </w:rPr>
            </w:pPr>
            <w:r>
              <w:rPr>
                <w:sz w:val="16"/>
              </w:rPr>
              <w:t>withdrawn</w:t>
            </w:r>
          </w:p>
        </w:tc>
      </w:tr>
      <w:tr w:rsidR="008A45CD" w14:paraId="659F997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10AA5A" w14:textId="77777777" w:rsidR="008A45CD" w:rsidRDefault="008A45CD">
            <w:pPr>
              <w:pStyle w:val="TAL"/>
              <w:rPr>
                <w:sz w:val="16"/>
              </w:rPr>
            </w:pPr>
            <w:r>
              <w:rPr>
                <w:sz w:val="16"/>
              </w:rPr>
              <w:t>C1-205485</w:t>
            </w:r>
          </w:p>
        </w:tc>
        <w:tc>
          <w:tcPr>
            <w:tcW w:w="0" w:type="auto"/>
            <w:tcBorders>
              <w:top w:val="single" w:sz="4" w:space="0" w:color="auto"/>
              <w:left w:val="single" w:sz="4" w:space="0" w:color="auto"/>
              <w:bottom w:val="single" w:sz="4" w:space="0" w:color="auto"/>
              <w:right w:val="single" w:sz="4" w:space="0" w:color="auto"/>
            </w:tcBorders>
            <w:hideMark/>
          </w:tcPr>
          <w:p w14:paraId="10642D98"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6E35CD1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10A30B8"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1EFBC768" w14:textId="77777777" w:rsidR="008A45CD" w:rsidRDefault="008A45CD">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3C1D9BF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6F58C54"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2515496F"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CAEF5C6" w14:textId="77777777" w:rsidR="008A45CD" w:rsidRDefault="008A45C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hideMark/>
          </w:tcPr>
          <w:p w14:paraId="1F178D97" w14:textId="77777777" w:rsidR="008A45CD" w:rsidRDefault="008A45CD">
            <w:pPr>
              <w:pStyle w:val="TAL"/>
              <w:rPr>
                <w:sz w:val="16"/>
              </w:rPr>
            </w:pPr>
            <w:r>
              <w:rPr>
                <w:sz w:val="16"/>
              </w:rPr>
              <w:t>agreed</w:t>
            </w:r>
          </w:p>
        </w:tc>
      </w:tr>
      <w:tr w:rsidR="008A45CD" w14:paraId="7582350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CF729A" w14:textId="77777777" w:rsidR="008A45CD" w:rsidRDefault="008A45CD">
            <w:pPr>
              <w:pStyle w:val="TAL"/>
              <w:rPr>
                <w:sz w:val="16"/>
              </w:rPr>
            </w:pPr>
            <w:r>
              <w:rPr>
                <w:sz w:val="16"/>
              </w:rPr>
              <w:t>C1-205076</w:t>
            </w:r>
          </w:p>
        </w:tc>
        <w:tc>
          <w:tcPr>
            <w:tcW w:w="0" w:type="auto"/>
            <w:tcBorders>
              <w:top w:val="single" w:sz="4" w:space="0" w:color="auto"/>
              <w:left w:val="single" w:sz="4" w:space="0" w:color="auto"/>
              <w:bottom w:val="single" w:sz="4" w:space="0" w:color="auto"/>
              <w:right w:val="single" w:sz="4" w:space="0" w:color="auto"/>
            </w:tcBorders>
            <w:hideMark/>
          </w:tcPr>
          <w:p w14:paraId="4F6C47E6"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080F271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85C2DDF"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13588F8B" w14:textId="77777777" w:rsidR="008A45CD" w:rsidRDefault="008A45CD">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47877E9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0F6DE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EF8CA21"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96F3432" w14:textId="77777777" w:rsidR="008A45CD" w:rsidRDefault="008A45CD">
            <w:pPr>
              <w:pStyle w:val="TAL"/>
              <w:rPr>
                <w:sz w:val="16"/>
              </w:rPr>
            </w:pPr>
            <w:r>
              <w:rPr>
                <w:sz w:val="16"/>
              </w:rPr>
              <w:t>eMCVideo-CT</w:t>
            </w:r>
          </w:p>
        </w:tc>
        <w:tc>
          <w:tcPr>
            <w:tcW w:w="0" w:type="auto"/>
            <w:tcBorders>
              <w:top w:val="single" w:sz="4" w:space="0" w:color="auto"/>
              <w:left w:val="single" w:sz="4" w:space="0" w:color="auto"/>
              <w:bottom w:val="single" w:sz="4" w:space="0" w:color="auto"/>
              <w:right w:val="single" w:sz="4" w:space="0" w:color="auto"/>
            </w:tcBorders>
            <w:hideMark/>
          </w:tcPr>
          <w:p w14:paraId="7A3244B1" w14:textId="77777777" w:rsidR="008A45CD" w:rsidRDefault="008A45CD">
            <w:pPr>
              <w:pStyle w:val="TAL"/>
              <w:rPr>
                <w:sz w:val="16"/>
              </w:rPr>
            </w:pPr>
            <w:r>
              <w:rPr>
                <w:sz w:val="16"/>
              </w:rPr>
              <w:t>revised</w:t>
            </w:r>
          </w:p>
        </w:tc>
      </w:tr>
      <w:tr w:rsidR="008A45CD" w14:paraId="678450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396221" w14:textId="77777777" w:rsidR="008A45CD" w:rsidRDefault="008A45CD">
            <w:pPr>
              <w:pStyle w:val="TAL"/>
              <w:rPr>
                <w:sz w:val="16"/>
              </w:rPr>
            </w:pPr>
            <w:r>
              <w:rPr>
                <w:sz w:val="16"/>
              </w:rPr>
              <w:t>C1-205366</w:t>
            </w:r>
          </w:p>
        </w:tc>
        <w:tc>
          <w:tcPr>
            <w:tcW w:w="0" w:type="auto"/>
            <w:tcBorders>
              <w:top w:val="single" w:sz="4" w:space="0" w:color="auto"/>
              <w:left w:val="single" w:sz="4" w:space="0" w:color="auto"/>
              <w:bottom w:val="single" w:sz="4" w:space="0" w:color="auto"/>
              <w:right w:val="single" w:sz="4" w:space="0" w:color="auto"/>
            </w:tcBorders>
            <w:hideMark/>
          </w:tcPr>
          <w:p w14:paraId="777646F4"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0F8CFCF9"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ED19986"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39FB84F1" w14:textId="77777777" w:rsidR="008A45CD" w:rsidRDefault="008A45CD">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0127F48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DCDD3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1FA90D"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1A538E7" w14:textId="77777777" w:rsidR="008A45CD" w:rsidRDefault="008A45C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hideMark/>
          </w:tcPr>
          <w:p w14:paraId="4A84E64F" w14:textId="77777777" w:rsidR="008A45CD" w:rsidRDefault="008A45CD">
            <w:pPr>
              <w:pStyle w:val="TAL"/>
              <w:rPr>
                <w:sz w:val="16"/>
              </w:rPr>
            </w:pPr>
            <w:r>
              <w:rPr>
                <w:sz w:val="16"/>
              </w:rPr>
              <w:t>withdrawn</w:t>
            </w:r>
          </w:p>
        </w:tc>
      </w:tr>
      <w:tr w:rsidR="008A45CD" w14:paraId="2755F7F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A066748" w14:textId="77777777" w:rsidR="008A45CD" w:rsidRDefault="008A45CD">
            <w:pPr>
              <w:pStyle w:val="TAL"/>
              <w:rPr>
                <w:sz w:val="16"/>
              </w:rPr>
            </w:pPr>
            <w:r>
              <w:rPr>
                <w:sz w:val="16"/>
              </w:rPr>
              <w:t>C1-205486</w:t>
            </w:r>
          </w:p>
        </w:tc>
        <w:tc>
          <w:tcPr>
            <w:tcW w:w="0" w:type="auto"/>
            <w:tcBorders>
              <w:top w:val="single" w:sz="4" w:space="0" w:color="auto"/>
              <w:left w:val="single" w:sz="4" w:space="0" w:color="auto"/>
              <w:bottom w:val="single" w:sz="4" w:space="0" w:color="auto"/>
              <w:right w:val="single" w:sz="4" w:space="0" w:color="auto"/>
            </w:tcBorders>
            <w:hideMark/>
          </w:tcPr>
          <w:p w14:paraId="42B5276C"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3AB63426"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AFB6E71"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1AC8E0AF" w14:textId="77777777" w:rsidR="008A45CD" w:rsidRDefault="008A45CD">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27606853"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88F0E5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253548"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579EEAA" w14:textId="77777777" w:rsidR="008A45CD" w:rsidRDefault="008A45C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hideMark/>
          </w:tcPr>
          <w:p w14:paraId="51C5ABA0" w14:textId="77777777" w:rsidR="008A45CD" w:rsidRDefault="008A45CD">
            <w:pPr>
              <w:pStyle w:val="TAL"/>
              <w:rPr>
                <w:sz w:val="16"/>
              </w:rPr>
            </w:pPr>
            <w:r>
              <w:rPr>
                <w:sz w:val="16"/>
              </w:rPr>
              <w:t>agreed</w:t>
            </w:r>
          </w:p>
        </w:tc>
      </w:tr>
      <w:tr w:rsidR="008A45CD" w14:paraId="4EA73E7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1756BD" w14:textId="77777777" w:rsidR="008A45CD" w:rsidRDefault="008A45CD">
            <w:pPr>
              <w:pStyle w:val="TAL"/>
              <w:rPr>
                <w:sz w:val="16"/>
              </w:rPr>
            </w:pPr>
            <w:r>
              <w:rPr>
                <w:sz w:val="16"/>
              </w:rPr>
              <w:t>C1-205077</w:t>
            </w:r>
          </w:p>
        </w:tc>
        <w:tc>
          <w:tcPr>
            <w:tcW w:w="0" w:type="auto"/>
            <w:tcBorders>
              <w:top w:val="single" w:sz="4" w:space="0" w:color="auto"/>
              <w:left w:val="single" w:sz="4" w:space="0" w:color="auto"/>
              <w:bottom w:val="single" w:sz="4" w:space="0" w:color="auto"/>
              <w:right w:val="single" w:sz="4" w:space="0" w:color="auto"/>
            </w:tcBorders>
            <w:hideMark/>
          </w:tcPr>
          <w:p w14:paraId="2267627C"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7339F002"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0B96913"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3400CA8E" w14:textId="77777777" w:rsidR="008A45CD" w:rsidRDefault="008A45CD">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14:paraId="1D677C7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61E6A4C"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7E0BE9F"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3FDD1E0" w14:textId="77777777" w:rsidR="008A45CD" w:rsidRDefault="008A45CD">
            <w:pPr>
              <w:pStyle w:val="TAL"/>
              <w:rPr>
                <w:sz w:val="16"/>
              </w:rPr>
            </w:pPr>
            <w:r>
              <w:rPr>
                <w:sz w:val="16"/>
              </w:rPr>
              <w:t>eMCVideo-CT</w:t>
            </w:r>
          </w:p>
        </w:tc>
        <w:tc>
          <w:tcPr>
            <w:tcW w:w="0" w:type="auto"/>
            <w:tcBorders>
              <w:top w:val="single" w:sz="4" w:space="0" w:color="auto"/>
              <w:left w:val="single" w:sz="4" w:space="0" w:color="auto"/>
              <w:bottom w:val="single" w:sz="4" w:space="0" w:color="auto"/>
              <w:right w:val="single" w:sz="4" w:space="0" w:color="auto"/>
            </w:tcBorders>
            <w:hideMark/>
          </w:tcPr>
          <w:p w14:paraId="3B693872" w14:textId="77777777" w:rsidR="008A45CD" w:rsidRDefault="008A45CD">
            <w:pPr>
              <w:pStyle w:val="TAL"/>
              <w:rPr>
                <w:sz w:val="16"/>
              </w:rPr>
            </w:pPr>
            <w:r>
              <w:rPr>
                <w:sz w:val="16"/>
              </w:rPr>
              <w:t>rejected</w:t>
            </w:r>
          </w:p>
        </w:tc>
      </w:tr>
      <w:tr w:rsidR="008A45CD" w14:paraId="5E60E8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15096C" w14:textId="77777777" w:rsidR="008A45CD" w:rsidRDefault="008A45CD">
            <w:pPr>
              <w:pStyle w:val="TAL"/>
              <w:rPr>
                <w:sz w:val="16"/>
              </w:rPr>
            </w:pPr>
            <w:r>
              <w:rPr>
                <w:sz w:val="16"/>
              </w:rPr>
              <w:t>C1-205078</w:t>
            </w:r>
          </w:p>
        </w:tc>
        <w:tc>
          <w:tcPr>
            <w:tcW w:w="0" w:type="auto"/>
            <w:tcBorders>
              <w:top w:val="single" w:sz="4" w:space="0" w:color="auto"/>
              <w:left w:val="single" w:sz="4" w:space="0" w:color="auto"/>
              <w:bottom w:val="single" w:sz="4" w:space="0" w:color="auto"/>
              <w:right w:val="single" w:sz="4" w:space="0" w:color="auto"/>
            </w:tcBorders>
            <w:hideMark/>
          </w:tcPr>
          <w:p w14:paraId="1F1716B4" w14:textId="77777777" w:rsidR="008A45CD" w:rsidRDefault="008A45CD">
            <w:pPr>
              <w:pStyle w:val="TAL"/>
              <w:rPr>
                <w:sz w:val="16"/>
              </w:rPr>
            </w:pPr>
            <w:r>
              <w:rPr>
                <w:sz w:val="16"/>
              </w:rPr>
              <w:t>MCVideo Functional Alias usage in Transmission Control</w:t>
            </w:r>
          </w:p>
        </w:tc>
        <w:tc>
          <w:tcPr>
            <w:tcW w:w="0" w:type="auto"/>
            <w:tcBorders>
              <w:top w:val="single" w:sz="4" w:space="0" w:color="auto"/>
              <w:left w:val="single" w:sz="4" w:space="0" w:color="auto"/>
              <w:bottom w:val="single" w:sz="4" w:space="0" w:color="auto"/>
              <w:right w:val="single" w:sz="4" w:space="0" w:color="auto"/>
            </w:tcBorders>
            <w:hideMark/>
          </w:tcPr>
          <w:p w14:paraId="53CEC02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DAE3F18"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60B7503C" w14:textId="77777777" w:rsidR="008A45CD" w:rsidRDefault="008A45CD">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14:paraId="738E09C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1AEEE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34C6126"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437B5FC"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484D73D1" w14:textId="77777777" w:rsidR="008A45CD" w:rsidRDefault="008A45CD">
            <w:pPr>
              <w:pStyle w:val="TAL"/>
              <w:rPr>
                <w:sz w:val="16"/>
              </w:rPr>
            </w:pPr>
            <w:r>
              <w:rPr>
                <w:sz w:val="16"/>
              </w:rPr>
              <w:t>revised</w:t>
            </w:r>
          </w:p>
        </w:tc>
      </w:tr>
      <w:tr w:rsidR="008A45CD" w14:paraId="31C693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CA0C55" w14:textId="77777777" w:rsidR="008A45CD" w:rsidRDefault="008A45CD">
            <w:pPr>
              <w:pStyle w:val="TAL"/>
              <w:rPr>
                <w:sz w:val="16"/>
              </w:rPr>
            </w:pPr>
            <w:r>
              <w:rPr>
                <w:sz w:val="16"/>
              </w:rPr>
              <w:t>C1-205324</w:t>
            </w:r>
          </w:p>
        </w:tc>
        <w:tc>
          <w:tcPr>
            <w:tcW w:w="0" w:type="auto"/>
            <w:tcBorders>
              <w:top w:val="single" w:sz="4" w:space="0" w:color="auto"/>
              <w:left w:val="single" w:sz="4" w:space="0" w:color="auto"/>
              <w:bottom w:val="single" w:sz="4" w:space="0" w:color="auto"/>
              <w:right w:val="single" w:sz="4" w:space="0" w:color="auto"/>
            </w:tcBorders>
            <w:hideMark/>
          </w:tcPr>
          <w:p w14:paraId="50480586" w14:textId="77777777" w:rsidR="008A45CD" w:rsidRDefault="008A45CD">
            <w:pPr>
              <w:pStyle w:val="TAL"/>
              <w:rPr>
                <w:sz w:val="16"/>
              </w:rPr>
            </w:pPr>
            <w:r>
              <w:rPr>
                <w:sz w:val="16"/>
              </w:rPr>
              <w:t>MCVideo Functional Alias usage in Transmission Control</w:t>
            </w:r>
          </w:p>
        </w:tc>
        <w:tc>
          <w:tcPr>
            <w:tcW w:w="0" w:type="auto"/>
            <w:tcBorders>
              <w:top w:val="single" w:sz="4" w:space="0" w:color="auto"/>
              <w:left w:val="single" w:sz="4" w:space="0" w:color="auto"/>
              <w:bottom w:val="single" w:sz="4" w:space="0" w:color="auto"/>
              <w:right w:val="single" w:sz="4" w:space="0" w:color="auto"/>
            </w:tcBorders>
            <w:hideMark/>
          </w:tcPr>
          <w:p w14:paraId="7608CE0D"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AD5C9E6"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06AF5C18" w14:textId="77777777" w:rsidR="008A45CD" w:rsidRDefault="008A45CD">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14:paraId="106CA88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8A62DE"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EFFA2FB"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1C6A34" w14:textId="77777777" w:rsidR="008A45CD" w:rsidRDefault="008A45CD">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2D22F966" w14:textId="77777777" w:rsidR="008A45CD" w:rsidRDefault="008A45CD">
            <w:pPr>
              <w:pStyle w:val="TAL"/>
              <w:rPr>
                <w:sz w:val="16"/>
              </w:rPr>
            </w:pPr>
            <w:r>
              <w:rPr>
                <w:sz w:val="16"/>
              </w:rPr>
              <w:t>agreed</w:t>
            </w:r>
          </w:p>
        </w:tc>
      </w:tr>
      <w:tr w:rsidR="008A45CD" w14:paraId="4CE6479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22C4D9" w14:textId="77777777" w:rsidR="008A45CD" w:rsidRDefault="008A45CD">
            <w:pPr>
              <w:pStyle w:val="TAL"/>
              <w:rPr>
                <w:sz w:val="16"/>
              </w:rPr>
            </w:pPr>
            <w:r>
              <w:rPr>
                <w:sz w:val="16"/>
              </w:rPr>
              <w:t>C1-205080</w:t>
            </w:r>
          </w:p>
        </w:tc>
        <w:tc>
          <w:tcPr>
            <w:tcW w:w="0" w:type="auto"/>
            <w:tcBorders>
              <w:top w:val="single" w:sz="4" w:space="0" w:color="auto"/>
              <w:left w:val="single" w:sz="4" w:space="0" w:color="auto"/>
              <w:bottom w:val="single" w:sz="4" w:space="0" w:color="auto"/>
              <w:right w:val="single" w:sz="4" w:space="0" w:color="auto"/>
            </w:tcBorders>
            <w:hideMark/>
          </w:tcPr>
          <w:p w14:paraId="12E68A95" w14:textId="77777777" w:rsidR="008A45CD" w:rsidRDefault="008A45CD">
            <w:pPr>
              <w:pStyle w:val="TAL"/>
              <w:rPr>
                <w:sz w:val="16"/>
              </w:rPr>
            </w:pPr>
            <w:r>
              <w:rPr>
                <w:sz w:val="16"/>
              </w:rPr>
              <w:t>Sharing Recording Status inside MCVideo Group Call</w:t>
            </w:r>
          </w:p>
        </w:tc>
        <w:tc>
          <w:tcPr>
            <w:tcW w:w="0" w:type="auto"/>
            <w:tcBorders>
              <w:top w:val="single" w:sz="4" w:space="0" w:color="auto"/>
              <w:left w:val="single" w:sz="4" w:space="0" w:color="auto"/>
              <w:bottom w:val="single" w:sz="4" w:space="0" w:color="auto"/>
              <w:right w:val="single" w:sz="4" w:space="0" w:color="auto"/>
            </w:tcBorders>
            <w:hideMark/>
          </w:tcPr>
          <w:p w14:paraId="315F3020"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BC605BB"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66D6A30F" w14:textId="77777777" w:rsidR="008A45CD" w:rsidRDefault="008A45CD">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14:paraId="533A654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4BD45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1E0A5D"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58055D3"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6769476E" w14:textId="77777777" w:rsidR="008A45CD" w:rsidRDefault="008A45CD">
            <w:pPr>
              <w:pStyle w:val="TAL"/>
              <w:rPr>
                <w:sz w:val="16"/>
              </w:rPr>
            </w:pPr>
            <w:r>
              <w:rPr>
                <w:sz w:val="16"/>
              </w:rPr>
              <w:t>postponed</w:t>
            </w:r>
          </w:p>
        </w:tc>
      </w:tr>
      <w:tr w:rsidR="008A45CD" w14:paraId="2F15A25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562728" w14:textId="77777777" w:rsidR="008A45CD" w:rsidRDefault="008A45CD">
            <w:pPr>
              <w:pStyle w:val="TAL"/>
              <w:rPr>
                <w:sz w:val="16"/>
              </w:rPr>
            </w:pPr>
            <w:r>
              <w:rPr>
                <w:sz w:val="16"/>
              </w:rPr>
              <w:t>C1-205364</w:t>
            </w:r>
          </w:p>
        </w:tc>
        <w:tc>
          <w:tcPr>
            <w:tcW w:w="0" w:type="auto"/>
            <w:tcBorders>
              <w:top w:val="single" w:sz="4" w:space="0" w:color="auto"/>
              <w:left w:val="single" w:sz="4" w:space="0" w:color="auto"/>
              <w:bottom w:val="single" w:sz="4" w:space="0" w:color="auto"/>
              <w:right w:val="single" w:sz="4" w:space="0" w:color="auto"/>
            </w:tcBorders>
            <w:hideMark/>
          </w:tcPr>
          <w:p w14:paraId="3928EA32"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71AD50A2"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0FB5A34"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65C04066" w14:textId="77777777" w:rsidR="008A45CD" w:rsidRDefault="008A45CD">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14:paraId="1B737C2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6E7148"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7FFCA8D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E5A668" w14:textId="77777777" w:rsidR="008A45CD" w:rsidRDefault="008A45C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hideMark/>
          </w:tcPr>
          <w:p w14:paraId="772DB214" w14:textId="77777777" w:rsidR="008A45CD" w:rsidRDefault="008A45CD">
            <w:pPr>
              <w:pStyle w:val="TAL"/>
              <w:rPr>
                <w:sz w:val="16"/>
              </w:rPr>
            </w:pPr>
            <w:r>
              <w:rPr>
                <w:sz w:val="16"/>
              </w:rPr>
              <w:t>withdrawn</w:t>
            </w:r>
          </w:p>
        </w:tc>
      </w:tr>
      <w:tr w:rsidR="008A45CD" w14:paraId="2B74094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021E8D" w14:textId="77777777" w:rsidR="008A45CD" w:rsidRDefault="008A45CD">
            <w:pPr>
              <w:pStyle w:val="TAL"/>
              <w:rPr>
                <w:sz w:val="16"/>
              </w:rPr>
            </w:pPr>
            <w:r>
              <w:rPr>
                <w:sz w:val="16"/>
              </w:rPr>
              <w:t>C1-205484</w:t>
            </w:r>
          </w:p>
        </w:tc>
        <w:tc>
          <w:tcPr>
            <w:tcW w:w="0" w:type="auto"/>
            <w:tcBorders>
              <w:top w:val="single" w:sz="4" w:space="0" w:color="auto"/>
              <w:left w:val="single" w:sz="4" w:space="0" w:color="auto"/>
              <w:bottom w:val="single" w:sz="4" w:space="0" w:color="auto"/>
              <w:right w:val="single" w:sz="4" w:space="0" w:color="auto"/>
            </w:tcBorders>
            <w:hideMark/>
          </w:tcPr>
          <w:p w14:paraId="285AE87B" w14:textId="77777777" w:rsidR="008A45CD" w:rsidRDefault="008A45CD">
            <w:pPr>
              <w:pStyle w:val="TAL"/>
              <w:rPr>
                <w:sz w:val="16"/>
              </w:rPr>
            </w:pPr>
            <w:r>
              <w:rPr>
                <w:sz w:val="16"/>
              </w:rPr>
              <w:t>Method to handle no active receiver in MCVideo System</w:t>
            </w:r>
          </w:p>
        </w:tc>
        <w:tc>
          <w:tcPr>
            <w:tcW w:w="0" w:type="auto"/>
            <w:tcBorders>
              <w:top w:val="single" w:sz="4" w:space="0" w:color="auto"/>
              <w:left w:val="single" w:sz="4" w:space="0" w:color="auto"/>
              <w:bottom w:val="single" w:sz="4" w:space="0" w:color="auto"/>
              <w:right w:val="single" w:sz="4" w:space="0" w:color="auto"/>
            </w:tcBorders>
            <w:hideMark/>
          </w:tcPr>
          <w:p w14:paraId="429587D5" w14:textId="77777777" w:rsidR="008A45CD" w:rsidRDefault="008A45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D88C55A" w14:textId="77777777" w:rsidR="008A45CD" w:rsidRDefault="008A45CD">
            <w:pPr>
              <w:pStyle w:val="TAL"/>
              <w:rPr>
                <w:sz w:val="16"/>
              </w:rPr>
            </w:pPr>
            <w:r>
              <w:rPr>
                <w:sz w:val="16"/>
              </w:rPr>
              <w:t>24.581</w:t>
            </w:r>
          </w:p>
        </w:tc>
        <w:tc>
          <w:tcPr>
            <w:tcW w:w="0" w:type="auto"/>
            <w:tcBorders>
              <w:top w:val="single" w:sz="4" w:space="0" w:color="auto"/>
              <w:left w:val="single" w:sz="4" w:space="0" w:color="auto"/>
              <w:bottom w:val="single" w:sz="4" w:space="0" w:color="auto"/>
              <w:right w:val="single" w:sz="4" w:space="0" w:color="auto"/>
            </w:tcBorders>
            <w:hideMark/>
          </w:tcPr>
          <w:p w14:paraId="0307F8C6" w14:textId="77777777" w:rsidR="008A45CD" w:rsidRDefault="008A45CD">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14:paraId="63DF66C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C767F2B"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38F958C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D0BBEA" w14:textId="77777777" w:rsidR="008A45CD" w:rsidRDefault="008A45CD">
            <w:pPr>
              <w:pStyle w:val="TAL"/>
              <w:rPr>
                <w:sz w:val="16"/>
              </w:rPr>
            </w:pPr>
            <w:r>
              <w:rPr>
                <w:sz w:val="16"/>
              </w:rPr>
              <w:t>MCImp-MCVIDEO-CT</w:t>
            </w:r>
          </w:p>
        </w:tc>
        <w:tc>
          <w:tcPr>
            <w:tcW w:w="0" w:type="auto"/>
            <w:tcBorders>
              <w:top w:val="single" w:sz="4" w:space="0" w:color="auto"/>
              <w:left w:val="single" w:sz="4" w:space="0" w:color="auto"/>
              <w:bottom w:val="single" w:sz="4" w:space="0" w:color="auto"/>
              <w:right w:val="single" w:sz="4" w:space="0" w:color="auto"/>
            </w:tcBorders>
            <w:hideMark/>
          </w:tcPr>
          <w:p w14:paraId="72C5DB1E" w14:textId="77777777" w:rsidR="008A45CD" w:rsidRDefault="008A45CD">
            <w:pPr>
              <w:pStyle w:val="TAL"/>
              <w:rPr>
                <w:sz w:val="16"/>
              </w:rPr>
            </w:pPr>
            <w:r>
              <w:rPr>
                <w:sz w:val="16"/>
              </w:rPr>
              <w:t>agreed</w:t>
            </w:r>
          </w:p>
        </w:tc>
      </w:tr>
      <w:tr w:rsidR="008A45CD" w14:paraId="4A92BE6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D95D579" w14:textId="77777777" w:rsidR="008A45CD" w:rsidRDefault="008A45CD">
            <w:pPr>
              <w:pStyle w:val="TAL"/>
              <w:rPr>
                <w:sz w:val="16"/>
              </w:rPr>
            </w:pPr>
            <w:r>
              <w:rPr>
                <w:sz w:val="16"/>
              </w:rPr>
              <w:t>C1-204542</w:t>
            </w:r>
          </w:p>
        </w:tc>
        <w:tc>
          <w:tcPr>
            <w:tcW w:w="0" w:type="auto"/>
            <w:tcBorders>
              <w:top w:val="single" w:sz="4" w:space="0" w:color="auto"/>
              <w:left w:val="single" w:sz="4" w:space="0" w:color="auto"/>
              <w:bottom w:val="single" w:sz="4" w:space="0" w:color="auto"/>
              <w:right w:val="single" w:sz="4" w:space="0" w:color="auto"/>
            </w:tcBorders>
            <w:hideMark/>
          </w:tcPr>
          <w:p w14:paraId="182B3829" w14:textId="77777777" w:rsidR="008A45CD" w:rsidRDefault="008A45CD">
            <w:pPr>
              <w:pStyle w:val="TAL"/>
              <w:rPr>
                <w:sz w:val="16"/>
              </w:rPr>
            </w:pPr>
            <w:r>
              <w:rPr>
                <w:sz w:val="16"/>
              </w:rPr>
              <w:t>Media plane for IP connectivity</w:t>
            </w:r>
          </w:p>
        </w:tc>
        <w:tc>
          <w:tcPr>
            <w:tcW w:w="0" w:type="auto"/>
            <w:tcBorders>
              <w:top w:val="single" w:sz="4" w:space="0" w:color="auto"/>
              <w:left w:val="single" w:sz="4" w:space="0" w:color="auto"/>
              <w:bottom w:val="single" w:sz="4" w:space="0" w:color="auto"/>
              <w:right w:val="single" w:sz="4" w:space="0" w:color="auto"/>
            </w:tcBorders>
            <w:hideMark/>
          </w:tcPr>
          <w:p w14:paraId="4D162F05" w14:textId="77777777" w:rsidR="008A45CD" w:rsidRDefault="008A45C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6716C082"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6EE4386E" w14:textId="77777777" w:rsidR="008A45CD" w:rsidRDefault="008A45CD">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4455C1C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8F8E0C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ED38C6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BD4286"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2BADEE11" w14:textId="77777777" w:rsidR="008A45CD" w:rsidRDefault="008A45CD">
            <w:pPr>
              <w:pStyle w:val="TAL"/>
              <w:rPr>
                <w:sz w:val="16"/>
              </w:rPr>
            </w:pPr>
            <w:r>
              <w:rPr>
                <w:sz w:val="16"/>
              </w:rPr>
              <w:t>revised</w:t>
            </w:r>
          </w:p>
        </w:tc>
      </w:tr>
      <w:tr w:rsidR="008A45CD" w14:paraId="7C566E3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9FEA35" w14:textId="77777777" w:rsidR="008A45CD" w:rsidRDefault="008A45CD">
            <w:pPr>
              <w:pStyle w:val="TAL"/>
              <w:rPr>
                <w:sz w:val="16"/>
              </w:rPr>
            </w:pPr>
            <w:r>
              <w:rPr>
                <w:sz w:val="16"/>
              </w:rPr>
              <w:t>C1-205331</w:t>
            </w:r>
          </w:p>
        </w:tc>
        <w:tc>
          <w:tcPr>
            <w:tcW w:w="0" w:type="auto"/>
            <w:tcBorders>
              <w:top w:val="single" w:sz="4" w:space="0" w:color="auto"/>
              <w:left w:val="single" w:sz="4" w:space="0" w:color="auto"/>
              <w:bottom w:val="single" w:sz="4" w:space="0" w:color="auto"/>
              <w:right w:val="single" w:sz="4" w:space="0" w:color="auto"/>
            </w:tcBorders>
            <w:hideMark/>
          </w:tcPr>
          <w:p w14:paraId="63E8DD33" w14:textId="77777777" w:rsidR="008A45CD" w:rsidRDefault="008A45CD">
            <w:pPr>
              <w:pStyle w:val="TAL"/>
              <w:rPr>
                <w:sz w:val="16"/>
              </w:rPr>
            </w:pPr>
            <w:r>
              <w:rPr>
                <w:sz w:val="16"/>
              </w:rPr>
              <w:t>Media plane for IP connectivity</w:t>
            </w:r>
          </w:p>
        </w:tc>
        <w:tc>
          <w:tcPr>
            <w:tcW w:w="0" w:type="auto"/>
            <w:tcBorders>
              <w:top w:val="single" w:sz="4" w:space="0" w:color="auto"/>
              <w:left w:val="single" w:sz="4" w:space="0" w:color="auto"/>
              <w:bottom w:val="single" w:sz="4" w:space="0" w:color="auto"/>
              <w:right w:val="single" w:sz="4" w:space="0" w:color="auto"/>
            </w:tcBorders>
            <w:hideMark/>
          </w:tcPr>
          <w:p w14:paraId="777AE7BB" w14:textId="77777777" w:rsidR="008A45CD" w:rsidRDefault="008A45C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4118FAF4"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76602C98" w14:textId="77777777" w:rsidR="008A45CD" w:rsidRDefault="008A45CD">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629BA7C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88027C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82D6C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75A5AC"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09617F1F" w14:textId="77777777" w:rsidR="008A45CD" w:rsidRDefault="008A45CD">
            <w:pPr>
              <w:pStyle w:val="TAL"/>
              <w:rPr>
                <w:sz w:val="16"/>
              </w:rPr>
            </w:pPr>
            <w:r>
              <w:rPr>
                <w:sz w:val="16"/>
              </w:rPr>
              <w:t>revised</w:t>
            </w:r>
          </w:p>
        </w:tc>
      </w:tr>
      <w:tr w:rsidR="008A45CD" w14:paraId="555DF8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D06A9D" w14:textId="77777777" w:rsidR="008A45CD" w:rsidRDefault="008A45CD">
            <w:pPr>
              <w:pStyle w:val="TAL"/>
              <w:rPr>
                <w:sz w:val="16"/>
              </w:rPr>
            </w:pPr>
            <w:r>
              <w:rPr>
                <w:sz w:val="16"/>
              </w:rPr>
              <w:t>C1-205549</w:t>
            </w:r>
          </w:p>
        </w:tc>
        <w:tc>
          <w:tcPr>
            <w:tcW w:w="0" w:type="auto"/>
            <w:tcBorders>
              <w:top w:val="single" w:sz="4" w:space="0" w:color="auto"/>
              <w:left w:val="single" w:sz="4" w:space="0" w:color="auto"/>
              <w:bottom w:val="single" w:sz="4" w:space="0" w:color="auto"/>
              <w:right w:val="single" w:sz="4" w:space="0" w:color="auto"/>
            </w:tcBorders>
            <w:hideMark/>
          </w:tcPr>
          <w:p w14:paraId="4896C919" w14:textId="77777777" w:rsidR="008A45CD" w:rsidRDefault="008A45CD">
            <w:pPr>
              <w:pStyle w:val="TAL"/>
              <w:rPr>
                <w:sz w:val="16"/>
              </w:rPr>
            </w:pPr>
            <w:r>
              <w:rPr>
                <w:sz w:val="16"/>
              </w:rPr>
              <w:t>Media plane for IP connectivity</w:t>
            </w:r>
          </w:p>
        </w:tc>
        <w:tc>
          <w:tcPr>
            <w:tcW w:w="0" w:type="auto"/>
            <w:tcBorders>
              <w:top w:val="single" w:sz="4" w:space="0" w:color="auto"/>
              <w:left w:val="single" w:sz="4" w:space="0" w:color="auto"/>
              <w:bottom w:val="single" w:sz="4" w:space="0" w:color="auto"/>
              <w:right w:val="single" w:sz="4" w:space="0" w:color="auto"/>
            </w:tcBorders>
            <w:hideMark/>
          </w:tcPr>
          <w:p w14:paraId="5BADA989" w14:textId="77777777" w:rsidR="008A45CD" w:rsidRDefault="008A45CD">
            <w:pPr>
              <w:pStyle w:val="TAL"/>
              <w:rPr>
                <w:sz w:val="16"/>
              </w:rPr>
            </w:pPr>
            <w:r>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hideMark/>
          </w:tcPr>
          <w:p w14:paraId="304DC45D"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3272E43A" w14:textId="77777777" w:rsidR="008A45CD" w:rsidRDefault="008A45CD">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7CAA40A3"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A7E969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62FB2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494BF9" w14:textId="77777777" w:rsidR="008A45CD" w:rsidRDefault="008A45CD">
            <w:pPr>
              <w:pStyle w:val="TAL"/>
              <w:rPr>
                <w:sz w:val="16"/>
              </w:rPr>
            </w:pPr>
            <w:r>
              <w:rPr>
                <w:sz w:val="16"/>
              </w:rPr>
              <w:t>MONASTERY2</w:t>
            </w:r>
          </w:p>
        </w:tc>
        <w:tc>
          <w:tcPr>
            <w:tcW w:w="0" w:type="auto"/>
            <w:tcBorders>
              <w:top w:val="single" w:sz="4" w:space="0" w:color="auto"/>
              <w:left w:val="single" w:sz="4" w:space="0" w:color="auto"/>
              <w:bottom w:val="single" w:sz="4" w:space="0" w:color="auto"/>
              <w:right w:val="single" w:sz="4" w:space="0" w:color="auto"/>
            </w:tcBorders>
            <w:hideMark/>
          </w:tcPr>
          <w:p w14:paraId="03F47CA2" w14:textId="77777777" w:rsidR="008A45CD" w:rsidRDefault="008A45CD">
            <w:pPr>
              <w:pStyle w:val="TAL"/>
              <w:rPr>
                <w:sz w:val="16"/>
              </w:rPr>
            </w:pPr>
            <w:r>
              <w:rPr>
                <w:sz w:val="16"/>
              </w:rPr>
              <w:t>agreed</w:t>
            </w:r>
          </w:p>
        </w:tc>
      </w:tr>
      <w:tr w:rsidR="008A45CD" w14:paraId="6E9998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230D57" w14:textId="77777777" w:rsidR="008A45CD" w:rsidRDefault="008A45CD">
            <w:pPr>
              <w:pStyle w:val="TAL"/>
              <w:rPr>
                <w:sz w:val="16"/>
              </w:rPr>
            </w:pPr>
            <w:r>
              <w:rPr>
                <w:sz w:val="16"/>
              </w:rPr>
              <w:t>C1-204899</w:t>
            </w:r>
          </w:p>
        </w:tc>
        <w:tc>
          <w:tcPr>
            <w:tcW w:w="0" w:type="auto"/>
            <w:tcBorders>
              <w:top w:val="single" w:sz="4" w:space="0" w:color="auto"/>
              <w:left w:val="single" w:sz="4" w:space="0" w:color="auto"/>
              <w:bottom w:val="single" w:sz="4" w:space="0" w:color="auto"/>
              <w:right w:val="single" w:sz="4" w:space="0" w:color="auto"/>
            </w:tcBorders>
            <w:hideMark/>
          </w:tcPr>
          <w:p w14:paraId="08C37E67"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4ED4E6F2"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8ACAE39"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73A4B884" w14:textId="77777777" w:rsidR="008A45CD" w:rsidRDefault="008A45CD">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11478AC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A4B537"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49C8B12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422660" w14:textId="77777777" w:rsidR="008A45CD" w:rsidRDefault="008A45CD">
            <w:pPr>
              <w:pStyle w:val="TAL"/>
              <w:rPr>
                <w:sz w:val="16"/>
              </w:rPr>
            </w:pPr>
            <w:r>
              <w:rPr>
                <w:sz w:val="16"/>
              </w:rPr>
              <w:t>MCImp-MCDATA-CT</w:t>
            </w:r>
          </w:p>
        </w:tc>
        <w:tc>
          <w:tcPr>
            <w:tcW w:w="0" w:type="auto"/>
            <w:tcBorders>
              <w:top w:val="single" w:sz="4" w:space="0" w:color="auto"/>
              <w:left w:val="single" w:sz="4" w:space="0" w:color="auto"/>
              <w:bottom w:val="single" w:sz="4" w:space="0" w:color="auto"/>
              <w:right w:val="single" w:sz="4" w:space="0" w:color="auto"/>
            </w:tcBorders>
            <w:hideMark/>
          </w:tcPr>
          <w:p w14:paraId="0BC70F10" w14:textId="77777777" w:rsidR="008A45CD" w:rsidRDefault="008A45CD">
            <w:pPr>
              <w:pStyle w:val="TAL"/>
              <w:rPr>
                <w:sz w:val="16"/>
              </w:rPr>
            </w:pPr>
            <w:r>
              <w:rPr>
                <w:sz w:val="16"/>
              </w:rPr>
              <w:t>revised</w:t>
            </w:r>
          </w:p>
        </w:tc>
      </w:tr>
      <w:tr w:rsidR="008A45CD" w14:paraId="4351581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820F38" w14:textId="77777777" w:rsidR="008A45CD" w:rsidRDefault="008A45CD">
            <w:pPr>
              <w:pStyle w:val="TAL"/>
              <w:rPr>
                <w:sz w:val="16"/>
              </w:rPr>
            </w:pPr>
            <w:r>
              <w:rPr>
                <w:sz w:val="16"/>
              </w:rPr>
              <w:t>C1-205293</w:t>
            </w:r>
          </w:p>
        </w:tc>
        <w:tc>
          <w:tcPr>
            <w:tcW w:w="0" w:type="auto"/>
            <w:tcBorders>
              <w:top w:val="single" w:sz="4" w:space="0" w:color="auto"/>
              <w:left w:val="single" w:sz="4" w:space="0" w:color="auto"/>
              <w:bottom w:val="single" w:sz="4" w:space="0" w:color="auto"/>
              <w:right w:val="single" w:sz="4" w:space="0" w:color="auto"/>
            </w:tcBorders>
            <w:hideMark/>
          </w:tcPr>
          <w:p w14:paraId="398E9503"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2DF75A60"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0552D6E4"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560A9D47" w14:textId="77777777" w:rsidR="008A45CD" w:rsidRDefault="008A45CD">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70408C5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7543CB1"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75A94BE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D1FBFD" w14:textId="77777777" w:rsidR="008A45CD" w:rsidRDefault="008A45CD">
            <w:pPr>
              <w:pStyle w:val="TAL"/>
              <w:rPr>
                <w:sz w:val="16"/>
              </w:rPr>
            </w:pPr>
            <w:r>
              <w:rPr>
                <w:sz w:val="16"/>
              </w:rPr>
              <w:t>MCImp-MCDATA-CT</w:t>
            </w:r>
          </w:p>
        </w:tc>
        <w:tc>
          <w:tcPr>
            <w:tcW w:w="0" w:type="auto"/>
            <w:tcBorders>
              <w:top w:val="single" w:sz="4" w:space="0" w:color="auto"/>
              <w:left w:val="single" w:sz="4" w:space="0" w:color="auto"/>
              <w:bottom w:val="single" w:sz="4" w:space="0" w:color="auto"/>
              <w:right w:val="single" w:sz="4" w:space="0" w:color="auto"/>
            </w:tcBorders>
            <w:hideMark/>
          </w:tcPr>
          <w:p w14:paraId="64BD0AB9" w14:textId="77777777" w:rsidR="008A45CD" w:rsidRDefault="008A45CD">
            <w:pPr>
              <w:pStyle w:val="TAL"/>
              <w:rPr>
                <w:sz w:val="16"/>
              </w:rPr>
            </w:pPr>
            <w:r>
              <w:rPr>
                <w:sz w:val="16"/>
              </w:rPr>
              <w:t>revised</w:t>
            </w:r>
          </w:p>
        </w:tc>
      </w:tr>
      <w:tr w:rsidR="008A45CD" w14:paraId="1D3C4A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AE2282" w14:textId="77777777" w:rsidR="008A45CD" w:rsidRDefault="008A45CD">
            <w:pPr>
              <w:pStyle w:val="TAL"/>
              <w:rPr>
                <w:sz w:val="16"/>
              </w:rPr>
            </w:pPr>
            <w:r>
              <w:rPr>
                <w:sz w:val="16"/>
              </w:rPr>
              <w:t>C1-205455</w:t>
            </w:r>
          </w:p>
        </w:tc>
        <w:tc>
          <w:tcPr>
            <w:tcW w:w="0" w:type="auto"/>
            <w:tcBorders>
              <w:top w:val="single" w:sz="4" w:space="0" w:color="auto"/>
              <w:left w:val="single" w:sz="4" w:space="0" w:color="auto"/>
              <w:bottom w:val="single" w:sz="4" w:space="0" w:color="auto"/>
              <w:right w:val="single" w:sz="4" w:space="0" w:color="auto"/>
            </w:tcBorders>
            <w:hideMark/>
          </w:tcPr>
          <w:p w14:paraId="0D6EA421"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689B43BA"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7822A30"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47993154" w14:textId="77777777" w:rsidR="008A45CD" w:rsidRDefault="008A45CD">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5B063EB4"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9A05B68" w14:textId="77777777" w:rsidR="008A45CD" w:rsidRDefault="008A45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37DF5A5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9A2A08" w14:textId="77777777" w:rsidR="008A45CD" w:rsidRDefault="008A45CD">
            <w:pPr>
              <w:pStyle w:val="TAL"/>
              <w:rPr>
                <w:sz w:val="16"/>
              </w:rPr>
            </w:pPr>
            <w:r>
              <w:rPr>
                <w:sz w:val="16"/>
              </w:rPr>
              <w:t>MCImp-MCDATA-CT</w:t>
            </w:r>
          </w:p>
        </w:tc>
        <w:tc>
          <w:tcPr>
            <w:tcW w:w="0" w:type="auto"/>
            <w:tcBorders>
              <w:top w:val="single" w:sz="4" w:space="0" w:color="auto"/>
              <w:left w:val="single" w:sz="4" w:space="0" w:color="auto"/>
              <w:bottom w:val="single" w:sz="4" w:space="0" w:color="auto"/>
              <w:right w:val="single" w:sz="4" w:space="0" w:color="auto"/>
            </w:tcBorders>
            <w:hideMark/>
          </w:tcPr>
          <w:p w14:paraId="4B4B27A2" w14:textId="77777777" w:rsidR="008A45CD" w:rsidRDefault="008A45CD">
            <w:pPr>
              <w:pStyle w:val="TAL"/>
              <w:rPr>
                <w:sz w:val="16"/>
              </w:rPr>
            </w:pPr>
            <w:r>
              <w:rPr>
                <w:sz w:val="16"/>
              </w:rPr>
              <w:t>agreed</w:t>
            </w:r>
          </w:p>
        </w:tc>
      </w:tr>
      <w:tr w:rsidR="008A45CD" w14:paraId="69494F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D0578EA" w14:textId="77777777" w:rsidR="008A45CD" w:rsidRDefault="008A45CD">
            <w:pPr>
              <w:pStyle w:val="TAL"/>
              <w:rPr>
                <w:sz w:val="16"/>
              </w:rPr>
            </w:pPr>
            <w:r>
              <w:rPr>
                <w:sz w:val="16"/>
              </w:rPr>
              <w:t>C1-204901</w:t>
            </w:r>
          </w:p>
        </w:tc>
        <w:tc>
          <w:tcPr>
            <w:tcW w:w="0" w:type="auto"/>
            <w:tcBorders>
              <w:top w:val="single" w:sz="4" w:space="0" w:color="auto"/>
              <w:left w:val="single" w:sz="4" w:space="0" w:color="auto"/>
              <w:bottom w:val="single" w:sz="4" w:space="0" w:color="auto"/>
              <w:right w:val="single" w:sz="4" w:space="0" w:color="auto"/>
            </w:tcBorders>
            <w:hideMark/>
          </w:tcPr>
          <w:p w14:paraId="45FC737D"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00E74B05"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4435B2AB"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5B141845" w14:textId="77777777" w:rsidR="008A45CD" w:rsidRDefault="008A45CD">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2CF405A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88AAC4B"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B00890B"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E9655FF" w14:textId="77777777" w:rsidR="008A45CD" w:rsidRDefault="008A45CD">
            <w:pPr>
              <w:pStyle w:val="TAL"/>
              <w:rPr>
                <w:sz w:val="16"/>
              </w:rPr>
            </w:pPr>
            <w:r>
              <w:rPr>
                <w:sz w:val="16"/>
              </w:rPr>
              <w:t>MCImp-MCDATA-CT</w:t>
            </w:r>
          </w:p>
        </w:tc>
        <w:tc>
          <w:tcPr>
            <w:tcW w:w="0" w:type="auto"/>
            <w:tcBorders>
              <w:top w:val="single" w:sz="4" w:space="0" w:color="auto"/>
              <w:left w:val="single" w:sz="4" w:space="0" w:color="auto"/>
              <w:bottom w:val="single" w:sz="4" w:space="0" w:color="auto"/>
              <w:right w:val="single" w:sz="4" w:space="0" w:color="auto"/>
            </w:tcBorders>
            <w:hideMark/>
          </w:tcPr>
          <w:p w14:paraId="386DD9CD" w14:textId="77777777" w:rsidR="008A45CD" w:rsidRDefault="008A45CD">
            <w:pPr>
              <w:pStyle w:val="TAL"/>
              <w:rPr>
                <w:sz w:val="16"/>
              </w:rPr>
            </w:pPr>
            <w:r>
              <w:rPr>
                <w:sz w:val="16"/>
              </w:rPr>
              <w:t>revised</w:t>
            </w:r>
          </w:p>
        </w:tc>
      </w:tr>
      <w:tr w:rsidR="008A45CD" w14:paraId="57E8750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898237" w14:textId="77777777" w:rsidR="008A45CD" w:rsidRDefault="008A45CD">
            <w:pPr>
              <w:pStyle w:val="TAL"/>
              <w:rPr>
                <w:sz w:val="16"/>
              </w:rPr>
            </w:pPr>
            <w:r>
              <w:rPr>
                <w:sz w:val="16"/>
              </w:rPr>
              <w:t>C1-205457</w:t>
            </w:r>
          </w:p>
        </w:tc>
        <w:tc>
          <w:tcPr>
            <w:tcW w:w="0" w:type="auto"/>
            <w:tcBorders>
              <w:top w:val="single" w:sz="4" w:space="0" w:color="auto"/>
              <w:left w:val="single" w:sz="4" w:space="0" w:color="auto"/>
              <w:bottom w:val="single" w:sz="4" w:space="0" w:color="auto"/>
              <w:right w:val="single" w:sz="4" w:space="0" w:color="auto"/>
            </w:tcBorders>
            <w:hideMark/>
          </w:tcPr>
          <w:p w14:paraId="025542EA"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1BF4B0B3"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152B8485"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4187A35B" w14:textId="77777777" w:rsidR="008A45CD" w:rsidRDefault="008A45CD">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0B92A703"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41DE679" w14:textId="77777777" w:rsidR="008A45CD" w:rsidRDefault="008A45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5A1F7544"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3E28C38" w14:textId="77777777" w:rsidR="008A45CD" w:rsidRDefault="008A45CD">
            <w:pPr>
              <w:pStyle w:val="TAL"/>
              <w:rPr>
                <w:sz w:val="16"/>
              </w:rPr>
            </w:pPr>
            <w:r>
              <w:rPr>
                <w:sz w:val="16"/>
              </w:rPr>
              <w:t>MCImp-MCDATA-CT</w:t>
            </w:r>
          </w:p>
        </w:tc>
        <w:tc>
          <w:tcPr>
            <w:tcW w:w="0" w:type="auto"/>
            <w:tcBorders>
              <w:top w:val="single" w:sz="4" w:space="0" w:color="auto"/>
              <w:left w:val="single" w:sz="4" w:space="0" w:color="auto"/>
              <w:bottom w:val="single" w:sz="4" w:space="0" w:color="auto"/>
              <w:right w:val="single" w:sz="4" w:space="0" w:color="auto"/>
            </w:tcBorders>
            <w:hideMark/>
          </w:tcPr>
          <w:p w14:paraId="252A0402" w14:textId="77777777" w:rsidR="008A45CD" w:rsidRDefault="008A45CD">
            <w:pPr>
              <w:pStyle w:val="TAL"/>
              <w:rPr>
                <w:sz w:val="16"/>
              </w:rPr>
            </w:pPr>
            <w:r>
              <w:rPr>
                <w:sz w:val="16"/>
              </w:rPr>
              <w:t>agreed</w:t>
            </w:r>
          </w:p>
        </w:tc>
      </w:tr>
      <w:tr w:rsidR="008A45CD" w14:paraId="2873902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DE5F25" w14:textId="77777777" w:rsidR="008A45CD" w:rsidRDefault="008A45CD">
            <w:pPr>
              <w:pStyle w:val="TAL"/>
              <w:rPr>
                <w:sz w:val="16"/>
              </w:rPr>
            </w:pPr>
            <w:r>
              <w:rPr>
                <w:sz w:val="16"/>
              </w:rPr>
              <w:t>C1-204902</w:t>
            </w:r>
          </w:p>
        </w:tc>
        <w:tc>
          <w:tcPr>
            <w:tcW w:w="0" w:type="auto"/>
            <w:tcBorders>
              <w:top w:val="single" w:sz="4" w:space="0" w:color="auto"/>
              <w:left w:val="single" w:sz="4" w:space="0" w:color="auto"/>
              <w:bottom w:val="single" w:sz="4" w:space="0" w:color="auto"/>
              <w:right w:val="single" w:sz="4" w:space="0" w:color="auto"/>
            </w:tcBorders>
            <w:hideMark/>
          </w:tcPr>
          <w:p w14:paraId="6CF4BA7F"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03A392DA"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35455A49"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40A578FD" w14:textId="77777777" w:rsidR="008A45CD" w:rsidRDefault="008A45CD">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14:paraId="271F4CE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D6800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FA7046"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BB1FE47" w14:textId="77777777" w:rsidR="008A45CD" w:rsidRDefault="008A45CD">
            <w:pPr>
              <w:pStyle w:val="TAL"/>
              <w:rPr>
                <w:sz w:val="16"/>
              </w:rPr>
            </w:pPr>
            <w:r>
              <w:rPr>
                <w:sz w:val="16"/>
              </w:rPr>
              <w:t>MCImp-MCDATA-CT</w:t>
            </w:r>
          </w:p>
        </w:tc>
        <w:tc>
          <w:tcPr>
            <w:tcW w:w="0" w:type="auto"/>
            <w:tcBorders>
              <w:top w:val="single" w:sz="4" w:space="0" w:color="auto"/>
              <w:left w:val="single" w:sz="4" w:space="0" w:color="auto"/>
              <w:bottom w:val="single" w:sz="4" w:space="0" w:color="auto"/>
              <w:right w:val="single" w:sz="4" w:space="0" w:color="auto"/>
            </w:tcBorders>
            <w:hideMark/>
          </w:tcPr>
          <w:p w14:paraId="6674C341" w14:textId="77777777" w:rsidR="008A45CD" w:rsidRDefault="008A45CD">
            <w:pPr>
              <w:pStyle w:val="TAL"/>
              <w:rPr>
                <w:sz w:val="16"/>
              </w:rPr>
            </w:pPr>
            <w:r>
              <w:rPr>
                <w:sz w:val="16"/>
              </w:rPr>
              <w:t>revised</w:t>
            </w:r>
          </w:p>
        </w:tc>
      </w:tr>
      <w:tr w:rsidR="008A45CD" w14:paraId="0CF37CB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6EAF9D" w14:textId="77777777" w:rsidR="008A45CD" w:rsidRDefault="008A45CD">
            <w:pPr>
              <w:pStyle w:val="TAL"/>
              <w:rPr>
                <w:sz w:val="16"/>
              </w:rPr>
            </w:pPr>
            <w:r>
              <w:rPr>
                <w:sz w:val="16"/>
              </w:rPr>
              <w:t>C1-205458</w:t>
            </w:r>
          </w:p>
        </w:tc>
        <w:tc>
          <w:tcPr>
            <w:tcW w:w="0" w:type="auto"/>
            <w:tcBorders>
              <w:top w:val="single" w:sz="4" w:space="0" w:color="auto"/>
              <w:left w:val="single" w:sz="4" w:space="0" w:color="auto"/>
              <w:bottom w:val="single" w:sz="4" w:space="0" w:color="auto"/>
              <w:right w:val="single" w:sz="4" w:space="0" w:color="auto"/>
            </w:tcBorders>
            <w:hideMark/>
          </w:tcPr>
          <w:p w14:paraId="55540CC0" w14:textId="77777777" w:rsidR="008A45CD" w:rsidRDefault="008A45CD">
            <w:pPr>
              <w:pStyle w:val="TAL"/>
              <w:rPr>
                <w:sz w:val="16"/>
              </w:rPr>
            </w:pPr>
            <w:r>
              <w:rPr>
                <w:sz w:val="16"/>
              </w:rPr>
              <w:t>Addressing a potential race/ambiguity condition when MSRP is used</w:t>
            </w:r>
          </w:p>
        </w:tc>
        <w:tc>
          <w:tcPr>
            <w:tcW w:w="0" w:type="auto"/>
            <w:tcBorders>
              <w:top w:val="single" w:sz="4" w:space="0" w:color="auto"/>
              <w:left w:val="single" w:sz="4" w:space="0" w:color="auto"/>
              <w:bottom w:val="single" w:sz="4" w:space="0" w:color="auto"/>
              <w:right w:val="single" w:sz="4" w:space="0" w:color="auto"/>
            </w:tcBorders>
            <w:hideMark/>
          </w:tcPr>
          <w:p w14:paraId="1479FF30" w14:textId="77777777" w:rsidR="008A45CD" w:rsidRDefault="008A45CD">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73F9B52" w14:textId="77777777" w:rsidR="008A45CD" w:rsidRDefault="008A45CD">
            <w:pPr>
              <w:pStyle w:val="TAL"/>
              <w:rPr>
                <w:sz w:val="16"/>
              </w:rPr>
            </w:pPr>
            <w:r>
              <w:rPr>
                <w:sz w:val="16"/>
              </w:rPr>
              <w:t>24.582</w:t>
            </w:r>
          </w:p>
        </w:tc>
        <w:tc>
          <w:tcPr>
            <w:tcW w:w="0" w:type="auto"/>
            <w:tcBorders>
              <w:top w:val="single" w:sz="4" w:space="0" w:color="auto"/>
              <w:left w:val="single" w:sz="4" w:space="0" w:color="auto"/>
              <w:bottom w:val="single" w:sz="4" w:space="0" w:color="auto"/>
              <w:right w:val="single" w:sz="4" w:space="0" w:color="auto"/>
            </w:tcBorders>
            <w:hideMark/>
          </w:tcPr>
          <w:p w14:paraId="4E366C2F" w14:textId="77777777" w:rsidR="008A45CD" w:rsidRDefault="008A45CD">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14:paraId="18E1274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0ACD7B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1DB4F4E" w14:textId="77777777" w:rsidR="008A45CD" w:rsidRDefault="008A45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57E5167" w14:textId="77777777" w:rsidR="008A45CD" w:rsidRDefault="008A45CD">
            <w:pPr>
              <w:pStyle w:val="TAL"/>
              <w:rPr>
                <w:sz w:val="16"/>
              </w:rPr>
            </w:pPr>
            <w:r>
              <w:rPr>
                <w:sz w:val="16"/>
              </w:rPr>
              <w:t>MCImp-MCDATA-CT</w:t>
            </w:r>
          </w:p>
        </w:tc>
        <w:tc>
          <w:tcPr>
            <w:tcW w:w="0" w:type="auto"/>
            <w:tcBorders>
              <w:top w:val="single" w:sz="4" w:space="0" w:color="auto"/>
              <w:left w:val="single" w:sz="4" w:space="0" w:color="auto"/>
              <w:bottom w:val="single" w:sz="4" w:space="0" w:color="auto"/>
              <w:right w:val="single" w:sz="4" w:space="0" w:color="auto"/>
            </w:tcBorders>
            <w:hideMark/>
          </w:tcPr>
          <w:p w14:paraId="3A05D61A" w14:textId="77777777" w:rsidR="008A45CD" w:rsidRDefault="008A45CD">
            <w:pPr>
              <w:pStyle w:val="TAL"/>
              <w:rPr>
                <w:sz w:val="16"/>
              </w:rPr>
            </w:pPr>
            <w:r>
              <w:rPr>
                <w:sz w:val="16"/>
              </w:rPr>
              <w:t>agreed</w:t>
            </w:r>
          </w:p>
        </w:tc>
      </w:tr>
      <w:tr w:rsidR="008A45CD" w14:paraId="1D5905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4032C39" w14:textId="77777777" w:rsidR="008A45CD" w:rsidRDefault="008A45CD">
            <w:pPr>
              <w:pStyle w:val="TAL"/>
              <w:rPr>
                <w:sz w:val="16"/>
              </w:rPr>
            </w:pPr>
            <w:r>
              <w:rPr>
                <w:sz w:val="16"/>
              </w:rPr>
              <w:t>C1-204556</w:t>
            </w:r>
          </w:p>
        </w:tc>
        <w:tc>
          <w:tcPr>
            <w:tcW w:w="0" w:type="auto"/>
            <w:tcBorders>
              <w:top w:val="single" w:sz="4" w:space="0" w:color="auto"/>
              <w:left w:val="single" w:sz="4" w:space="0" w:color="auto"/>
              <w:bottom w:val="single" w:sz="4" w:space="0" w:color="auto"/>
              <w:right w:val="single" w:sz="4" w:space="0" w:color="auto"/>
            </w:tcBorders>
            <w:hideMark/>
          </w:tcPr>
          <w:p w14:paraId="38C48111" w14:textId="77777777" w:rsidR="008A45CD" w:rsidRDefault="008A45CD">
            <w:pPr>
              <w:pStyle w:val="TAL"/>
              <w:rPr>
                <w:sz w:val="16"/>
              </w:rPr>
            </w:pPr>
            <w:r>
              <w:rPr>
                <w:sz w:val="16"/>
              </w:rPr>
              <w:t>PC5 security policy determination based on more than one V2X service</w:t>
            </w:r>
          </w:p>
        </w:tc>
        <w:tc>
          <w:tcPr>
            <w:tcW w:w="0" w:type="auto"/>
            <w:tcBorders>
              <w:top w:val="single" w:sz="4" w:space="0" w:color="auto"/>
              <w:left w:val="single" w:sz="4" w:space="0" w:color="auto"/>
              <w:bottom w:val="single" w:sz="4" w:space="0" w:color="auto"/>
              <w:right w:val="single" w:sz="4" w:space="0" w:color="auto"/>
            </w:tcBorders>
            <w:hideMark/>
          </w:tcPr>
          <w:p w14:paraId="6598347A"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B221B37"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67AE03B" w14:textId="77777777" w:rsidR="008A45CD" w:rsidRDefault="008A45CD">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14:paraId="32F8E35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366B6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C23BD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7F35AD"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03ADDB9" w14:textId="77777777" w:rsidR="008A45CD" w:rsidRDefault="008A45CD">
            <w:pPr>
              <w:pStyle w:val="TAL"/>
              <w:rPr>
                <w:sz w:val="16"/>
              </w:rPr>
            </w:pPr>
            <w:r>
              <w:rPr>
                <w:sz w:val="16"/>
              </w:rPr>
              <w:t>revised</w:t>
            </w:r>
          </w:p>
        </w:tc>
      </w:tr>
      <w:tr w:rsidR="008A45CD" w14:paraId="7150F17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B22E370" w14:textId="77777777" w:rsidR="008A45CD" w:rsidRDefault="008A45CD">
            <w:pPr>
              <w:pStyle w:val="TAL"/>
              <w:rPr>
                <w:sz w:val="16"/>
              </w:rPr>
            </w:pPr>
            <w:r>
              <w:rPr>
                <w:sz w:val="16"/>
              </w:rPr>
              <w:t>C1-205233</w:t>
            </w:r>
          </w:p>
        </w:tc>
        <w:tc>
          <w:tcPr>
            <w:tcW w:w="0" w:type="auto"/>
            <w:tcBorders>
              <w:top w:val="single" w:sz="4" w:space="0" w:color="auto"/>
              <w:left w:val="single" w:sz="4" w:space="0" w:color="auto"/>
              <w:bottom w:val="single" w:sz="4" w:space="0" w:color="auto"/>
              <w:right w:val="single" w:sz="4" w:space="0" w:color="auto"/>
            </w:tcBorders>
            <w:hideMark/>
          </w:tcPr>
          <w:p w14:paraId="047C303C" w14:textId="77777777" w:rsidR="008A45CD" w:rsidRDefault="008A45CD">
            <w:pPr>
              <w:pStyle w:val="TAL"/>
              <w:rPr>
                <w:sz w:val="16"/>
              </w:rPr>
            </w:pPr>
            <w:r>
              <w:rPr>
                <w:sz w:val="16"/>
              </w:rPr>
              <w:t>PC5 security policy determination based on more than one V2X service</w:t>
            </w:r>
          </w:p>
        </w:tc>
        <w:tc>
          <w:tcPr>
            <w:tcW w:w="0" w:type="auto"/>
            <w:tcBorders>
              <w:top w:val="single" w:sz="4" w:space="0" w:color="auto"/>
              <w:left w:val="single" w:sz="4" w:space="0" w:color="auto"/>
              <w:bottom w:val="single" w:sz="4" w:space="0" w:color="auto"/>
              <w:right w:val="single" w:sz="4" w:space="0" w:color="auto"/>
            </w:tcBorders>
            <w:hideMark/>
          </w:tcPr>
          <w:p w14:paraId="2B531AAE"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E33577C"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2AFF476" w14:textId="77777777" w:rsidR="008A45CD" w:rsidRDefault="008A45CD">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14:paraId="3342002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60B9A6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62E420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A892C9"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9140D59" w14:textId="77777777" w:rsidR="008A45CD" w:rsidRDefault="008A45CD">
            <w:pPr>
              <w:pStyle w:val="TAL"/>
              <w:rPr>
                <w:sz w:val="16"/>
              </w:rPr>
            </w:pPr>
            <w:r>
              <w:rPr>
                <w:sz w:val="16"/>
              </w:rPr>
              <w:t>postponed</w:t>
            </w:r>
          </w:p>
        </w:tc>
      </w:tr>
      <w:tr w:rsidR="008A45CD" w14:paraId="61F511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4D204D" w14:textId="77777777" w:rsidR="008A45CD" w:rsidRDefault="008A45CD">
            <w:pPr>
              <w:pStyle w:val="TAL"/>
              <w:rPr>
                <w:sz w:val="16"/>
              </w:rPr>
            </w:pPr>
            <w:r>
              <w:rPr>
                <w:sz w:val="16"/>
              </w:rPr>
              <w:t>C1-204557</w:t>
            </w:r>
          </w:p>
        </w:tc>
        <w:tc>
          <w:tcPr>
            <w:tcW w:w="0" w:type="auto"/>
            <w:tcBorders>
              <w:top w:val="single" w:sz="4" w:space="0" w:color="auto"/>
              <w:left w:val="single" w:sz="4" w:space="0" w:color="auto"/>
              <w:bottom w:val="single" w:sz="4" w:space="0" w:color="auto"/>
              <w:right w:val="single" w:sz="4" w:space="0" w:color="auto"/>
            </w:tcBorders>
            <w:hideMark/>
          </w:tcPr>
          <w:p w14:paraId="2EDD065C" w14:textId="77777777" w:rsidR="008A45CD" w:rsidRDefault="008A45CD">
            <w:pPr>
              <w:pStyle w:val="TAL"/>
              <w:rPr>
                <w:sz w:val="16"/>
              </w:rPr>
            </w:pPr>
            <w:r>
              <w:rPr>
                <w:sz w:val="16"/>
              </w:rPr>
              <w:t>Add a new trigger to link establishment due to V2X service with a conflicting security policy</w:t>
            </w:r>
          </w:p>
        </w:tc>
        <w:tc>
          <w:tcPr>
            <w:tcW w:w="0" w:type="auto"/>
            <w:tcBorders>
              <w:top w:val="single" w:sz="4" w:space="0" w:color="auto"/>
              <w:left w:val="single" w:sz="4" w:space="0" w:color="auto"/>
              <w:bottom w:val="single" w:sz="4" w:space="0" w:color="auto"/>
              <w:right w:val="single" w:sz="4" w:space="0" w:color="auto"/>
            </w:tcBorders>
            <w:hideMark/>
          </w:tcPr>
          <w:p w14:paraId="7049CFD6"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5AB72B7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00B75A2" w14:textId="77777777" w:rsidR="008A45CD" w:rsidRDefault="008A45CD">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14:paraId="12AC95E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00894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99F3D0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F47C3A"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A4E8945" w14:textId="77777777" w:rsidR="008A45CD" w:rsidRDefault="008A45CD">
            <w:pPr>
              <w:pStyle w:val="TAL"/>
              <w:rPr>
                <w:sz w:val="16"/>
              </w:rPr>
            </w:pPr>
            <w:r>
              <w:rPr>
                <w:sz w:val="16"/>
              </w:rPr>
              <w:t>revised</w:t>
            </w:r>
          </w:p>
        </w:tc>
      </w:tr>
      <w:tr w:rsidR="008A45CD" w14:paraId="2AB753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BAC6B8" w14:textId="77777777" w:rsidR="008A45CD" w:rsidRDefault="008A45CD">
            <w:pPr>
              <w:pStyle w:val="TAL"/>
              <w:rPr>
                <w:sz w:val="16"/>
              </w:rPr>
            </w:pPr>
            <w:r>
              <w:rPr>
                <w:sz w:val="16"/>
              </w:rPr>
              <w:t>C1-205234</w:t>
            </w:r>
          </w:p>
        </w:tc>
        <w:tc>
          <w:tcPr>
            <w:tcW w:w="0" w:type="auto"/>
            <w:tcBorders>
              <w:top w:val="single" w:sz="4" w:space="0" w:color="auto"/>
              <w:left w:val="single" w:sz="4" w:space="0" w:color="auto"/>
              <w:bottom w:val="single" w:sz="4" w:space="0" w:color="auto"/>
              <w:right w:val="single" w:sz="4" w:space="0" w:color="auto"/>
            </w:tcBorders>
            <w:hideMark/>
          </w:tcPr>
          <w:p w14:paraId="4566313F" w14:textId="77777777" w:rsidR="008A45CD" w:rsidRDefault="008A45CD">
            <w:pPr>
              <w:pStyle w:val="TAL"/>
              <w:rPr>
                <w:sz w:val="16"/>
              </w:rPr>
            </w:pPr>
            <w:r>
              <w:rPr>
                <w:sz w:val="16"/>
              </w:rPr>
              <w:t>Add a new trigger to link establishment due to V2X service with a conflicting security policy</w:t>
            </w:r>
          </w:p>
        </w:tc>
        <w:tc>
          <w:tcPr>
            <w:tcW w:w="0" w:type="auto"/>
            <w:tcBorders>
              <w:top w:val="single" w:sz="4" w:space="0" w:color="auto"/>
              <w:left w:val="single" w:sz="4" w:space="0" w:color="auto"/>
              <w:bottom w:val="single" w:sz="4" w:space="0" w:color="auto"/>
              <w:right w:val="single" w:sz="4" w:space="0" w:color="auto"/>
            </w:tcBorders>
            <w:hideMark/>
          </w:tcPr>
          <w:p w14:paraId="7C7C24C3"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19B35BD"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A6978E3" w14:textId="77777777" w:rsidR="008A45CD" w:rsidRDefault="008A45CD">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14:paraId="3B4F858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C1E5E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9DBDA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81E83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DB66E6F" w14:textId="77777777" w:rsidR="008A45CD" w:rsidRDefault="008A45CD">
            <w:pPr>
              <w:pStyle w:val="TAL"/>
              <w:rPr>
                <w:sz w:val="16"/>
              </w:rPr>
            </w:pPr>
            <w:r>
              <w:rPr>
                <w:sz w:val="16"/>
              </w:rPr>
              <w:t>agreed</w:t>
            </w:r>
          </w:p>
        </w:tc>
      </w:tr>
      <w:tr w:rsidR="008A45CD" w14:paraId="3E43B47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147B6F" w14:textId="77777777" w:rsidR="008A45CD" w:rsidRDefault="008A45CD">
            <w:pPr>
              <w:pStyle w:val="TAL"/>
              <w:rPr>
                <w:sz w:val="16"/>
              </w:rPr>
            </w:pPr>
            <w:r>
              <w:rPr>
                <w:sz w:val="16"/>
              </w:rPr>
              <w:t>C1-204558</w:t>
            </w:r>
          </w:p>
        </w:tc>
        <w:tc>
          <w:tcPr>
            <w:tcW w:w="0" w:type="auto"/>
            <w:tcBorders>
              <w:top w:val="single" w:sz="4" w:space="0" w:color="auto"/>
              <w:left w:val="single" w:sz="4" w:space="0" w:color="auto"/>
              <w:bottom w:val="single" w:sz="4" w:space="0" w:color="auto"/>
              <w:right w:val="single" w:sz="4" w:space="0" w:color="auto"/>
            </w:tcBorders>
            <w:hideMark/>
          </w:tcPr>
          <w:p w14:paraId="6AD0423D" w14:textId="77777777" w:rsidR="008A45CD" w:rsidRDefault="008A45CD">
            <w:pPr>
              <w:pStyle w:val="TAL"/>
              <w:rPr>
                <w:sz w:val="16"/>
              </w:rPr>
            </w:pPr>
            <w:r>
              <w:rPr>
                <w:sz w:val="16"/>
              </w:rPr>
              <w:t>Change configuration parameters over Uu to meet stage-2 requirements</w:t>
            </w:r>
          </w:p>
        </w:tc>
        <w:tc>
          <w:tcPr>
            <w:tcW w:w="0" w:type="auto"/>
            <w:tcBorders>
              <w:top w:val="single" w:sz="4" w:space="0" w:color="auto"/>
              <w:left w:val="single" w:sz="4" w:space="0" w:color="auto"/>
              <w:bottom w:val="single" w:sz="4" w:space="0" w:color="auto"/>
              <w:right w:val="single" w:sz="4" w:space="0" w:color="auto"/>
            </w:tcBorders>
            <w:hideMark/>
          </w:tcPr>
          <w:p w14:paraId="528A1419"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631D954"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16B219E" w14:textId="77777777" w:rsidR="008A45CD" w:rsidRDefault="008A45CD">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55F5636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F3E27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443DA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FE3FFC"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CE953E2" w14:textId="77777777" w:rsidR="008A45CD" w:rsidRDefault="008A45CD">
            <w:pPr>
              <w:pStyle w:val="TAL"/>
              <w:rPr>
                <w:sz w:val="16"/>
              </w:rPr>
            </w:pPr>
            <w:r>
              <w:rPr>
                <w:sz w:val="16"/>
              </w:rPr>
              <w:t>revised</w:t>
            </w:r>
          </w:p>
        </w:tc>
      </w:tr>
      <w:tr w:rsidR="008A45CD" w14:paraId="25BC044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66EBE8D" w14:textId="77777777" w:rsidR="008A45CD" w:rsidRDefault="008A45CD">
            <w:pPr>
              <w:pStyle w:val="TAL"/>
              <w:rPr>
                <w:sz w:val="16"/>
              </w:rPr>
            </w:pPr>
            <w:r>
              <w:rPr>
                <w:sz w:val="16"/>
              </w:rPr>
              <w:t>C1-205409</w:t>
            </w:r>
          </w:p>
        </w:tc>
        <w:tc>
          <w:tcPr>
            <w:tcW w:w="0" w:type="auto"/>
            <w:tcBorders>
              <w:top w:val="single" w:sz="4" w:space="0" w:color="auto"/>
              <w:left w:val="single" w:sz="4" w:space="0" w:color="auto"/>
              <w:bottom w:val="single" w:sz="4" w:space="0" w:color="auto"/>
              <w:right w:val="single" w:sz="4" w:space="0" w:color="auto"/>
            </w:tcBorders>
            <w:hideMark/>
          </w:tcPr>
          <w:p w14:paraId="2190FD18" w14:textId="77777777" w:rsidR="008A45CD" w:rsidRDefault="008A45CD">
            <w:pPr>
              <w:pStyle w:val="TAL"/>
              <w:rPr>
                <w:sz w:val="16"/>
              </w:rPr>
            </w:pPr>
            <w:r>
              <w:rPr>
                <w:sz w:val="16"/>
              </w:rPr>
              <w:t>Change configuration parameters over Uu to meet stage-2 requirements</w:t>
            </w:r>
          </w:p>
        </w:tc>
        <w:tc>
          <w:tcPr>
            <w:tcW w:w="0" w:type="auto"/>
            <w:tcBorders>
              <w:top w:val="single" w:sz="4" w:space="0" w:color="auto"/>
              <w:left w:val="single" w:sz="4" w:space="0" w:color="auto"/>
              <w:bottom w:val="single" w:sz="4" w:space="0" w:color="auto"/>
              <w:right w:val="single" w:sz="4" w:space="0" w:color="auto"/>
            </w:tcBorders>
            <w:hideMark/>
          </w:tcPr>
          <w:p w14:paraId="524A3B56"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4D3463C"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83A262B" w14:textId="77777777" w:rsidR="008A45CD" w:rsidRDefault="008A45CD">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29D7063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915D6C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DD5AA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7EA66CB"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6765C34" w14:textId="77777777" w:rsidR="008A45CD" w:rsidRDefault="008A45CD">
            <w:pPr>
              <w:pStyle w:val="TAL"/>
              <w:rPr>
                <w:sz w:val="16"/>
              </w:rPr>
            </w:pPr>
            <w:r>
              <w:rPr>
                <w:sz w:val="16"/>
              </w:rPr>
              <w:t>postponed</w:t>
            </w:r>
          </w:p>
        </w:tc>
      </w:tr>
      <w:tr w:rsidR="008A45CD" w14:paraId="2A548EA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FD7D13" w14:textId="77777777" w:rsidR="008A45CD" w:rsidRDefault="008A45CD">
            <w:pPr>
              <w:pStyle w:val="TAL"/>
              <w:rPr>
                <w:sz w:val="16"/>
              </w:rPr>
            </w:pPr>
            <w:r>
              <w:rPr>
                <w:sz w:val="16"/>
              </w:rPr>
              <w:t>C1-204560</w:t>
            </w:r>
          </w:p>
        </w:tc>
        <w:tc>
          <w:tcPr>
            <w:tcW w:w="0" w:type="auto"/>
            <w:tcBorders>
              <w:top w:val="single" w:sz="4" w:space="0" w:color="auto"/>
              <w:left w:val="single" w:sz="4" w:space="0" w:color="auto"/>
              <w:bottom w:val="single" w:sz="4" w:space="0" w:color="auto"/>
              <w:right w:val="single" w:sz="4" w:space="0" w:color="auto"/>
            </w:tcBorders>
            <w:hideMark/>
          </w:tcPr>
          <w:p w14:paraId="6FB414D8" w14:textId="77777777" w:rsidR="008A45CD" w:rsidRDefault="008A45CD">
            <w:pPr>
              <w:pStyle w:val="TAL"/>
              <w:rPr>
                <w:sz w:val="16"/>
              </w:rPr>
            </w:pPr>
            <w:r>
              <w:rPr>
                <w:sz w:val="16"/>
              </w:rPr>
              <w:t>Remove repeated communication mode in 6.1.1</w:t>
            </w:r>
          </w:p>
        </w:tc>
        <w:tc>
          <w:tcPr>
            <w:tcW w:w="0" w:type="auto"/>
            <w:tcBorders>
              <w:top w:val="single" w:sz="4" w:space="0" w:color="auto"/>
              <w:left w:val="single" w:sz="4" w:space="0" w:color="auto"/>
              <w:bottom w:val="single" w:sz="4" w:space="0" w:color="auto"/>
              <w:right w:val="single" w:sz="4" w:space="0" w:color="auto"/>
            </w:tcBorders>
            <w:hideMark/>
          </w:tcPr>
          <w:p w14:paraId="6A90A597"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A2D8D4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0912366" w14:textId="77777777" w:rsidR="008A45CD" w:rsidRDefault="008A45CD">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14:paraId="6B07D4A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675C0E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76BE5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7076E0"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18D71D4" w14:textId="77777777" w:rsidR="008A45CD" w:rsidRDefault="008A45CD">
            <w:pPr>
              <w:pStyle w:val="TAL"/>
              <w:rPr>
                <w:sz w:val="16"/>
              </w:rPr>
            </w:pPr>
            <w:r>
              <w:rPr>
                <w:sz w:val="16"/>
              </w:rPr>
              <w:t>revised</w:t>
            </w:r>
          </w:p>
        </w:tc>
      </w:tr>
      <w:tr w:rsidR="008A45CD" w14:paraId="7E8DD2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F0B4AC" w14:textId="77777777" w:rsidR="008A45CD" w:rsidRDefault="008A45CD">
            <w:pPr>
              <w:pStyle w:val="TAL"/>
              <w:rPr>
                <w:sz w:val="16"/>
              </w:rPr>
            </w:pPr>
            <w:r>
              <w:rPr>
                <w:sz w:val="16"/>
              </w:rPr>
              <w:t>C1-205404</w:t>
            </w:r>
          </w:p>
        </w:tc>
        <w:tc>
          <w:tcPr>
            <w:tcW w:w="0" w:type="auto"/>
            <w:tcBorders>
              <w:top w:val="single" w:sz="4" w:space="0" w:color="auto"/>
              <w:left w:val="single" w:sz="4" w:space="0" w:color="auto"/>
              <w:bottom w:val="single" w:sz="4" w:space="0" w:color="auto"/>
              <w:right w:val="single" w:sz="4" w:space="0" w:color="auto"/>
            </w:tcBorders>
            <w:hideMark/>
          </w:tcPr>
          <w:p w14:paraId="154FE4F8" w14:textId="77777777" w:rsidR="008A45CD" w:rsidRDefault="008A45CD">
            <w:pPr>
              <w:pStyle w:val="TAL"/>
              <w:rPr>
                <w:sz w:val="16"/>
              </w:rPr>
            </w:pPr>
            <w:r>
              <w:rPr>
                <w:sz w:val="16"/>
              </w:rPr>
              <w:t>Remove repeated communication mode in 6.1.1</w:t>
            </w:r>
          </w:p>
        </w:tc>
        <w:tc>
          <w:tcPr>
            <w:tcW w:w="0" w:type="auto"/>
            <w:tcBorders>
              <w:top w:val="single" w:sz="4" w:space="0" w:color="auto"/>
              <w:left w:val="single" w:sz="4" w:space="0" w:color="auto"/>
              <w:bottom w:val="single" w:sz="4" w:space="0" w:color="auto"/>
              <w:right w:val="single" w:sz="4" w:space="0" w:color="auto"/>
            </w:tcBorders>
            <w:hideMark/>
          </w:tcPr>
          <w:p w14:paraId="350FBBF3"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7AA1DCD"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4460C5E" w14:textId="77777777" w:rsidR="008A45CD" w:rsidRDefault="008A45CD">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14:paraId="5E55277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D9199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B68EC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8FCCCC"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FB06E8D" w14:textId="77777777" w:rsidR="008A45CD" w:rsidRDefault="008A45CD">
            <w:pPr>
              <w:pStyle w:val="TAL"/>
              <w:rPr>
                <w:sz w:val="16"/>
              </w:rPr>
            </w:pPr>
            <w:r>
              <w:rPr>
                <w:sz w:val="16"/>
              </w:rPr>
              <w:t>agreed</w:t>
            </w:r>
          </w:p>
        </w:tc>
      </w:tr>
      <w:tr w:rsidR="008A45CD" w14:paraId="2614DF9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DC78BC" w14:textId="77777777" w:rsidR="008A45CD" w:rsidRDefault="008A45CD">
            <w:pPr>
              <w:pStyle w:val="TAL"/>
              <w:rPr>
                <w:sz w:val="16"/>
              </w:rPr>
            </w:pPr>
            <w:r>
              <w:rPr>
                <w:sz w:val="16"/>
              </w:rPr>
              <w:t>C1-204561</w:t>
            </w:r>
          </w:p>
        </w:tc>
        <w:tc>
          <w:tcPr>
            <w:tcW w:w="0" w:type="auto"/>
            <w:tcBorders>
              <w:top w:val="single" w:sz="4" w:space="0" w:color="auto"/>
              <w:left w:val="single" w:sz="4" w:space="0" w:color="auto"/>
              <w:bottom w:val="single" w:sz="4" w:space="0" w:color="auto"/>
              <w:right w:val="single" w:sz="4" w:space="0" w:color="auto"/>
            </w:tcBorders>
            <w:hideMark/>
          </w:tcPr>
          <w:p w14:paraId="221086C3" w14:textId="77777777" w:rsidR="008A45CD" w:rsidRDefault="008A45CD">
            <w:pPr>
              <w:pStyle w:val="TAL"/>
              <w:rPr>
                <w:sz w:val="16"/>
              </w:rPr>
            </w:pPr>
            <w:r>
              <w:rPr>
                <w:sz w:val="16"/>
              </w:rPr>
              <w:t>UE in limited service state for unicast</w:t>
            </w:r>
          </w:p>
        </w:tc>
        <w:tc>
          <w:tcPr>
            <w:tcW w:w="0" w:type="auto"/>
            <w:tcBorders>
              <w:top w:val="single" w:sz="4" w:space="0" w:color="auto"/>
              <w:left w:val="single" w:sz="4" w:space="0" w:color="auto"/>
              <w:bottom w:val="single" w:sz="4" w:space="0" w:color="auto"/>
              <w:right w:val="single" w:sz="4" w:space="0" w:color="auto"/>
            </w:tcBorders>
            <w:hideMark/>
          </w:tcPr>
          <w:p w14:paraId="6F0E9EBC"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EEC7F7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1E2EB18" w14:textId="77777777" w:rsidR="008A45CD" w:rsidRDefault="008A45CD">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14:paraId="2961E30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4EEE7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2009A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200AA2"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E44F26C" w14:textId="77777777" w:rsidR="008A45CD" w:rsidRDefault="008A45CD">
            <w:pPr>
              <w:pStyle w:val="TAL"/>
              <w:rPr>
                <w:sz w:val="16"/>
              </w:rPr>
            </w:pPr>
            <w:r>
              <w:rPr>
                <w:sz w:val="16"/>
              </w:rPr>
              <w:t>revised</w:t>
            </w:r>
          </w:p>
        </w:tc>
      </w:tr>
      <w:tr w:rsidR="008A45CD" w14:paraId="780DC5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9D29334" w14:textId="77777777" w:rsidR="008A45CD" w:rsidRDefault="008A45CD">
            <w:pPr>
              <w:pStyle w:val="TAL"/>
              <w:rPr>
                <w:sz w:val="16"/>
              </w:rPr>
            </w:pPr>
            <w:r>
              <w:rPr>
                <w:sz w:val="16"/>
              </w:rPr>
              <w:t>C1-205217</w:t>
            </w:r>
          </w:p>
        </w:tc>
        <w:tc>
          <w:tcPr>
            <w:tcW w:w="0" w:type="auto"/>
            <w:tcBorders>
              <w:top w:val="single" w:sz="4" w:space="0" w:color="auto"/>
              <w:left w:val="single" w:sz="4" w:space="0" w:color="auto"/>
              <w:bottom w:val="single" w:sz="4" w:space="0" w:color="auto"/>
              <w:right w:val="single" w:sz="4" w:space="0" w:color="auto"/>
            </w:tcBorders>
            <w:hideMark/>
          </w:tcPr>
          <w:p w14:paraId="6E65E238" w14:textId="77777777" w:rsidR="008A45CD" w:rsidRDefault="008A45CD">
            <w:pPr>
              <w:pStyle w:val="TAL"/>
              <w:rPr>
                <w:sz w:val="16"/>
              </w:rPr>
            </w:pPr>
            <w:r>
              <w:rPr>
                <w:sz w:val="16"/>
              </w:rPr>
              <w:t>UE in limited service state for unicast</w:t>
            </w:r>
          </w:p>
        </w:tc>
        <w:tc>
          <w:tcPr>
            <w:tcW w:w="0" w:type="auto"/>
            <w:tcBorders>
              <w:top w:val="single" w:sz="4" w:space="0" w:color="auto"/>
              <w:left w:val="single" w:sz="4" w:space="0" w:color="auto"/>
              <w:bottom w:val="single" w:sz="4" w:space="0" w:color="auto"/>
              <w:right w:val="single" w:sz="4" w:space="0" w:color="auto"/>
            </w:tcBorders>
            <w:hideMark/>
          </w:tcPr>
          <w:p w14:paraId="55A45E40"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DC0AA46"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350FDED" w14:textId="77777777" w:rsidR="008A45CD" w:rsidRDefault="008A45CD">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14:paraId="552A0CF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93F5AF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E915EF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F419A5"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4889D78" w14:textId="77777777" w:rsidR="008A45CD" w:rsidRDefault="008A45CD">
            <w:pPr>
              <w:pStyle w:val="TAL"/>
              <w:rPr>
                <w:sz w:val="16"/>
              </w:rPr>
            </w:pPr>
            <w:r>
              <w:rPr>
                <w:sz w:val="16"/>
              </w:rPr>
              <w:t>revised</w:t>
            </w:r>
          </w:p>
        </w:tc>
      </w:tr>
      <w:tr w:rsidR="008A45CD" w14:paraId="321AAF4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6C446A" w14:textId="77777777" w:rsidR="008A45CD" w:rsidRDefault="008A45CD">
            <w:pPr>
              <w:pStyle w:val="TAL"/>
              <w:rPr>
                <w:sz w:val="16"/>
              </w:rPr>
            </w:pPr>
            <w:r>
              <w:rPr>
                <w:sz w:val="16"/>
              </w:rPr>
              <w:t>C1-205402</w:t>
            </w:r>
          </w:p>
        </w:tc>
        <w:tc>
          <w:tcPr>
            <w:tcW w:w="0" w:type="auto"/>
            <w:tcBorders>
              <w:top w:val="single" w:sz="4" w:space="0" w:color="auto"/>
              <w:left w:val="single" w:sz="4" w:space="0" w:color="auto"/>
              <w:bottom w:val="single" w:sz="4" w:space="0" w:color="auto"/>
              <w:right w:val="single" w:sz="4" w:space="0" w:color="auto"/>
            </w:tcBorders>
            <w:hideMark/>
          </w:tcPr>
          <w:p w14:paraId="2B89790A" w14:textId="77777777" w:rsidR="008A45CD" w:rsidRDefault="008A45CD">
            <w:pPr>
              <w:pStyle w:val="TAL"/>
              <w:rPr>
                <w:sz w:val="16"/>
              </w:rPr>
            </w:pPr>
            <w:r>
              <w:rPr>
                <w:sz w:val="16"/>
              </w:rPr>
              <w:t>UE in limited service state for unicast</w:t>
            </w:r>
          </w:p>
        </w:tc>
        <w:tc>
          <w:tcPr>
            <w:tcW w:w="0" w:type="auto"/>
            <w:tcBorders>
              <w:top w:val="single" w:sz="4" w:space="0" w:color="auto"/>
              <w:left w:val="single" w:sz="4" w:space="0" w:color="auto"/>
              <w:bottom w:val="single" w:sz="4" w:space="0" w:color="auto"/>
              <w:right w:val="single" w:sz="4" w:space="0" w:color="auto"/>
            </w:tcBorders>
            <w:hideMark/>
          </w:tcPr>
          <w:p w14:paraId="53F54900" w14:textId="77777777" w:rsidR="008A45CD" w:rsidRDefault="008A45CD">
            <w:pPr>
              <w:pStyle w:val="TAL"/>
              <w:rPr>
                <w:sz w:val="16"/>
              </w:rPr>
            </w:pPr>
            <w:r>
              <w:rPr>
                <w:sz w:val="16"/>
              </w:rPr>
              <w:t>OPPO, Ericsson</w:t>
            </w:r>
          </w:p>
        </w:tc>
        <w:tc>
          <w:tcPr>
            <w:tcW w:w="0" w:type="auto"/>
            <w:tcBorders>
              <w:top w:val="single" w:sz="4" w:space="0" w:color="auto"/>
              <w:left w:val="single" w:sz="4" w:space="0" w:color="auto"/>
              <w:bottom w:val="single" w:sz="4" w:space="0" w:color="auto"/>
              <w:right w:val="single" w:sz="4" w:space="0" w:color="auto"/>
            </w:tcBorders>
            <w:hideMark/>
          </w:tcPr>
          <w:p w14:paraId="03FE731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3914CDC" w14:textId="77777777" w:rsidR="008A45CD" w:rsidRDefault="008A45CD">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14:paraId="083E6D2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DEEA48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2B62D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7C36C9"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64EA4F2" w14:textId="77777777" w:rsidR="008A45CD" w:rsidRDefault="008A45CD">
            <w:pPr>
              <w:pStyle w:val="TAL"/>
              <w:rPr>
                <w:sz w:val="16"/>
              </w:rPr>
            </w:pPr>
            <w:r>
              <w:rPr>
                <w:sz w:val="16"/>
              </w:rPr>
              <w:t>agreed</w:t>
            </w:r>
          </w:p>
        </w:tc>
      </w:tr>
      <w:tr w:rsidR="008A45CD" w14:paraId="1310EBA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4C32F0E" w14:textId="77777777" w:rsidR="008A45CD" w:rsidRDefault="008A45CD">
            <w:pPr>
              <w:pStyle w:val="TAL"/>
              <w:rPr>
                <w:sz w:val="16"/>
              </w:rPr>
            </w:pPr>
            <w:r>
              <w:rPr>
                <w:sz w:val="16"/>
              </w:rPr>
              <w:t>C1-204573</w:t>
            </w:r>
          </w:p>
        </w:tc>
        <w:tc>
          <w:tcPr>
            <w:tcW w:w="0" w:type="auto"/>
            <w:tcBorders>
              <w:top w:val="single" w:sz="4" w:space="0" w:color="auto"/>
              <w:left w:val="single" w:sz="4" w:space="0" w:color="auto"/>
              <w:bottom w:val="single" w:sz="4" w:space="0" w:color="auto"/>
              <w:right w:val="single" w:sz="4" w:space="0" w:color="auto"/>
            </w:tcBorders>
            <w:hideMark/>
          </w:tcPr>
          <w:p w14:paraId="0EF0F405" w14:textId="77777777" w:rsidR="008A45CD" w:rsidRDefault="008A45CD">
            <w:pPr>
              <w:pStyle w:val="TAL"/>
              <w:rPr>
                <w:sz w:val="16"/>
              </w:rPr>
            </w:pPr>
            <w:r>
              <w:rPr>
                <w:sz w:val="16"/>
              </w:rPr>
              <w:t>Add the missing abbreviation</w:t>
            </w:r>
          </w:p>
        </w:tc>
        <w:tc>
          <w:tcPr>
            <w:tcW w:w="0" w:type="auto"/>
            <w:tcBorders>
              <w:top w:val="single" w:sz="4" w:space="0" w:color="auto"/>
              <w:left w:val="single" w:sz="4" w:space="0" w:color="auto"/>
              <w:bottom w:val="single" w:sz="4" w:space="0" w:color="auto"/>
              <w:right w:val="single" w:sz="4" w:space="0" w:color="auto"/>
            </w:tcBorders>
            <w:hideMark/>
          </w:tcPr>
          <w:p w14:paraId="4CCE25AE"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B885117"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79BA0C4" w14:textId="77777777" w:rsidR="008A45CD" w:rsidRDefault="008A45CD">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14:paraId="08736F0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7606C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EEC779"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4C675C3A"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449ECDF" w14:textId="77777777" w:rsidR="008A45CD" w:rsidRDefault="008A45CD">
            <w:pPr>
              <w:pStyle w:val="TAL"/>
              <w:rPr>
                <w:sz w:val="16"/>
              </w:rPr>
            </w:pPr>
            <w:r>
              <w:rPr>
                <w:sz w:val="16"/>
              </w:rPr>
              <w:t>agreed</w:t>
            </w:r>
          </w:p>
        </w:tc>
      </w:tr>
      <w:tr w:rsidR="008A45CD" w14:paraId="41E32C4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2D0178" w14:textId="77777777" w:rsidR="008A45CD" w:rsidRDefault="008A45CD">
            <w:pPr>
              <w:pStyle w:val="TAL"/>
              <w:rPr>
                <w:sz w:val="16"/>
              </w:rPr>
            </w:pPr>
            <w:r>
              <w:rPr>
                <w:sz w:val="16"/>
              </w:rPr>
              <w:t>C1-204597</w:t>
            </w:r>
          </w:p>
        </w:tc>
        <w:tc>
          <w:tcPr>
            <w:tcW w:w="0" w:type="auto"/>
            <w:tcBorders>
              <w:top w:val="single" w:sz="4" w:space="0" w:color="auto"/>
              <w:left w:val="single" w:sz="4" w:space="0" w:color="auto"/>
              <w:bottom w:val="single" w:sz="4" w:space="0" w:color="auto"/>
              <w:right w:val="single" w:sz="4" w:space="0" w:color="auto"/>
            </w:tcBorders>
            <w:hideMark/>
          </w:tcPr>
          <w:p w14:paraId="589E1AFB" w14:textId="77777777" w:rsidR="008A45CD" w:rsidRDefault="008A45CD">
            <w:pPr>
              <w:pStyle w:val="TAL"/>
              <w:rPr>
                <w:sz w:val="16"/>
              </w:rPr>
            </w:pPr>
            <w:r>
              <w:rPr>
                <w:sz w:val="16"/>
              </w:rPr>
              <w:t>UE PC5 unicast signalling security policy</w:t>
            </w:r>
          </w:p>
        </w:tc>
        <w:tc>
          <w:tcPr>
            <w:tcW w:w="0" w:type="auto"/>
            <w:tcBorders>
              <w:top w:val="single" w:sz="4" w:space="0" w:color="auto"/>
              <w:left w:val="single" w:sz="4" w:space="0" w:color="auto"/>
              <w:bottom w:val="single" w:sz="4" w:space="0" w:color="auto"/>
              <w:right w:val="single" w:sz="4" w:space="0" w:color="auto"/>
            </w:tcBorders>
            <w:hideMark/>
          </w:tcPr>
          <w:p w14:paraId="447DE67A"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CFFA140"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5D9E04D" w14:textId="77777777" w:rsidR="008A45CD" w:rsidRDefault="008A45CD">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727ED1D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6445C0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8C34D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D30474"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25E9767" w14:textId="77777777" w:rsidR="008A45CD" w:rsidRDefault="008A45CD">
            <w:pPr>
              <w:pStyle w:val="TAL"/>
              <w:rPr>
                <w:sz w:val="16"/>
              </w:rPr>
            </w:pPr>
            <w:r>
              <w:rPr>
                <w:sz w:val="16"/>
              </w:rPr>
              <w:t>agreed</w:t>
            </w:r>
          </w:p>
        </w:tc>
      </w:tr>
      <w:tr w:rsidR="008A45CD" w14:paraId="3FCB570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265BD0" w14:textId="77777777" w:rsidR="008A45CD" w:rsidRDefault="008A45CD">
            <w:pPr>
              <w:pStyle w:val="TAL"/>
              <w:rPr>
                <w:sz w:val="16"/>
              </w:rPr>
            </w:pPr>
            <w:r>
              <w:rPr>
                <w:sz w:val="16"/>
              </w:rPr>
              <w:t>C1-204598</w:t>
            </w:r>
          </w:p>
        </w:tc>
        <w:tc>
          <w:tcPr>
            <w:tcW w:w="0" w:type="auto"/>
            <w:tcBorders>
              <w:top w:val="single" w:sz="4" w:space="0" w:color="auto"/>
              <w:left w:val="single" w:sz="4" w:space="0" w:color="auto"/>
              <w:bottom w:val="single" w:sz="4" w:space="0" w:color="auto"/>
              <w:right w:val="single" w:sz="4" w:space="0" w:color="auto"/>
            </w:tcBorders>
            <w:hideMark/>
          </w:tcPr>
          <w:p w14:paraId="319D00FF" w14:textId="77777777" w:rsidR="008A45CD" w:rsidRDefault="008A45CD">
            <w:pPr>
              <w:pStyle w:val="TAL"/>
              <w:rPr>
                <w:sz w:val="16"/>
              </w:rPr>
            </w:pPr>
            <w:r>
              <w:rPr>
                <w:sz w:val="16"/>
              </w:rPr>
              <w:t>Knpr ID and Knpr-sess ID</w:t>
            </w:r>
          </w:p>
        </w:tc>
        <w:tc>
          <w:tcPr>
            <w:tcW w:w="0" w:type="auto"/>
            <w:tcBorders>
              <w:top w:val="single" w:sz="4" w:space="0" w:color="auto"/>
              <w:left w:val="single" w:sz="4" w:space="0" w:color="auto"/>
              <w:bottom w:val="single" w:sz="4" w:space="0" w:color="auto"/>
              <w:right w:val="single" w:sz="4" w:space="0" w:color="auto"/>
            </w:tcBorders>
            <w:hideMark/>
          </w:tcPr>
          <w:p w14:paraId="6F3C0695"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CD57B10"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4DEF53F" w14:textId="77777777" w:rsidR="008A45CD" w:rsidRDefault="008A45CD">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0873430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DF7F3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21589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50AEB7"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D4B60BF" w14:textId="77777777" w:rsidR="008A45CD" w:rsidRDefault="008A45CD">
            <w:pPr>
              <w:pStyle w:val="TAL"/>
              <w:rPr>
                <w:sz w:val="16"/>
              </w:rPr>
            </w:pPr>
            <w:r>
              <w:rPr>
                <w:sz w:val="16"/>
              </w:rPr>
              <w:t>agreed</w:t>
            </w:r>
          </w:p>
        </w:tc>
      </w:tr>
      <w:tr w:rsidR="008A45CD" w14:paraId="0A2C0AD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6D77B7D" w14:textId="77777777" w:rsidR="008A45CD" w:rsidRDefault="008A45CD">
            <w:pPr>
              <w:pStyle w:val="TAL"/>
              <w:rPr>
                <w:sz w:val="16"/>
              </w:rPr>
            </w:pPr>
            <w:r>
              <w:rPr>
                <w:sz w:val="16"/>
              </w:rPr>
              <w:t>C1-204717</w:t>
            </w:r>
          </w:p>
        </w:tc>
        <w:tc>
          <w:tcPr>
            <w:tcW w:w="0" w:type="auto"/>
            <w:tcBorders>
              <w:top w:val="single" w:sz="4" w:space="0" w:color="auto"/>
              <w:left w:val="single" w:sz="4" w:space="0" w:color="auto"/>
              <w:bottom w:val="single" w:sz="4" w:space="0" w:color="auto"/>
              <w:right w:val="single" w:sz="4" w:space="0" w:color="auto"/>
            </w:tcBorders>
            <w:hideMark/>
          </w:tcPr>
          <w:p w14:paraId="43A96E95" w14:textId="77777777" w:rsidR="008A45CD" w:rsidRDefault="008A45CD">
            <w:pPr>
              <w:pStyle w:val="TAL"/>
              <w:rPr>
                <w:sz w:val="16"/>
              </w:rPr>
            </w:pPr>
            <w:r>
              <w:rPr>
                <w:sz w:val="16"/>
              </w:rPr>
              <w:t>Privacy timer of Layer-2 ID for unicast</w:t>
            </w:r>
          </w:p>
        </w:tc>
        <w:tc>
          <w:tcPr>
            <w:tcW w:w="0" w:type="auto"/>
            <w:tcBorders>
              <w:top w:val="single" w:sz="4" w:space="0" w:color="auto"/>
              <w:left w:val="single" w:sz="4" w:space="0" w:color="auto"/>
              <w:bottom w:val="single" w:sz="4" w:space="0" w:color="auto"/>
              <w:right w:val="single" w:sz="4" w:space="0" w:color="auto"/>
            </w:tcBorders>
            <w:hideMark/>
          </w:tcPr>
          <w:p w14:paraId="560433DA" w14:textId="77777777" w:rsidR="008A45CD" w:rsidRDefault="008A45CD">
            <w:pPr>
              <w:pStyle w:val="TAL"/>
              <w:rPr>
                <w:sz w:val="16"/>
              </w:rPr>
            </w:pPr>
            <w:r>
              <w:rPr>
                <w:sz w:val="16"/>
              </w:rPr>
              <w:t>ASUSTeK</w:t>
            </w:r>
          </w:p>
        </w:tc>
        <w:tc>
          <w:tcPr>
            <w:tcW w:w="0" w:type="auto"/>
            <w:tcBorders>
              <w:top w:val="single" w:sz="4" w:space="0" w:color="auto"/>
              <w:left w:val="single" w:sz="4" w:space="0" w:color="auto"/>
              <w:bottom w:val="single" w:sz="4" w:space="0" w:color="auto"/>
              <w:right w:val="single" w:sz="4" w:space="0" w:color="auto"/>
            </w:tcBorders>
            <w:hideMark/>
          </w:tcPr>
          <w:p w14:paraId="7A46175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DFA9369" w14:textId="77777777" w:rsidR="008A45CD" w:rsidRDefault="008A45CD">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40F61A8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63AE5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24138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0DE64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6490406" w14:textId="77777777" w:rsidR="008A45CD" w:rsidRDefault="008A45CD">
            <w:pPr>
              <w:pStyle w:val="TAL"/>
              <w:rPr>
                <w:sz w:val="16"/>
              </w:rPr>
            </w:pPr>
            <w:r>
              <w:rPr>
                <w:sz w:val="16"/>
              </w:rPr>
              <w:t>revised</w:t>
            </w:r>
          </w:p>
        </w:tc>
      </w:tr>
      <w:tr w:rsidR="008A45CD" w14:paraId="48DA123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A77C9E" w14:textId="77777777" w:rsidR="008A45CD" w:rsidRDefault="008A45CD">
            <w:pPr>
              <w:pStyle w:val="TAL"/>
              <w:rPr>
                <w:sz w:val="16"/>
              </w:rPr>
            </w:pPr>
            <w:r>
              <w:rPr>
                <w:sz w:val="16"/>
              </w:rPr>
              <w:t>C1-205450</w:t>
            </w:r>
          </w:p>
        </w:tc>
        <w:tc>
          <w:tcPr>
            <w:tcW w:w="0" w:type="auto"/>
            <w:tcBorders>
              <w:top w:val="single" w:sz="4" w:space="0" w:color="auto"/>
              <w:left w:val="single" w:sz="4" w:space="0" w:color="auto"/>
              <w:bottom w:val="single" w:sz="4" w:space="0" w:color="auto"/>
              <w:right w:val="single" w:sz="4" w:space="0" w:color="auto"/>
            </w:tcBorders>
            <w:hideMark/>
          </w:tcPr>
          <w:p w14:paraId="726495EF" w14:textId="77777777" w:rsidR="008A45CD" w:rsidRDefault="008A45CD">
            <w:pPr>
              <w:pStyle w:val="TAL"/>
              <w:rPr>
                <w:sz w:val="16"/>
              </w:rPr>
            </w:pPr>
            <w:r>
              <w:rPr>
                <w:sz w:val="16"/>
              </w:rPr>
              <w:t>Privacy timer of Layer-2 ID for groupcast and broadcast</w:t>
            </w:r>
          </w:p>
        </w:tc>
        <w:tc>
          <w:tcPr>
            <w:tcW w:w="0" w:type="auto"/>
            <w:tcBorders>
              <w:top w:val="single" w:sz="4" w:space="0" w:color="auto"/>
              <w:left w:val="single" w:sz="4" w:space="0" w:color="auto"/>
              <w:bottom w:val="single" w:sz="4" w:space="0" w:color="auto"/>
              <w:right w:val="single" w:sz="4" w:space="0" w:color="auto"/>
            </w:tcBorders>
            <w:hideMark/>
          </w:tcPr>
          <w:p w14:paraId="17D8D82E" w14:textId="77777777" w:rsidR="008A45CD" w:rsidRDefault="008A45CD">
            <w:pPr>
              <w:pStyle w:val="TAL"/>
              <w:rPr>
                <w:sz w:val="16"/>
              </w:rPr>
            </w:pPr>
            <w:r>
              <w:rPr>
                <w:sz w:val="16"/>
              </w:rPr>
              <w:t>ASUSTeK</w:t>
            </w:r>
          </w:p>
        </w:tc>
        <w:tc>
          <w:tcPr>
            <w:tcW w:w="0" w:type="auto"/>
            <w:tcBorders>
              <w:top w:val="single" w:sz="4" w:space="0" w:color="auto"/>
              <w:left w:val="single" w:sz="4" w:space="0" w:color="auto"/>
              <w:bottom w:val="single" w:sz="4" w:space="0" w:color="auto"/>
              <w:right w:val="single" w:sz="4" w:space="0" w:color="auto"/>
            </w:tcBorders>
            <w:hideMark/>
          </w:tcPr>
          <w:p w14:paraId="74EA14FB"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333CAD5" w14:textId="77777777" w:rsidR="008A45CD" w:rsidRDefault="008A45CD">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04F92BB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0ED94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B1814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B98BDC"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F37558F" w14:textId="77777777" w:rsidR="008A45CD" w:rsidRDefault="008A45CD">
            <w:pPr>
              <w:pStyle w:val="TAL"/>
              <w:rPr>
                <w:sz w:val="16"/>
              </w:rPr>
            </w:pPr>
            <w:r>
              <w:rPr>
                <w:sz w:val="16"/>
              </w:rPr>
              <w:t>agreed</w:t>
            </w:r>
          </w:p>
        </w:tc>
      </w:tr>
      <w:tr w:rsidR="008A45CD" w14:paraId="40B98A5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0FA65FB" w14:textId="77777777" w:rsidR="008A45CD" w:rsidRDefault="008A45CD">
            <w:pPr>
              <w:pStyle w:val="TAL"/>
              <w:rPr>
                <w:sz w:val="16"/>
              </w:rPr>
            </w:pPr>
            <w:r>
              <w:rPr>
                <w:sz w:val="16"/>
              </w:rPr>
              <w:t>C1-204739</w:t>
            </w:r>
          </w:p>
        </w:tc>
        <w:tc>
          <w:tcPr>
            <w:tcW w:w="0" w:type="auto"/>
            <w:tcBorders>
              <w:top w:val="single" w:sz="4" w:space="0" w:color="auto"/>
              <w:left w:val="single" w:sz="4" w:space="0" w:color="auto"/>
              <w:bottom w:val="single" w:sz="4" w:space="0" w:color="auto"/>
              <w:right w:val="single" w:sz="4" w:space="0" w:color="auto"/>
            </w:tcBorders>
            <w:hideMark/>
          </w:tcPr>
          <w:p w14:paraId="51273463" w14:textId="77777777" w:rsidR="008A45CD" w:rsidRDefault="008A45CD">
            <w:pPr>
              <w:pStyle w:val="TAL"/>
              <w:rPr>
                <w:sz w:val="16"/>
              </w:rPr>
            </w:pPr>
            <w:r>
              <w:rPr>
                <w:sz w:val="16"/>
              </w:rPr>
              <w:t>Correction of QoS flow descriptions IE</w:t>
            </w:r>
          </w:p>
        </w:tc>
        <w:tc>
          <w:tcPr>
            <w:tcW w:w="0" w:type="auto"/>
            <w:tcBorders>
              <w:top w:val="single" w:sz="4" w:space="0" w:color="auto"/>
              <w:left w:val="single" w:sz="4" w:space="0" w:color="auto"/>
              <w:bottom w:val="single" w:sz="4" w:space="0" w:color="auto"/>
              <w:right w:val="single" w:sz="4" w:space="0" w:color="auto"/>
            </w:tcBorders>
            <w:hideMark/>
          </w:tcPr>
          <w:p w14:paraId="68118A83"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03FBA78C"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857652C" w14:textId="77777777" w:rsidR="008A45CD" w:rsidRDefault="008A45CD">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14:paraId="7BD1357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3FD8A2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0A8AA6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9DA414"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7AC86BB" w14:textId="77777777" w:rsidR="008A45CD" w:rsidRDefault="008A45CD">
            <w:pPr>
              <w:pStyle w:val="TAL"/>
              <w:rPr>
                <w:sz w:val="16"/>
              </w:rPr>
            </w:pPr>
            <w:r>
              <w:rPr>
                <w:sz w:val="16"/>
              </w:rPr>
              <w:t>agreed</w:t>
            </w:r>
          </w:p>
        </w:tc>
      </w:tr>
      <w:tr w:rsidR="008A45CD" w14:paraId="64F0E0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FC7C8D" w14:textId="77777777" w:rsidR="008A45CD" w:rsidRDefault="008A45CD">
            <w:pPr>
              <w:pStyle w:val="TAL"/>
              <w:rPr>
                <w:sz w:val="16"/>
              </w:rPr>
            </w:pPr>
            <w:r>
              <w:rPr>
                <w:sz w:val="16"/>
              </w:rPr>
              <w:t>C1-204740</w:t>
            </w:r>
          </w:p>
        </w:tc>
        <w:tc>
          <w:tcPr>
            <w:tcW w:w="0" w:type="auto"/>
            <w:tcBorders>
              <w:top w:val="single" w:sz="4" w:space="0" w:color="auto"/>
              <w:left w:val="single" w:sz="4" w:space="0" w:color="auto"/>
              <w:bottom w:val="single" w:sz="4" w:space="0" w:color="auto"/>
              <w:right w:val="single" w:sz="4" w:space="0" w:color="auto"/>
            </w:tcBorders>
            <w:hideMark/>
          </w:tcPr>
          <w:p w14:paraId="7943045C" w14:textId="77777777" w:rsidR="008A45CD" w:rsidRDefault="008A45CD">
            <w:pPr>
              <w:pStyle w:val="TAL"/>
              <w:rPr>
                <w:sz w:val="16"/>
              </w:rPr>
            </w:pPr>
            <w:r>
              <w:rPr>
                <w:sz w:val="16"/>
              </w:rPr>
              <w:t>Addition of “Privacy timer”</w:t>
            </w:r>
          </w:p>
        </w:tc>
        <w:tc>
          <w:tcPr>
            <w:tcW w:w="0" w:type="auto"/>
            <w:tcBorders>
              <w:top w:val="single" w:sz="4" w:space="0" w:color="auto"/>
              <w:left w:val="single" w:sz="4" w:space="0" w:color="auto"/>
              <w:bottom w:val="single" w:sz="4" w:space="0" w:color="auto"/>
              <w:right w:val="single" w:sz="4" w:space="0" w:color="auto"/>
            </w:tcBorders>
            <w:hideMark/>
          </w:tcPr>
          <w:p w14:paraId="1B0B4725"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1AB50486"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D7B575B" w14:textId="77777777" w:rsidR="008A45CD" w:rsidRDefault="008A45CD">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14:paraId="6FD30D4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B0769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C261F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635E64D"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CD0E513" w14:textId="77777777" w:rsidR="008A45CD" w:rsidRDefault="008A45CD">
            <w:pPr>
              <w:pStyle w:val="TAL"/>
              <w:rPr>
                <w:sz w:val="16"/>
              </w:rPr>
            </w:pPr>
            <w:r>
              <w:rPr>
                <w:sz w:val="16"/>
              </w:rPr>
              <w:t>revised</w:t>
            </w:r>
          </w:p>
        </w:tc>
      </w:tr>
      <w:tr w:rsidR="008A45CD" w14:paraId="5433CC6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7D6A7C7" w14:textId="77777777" w:rsidR="008A45CD" w:rsidRDefault="008A45CD">
            <w:pPr>
              <w:pStyle w:val="TAL"/>
              <w:rPr>
                <w:sz w:val="16"/>
              </w:rPr>
            </w:pPr>
            <w:r>
              <w:rPr>
                <w:sz w:val="16"/>
              </w:rPr>
              <w:t>C1-205380</w:t>
            </w:r>
          </w:p>
        </w:tc>
        <w:tc>
          <w:tcPr>
            <w:tcW w:w="0" w:type="auto"/>
            <w:tcBorders>
              <w:top w:val="single" w:sz="4" w:space="0" w:color="auto"/>
              <w:left w:val="single" w:sz="4" w:space="0" w:color="auto"/>
              <w:bottom w:val="single" w:sz="4" w:space="0" w:color="auto"/>
              <w:right w:val="single" w:sz="4" w:space="0" w:color="auto"/>
            </w:tcBorders>
            <w:hideMark/>
          </w:tcPr>
          <w:p w14:paraId="50EF3231" w14:textId="77777777" w:rsidR="008A45CD" w:rsidRDefault="008A45CD">
            <w:pPr>
              <w:pStyle w:val="TAL"/>
              <w:rPr>
                <w:sz w:val="16"/>
              </w:rPr>
            </w:pPr>
            <w:r>
              <w:rPr>
                <w:sz w:val="16"/>
              </w:rPr>
              <w:t>Addition of “Privacy timer”</w:t>
            </w:r>
          </w:p>
        </w:tc>
        <w:tc>
          <w:tcPr>
            <w:tcW w:w="0" w:type="auto"/>
            <w:tcBorders>
              <w:top w:val="single" w:sz="4" w:space="0" w:color="auto"/>
              <w:left w:val="single" w:sz="4" w:space="0" w:color="auto"/>
              <w:bottom w:val="single" w:sz="4" w:space="0" w:color="auto"/>
              <w:right w:val="single" w:sz="4" w:space="0" w:color="auto"/>
            </w:tcBorders>
            <w:hideMark/>
          </w:tcPr>
          <w:p w14:paraId="036564C9"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63D8247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5FC0B4C" w14:textId="77777777" w:rsidR="008A45CD" w:rsidRDefault="008A45CD">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14:paraId="614A5E8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19BEC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FB7DE2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D2A20A"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A9F16A0" w14:textId="77777777" w:rsidR="008A45CD" w:rsidRDefault="008A45CD">
            <w:pPr>
              <w:pStyle w:val="TAL"/>
              <w:rPr>
                <w:sz w:val="16"/>
              </w:rPr>
            </w:pPr>
            <w:r>
              <w:rPr>
                <w:sz w:val="16"/>
              </w:rPr>
              <w:t>revised</w:t>
            </w:r>
          </w:p>
        </w:tc>
      </w:tr>
      <w:tr w:rsidR="008A45CD" w14:paraId="56200F9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2360BF8" w14:textId="77777777" w:rsidR="008A45CD" w:rsidRDefault="008A45CD">
            <w:pPr>
              <w:pStyle w:val="TAL"/>
              <w:rPr>
                <w:sz w:val="16"/>
              </w:rPr>
            </w:pPr>
            <w:r>
              <w:rPr>
                <w:sz w:val="16"/>
              </w:rPr>
              <w:t>C1-205446</w:t>
            </w:r>
          </w:p>
        </w:tc>
        <w:tc>
          <w:tcPr>
            <w:tcW w:w="0" w:type="auto"/>
            <w:tcBorders>
              <w:top w:val="single" w:sz="4" w:space="0" w:color="auto"/>
              <w:left w:val="single" w:sz="4" w:space="0" w:color="auto"/>
              <w:bottom w:val="single" w:sz="4" w:space="0" w:color="auto"/>
              <w:right w:val="single" w:sz="4" w:space="0" w:color="auto"/>
            </w:tcBorders>
            <w:hideMark/>
          </w:tcPr>
          <w:p w14:paraId="4E7626E6" w14:textId="77777777" w:rsidR="008A45CD" w:rsidRDefault="008A45CD">
            <w:pPr>
              <w:pStyle w:val="TAL"/>
              <w:rPr>
                <w:sz w:val="16"/>
              </w:rPr>
            </w:pPr>
            <w:r>
              <w:rPr>
                <w:sz w:val="16"/>
              </w:rPr>
              <w:t>Addition of “Privacy timer”</w:t>
            </w:r>
          </w:p>
        </w:tc>
        <w:tc>
          <w:tcPr>
            <w:tcW w:w="0" w:type="auto"/>
            <w:tcBorders>
              <w:top w:val="single" w:sz="4" w:space="0" w:color="auto"/>
              <w:left w:val="single" w:sz="4" w:space="0" w:color="auto"/>
              <w:bottom w:val="single" w:sz="4" w:space="0" w:color="auto"/>
              <w:right w:val="single" w:sz="4" w:space="0" w:color="auto"/>
            </w:tcBorders>
            <w:hideMark/>
          </w:tcPr>
          <w:p w14:paraId="25BF1E6C"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2FFED90C"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ED96398" w14:textId="77777777" w:rsidR="008A45CD" w:rsidRDefault="008A45CD">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14:paraId="54CEADF0"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7F3A35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CECBB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6A671A"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D0223B0" w14:textId="77777777" w:rsidR="008A45CD" w:rsidRDefault="008A45CD">
            <w:pPr>
              <w:pStyle w:val="TAL"/>
              <w:rPr>
                <w:sz w:val="16"/>
              </w:rPr>
            </w:pPr>
            <w:r>
              <w:rPr>
                <w:sz w:val="16"/>
              </w:rPr>
              <w:t>agreed</w:t>
            </w:r>
          </w:p>
        </w:tc>
      </w:tr>
      <w:tr w:rsidR="008A45CD" w14:paraId="6E2130A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7023EF7" w14:textId="77777777" w:rsidR="008A45CD" w:rsidRDefault="008A45CD">
            <w:pPr>
              <w:pStyle w:val="TAL"/>
              <w:rPr>
                <w:sz w:val="16"/>
              </w:rPr>
            </w:pPr>
            <w:r>
              <w:rPr>
                <w:sz w:val="16"/>
              </w:rPr>
              <w:t>C1-204742</w:t>
            </w:r>
          </w:p>
        </w:tc>
        <w:tc>
          <w:tcPr>
            <w:tcW w:w="0" w:type="auto"/>
            <w:tcBorders>
              <w:top w:val="single" w:sz="4" w:space="0" w:color="auto"/>
              <w:left w:val="single" w:sz="4" w:space="0" w:color="auto"/>
              <w:bottom w:val="single" w:sz="4" w:space="0" w:color="auto"/>
              <w:right w:val="single" w:sz="4" w:space="0" w:color="auto"/>
            </w:tcBorders>
            <w:hideMark/>
          </w:tcPr>
          <w:p w14:paraId="1C3644ED" w14:textId="77777777" w:rsidR="008A45CD" w:rsidRDefault="008A45CD">
            <w:pPr>
              <w:pStyle w:val="TAL"/>
              <w:rPr>
                <w:sz w:val="16"/>
              </w:rPr>
            </w:pPr>
            <w:r>
              <w:rPr>
                <w:sz w:val="16"/>
              </w:rPr>
              <w:t>Corrections to the Link Identifier Update procedure and messages</w:t>
            </w:r>
          </w:p>
        </w:tc>
        <w:tc>
          <w:tcPr>
            <w:tcW w:w="0" w:type="auto"/>
            <w:tcBorders>
              <w:top w:val="single" w:sz="4" w:space="0" w:color="auto"/>
              <w:left w:val="single" w:sz="4" w:space="0" w:color="auto"/>
              <w:bottom w:val="single" w:sz="4" w:space="0" w:color="auto"/>
              <w:right w:val="single" w:sz="4" w:space="0" w:color="auto"/>
            </w:tcBorders>
            <w:hideMark/>
          </w:tcPr>
          <w:p w14:paraId="68FEFE9A"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197A573A"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5711A86" w14:textId="77777777" w:rsidR="008A45CD" w:rsidRDefault="008A45CD">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14:paraId="5F1340F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B0767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BC625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1520D6"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F997B6E" w14:textId="77777777" w:rsidR="008A45CD" w:rsidRDefault="008A45CD">
            <w:pPr>
              <w:pStyle w:val="TAL"/>
              <w:rPr>
                <w:sz w:val="16"/>
              </w:rPr>
            </w:pPr>
            <w:r>
              <w:rPr>
                <w:sz w:val="16"/>
              </w:rPr>
              <w:t>revised</w:t>
            </w:r>
          </w:p>
        </w:tc>
      </w:tr>
      <w:tr w:rsidR="008A45CD" w14:paraId="6B66B2C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A55028A" w14:textId="77777777" w:rsidR="008A45CD" w:rsidRDefault="008A45CD">
            <w:pPr>
              <w:pStyle w:val="TAL"/>
              <w:rPr>
                <w:sz w:val="16"/>
              </w:rPr>
            </w:pPr>
            <w:r>
              <w:rPr>
                <w:sz w:val="16"/>
              </w:rPr>
              <w:t>C1-205193</w:t>
            </w:r>
          </w:p>
        </w:tc>
        <w:tc>
          <w:tcPr>
            <w:tcW w:w="0" w:type="auto"/>
            <w:tcBorders>
              <w:top w:val="single" w:sz="4" w:space="0" w:color="auto"/>
              <w:left w:val="single" w:sz="4" w:space="0" w:color="auto"/>
              <w:bottom w:val="single" w:sz="4" w:space="0" w:color="auto"/>
              <w:right w:val="single" w:sz="4" w:space="0" w:color="auto"/>
            </w:tcBorders>
            <w:hideMark/>
          </w:tcPr>
          <w:p w14:paraId="7A4F29B1" w14:textId="77777777" w:rsidR="008A45CD" w:rsidRDefault="008A45CD">
            <w:pPr>
              <w:pStyle w:val="TAL"/>
              <w:rPr>
                <w:sz w:val="16"/>
              </w:rPr>
            </w:pPr>
            <w:r>
              <w:rPr>
                <w:sz w:val="16"/>
              </w:rPr>
              <w:t>Corrections to the Link Identifier Update procedure and messages</w:t>
            </w:r>
          </w:p>
        </w:tc>
        <w:tc>
          <w:tcPr>
            <w:tcW w:w="0" w:type="auto"/>
            <w:tcBorders>
              <w:top w:val="single" w:sz="4" w:space="0" w:color="auto"/>
              <w:left w:val="single" w:sz="4" w:space="0" w:color="auto"/>
              <w:bottom w:val="single" w:sz="4" w:space="0" w:color="auto"/>
              <w:right w:val="single" w:sz="4" w:space="0" w:color="auto"/>
            </w:tcBorders>
            <w:hideMark/>
          </w:tcPr>
          <w:p w14:paraId="49FF6908"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666D29F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4EF4B83" w14:textId="77777777" w:rsidR="008A45CD" w:rsidRDefault="008A45CD">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14:paraId="6B309A3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298D73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86464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42188F"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0B503FB" w14:textId="77777777" w:rsidR="008A45CD" w:rsidRDefault="008A45CD">
            <w:pPr>
              <w:pStyle w:val="TAL"/>
              <w:rPr>
                <w:sz w:val="16"/>
              </w:rPr>
            </w:pPr>
            <w:r>
              <w:rPr>
                <w:sz w:val="16"/>
              </w:rPr>
              <w:t>revised</w:t>
            </w:r>
          </w:p>
        </w:tc>
      </w:tr>
      <w:tr w:rsidR="008A45CD" w14:paraId="0280BB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E6AE80" w14:textId="77777777" w:rsidR="008A45CD" w:rsidRDefault="008A45CD">
            <w:pPr>
              <w:pStyle w:val="TAL"/>
              <w:rPr>
                <w:sz w:val="16"/>
              </w:rPr>
            </w:pPr>
            <w:r>
              <w:rPr>
                <w:sz w:val="16"/>
              </w:rPr>
              <w:t>C1-205268</w:t>
            </w:r>
          </w:p>
        </w:tc>
        <w:tc>
          <w:tcPr>
            <w:tcW w:w="0" w:type="auto"/>
            <w:tcBorders>
              <w:top w:val="single" w:sz="4" w:space="0" w:color="auto"/>
              <w:left w:val="single" w:sz="4" w:space="0" w:color="auto"/>
              <w:bottom w:val="single" w:sz="4" w:space="0" w:color="auto"/>
              <w:right w:val="single" w:sz="4" w:space="0" w:color="auto"/>
            </w:tcBorders>
            <w:hideMark/>
          </w:tcPr>
          <w:p w14:paraId="75C155B7" w14:textId="77777777" w:rsidR="008A45CD" w:rsidRDefault="008A45CD">
            <w:pPr>
              <w:pStyle w:val="TAL"/>
              <w:rPr>
                <w:sz w:val="16"/>
              </w:rPr>
            </w:pPr>
            <w:r>
              <w:rPr>
                <w:sz w:val="16"/>
              </w:rPr>
              <w:t>Corrections to the Link Identifier Update procedure and messages</w:t>
            </w:r>
          </w:p>
        </w:tc>
        <w:tc>
          <w:tcPr>
            <w:tcW w:w="0" w:type="auto"/>
            <w:tcBorders>
              <w:top w:val="single" w:sz="4" w:space="0" w:color="auto"/>
              <w:left w:val="single" w:sz="4" w:space="0" w:color="auto"/>
              <w:bottom w:val="single" w:sz="4" w:space="0" w:color="auto"/>
              <w:right w:val="single" w:sz="4" w:space="0" w:color="auto"/>
            </w:tcBorders>
            <w:hideMark/>
          </w:tcPr>
          <w:p w14:paraId="150238EE"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114EC839"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663EA4F" w14:textId="77777777" w:rsidR="008A45CD" w:rsidRDefault="008A45CD">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14:paraId="122083A3"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466BAC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17ADA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6E695D"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5CCF285" w14:textId="77777777" w:rsidR="008A45CD" w:rsidRDefault="008A45CD">
            <w:pPr>
              <w:pStyle w:val="TAL"/>
              <w:rPr>
                <w:sz w:val="16"/>
              </w:rPr>
            </w:pPr>
            <w:r>
              <w:rPr>
                <w:sz w:val="16"/>
              </w:rPr>
              <w:t>agreed</w:t>
            </w:r>
          </w:p>
        </w:tc>
      </w:tr>
      <w:tr w:rsidR="008A45CD" w14:paraId="10612BD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F958AD1" w14:textId="77777777" w:rsidR="008A45CD" w:rsidRDefault="008A45CD">
            <w:pPr>
              <w:pStyle w:val="TAL"/>
              <w:rPr>
                <w:sz w:val="16"/>
              </w:rPr>
            </w:pPr>
            <w:r>
              <w:rPr>
                <w:sz w:val="16"/>
              </w:rPr>
              <w:t>C1-204756</w:t>
            </w:r>
          </w:p>
        </w:tc>
        <w:tc>
          <w:tcPr>
            <w:tcW w:w="0" w:type="auto"/>
            <w:tcBorders>
              <w:top w:val="single" w:sz="4" w:space="0" w:color="auto"/>
              <w:left w:val="single" w:sz="4" w:space="0" w:color="auto"/>
              <w:bottom w:val="single" w:sz="4" w:space="0" w:color="auto"/>
              <w:right w:val="single" w:sz="4" w:space="0" w:color="auto"/>
            </w:tcBorders>
            <w:hideMark/>
          </w:tcPr>
          <w:p w14:paraId="46FB2F45" w14:textId="77777777" w:rsidR="008A45CD" w:rsidRDefault="008A45CD">
            <w:pPr>
              <w:pStyle w:val="TAL"/>
              <w:rPr>
                <w:sz w:val="16"/>
              </w:rPr>
            </w:pPr>
            <w:r>
              <w:rPr>
                <w:sz w:val="16"/>
              </w:rPr>
              <w:t>Handling of T5003</w:t>
            </w:r>
          </w:p>
        </w:tc>
        <w:tc>
          <w:tcPr>
            <w:tcW w:w="0" w:type="auto"/>
            <w:tcBorders>
              <w:top w:val="single" w:sz="4" w:space="0" w:color="auto"/>
              <w:left w:val="single" w:sz="4" w:space="0" w:color="auto"/>
              <w:bottom w:val="single" w:sz="4" w:space="0" w:color="auto"/>
              <w:right w:val="single" w:sz="4" w:space="0" w:color="auto"/>
            </w:tcBorders>
            <w:hideMark/>
          </w:tcPr>
          <w:p w14:paraId="2D515584"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44A6E90"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6805A56" w14:textId="77777777" w:rsidR="008A45CD" w:rsidRDefault="008A45CD">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14:paraId="15166EC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A4CAD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059DC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838E33"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8F3145E" w14:textId="77777777" w:rsidR="008A45CD" w:rsidRDefault="008A45CD">
            <w:pPr>
              <w:pStyle w:val="TAL"/>
              <w:rPr>
                <w:sz w:val="16"/>
              </w:rPr>
            </w:pPr>
            <w:r>
              <w:rPr>
                <w:sz w:val="16"/>
              </w:rPr>
              <w:t>revised</w:t>
            </w:r>
          </w:p>
        </w:tc>
      </w:tr>
      <w:tr w:rsidR="008A45CD" w14:paraId="331CB13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ADAF0AD" w14:textId="77777777" w:rsidR="008A45CD" w:rsidRDefault="008A45CD">
            <w:pPr>
              <w:pStyle w:val="TAL"/>
              <w:rPr>
                <w:sz w:val="16"/>
              </w:rPr>
            </w:pPr>
            <w:r>
              <w:rPr>
                <w:sz w:val="16"/>
              </w:rPr>
              <w:t>C1-205274</w:t>
            </w:r>
          </w:p>
        </w:tc>
        <w:tc>
          <w:tcPr>
            <w:tcW w:w="0" w:type="auto"/>
            <w:tcBorders>
              <w:top w:val="single" w:sz="4" w:space="0" w:color="auto"/>
              <w:left w:val="single" w:sz="4" w:space="0" w:color="auto"/>
              <w:bottom w:val="single" w:sz="4" w:space="0" w:color="auto"/>
              <w:right w:val="single" w:sz="4" w:space="0" w:color="auto"/>
            </w:tcBorders>
            <w:hideMark/>
          </w:tcPr>
          <w:p w14:paraId="3C501170" w14:textId="77777777" w:rsidR="008A45CD" w:rsidRDefault="008A45CD">
            <w:pPr>
              <w:pStyle w:val="TAL"/>
              <w:rPr>
                <w:sz w:val="16"/>
              </w:rPr>
            </w:pPr>
            <w:r>
              <w:rPr>
                <w:sz w:val="16"/>
              </w:rPr>
              <w:t>Handling of T5003</w:t>
            </w:r>
          </w:p>
        </w:tc>
        <w:tc>
          <w:tcPr>
            <w:tcW w:w="0" w:type="auto"/>
            <w:tcBorders>
              <w:top w:val="single" w:sz="4" w:space="0" w:color="auto"/>
              <w:left w:val="single" w:sz="4" w:space="0" w:color="auto"/>
              <w:bottom w:val="single" w:sz="4" w:space="0" w:color="auto"/>
              <w:right w:val="single" w:sz="4" w:space="0" w:color="auto"/>
            </w:tcBorders>
            <w:hideMark/>
          </w:tcPr>
          <w:p w14:paraId="66B9C170"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F3ED806"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8F2656D" w14:textId="77777777" w:rsidR="008A45CD" w:rsidRDefault="008A45CD">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14:paraId="7629DB3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CAC36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B7807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C82F9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7D6B64E" w14:textId="77777777" w:rsidR="008A45CD" w:rsidRDefault="008A45CD">
            <w:pPr>
              <w:pStyle w:val="TAL"/>
              <w:rPr>
                <w:sz w:val="16"/>
              </w:rPr>
            </w:pPr>
            <w:r>
              <w:rPr>
                <w:sz w:val="16"/>
              </w:rPr>
              <w:t>agreed</w:t>
            </w:r>
          </w:p>
        </w:tc>
      </w:tr>
      <w:tr w:rsidR="008A45CD" w14:paraId="707320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EC8685E" w14:textId="77777777" w:rsidR="008A45CD" w:rsidRDefault="008A45CD">
            <w:pPr>
              <w:pStyle w:val="TAL"/>
              <w:rPr>
                <w:sz w:val="16"/>
              </w:rPr>
            </w:pPr>
            <w:r>
              <w:rPr>
                <w:sz w:val="16"/>
              </w:rPr>
              <w:t>C1-204757</w:t>
            </w:r>
          </w:p>
        </w:tc>
        <w:tc>
          <w:tcPr>
            <w:tcW w:w="0" w:type="auto"/>
            <w:tcBorders>
              <w:top w:val="single" w:sz="4" w:space="0" w:color="auto"/>
              <w:left w:val="single" w:sz="4" w:space="0" w:color="auto"/>
              <w:bottom w:val="single" w:sz="4" w:space="0" w:color="auto"/>
              <w:right w:val="single" w:sz="4" w:space="0" w:color="auto"/>
            </w:tcBorders>
            <w:hideMark/>
          </w:tcPr>
          <w:p w14:paraId="1958DDFB" w14:textId="77777777" w:rsidR="008A45CD" w:rsidRDefault="008A45CD">
            <w:pPr>
              <w:pStyle w:val="TAL"/>
              <w:rPr>
                <w:sz w:val="16"/>
              </w:rPr>
            </w:pPr>
            <w:r>
              <w:rPr>
                <w:sz w:val="16"/>
              </w:rPr>
              <w:t>Correction to the normal stop of T5009</w:t>
            </w:r>
          </w:p>
        </w:tc>
        <w:tc>
          <w:tcPr>
            <w:tcW w:w="0" w:type="auto"/>
            <w:tcBorders>
              <w:top w:val="single" w:sz="4" w:space="0" w:color="auto"/>
              <w:left w:val="single" w:sz="4" w:space="0" w:color="auto"/>
              <w:bottom w:val="single" w:sz="4" w:space="0" w:color="auto"/>
              <w:right w:val="single" w:sz="4" w:space="0" w:color="auto"/>
            </w:tcBorders>
            <w:hideMark/>
          </w:tcPr>
          <w:p w14:paraId="0148952B"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88F41D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ADD2621" w14:textId="77777777" w:rsidR="008A45CD" w:rsidRDefault="008A45CD">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14:paraId="610C833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1212B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65ED59"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694F3F8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0441F57" w14:textId="77777777" w:rsidR="008A45CD" w:rsidRDefault="008A45CD">
            <w:pPr>
              <w:pStyle w:val="TAL"/>
              <w:rPr>
                <w:sz w:val="16"/>
              </w:rPr>
            </w:pPr>
            <w:r>
              <w:rPr>
                <w:sz w:val="16"/>
              </w:rPr>
              <w:t>agreed</w:t>
            </w:r>
          </w:p>
        </w:tc>
      </w:tr>
      <w:tr w:rsidR="008A45CD" w14:paraId="0EF4E8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B39F4E" w14:textId="77777777" w:rsidR="008A45CD" w:rsidRDefault="008A45CD">
            <w:pPr>
              <w:pStyle w:val="TAL"/>
              <w:rPr>
                <w:sz w:val="16"/>
              </w:rPr>
            </w:pPr>
            <w:r>
              <w:rPr>
                <w:sz w:val="16"/>
              </w:rPr>
              <w:t>C1-204758</w:t>
            </w:r>
          </w:p>
        </w:tc>
        <w:tc>
          <w:tcPr>
            <w:tcW w:w="0" w:type="auto"/>
            <w:tcBorders>
              <w:top w:val="single" w:sz="4" w:space="0" w:color="auto"/>
              <w:left w:val="single" w:sz="4" w:space="0" w:color="auto"/>
              <w:bottom w:val="single" w:sz="4" w:space="0" w:color="auto"/>
              <w:right w:val="single" w:sz="4" w:space="0" w:color="auto"/>
            </w:tcBorders>
            <w:hideMark/>
          </w:tcPr>
          <w:p w14:paraId="04F33919" w14:textId="77777777" w:rsidR="008A45CD" w:rsidRDefault="008A45CD">
            <w:pPr>
              <w:pStyle w:val="TAL"/>
              <w:rPr>
                <w:sz w:val="16"/>
              </w:rPr>
            </w:pPr>
            <w:r>
              <w:rPr>
                <w:sz w:val="16"/>
              </w:rPr>
              <w:t>Handling of the keep alive procedure conflict</w:t>
            </w:r>
          </w:p>
        </w:tc>
        <w:tc>
          <w:tcPr>
            <w:tcW w:w="0" w:type="auto"/>
            <w:tcBorders>
              <w:top w:val="single" w:sz="4" w:space="0" w:color="auto"/>
              <w:left w:val="single" w:sz="4" w:space="0" w:color="auto"/>
              <w:bottom w:val="single" w:sz="4" w:space="0" w:color="auto"/>
              <w:right w:val="single" w:sz="4" w:space="0" w:color="auto"/>
            </w:tcBorders>
            <w:hideMark/>
          </w:tcPr>
          <w:p w14:paraId="01E22BAF"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CB28382"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76BEF24" w14:textId="77777777" w:rsidR="008A45CD" w:rsidRDefault="008A45CD">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14:paraId="12C20B8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941E10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62F4A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518BF5"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D72FA31" w14:textId="77777777" w:rsidR="008A45CD" w:rsidRDefault="008A45CD">
            <w:pPr>
              <w:pStyle w:val="TAL"/>
              <w:rPr>
                <w:sz w:val="16"/>
              </w:rPr>
            </w:pPr>
            <w:r>
              <w:rPr>
                <w:sz w:val="16"/>
              </w:rPr>
              <w:t>postponed</w:t>
            </w:r>
          </w:p>
        </w:tc>
      </w:tr>
      <w:tr w:rsidR="008A45CD" w14:paraId="6AE3D36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890211" w14:textId="77777777" w:rsidR="008A45CD" w:rsidRDefault="008A45CD">
            <w:pPr>
              <w:pStyle w:val="TAL"/>
              <w:rPr>
                <w:sz w:val="16"/>
              </w:rPr>
            </w:pPr>
            <w:r>
              <w:rPr>
                <w:sz w:val="16"/>
              </w:rPr>
              <w:t>C1-204759</w:t>
            </w:r>
          </w:p>
        </w:tc>
        <w:tc>
          <w:tcPr>
            <w:tcW w:w="0" w:type="auto"/>
            <w:tcBorders>
              <w:top w:val="single" w:sz="4" w:space="0" w:color="auto"/>
              <w:left w:val="single" w:sz="4" w:space="0" w:color="auto"/>
              <w:bottom w:val="single" w:sz="4" w:space="0" w:color="auto"/>
              <w:right w:val="single" w:sz="4" w:space="0" w:color="auto"/>
            </w:tcBorders>
            <w:hideMark/>
          </w:tcPr>
          <w:p w14:paraId="77213883" w14:textId="77777777" w:rsidR="008A45CD" w:rsidRDefault="008A45CD">
            <w:pPr>
              <w:pStyle w:val="TAL"/>
              <w:rPr>
                <w:sz w:val="16"/>
              </w:rPr>
            </w:pPr>
            <w:r>
              <w:rPr>
                <w:sz w:val="16"/>
              </w:rPr>
              <w:t>Privacy timer for groupcast</w:t>
            </w:r>
          </w:p>
        </w:tc>
        <w:tc>
          <w:tcPr>
            <w:tcW w:w="0" w:type="auto"/>
            <w:tcBorders>
              <w:top w:val="single" w:sz="4" w:space="0" w:color="auto"/>
              <w:left w:val="single" w:sz="4" w:space="0" w:color="auto"/>
              <w:bottom w:val="single" w:sz="4" w:space="0" w:color="auto"/>
              <w:right w:val="single" w:sz="4" w:space="0" w:color="auto"/>
            </w:tcBorders>
            <w:hideMark/>
          </w:tcPr>
          <w:p w14:paraId="508200D6"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666E657"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49F4DDA" w14:textId="77777777" w:rsidR="008A45CD" w:rsidRDefault="008A45CD">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hideMark/>
          </w:tcPr>
          <w:p w14:paraId="7E7A918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2D4F5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848B2A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FAEE3D"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09262C4" w14:textId="77777777" w:rsidR="008A45CD" w:rsidRDefault="008A45CD">
            <w:pPr>
              <w:pStyle w:val="TAL"/>
              <w:rPr>
                <w:sz w:val="16"/>
              </w:rPr>
            </w:pPr>
            <w:r>
              <w:rPr>
                <w:sz w:val="16"/>
              </w:rPr>
              <w:t>agreed</w:t>
            </w:r>
          </w:p>
        </w:tc>
      </w:tr>
      <w:tr w:rsidR="008A45CD" w14:paraId="2CCBD82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1327E06" w14:textId="77777777" w:rsidR="008A45CD" w:rsidRDefault="008A45CD">
            <w:pPr>
              <w:pStyle w:val="TAL"/>
              <w:rPr>
                <w:sz w:val="16"/>
              </w:rPr>
            </w:pPr>
            <w:r>
              <w:rPr>
                <w:sz w:val="16"/>
              </w:rPr>
              <w:t>C1-204760</w:t>
            </w:r>
          </w:p>
        </w:tc>
        <w:tc>
          <w:tcPr>
            <w:tcW w:w="0" w:type="auto"/>
            <w:tcBorders>
              <w:top w:val="single" w:sz="4" w:space="0" w:color="auto"/>
              <w:left w:val="single" w:sz="4" w:space="0" w:color="auto"/>
              <w:bottom w:val="single" w:sz="4" w:space="0" w:color="auto"/>
              <w:right w:val="single" w:sz="4" w:space="0" w:color="auto"/>
            </w:tcBorders>
            <w:hideMark/>
          </w:tcPr>
          <w:p w14:paraId="4919710A" w14:textId="77777777" w:rsidR="008A45CD" w:rsidRDefault="008A45CD">
            <w:pPr>
              <w:pStyle w:val="TAL"/>
              <w:rPr>
                <w:sz w:val="16"/>
              </w:rPr>
            </w:pPr>
            <w:r>
              <w:rPr>
                <w:sz w:val="16"/>
              </w:rPr>
              <w:t>Reflect the V2X service id in the accept message</w:t>
            </w:r>
          </w:p>
        </w:tc>
        <w:tc>
          <w:tcPr>
            <w:tcW w:w="0" w:type="auto"/>
            <w:tcBorders>
              <w:top w:val="single" w:sz="4" w:space="0" w:color="auto"/>
              <w:left w:val="single" w:sz="4" w:space="0" w:color="auto"/>
              <w:bottom w:val="single" w:sz="4" w:space="0" w:color="auto"/>
              <w:right w:val="single" w:sz="4" w:space="0" w:color="auto"/>
            </w:tcBorders>
            <w:hideMark/>
          </w:tcPr>
          <w:p w14:paraId="701263B2"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C87A66B"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B0808FF" w14:textId="77777777" w:rsidR="008A45CD" w:rsidRDefault="008A45CD">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14:paraId="0E4E0C5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33BEFB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D6853B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5F6BB7"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5B43115" w14:textId="77777777" w:rsidR="008A45CD" w:rsidRDefault="008A45CD">
            <w:pPr>
              <w:pStyle w:val="TAL"/>
              <w:rPr>
                <w:sz w:val="16"/>
              </w:rPr>
            </w:pPr>
            <w:r>
              <w:rPr>
                <w:sz w:val="16"/>
              </w:rPr>
              <w:t>revised</w:t>
            </w:r>
          </w:p>
        </w:tc>
      </w:tr>
      <w:tr w:rsidR="008A45CD" w14:paraId="6EC9563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3305518" w14:textId="77777777" w:rsidR="008A45CD" w:rsidRDefault="008A45CD">
            <w:pPr>
              <w:pStyle w:val="TAL"/>
              <w:rPr>
                <w:sz w:val="16"/>
              </w:rPr>
            </w:pPr>
            <w:r>
              <w:rPr>
                <w:sz w:val="16"/>
              </w:rPr>
              <w:t>C1-205275</w:t>
            </w:r>
          </w:p>
        </w:tc>
        <w:tc>
          <w:tcPr>
            <w:tcW w:w="0" w:type="auto"/>
            <w:tcBorders>
              <w:top w:val="single" w:sz="4" w:space="0" w:color="auto"/>
              <w:left w:val="single" w:sz="4" w:space="0" w:color="auto"/>
              <w:bottom w:val="single" w:sz="4" w:space="0" w:color="auto"/>
              <w:right w:val="single" w:sz="4" w:space="0" w:color="auto"/>
            </w:tcBorders>
            <w:hideMark/>
          </w:tcPr>
          <w:p w14:paraId="103D360A" w14:textId="77777777" w:rsidR="008A45CD" w:rsidRDefault="008A45CD">
            <w:pPr>
              <w:pStyle w:val="TAL"/>
              <w:rPr>
                <w:sz w:val="16"/>
              </w:rPr>
            </w:pPr>
            <w:r>
              <w:rPr>
                <w:sz w:val="16"/>
              </w:rPr>
              <w:t>Reflect the V2X service id in the accept message</w:t>
            </w:r>
          </w:p>
        </w:tc>
        <w:tc>
          <w:tcPr>
            <w:tcW w:w="0" w:type="auto"/>
            <w:tcBorders>
              <w:top w:val="single" w:sz="4" w:space="0" w:color="auto"/>
              <w:left w:val="single" w:sz="4" w:space="0" w:color="auto"/>
              <w:bottom w:val="single" w:sz="4" w:space="0" w:color="auto"/>
              <w:right w:val="single" w:sz="4" w:space="0" w:color="auto"/>
            </w:tcBorders>
            <w:hideMark/>
          </w:tcPr>
          <w:p w14:paraId="174ED994"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6FDC23B"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0112582" w14:textId="77777777" w:rsidR="008A45CD" w:rsidRDefault="008A45CD">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14:paraId="7CD8980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4E5B4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0FA45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21056F"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1DA4D03" w14:textId="77777777" w:rsidR="008A45CD" w:rsidRDefault="008A45CD">
            <w:pPr>
              <w:pStyle w:val="TAL"/>
              <w:rPr>
                <w:sz w:val="16"/>
              </w:rPr>
            </w:pPr>
            <w:r>
              <w:rPr>
                <w:sz w:val="16"/>
              </w:rPr>
              <w:t>agreed</w:t>
            </w:r>
          </w:p>
        </w:tc>
      </w:tr>
      <w:tr w:rsidR="008A45CD" w14:paraId="2D8BB31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CFC5112" w14:textId="77777777" w:rsidR="008A45CD" w:rsidRDefault="008A45CD">
            <w:pPr>
              <w:pStyle w:val="TAL"/>
              <w:rPr>
                <w:sz w:val="16"/>
              </w:rPr>
            </w:pPr>
            <w:r>
              <w:rPr>
                <w:sz w:val="16"/>
              </w:rPr>
              <w:t>C1-204761</w:t>
            </w:r>
          </w:p>
        </w:tc>
        <w:tc>
          <w:tcPr>
            <w:tcW w:w="0" w:type="auto"/>
            <w:tcBorders>
              <w:top w:val="single" w:sz="4" w:space="0" w:color="auto"/>
              <w:left w:val="single" w:sz="4" w:space="0" w:color="auto"/>
              <w:bottom w:val="single" w:sz="4" w:space="0" w:color="auto"/>
              <w:right w:val="single" w:sz="4" w:space="0" w:color="auto"/>
            </w:tcBorders>
            <w:hideMark/>
          </w:tcPr>
          <w:p w14:paraId="36BEED17" w14:textId="77777777" w:rsidR="008A45CD" w:rsidRDefault="008A45CD">
            <w:pPr>
              <w:pStyle w:val="TAL"/>
              <w:rPr>
                <w:sz w:val="16"/>
              </w:rPr>
            </w:pPr>
            <w:r>
              <w:rPr>
                <w:sz w:val="16"/>
              </w:rPr>
              <w:t>Updates to the handling of broadcast</w:t>
            </w:r>
          </w:p>
        </w:tc>
        <w:tc>
          <w:tcPr>
            <w:tcW w:w="0" w:type="auto"/>
            <w:tcBorders>
              <w:top w:val="single" w:sz="4" w:space="0" w:color="auto"/>
              <w:left w:val="single" w:sz="4" w:space="0" w:color="auto"/>
              <w:bottom w:val="single" w:sz="4" w:space="0" w:color="auto"/>
              <w:right w:val="single" w:sz="4" w:space="0" w:color="auto"/>
            </w:tcBorders>
            <w:hideMark/>
          </w:tcPr>
          <w:p w14:paraId="559A651E"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F2620F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4CB813E" w14:textId="77777777" w:rsidR="008A45CD" w:rsidRDefault="008A45CD">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14:paraId="5E29F55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AB7332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32196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04C9F9"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4C53B95" w14:textId="77777777" w:rsidR="008A45CD" w:rsidRDefault="008A45CD">
            <w:pPr>
              <w:pStyle w:val="TAL"/>
              <w:rPr>
                <w:sz w:val="16"/>
              </w:rPr>
            </w:pPr>
            <w:r>
              <w:rPr>
                <w:sz w:val="16"/>
              </w:rPr>
              <w:t>revised</w:t>
            </w:r>
          </w:p>
        </w:tc>
      </w:tr>
      <w:tr w:rsidR="008A45CD" w14:paraId="77ADE26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61A19D" w14:textId="77777777" w:rsidR="008A45CD" w:rsidRDefault="008A45CD">
            <w:pPr>
              <w:pStyle w:val="TAL"/>
              <w:rPr>
                <w:sz w:val="16"/>
              </w:rPr>
            </w:pPr>
            <w:r>
              <w:rPr>
                <w:sz w:val="16"/>
              </w:rPr>
              <w:t>C1-205276</w:t>
            </w:r>
          </w:p>
        </w:tc>
        <w:tc>
          <w:tcPr>
            <w:tcW w:w="0" w:type="auto"/>
            <w:tcBorders>
              <w:top w:val="single" w:sz="4" w:space="0" w:color="auto"/>
              <w:left w:val="single" w:sz="4" w:space="0" w:color="auto"/>
              <w:bottom w:val="single" w:sz="4" w:space="0" w:color="auto"/>
              <w:right w:val="single" w:sz="4" w:space="0" w:color="auto"/>
            </w:tcBorders>
            <w:hideMark/>
          </w:tcPr>
          <w:p w14:paraId="3381E957" w14:textId="77777777" w:rsidR="008A45CD" w:rsidRDefault="008A45CD">
            <w:pPr>
              <w:pStyle w:val="TAL"/>
              <w:rPr>
                <w:sz w:val="16"/>
              </w:rPr>
            </w:pPr>
            <w:r>
              <w:rPr>
                <w:sz w:val="16"/>
              </w:rPr>
              <w:t>Updates to the handling of broadcast</w:t>
            </w:r>
          </w:p>
        </w:tc>
        <w:tc>
          <w:tcPr>
            <w:tcW w:w="0" w:type="auto"/>
            <w:tcBorders>
              <w:top w:val="single" w:sz="4" w:space="0" w:color="auto"/>
              <w:left w:val="single" w:sz="4" w:space="0" w:color="auto"/>
              <w:bottom w:val="single" w:sz="4" w:space="0" w:color="auto"/>
              <w:right w:val="single" w:sz="4" w:space="0" w:color="auto"/>
            </w:tcBorders>
            <w:hideMark/>
          </w:tcPr>
          <w:p w14:paraId="19E17843"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9CF6B04"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5498000" w14:textId="77777777" w:rsidR="008A45CD" w:rsidRDefault="008A45CD">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14:paraId="0FC04A1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EE7B9E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D4F4A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BA2A3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EF27CE3" w14:textId="77777777" w:rsidR="008A45CD" w:rsidRDefault="008A45CD">
            <w:pPr>
              <w:pStyle w:val="TAL"/>
              <w:rPr>
                <w:sz w:val="16"/>
              </w:rPr>
            </w:pPr>
            <w:r>
              <w:rPr>
                <w:sz w:val="16"/>
              </w:rPr>
              <w:t>agreed</w:t>
            </w:r>
          </w:p>
        </w:tc>
      </w:tr>
      <w:tr w:rsidR="008A45CD" w14:paraId="5BA88CF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4D4B196" w14:textId="77777777" w:rsidR="008A45CD" w:rsidRDefault="008A45CD">
            <w:pPr>
              <w:pStyle w:val="TAL"/>
              <w:rPr>
                <w:sz w:val="16"/>
              </w:rPr>
            </w:pPr>
            <w:r>
              <w:rPr>
                <w:sz w:val="16"/>
              </w:rPr>
              <w:t>C1-204762</w:t>
            </w:r>
          </w:p>
        </w:tc>
        <w:tc>
          <w:tcPr>
            <w:tcW w:w="0" w:type="auto"/>
            <w:tcBorders>
              <w:top w:val="single" w:sz="4" w:space="0" w:color="auto"/>
              <w:left w:val="single" w:sz="4" w:space="0" w:color="auto"/>
              <w:bottom w:val="single" w:sz="4" w:space="0" w:color="auto"/>
              <w:right w:val="single" w:sz="4" w:space="0" w:color="auto"/>
            </w:tcBorders>
            <w:hideMark/>
          </w:tcPr>
          <w:p w14:paraId="4EADABAC" w14:textId="77777777" w:rsidR="008A45CD" w:rsidRDefault="008A45CD">
            <w:pPr>
              <w:pStyle w:val="TAL"/>
              <w:rPr>
                <w:sz w:val="16"/>
              </w:rPr>
            </w:pPr>
            <w:r>
              <w:rPr>
                <w:sz w:val="16"/>
              </w:rPr>
              <w:t>Updates to the link release</w:t>
            </w:r>
          </w:p>
        </w:tc>
        <w:tc>
          <w:tcPr>
            <w:tcW w:w="0" w:type="auto"/>
            <w:tcBorders>
              <w:top w:val="single" w:sz="4" w:space="0" w:color="auto"/>
              <w:left w:val="single" w:sz="4" w:space="0" w:color="auto"/>
              <w:bottom w:val="single" w:sz="4" w:space="0" w:color="auto"/>
              <w:right w:val="single" w:sz="4" w:space="0" w:color="auto"/>
            </w:tcBorders>
            <w:hideMark/>
          </w:tcPr>
          <w:p w14:paraId="779FB9B3"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5A40E86"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1CE0651" w14:textId="77777777" w:rsidR="008A45CD" w:rsidRDefault="008A45CD">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14:paraId="17D530E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C137A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781BF1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8BB323"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56415E4" w14:textId="77777777" w:rsidR="008A45CD" w:rsidRDefault="008A45CD">
            <w:pPr>
              <w:pStyle w:val="TAL"/>
              <w:rPr>
                <w:sz w:val="16"/>
              </w:rPr>
            </w:pPr>
            <w:r>
              <w:rPr>
                <w:sz w:val="16"/>
              </w:rPr>
              <w:t>revised</w:t>
            </w:r>
          </w:p>
        </w:tc>
      </w:tr>
      <w:tr w:rsidR="008A45CD" w14:paraId="6E71592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C33CD78" w14:textId="77777777" w:rsidR="008A45CD" w:rsidRDefault="008A45CD">
            <w:pPr>
              <w:pStyle w:val="TAL"/>
              <w:rPr>
                <w:sz w:val="16"/>
              </w:rPr>
            </w:pPr>
            <w:r>
              <w:rPr>
                <w:sz w:val="16"/>
              </w:rPr>
              <w:t>C1-205326</w:t>
            </w:r>
          </w:p>
        </w:tc>
        <w:tc>
          <w:tcPr>
            <w:tcW w:w="0" w:type="auto"/>
            <w:tcBorders>
              <w:top w:val="single" w:sz="4" w:space="0" w:color="auto"/>
              <w:left w:val="single" w:sz="4" w:space="0" w:color="auto"/>
              <w:bottom w:val="single" w:sz="4" w:space="0" w:color="auto"/>
              <w:right w:val="single" w:sz="4" w:space="0" w:color="auto"/>
            </w:tcBorders>
            <w:hideMark/>
          </w:tcPr>
          <w:p w14:paraId="1A5E5F38" w14:textId="77777777" w:rsidR="008A45CD" w:rsidRDefault="008A45CD">
            <w:pPr>
              <w:pStyle w:val="TAL"/>
              <w:rPr>
                <w:sz w:val="16"/>
              </w:rPr>
            </w:pPr>
            <w:r>
              <w:rPr>
                <w:sz w:val="16"/>
              </w:rPr>
              <w:t>Updates to the link release</w:t>
            </w:r>
          </w:p>
        </w:tc>
        <w:tc>
          <w:tcPr>
            <w:tcW w:w="0" w:type="auto"/>
            <w:tcBorders>
              <w:top w:val="single" w:sz="4" w:space="0" w:color="auto"/>
              <w:left w:val="single" w:sz="4" w:space="0" w:color="auto"/>
              <w:bottom w:val="single" w:sz="4" w:space="0" w:color="auto"/>
              <w:right w:val="single" w:sz="4" w:space="0" w:color="auto"/>
            </w:tcBorders>
            <w:hideMark/>
          </w:tcPr>
          <w:p w14:paraId="3177AD1A" w14:textId="77777777" w:rsidR="008A45CD" w:rsidRDefault="008A45CD">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7389C6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1D51314" w14:textId="77777777" w:rsidR="008A45CD" w:rsidRDefault="008A45CD">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14:paraId="5649C32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D1782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FC469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2CEC7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7777FDE" w14:textId="77777777" w:rsidR="008A45CD" w:rsidRDefault="008A45CD">
            <w:pPr>
              <w:pStyle w:val="TAL"/>
              <w:rPr>
                <w:sz w:val="16"/>
              </w:rPr>
            </w:pPr>
            <w:r>
              <w:rPr>
                <w:sz w:val="16"/>
              </w:rPr>
              <w:t>agreed</w:t>
            </w:r>
          </w:p>
        </w:tc>
      </w:tr>
      <w:tr w:rsidR="008A45CD" w14:paraId="105F91F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768138" w14:textId="77777777" w:rsidR="008A45CD" w:rsidRDefault="008A45CD">
            <w:pPr>
              <w:pStyle w:val="TAL"/>
              <w:rPr>
                <w:sz w:val="16"/>
              </w:rPr>
            </w:pPr>
            <w:r>
              <w:rPr>
                <w:sz w:val="16"/>
              </w:rPr>
              <w:t>C1-204804</w:t>
            </w:r>
          </w:p>
        </w:tc>
        <w:tc>
          <w:tcPr>
            <w:tcW w:w="0" w:type="auto"/>
            <w:tcBorders>
              <w:top w:val="single" w:sz="4" w:space="0" w:color="auto"/>
              <w:left w:val="single" w:sz="4" w:space="0" w:color="auto"/>
              <w:bottom w:val="single" w:sz="4" w:space="0" w:color="auto"/>
              <w:right w:val="single" w:sz="4" w:space="0" w:color="auto"/>
            </w:tcBorders>
            <w:hideMark/>
          </w:tcPr>
          <w:p w14:paraId="1647F69F" w14:textId="77777777" w:rsidR="008A45CD" w:rsidRDefault="008A45CD">
            <w:pPr>
              <w:pStyle w:val="TAL"/>
              <w:rPr>
                <w:sz w:val="16"/>
              </w:rPr>
            </w:pPr>
            <w:r>
              <w:rPr>
                <w:sz w:val="16"/>
              </w:rPr>
              <w:t>Correction to PC5 unicast link security mode control procedure</w:t>
            </w:r>
          </w:p>
        </w:tc>
        <w:tc>
          <w:tcPr>
            <w:tcW w:w="0" w:type="auto"/>
            <w:tcBorders>
              <w:top w:val="single" w:sz="4" w:space="0" w:color="auto"/>
              <w:left w:val="single" w:sz="4" w:space="0" w:color="auto"/>
              <w:bottom w:val="single" w:sz="4" w:space="0" w:color="auto"/>
              <w:right w:val="single" w:sz="4" w:space="0" w:color="auto"/>
            </w:tcBorders>
            <w:hideMark/>
          </w:tcPr>
          <w:p w14:paraId="61CCEADB" w14:textId="77777777" w:rsidR="008A45CD" w:rsidRDefault="008A45CD">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0D5ABD2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D169891" w14:textId="77777777" w:rsidR="008A45CD" w:rsidRDefault="008A45CD">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hideMark/>
          </w:tcPr>
          <w:p w14:paraId="16E7DD0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16193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D3745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22B0AD"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EE0C7D7" w14:textId="77777777" w:rsidR="008A45CD" w:rsidRDefault="008A45CD">
            <w:pPr>
              <w:pStyle w:val="TAL"/>
              <w:rPr>
                <w:sz w:val="16"/>
              </w:rPr>
            </w:pPr>
            <w:r>
              <w:rPr>
                <w:sz w:val="16"/>
              </w:rPr>
              <w:t>agreed</w:t>
            </w:r>
          </w:p>
        </w:tc>
      </w:tr>
      <w:tr w:rsidR="008A45CD" w14:paraId="2F2B440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70A619" w14:textId="77777777" w:rsidR="008A45CD" w:rsidRDefault="008A45CD">
            <w:pPr>
              <w:pStyle w:val="TAL"/>
              <w:rPr>
                <w:sz w:val="16"/>
              </w:rPr>
            </w:pPr>
            <w:r>
              <w:rPr>
                <w:sz w:val="16"/>
              </w:rPr>
              <w:t>C1-204810</w:t>
            </w:r>
          </w:p>
        </w:tc>
        <w:tc>
          <w:tcPr>
            <w:tcW w:w="0" w:type="auto"/>
            <w:tcBorders>
              <w:top w:val="single" w:sz="4" w:space="0" w:color="auto"/>
              <w:left w:val="single" w:sz="4" w:space="0" w:color="auto"/>
              <w:bottom w:val="single" w:sz="4" w:space="0" w:color="auto"/>
              <w:right w:val="single" w:sz="4" w:space="0" w:color="auto"/>
            </w:tcBorders>
            <w:hideMark/>
          </w:tcPr>
          <w:p w14:paraId="25A0EB58" w14:textId="77777777" w:rsidR="008A45CD" w:rsidRDefault="008A45CD">
            <w:pPr>
              <w:pStyle w:val="TAL"/>
              <w:rPr>
                <w:sz w:val="16"/>
              </w:rPr>
            </w:pPr>
            <w:r>
              <w:rPr>
                <w:sz w:val="16"/>
              </w:rPr>
              <w:t>Clarification on Integrity and ciphering of PC5 signalling and user plane</w:t>
            </w:r>
          </w:p>
        </w:tc>
        <w:tc>
          <w:tcPr>
            <w:tcW w:w="0" w:type="auto"/>
            <w:tcBorders>
              <w:top w:val="single" w:sz="4" w:space="0" w:color="auto"/>
              <w:left w:val="single" w:sz="4" w:space="0" w:color="auto"/>
              <w:bottom w:val="single" w:sz="4" w:space="0" w:color="auto"/>
              <w:right w:val="single" w:sz="4" w:space="0" w:color="auto"/>
            </w:tcBorders>
            <w:hideMark/>
          </w:tcPr>
          <w:p w14:paraId="297155C7"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BF47FB7"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DD49A2C" w14:textId="77777777" w:rsidR="008A45CD" w:rsidRDefault="008A45CD">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14:paraId="102B6C3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E358E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D6E82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958779"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E7AFC3B" w14:textId="77777777" w:rsidR="008A45CD" w:rsidRDefault="008A45CD">
            <w:pPr>
              <w:pStyle w:val="TAL"/>
              <w:rPr>
                <w:sz w:val="16"/>
              </w:rPr>
            </w:pPr>
            <w:r>
              <w:rPr>
                <w:sz w:val="16"/>
              </w:rPr>
              <w:t>revised</w:t>
            </w:r>
          </w:p>
        </w:tc>
      </w:tr>
      <w:tr w:rsidR="008A45CD" w14:paraId="721B370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9DD2C77" w14:textId="77777777" w:rsidR="008A45CD" w:rsidRDefault="008A45CD">
            <w:pPr>
              <w:pStyle w:val="TAL"/>
              <w:rPr>
                <w:sz w:val="16"/>
              </w:rPr>
            </w:pPr>
            <w:r>
              <w:rPr>
                <w:sz w:val="16"/>
              </w:rPr>
              <w:t>C1-205368</w:t>
            </w:r>
          </w:p>
        </w:tc>
        <w:tc>
          <w:tcPr>
            <w:tcW w:w="0" w:type="auto"/>
            <w:tcBorders>
              <w:top w:val="single" w:sz="4" w:space="0" w:color="auto"/>
              <w:left w:val="single" w:sz="4" w:space="0" w:color="auto"/>
              <w:bottom w:val="single" w:sz="4" w:space="0" w:color="auto"/>
              <w:right w:val="single" w:sz="4" w:space="0" w:color="auto"/>
            </w:tcBorders>
            <w:hideMark/>
          </w:tcPr>
          <w:p w14:paraId="24FF90FF" w14:textId="77777777" w:rsidR="008A45CD" w:rsidRDefault="008A45CD">
            <w:pPr>
              <w:pStyle w:val="TAL"/>
              <w:rPr>
                <w:sz w:val="16"/>
              </w:rPr>
            </w:pPr>
            <w:r>
              <w:rPr>
                <w:sz w:val="16"/>
              </w:rPr>
              <w:t>Clarification on Integrity and ciphering of PC5 signalling and user plane</w:t>
            </w:r>
          </w:p>
        </w:tc>
        <w:tc>
          <w:tcPr>
            <w:tcW w:w="0" w:type="auto"/>
            <w:tcBorders>
              <w:top w:val="single" w:sz="4" w:space="0" w:color="auto"/>
              <w:left w:val="single" w:sz="4" w:space="0" w:color="auto"/>
              <w:bottom w:val="single" w:sz="4" w:space="0" w:color="auto"/>
              <w:right w:val="single" w:sz="4" w:space="0" w:color="auto"/>
            </w:tcBorders>
            <w:hideMark/>
          </w:tcPr>
          <w:p w14:paraId="7B6A5037"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894360F"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8EA9C77" w14:textId="77777777" w:rsidR="008A45CD" w:rsidRDefault="008A45CD">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14:paraId="4B8151D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B2E031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F3A777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058A03"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C8C6C15" w14:textId="77777777" w:rsidR="008A45CD" w:rsidRDefault="008A45CD">
            <w:pPr>
              <w:pStyle w:val="TAL"/>
              <w:rPr>
                <w:sz w:val="16"/>
              </w:rPr>
            </w:pPr>
            <w:r>
              <w:rPr>
                <w:sz w:val="16"/>
              </w:rPr>
              <w:t>agreed</w:t>
            </w:r>
          </w:p>
        </w:tc>
      </w:tr>
      <w:tr w:rsidR="008A45CD" w14:paraId="3558228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1BA3E6" w14:textId="77777777" w:rsidR="008A45CD" w:rsidRDefault="008A45CD">
            <w:pPr>
              <w:pStyle w:val="TAL"/>
              <w:rPr>
                <w:sz w:val="16"/>
              </w:rPr>
            </w:pPr>
            <w:r>
              <w:rPr>
                <w:sz w:val="16"/>
              </w:rPr>
              <w:t>C1-204811</w:t>
            </w:r>
          </w:p>
        </w:tc>
        <w:tc>
          <w:tcPr>
            <w:tcW w:w="0" w:type="auto"/>
            <w:tcBorders>
              <w:top w:val="single" w:sz="4" w:space="0" w:color="auto"/>
              <w:left w:val="single" w:sz="4" w:space="0" w:color="auto"/>
              <w:bottom w:val="single" w:sz="4" w:space="0" w:color="auto"/>
              <w:right w:val="single" w:sz="4" w:space="0" w:color="auto"/>
            </w:tcBorders>
            <w:hideMark/>
          </w:tcPr>
          <w:p w14:paraId="546B6E9E" w14:textId="77777777" w:rsidR="008A45CD" w:rsidRDefault="008A45CD">
            <w:pPr>
              <w:pStyle w:val="TAL"/>
              <w:rPr>
                <w:sz w:val="16"/>
              </w:rPr>
            </w:pPr>
            <w:r>
              <w:rPr>
                <w:sz w:val="16"/>
              </w:rPr>
              <w:t>Clarification on KNRP ID conflict</w:t>
            </w:r>
          </w:p>
        </w:tc>
        <w:tc>
          <w:tcPr>
            <w:tcW w:w="0" w:type="auto"/>
            <w:tcBorders>
              <w:top w:val="single" w:sz="4" w:space="0" w:color="auto"/>
              <w:left w:val="single" w:sz="4" w:space="0" w:color="auto"/>
              <w:bottom w:val="single" w:sz="4" w:space="0" w:color="auto"/>
              <w:right w:val="single" w:sz="4" w:space="0" w:color="auto"/>
            </w:tcBorders>
            <w:hideMark/>
          </w:tcPr>
          <w:p w14:paraId="387F88DA" w14:textId="77777777" w:rsidR="008A45CD" w:rsidRDefault="008A45CD">
            <w:pPr>
              <w:pStyle w:val="TAL"/>
              <w:rPr>
                <w:sz w:val="16"/>
              </w:rPr>
            </w:pPr>
            <w:r>
              <w:rPr>
                <w:sz w:val="16"/>
              </w:rPr>
              <w:t>HiSilicon, HiSilicon / Vishnu</w:t>
            </w:r>
          </w:p>
        </w:tc>
        <w:tc>
          <w:tcPr>
            <w:tcW w:w="0" w:type="auto"/>
            <w:tcBorders>
              <w:top w:val="single" w:sz="4" w:space="0" w:color="auto"/>
              <w:left w:val="single" w:sz="4" w:space="0" w:color="auto"/>
              <w:bottom w:val="single" w:sz="4" w:space="0" w:color="auto"/>
              <w:right w:val="single" w:sz="4" w:space="0" w:color="auto"/>
            </w:tcBorders>
            <w:hideMark/>
          </w:tcPr>
          <w:p w14:paraId="0FB1EACA"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78907D2" w14:textId="77777777" w:rsidR="008A45CD" w:rsidRDefault="008A45CD">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14:paraId="1EFDE53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D4F7EB2"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BC34F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8492B24"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A08F97E" w14:textId="77777777" w:rsidR="008A45CD" w:rsidRDefault="008A45CD">
            <w:pPr>
              <w:pStyle w:val="TAL"/>
              <w:rPr>
                <w:sz w:val="16"/>
              </w:rPr>
            </w:pPr>
            <w:r>
              <w:rPr>
                <w:sz w:val="16"/>
              </w:rPr>
              <w:t>withdrawn</w:t>
            </w:r>
          </w:p>
        </w:tc>
      </w:tr>
      <w:tr w:rsidR="008A45CD" w14:paraId="24AFF5D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1316106" w14:textId="77777777" w:rsidR="008A45CD" w:rsidRDefault="008A45CD">
            <w:pPr>
              <w:pStyle w:val="TAL"/>
              <w:rPr>
                <w:sz w:val="16"/>
              </w:rPr>
            </w:pPr>
            <w:r>
              <w:rPr>
                <w:sz w:val="16"/>
              </w:rPr>
              <w:t>C1-204812</w:t>
            </w:r>
          </w:p>
        </w:tc>
        <w:tc>
          <w:tcPr>
            <w:tcW w:w="0" w:type="auto"/>
            <w:tcBorders>
              <w:top w:val="single" w:sz="4" w:space="0" w:color="auto"/>
              <w:left w:val="single" w:sz="4" w:space="0" w:color="auto"/>
              <w:bottom w:val="single" w:sz="4" w:space="0" w:color="auto"/>
              <w:right w:val="single" w:sz="4" w:space="0" w:color="auto"/>
            </w:tcBorders>
            <w:hideMark/>
          </w:tcPr>
          <w:p w14:paraId="2E63DDB3" w14:textId="77777777" w:rsidR="008A45CD" w:rsidRDefault="008A45CD">
            <w:pPr>
              <w:pStyle w:val="TAL"/>
              <w:rPr>
                <w:sz w:val="16"/>
              </w:rPr>
            </w:pPr>
            <w:r>
              <w:rPr>
                <w:sz w:val="16"/>
              </w:rPr>
              <w:t>Correction to requirements for V2X communication</w:t>
            </w:r>
          </w:p>
        </w:tc>
        <w:tc>
          <w:tcPr>
            <w:tcW w:w="0" w:type="auto"/>
            <w:tcBorders>
              <w:top w:val="single" w:sz="4" w:space="0" w:color="auto"/>
              <w:left w:val="single" w:sz="4" w:space="0" w:color="auto"/>
              <w:bottom w:val="single" w:sz="4" w:space="0" w:color="auto"/>
              <w:right w:val="single" w:sz="4" w:space="0" w:color="auto"/>
            </w:tcBorders>
            <w:hideMark/>
          </w:tcPr>
          <w:p w14:paraId="483CF08C"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64E50080"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0511FF1" w14:textId="77777777" w:rsidR="008A45CD" w:rsidRDefault="008A45CD">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14:paraId="03433A8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299FB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E20D2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2036F6"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5E95D60" w14:textId="77777777" w:rsidR="008A45CD" w:rsidRDefault="008A45CD">
            <w:pPr>
              <w:pStyle w:val="TAL"/>
              <w:rPr>
                <w:sz w:val="16"/>
              </w:rPr>
            </w:pPr>
            <w:r>
              <w:rPr>
                <w:sz w:val="16"/>
              </w:rPr>
              <w:t>agreed</w:t>
            </w:r>
          </w:p>
        </w:tc>
      </w:tr>
      <w:tr w:rsidR="008A45CD" w14:paraId="5F622BC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76AA93" w14:textId="77777777" w:rsidR="008A45CD" w:rsidRDefault="008A45CD">
            <w:pPr>
              <w:pStyle w:val="TAL"/>
              <w:rPr>
                <w:sz w:val="16"/>
              </w:rPr>
            </w:pPr>
            <w:r>
              <w:rPr>
                <w:sz w:val="16"/>
              </w:rPr>
              <w:t>C1-204813</w:t>
            </w:r>
          </w:p>
        </w:tc>
        <w:tc>
          <w:tcPr>
            <w:tcW w:w="0" w:type="auto"/>
            <w:tcBorders>
              <w:top w:val="single" w:sz="4" w:space="0" w:color="auto"/>
              <w:left w:val="single" w:sz="4" w:space="0" w:color="auto"/>
              <w:bottom w:val="single" w:sz="4" w:space="0" w:color="auto"/>
              <w:right w:val="single" w:sz="4" w:space="0" w:color="auto"/>
            </w:tcBorders>
            <w:hideMark/>
          </w:tcPr>
          <w:p w14:paraId="1C7A73BD" w14:textId="77777777" w:rsidR="008A45CD" w:rsidRDefault="008A45CD">
            <w:pPr>
              <w:pStyle w:val="TAL"/>
              <w:rPr>
                <w:sz w:val="16"/>
              </w:rPr>
            </w:pPr>
            <w:r>
              <w:rPr>
                <w:sz w:val="16"/>
              </w:rPr>
              <w:t>Correcting editorial errors on Key parameter name</w:t>
            </w:r>
          </w:p>
        </w:tc>
        <w:tc>
          <w:tcPr>
            <w:tcW w:w="0" w:type="auto"/>
            <w:tcBorders>
              <w:top w:val="single" w:sz="4" w:space="0" w:color="auto"/>
              <w:left w:val="single" w:sz="4" w:space="0" w:color="auto"/>
              <w:bottom w:val="single" w:sz="4" w:space="0" w:color="auto"/>
              <w:right w:val="single" w:sz="4" w:space="0" w:color="auto"/>
            </w:tcBorders>
            <w:hideMark/>
          </w:tcPr>
          <w:p w14:paraId="20B6E531"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3833FE0"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D363B41" w14:textId="77777777" w:rsidR="008A45CD" w:rsidRDefault="008A45CD">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14:paraId="248C266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A8EAC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44573E"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1ED3DC23"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0B0F2DF" w14:textId="77777777" w:rsidR="008A45CD" w:rsidRDefault="008A45CD">
            <w:pPr>
              <w:pStyle w:val="TAL"/>
              <w:rPr>
                <w:sz w:val="16"/>
              </w:rPr>
            </w:pPr>
            <w:r>
              <w:rPr>
                <w:sz w:val="16"/>
              </w:rPr>
              <w:t>revised</w:t>
            </w:r>
          </w:p>
        </w:tc>
      </w:tr>
      <w:tr w:rsidR="008A45CD" w14:paraId="7F4FE0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436582B" w14:textId="77777777" w:rsidR="008A45CD" w:rsidRDefault="008A45CD">
            <w:pPr>
              <w:pStyle w:val="TAL"/>
              <w:rPr>
                <w:sz w:val="16"/>
              </w:rPr>
            </w:pPr>
            <w:r>
              <w:rPr>
                <w:sz w:val="16"/>
              </w:rPr>
              <w:t>C1-205370</w:t>
            </w:r>
          </w:p>
        </w:tc>
        <w:tc>
          <w:tcPr>
            <w:tcW w:w="0" w:type="auto"/>
            <w:tcBorders>
              <w:top w:val="single" w:sz="4" w:space="0" w:color="auto"/>
              <w:left w:val="single" w:sz="4" w:space="0" w:color="auto"/>
              <w:bottom w:val="single" w:sz="4" w:space="0" w:color="auto"/>
              <w:right w:val="single" w:sz="4" w:space="0" w:color="auto"/>
            </w:tcBorders>
            <w:hideMark/>
          </w:tcPr>
          <w:p w14:paraId="43E15285" w14:textId="77777777" w:rsidR="008A45CD" w:rsidRDefault="008A45CD">
            <w:pPr>
              <w:pStyle w:val="TAL"/>
              <w:rPr>
                <w:sz w:val="16"/>
              </w:rPr>
            </w:pPr>
            <w:r>
              <w:rPr>
                <w:sz w:val="16"/>
              </w:rPr>
              <w:t>Correcting editorial errors on Key parameter name</w:t>
            </w:r>
          </w:p>
        </w:tc>
        <w:tc>
          <w:tcPr>
            <w:tcW w:w="0" w:type="auto"/>
            <w:tcBorders>
              <w:top w:val="single" w:sz="4" w:space="0" w:color="auto"/>
              <w:left w:val="single" w:sz="4" w:space="0" w:color="auto"/>
              <w:bottom w:val="single" w:sz="4" w:space="0" w:color="auto"/>
              <w:right w:val="single" w:sz="4" w:space="0" w:color="auto"/>
            </w:tcBorders>
            <w:hideMark/>
          </w:tcPr>
          <w:p w14:paraId="36279D8C"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8D3C68C"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F74B5A9" w14:textId="77777777" w:rsidR="008A45CD" w:rsidRDefault="008A45CD">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14:paraId="1B69F53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AF0997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3B5DD2"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7F8AE5A0"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E982F01" w14:textId="77777777" w:rsidR="008A45CD" w:rsidRDefault="008A45CD">
            <w:pPr>
              <w:pStyle w:val="TAL"/>
              <w:rPr>
                <w:sz w:val="16"/>
              </w:rPr>
            </w:pPr>
            <w:r>
              <w:rPr>
                <w:sz w:val="16"/>
              </w:rPr>
              <w:t>agreed</w:t>
            </w:r>
          </w:p>
        </w:tc>
      </w:tr>
      <w:tr w:rsidR="008A45CD" w14:paraId="659E19C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671DA78" w14:textId="77777777" w:rsidR="008A45CD" w:rsidRDefault="008A45CD">
            <w:pPr>
              <w:pStyle w:val="TAL"/>
              <w:rPr>
                <w:sz w:val="16"/>
              </w:rPr>
            </w:pPr>
            <w:r>
              <w:rPr>
                <w:sz w:val="16"/>
              </w:rPr>
              <w:t>C1-204814</w:t>
            </w:r>
          </w:p>
        </w:tc>
        <w:tc>
          <w:tcPr>
            <w:tcW w:w="0" w:type="auto"/>
            <w:tcBorders>
              <w:top w:val="single" w:sz="4" w:space="0" w:color="auto"/>
              <w:left w:val="single" w:sz="4" w:space="0" w:color="auto"/>
              <w:bottom w:val="single" w:sz="4" w:space="0" w:color="auto"/>
              <w:right w:val="single" w:sz="4" w:space="0" w:color="auto"/>
            </w:tcBorders>
            <w:hideMark/>
          </w:tcPr>
          <w:p w14:paraId="48D70E53" w14:textId="77777777" w:rsidR="008A45CD" w:rsidRDefault="008A45CD">
            <w:pPr>
              <w:pStyle w:val="TAL"/>
              <w:rPr>
                <w:sz w:val="16"/>
              </w:rPr>
            </w:pPr>
            <w:r>
              <w:rPr>
                <w:sz w:val="16"/>
              </w:rPr>
              <w:t>Inconsistent security policy during PC5 unicast link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7D4D7318"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F4563F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418EB7F" w14:textId="77777777" w:rsidR="008A45CD" w:rsidRDefault="008A45CD">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14:paraId="0B0F4F2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5BD00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495080"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DA206CF"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BEBF18A" w14:textId="77777777" w:rsidR="008A45CD" w:rsidRDefault="008A45CD">
            <w:pPr>
              <w:pStyle w:val="TAL"/>
              <w:rPr>
                <w:sz w:val="16"/>
              </w:rPr>
            </w:pPr>
            <w:r>
              <w:rPr>
                <w:sz w:val="16"/>
              </w:rPr>
              <w:t>agreed</w:t>
            </w:r>
          </w:p>
        </w:tc>
      </w:tr>
      <w:tr w:rsidR="008A45CD" w14:paraId="2476007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4F5DD9" w14:textId="77777777" w:rsidR="008A45CD" w:rsidRDefault="008A45CD">
            <w:pPr>
              <w:pStyle w:val="TAL"/>
              <w:rPr>
                <w:sz w:val="16"/>
              </w:rPr>
            </w:pPr>
            <w:r>
              <w:rPr>
                <w:sz w:val="16"/>
              </w:rPr>
              <w:t>C1-204815</w:t>
            </w:r>
          </w:p>
        </w:tc>
        <w:tc>
          <w:tcPr>
            <w:tcW w:w="0" w:type="auto"/>
            <w:tcBorders>
              <w:top w:val="single" w:sz="4" w:space="0" w:color="auto"/>
              <w:left w:val="single" w:sz="4" w:space="0" w:color="auto"/>
              <w:bottom w:val="single" w:sz="4" w:space="0" w:color="auto"/>
              <w:right w:val="single" w:sz="4" w:space="0" w:color="auto"/>
            </w:tcBorders>
            <w:hideMark/>
          </w:tcPr>
          <w:p w14:paraId="68D05261" w14:textId="77777777" w:rsidR="008A45CD" w:rsidRDefault="008A45CD">
            <w:pPr>
              <w:pStyle w:val="TAL"/>
              <w:rPr>
                <w:sz w:val="16"/>
              </w:rPr>
            </w:pPr>
            <w:r>
              <w:rPr>
                <w:sz w:val="16"/>
              </w:rPr>
              <w:t>Removal of Abnormal cases in the target UE</w:t>
            </w:r>
          </w:p>
        </w:tc>
        <w:tc>
          <w:tcPr>
            <w:tcW w:w="0" w:type="auto"/>
            <w:tcBorders>
              <w:top w:val="single" w:sz="4" w:space="0" w:color="auto"/>
              <w:left w:val="single" w:sz="4" w:space="0" w:color="auto"/>
              <w:bottom w:val="single" w:sz="4" w:space="0" w:color="auto"/>
              <w:right w:val="single" w:sz="4" w:space="0" w:color="auto"/>
            </w:tcBorders>
            <w:hideMark/>
          </w:tcPr>
          <w:p w14:paraId="1AF53985"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CAC547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A315F6E" w14:textId="77777777" w:rsidR="008A45CD" w:rsidRDefault="008A45CD">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14:paraId="2326BEA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6CCF4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958C2FE"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D3D48D7"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3202D49" w14:textId="77777777" w:rsidR="008A45CD" w:rsidRDefault="008A45CD">
            <w:pPr>
              <w:pStyle w:val="TAL"/>
              <w:rPr>
                <w:sz w:val="16"/>
              </w:rPr>
            </w:pPr>
            <w:r>
              <w:rPr>
                <w:sz w:val="16"/>
              </w:rPr>
              <w:t>revised</w:t>
            </w:r>
          </w:p>
        </w:tc>
      </w:tr>
      <w:tr w:rsidR="008A45CD" w14:paraId="603E552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DFBCE5C" w14:textId="77777777" w:rsidR="008A45CD" w:rsidRDefault="008A45CD">
            <w:pPr>
              <w:pStyle w:val="TAL"/>
              <w:rPr>
                <w:sz w:val="16"/>
              </w:rPr>
            </w:pPr>
            <w:r>
              <w:rPr>
                <w:sz w:val="16"/>
              </w:rPr>
              <w:t>C1-205371</w:t>
            </w:r>
          </w:p>
        </w:tc>
        <w:tc>
          <w:tcPr>
            <w:tcW w:w="0" w:type="auto"/>
            <w:tcBorders>
              <w:top w:val="single" w:sz="4" w:space="0" w:color="auto"/>
              <w:left w:val="single" w:sz="4" w:space="0" w:color="auto"/>
              <w:bottom w:val="single" w:sz="4" w:space="0" w:color="auto"/>
              <w:right w:val="single" w:sz="4" w:space="0" w:color="auto"/>
            </w:tcBorders>
            <w:hideMark/>
          </w:tcPr>
          <w:p w14:paraId="20287B10" w14:textId="77777777" w:rsidR="008A45CD" w:rsidRDefault="008A45CD">
            <w:pPr>
              <w:pStyle w:val="TAL"/>
              <w:rPr>
                <w:sz w:val="16"/>
              </w:rPr>
            </w:pPr>
            <w:r>
              <w:rPr>
                <w:sz w:val="16"/>
              </w:rPr>
              <w:t>Removal of Abnormal cases in the target UE</w:t>
            </w:r>
          </w:p>
        </w:tc>
        <w:tc>
          <w:tcPr>
            <w:tcW w:w="0" w:type="auto"/>
            <w:tcBorders>
              <w:top w:val="single" w:sz="4" w:space="0" w:color="auto"/>
              <w:left w:val="single" w:sz="4" w:space="0" w:color="auto"/>
              <w:bottom w:val="single" w:sz="4" w:space="0" w:color="auto"/>
              <w:right w:val="single" w:sz="4" w:space="0" w:color="auto"/>
            </w:tcBorders>
            <w:hideMark/>
          </w:tcPr>
          <w:p w14:paraId="4C05CDE8"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5B926DC"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B1476C6" w14:textId="77777777" w:rsidR="008A45CD" w:rsidRDefault="008A45CD">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14:paraId="5B1D744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401B1D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11335E"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4EEC6CF2"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F1C6AE9" w14:textId="77777777" w:rsidR="008A45CD" w:rsidRDefault="008A45CD">
            <w:pPr>
              <w:pStyle w:val="TAL"/>
              <w:rPr>
                <w:sz w:val="16"/>
              </w:rPr>
            </w:pPr>
            <w:r>
              <w:rPr>
                <w:sz w:val="16"/>
              </w:rPr>
              <w:t>agreed</w:t>
            </w:r>
          </w:p>
        </w:tc>
      </w:tr>
      <w:tr w:rsidR="008A45CD" w14:paraId="47FB46B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2563B5F" w14:textId="77777777" w:rsidR="008A45CD" w:rsidRDefault="008A45CD">
            <w:pPr>
              <w:pStyle w:val="TAL"/>
              <w:rPr>
                <w:sz w:val="16"/>
              </w:rPr>
            </w:pPr>
            <w:r>
              <w:rPr>
                <w:sz w:val="16"/>
              </w:rPr>
              <w:t>C1-204816</w:t>
            </w:r>
          </w:p>
        </w:tc>
        <w:tc>
          <w:tcPr>
            <w:tcW w:w="0" w:type="auto"/>
            <w:tcBorders>
              <w:top w:val="single" w:sz="4" w:space="0" w:color="auto"/>
              <w:left w:val="single" w:sz="4" w:space="0" w:color="auto"/>
              <w:bottom w:val="single" w:sz="4" w:space="0" w:color="auto"/>
              <w:right w:val="single" w:sz="4" w:space="0" w:color="auto"/>
            </w:tcBorders>
            <w:hideMark/>
          </w:tcPr>
          <w:p w14:paraId="513082CD" w14:textId="77777777" w:rsidR="008A45CD" w:rsidRDefault="008A45CD">
            <w:pPr>
              <w:pStyle w:val="TAL"/>
              <w:rPr>
                <w:sz w:val="16"/>
              </w:rPr>
            </w:pPr>
            <w:r>
              <w:rPr>
                <w:sz w:val="16"/>
              </w:rPr>
              <w:t>Updates to PC5 unicast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4D16E3C4"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22CA242"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5597F78" w14:textId="77777777" w:rsidR="008A45CD" w:rsidRDefault="008A45CD">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14:paraId="557BC8A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CCB58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5BC512"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4BA407A6"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EC64969" w14:textId="77777777" w:rsidR="008A45CD" w:rsidRDefault="008A45CD">
            <w:pPr>
              <w:pStyle w:val="TAL"/>
              <w:rPr>
                <w:sz w:val="16"/>
              </w:rPr>
            </w:pPr>
            <w:r>
              <w:rPr>
                <w:sz w:val="16"/>
              </w:rPr>
              <w:t>revised</w:t>
            </w:r>
          </w:p>
        </w:tc>
      </w:tr>
      <w:tr w:rsidR="008A45CD" w14:paraId="113736C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DD5BBC5" w14:textId="77777777" w:rsidR="008A45CD" w:rsidRDefault="008A45CD">
            <w:pPr>
              <w:pStyle w:val="TAL"/>
              <w:rPr>
                <w:sz w:val="16"/>
              </w:rPr>
            </w:pPr>
            <w:r>
              <w:rPr>
                <w:sz w:val="16"/>
              </w:rPr>
              <w:t>C1-205553</w:t>
            </w:r>
          </w:p>
        </w:tc>
        <w:tc>
          <w:tcPr>
            <w:tcW w:w="0" w:type="auto"/>
            <w:tcBorders>
              <w:top w:val="single" w:sz="4" w:space="0" w:color="auto"/>
              <w:left w:val="single" w:sz="4" w:space="0" w:color="auto"/>
              <w:bottom w:val="single" w:sz="4" w:space="0" w:color="auto"/>
              <w:right w:val="single" w:sz="4" w:space="0" w:color="auto"/>
            </w:tcBorders>
            <w:hideMark/>
          </w:tcPr>
          <w:p w14:paraId="5B9138C0" w14:textId="77777777" w:rsidR="008A45CD" w:rsidRDefault="008A45CD">
            <w:pPr>
              <w:pStyle w:val="TAL"/>
              <w:rPr>
                <w:sz w:val="16"/>
              </w:rPr>
            </w:pPr>
            <w:r>
              <w:rPr>
                <w:sz w:val="16"/>
              </w:rPr>
              <w:t>Updates to PC5 unicast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6D3B02D3"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BE85A22"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BD67908" w14:textId="77777777" w:rsidR="008A45CD" w:rsidRDefault="008A45CD">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14:paraId="1DEE07F7"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FB4637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6590381" w14:textId="77777777" w:rsidR="008A45CD" w:rsidRDefault="008A45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FE850F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E7608A9" w14:textId="77777777" w:rsidR="008A45CD" w:rsidRDefault="008A45CD">
            <w:pPr>
              <w:pStyle w:val="TAL"/>
              <w:rPr>
                <w:sz w:val="16"/>
              </w:rPr>
            </w:pPr>
            <w:r>
              <w:rPr>
                <w:sz w:val="16"/>
              </w:rPr>
              <w:t>postponed</w:t>
            </w:r>
          </w:p>
        </w:tc>
      </w:tr>
      <w:tr w:rsidR="008A45CD" w14:paraId="785A402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3E369C" w14:textId="77777777" w:rsidR="008A45CD" w:rsidRDefault="008A45CD">
            <w:pPr>
              <w:pStyle w:val="TAL"/>
              <w:rPr>
                <w:sz w:val="16"/>
              </w:rPr>
            </w:pPr>
            <w:r>
              <w:rPr>
                <w:sz w:val="16"/>
              </w:rPr>
              <w:t>C1-204817</w:t>
            </w:r>
          </w:p>
        </w:tc>
        <w:tc>
          <w:tcPr>
            <w:tcW w:w="0" w:type="auto"/>
            <w:tcBorders>
              <w:top w:val="single" w:sz="4" w:space="0" w:color="auto"/>
              <w:left w:val="single" w:sz="4" w:space="0" w:color="auto"/>
              <w:bottom w:val="single" w:sz="4" w:space="0" w:color="auto"/>
              <w:right w:val="single" w:sz="4" w:space="0" w:color="auto"/>
            </w:tcBorders>
            <w:hideMark/>
          </w:tcPr>
          <w:p w14:paraId="03C1B3E0" w14:textId="77777777" w:rsidR="008A45CD" w:rsidRDefault="008A45CD">
            <w:pPr>
              <w:pStyle w:val="TAL"/>
              <w:rPr>
                <w:sz w:val="16"/>
              </w:rPr>
            </w:pPr>
            <w:r>
              <w:rPr>
                <w:sz w:val="16"/>
              </w:rPr>
              <w:t>UP ciphering protection algorithm</w:t>
            </w:r>
          </w:p>
        </w:tc>
        <w:tc>
          <w:tcPr>
            <w:tcW w:w="0" w:type="auto"/>
            <w:tcBorders>
              <w:top w:val="single" w:sz="4" w:space="0" w:color="auto"/>
              <w:left w:val="single" w:sz="4" w:space="0" w:color="auto"/>
              <w:bottom w:val="single" w:sz="4" w:space="0" w:color="auto"/>
              <w:right w:val="single" w:sz="4" w:space="0" w:color="auto"/>
            </w:tcBorders>
            <w:hideMark/>
          </w:tcPr>
          <w:p w14:paraId="391E4A81" w14:textId="77777777" w:rsidR="008A45CD" w:rsidRDefault="008A45CD">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5A1CFE32"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5509B02" w14:textId="77777777" w:rsidR="008A45CD" w:rsidRDefault="008A45CD">
            <w:pPr>
              <w:pStyle w:val="TAL"/>
              <w:rPr>
                <w:sz w:val="16"/>
              </w:rPr>
            </w:pPr>
            <w:r>
              <w:rPr>
                <w:sz w:val="16"/>
              </w:rPr>
              <w:t>0096</w:t>
            </w:r>
          </w:p>
        </w:tc>
        <w:tc>
          <w:tcPr>
            <w:tcW w:w="0" w:type="auto"/>
            <w:tcBorders>
              <w:top w:val="single" w:sz="4" w:space="0" w:color="auto"/>
              <w:left w:val="single" w:sz="4" w:space="0" w:color="auto"/>
              <w:bottom w:val="single" w:sz="4" w:space="0" w:color="auto"/>
              <w:right w:val="single" w:sz="4" w:space="0" w:color="auto"/>
            </w:tcBorders>
            <w:hideMark/>
          </w:tcPr>
          <w:p w14:paraId="2057633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85CD0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179182"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6360DC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2BA83AC" w14:textId="77777777" w:rsidR="008A45CD" w:rsidRDefault="008A45CD">
            <w:pPr>
              <w:pStyle w:val="TAL"/>
              <w:rPr>
                <w:sz w:val="16"/>
              </w:rPr>
            </w:pPr>
            <w:r>
              <w:rPr>
                <w:sz w:val="16"/>
              </w:rPr>
              <w:t>postponed</w:t>
            </w:r>
          </w:p>
        </w:tc>
      </w:tr>
      <w:tr w:rsidR="008A45CD" w14:paraId="1610EC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95C6DA4" w14:textId="77777777" w:rsidR="008A45CD" w:rsidRDefault="008A45CD">
            <w:pPr>
              <w:pStyle w:val="TAL"/>
              <w:rPr>
                <w:sz w:val="16"/>
              </w:rPr>
            </w:pPr>
            <w:r>
              <w:rPr>
                <w:sz w:val="16"/>
              </w:rPr>
              <w:t>C1-205000</w:t>
            </w:r>
          </w:p>
        </w:tc>
        <w:tc>
          <w:tcPr>
            <w:tcW w:w="0" w:type="auto"/>
            <w:tcBorders>
              <w:top w:val="single" w:sz="4" w:space="0" w:color="auto"/>
              <w:left w:val="single" w:sz="4" w:space="0" w:color="auto"/>
              <w:bottom w:val="single" w:sz="4" w:space="0" w:color="auto"/>
              <w:right w:val="single" w:sz="4" w:space="0" w:color="auto"/>
            </w:tcBorders>
            <w:hideMark/>
          </w:tcPr>
          <w:p w14:paraId="29E6F316" w14:textId="77777777" w:rsidR="008A45CD" w:rsidRDefault="008A45CD">
            <w:pPr>
              <w:pStyle w:val="TAL"/>
              <w:rPr>
                <w:sz w:val="16"/>
              </w:rPr>
            </w:pPr>
            <w:r>
              <w:rPr>
                <w:sz w:val="16"/>
              </w:rPr>
              <w:t>Resolution of editor's note under clause 6.1.1</w:t>
            </w:r>
          </w:p>
        </w:tc>
        <w:tc>
          <w:tcPr>
            <w:tcW w:w="0" w:type="auto"/>
            <w:tcBorders>
              <w:top w:val="single" w:sz="4" w:space="0" w:color="auto"/>
              <w:left w:val="single" w:sz="4" w:space="0" w:color="auto"/>
              <w:bottom w:val="single" w:sz="4" w:space="0" w:color="auto"/>
              <w:right w:val="single" w:sz="4" w:space="0" w:color="auto"/>
            </w:tcBorders>
            <w:hideMark/>
          </w:tcPr>
          <w:p w14:paraId="1C0869E9"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9D3DE19"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FFC1F61" w14:textId="77777777" w:rsidR="008A45CD" w:rsidRDefault="008A45CD">
            <w:pPr>
              <w:pStyle w:val="TAL"/>
              <w:rPr>
                <w:sz w:val="16"/>
              </w:rPr>
            </w:pPr>
            <w:r>
              <w:rPr>
                <w:sz w:val="16"/>
              </w:rPr>
              <w:t>0097</w:t>
            </w:r>
          </w:p>
        </w:tc>
        <w:tc>
          <w:tcPr>
            <w:tcW w:w="0" w:type="auto"/>
            <w:tcBorders>
              <w:top w:val="single" w:sz="4" w:space="0" w:color="auto"/>
              <w:left w:val="single" w:sz="4" w:space="0" w:color="auto"/>
              <w:bottom w:val="single" w:sz="4" w:space="0" w:color="auto"/>
              <w:right w:val="single" w:sz="4" w:space="0" w:color="auto"/>
            </w:tcBorders>
            <w:hideMark/>
          </w:tcPr>
          <w:p w14:paraId="264C8BD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19E0C3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46F0D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7927306"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8537DE0" w14:textId="77777777" w:rsidR="008A45CD" w:rsidRDefault="008A45CD">
            <w:pPr>
              <w:pStyle w:val="TAL"/>
              <w:rPr>
                <w:sz w:val="16"/>
              </w:rPr>
            </w:pPr>
            <w:r>
              <w:rPr>
                <w:sz w:val="16"/>
              </w:rPr>
              <w:t>revised</w:t>
            </w:r>
          </w:p>
        </w:tc>
      </w:tr>
      <w:tr w:rsidR="008A45CD" w14:paraId="4C7A3B1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44CA24" w14:textId="77777777" w:rsidR="008A45CD" w:rsidRDefault="008A45CD">
            <w:pPr>
              <w:pStyle w:val="TAL"/>
              <w:rPr>
                <w:sz w:val="16"/>
              </w:rPr>
            </w:pPr>
            <w:r>
              <w:rPr>
                <w:sz w:val="16"/>
              </w:rPr>
              <w:t>C1-205185</w:t>
            </w:r>
          </w:p>
        </w:tc>
        <w:tc>
          <w:tcPr>
            <w:tcW w:w="0" w:type="auto"/>
            <w:tcBorders>
              <w:top w:val="single" w:sz="4" w:space="0" w:color="auto"/>
              <w:left w:val="single" w:sz="4" w:space="0" w:color="auto"/>
              <w:bottom w:val="single" w:sz="4" w:space="0" w:color="auto"/>
              <w:right w:val="single" w:sz="4" w:space="0" w:color="auto"/>
            </w:tcBorders>
            <w:hideMark/>
          </w:tcPr>
          <w:p w14:paraId="440B8DF6" w14:textId="77777777" w:rsidR="008A45CD" w:rsidRDefault="008A45CD">
            <w:pPr>
              <w:pStyle w:val="TAL"/>
              <w:rPr>
                <w:sz w:val="16"/>
              </w:rPr>
            </w:pPr>
            <w:r>
              <w:rPr>
                <w:sz w:val="16"/>
              </w:rPr>
              <w:t>Resolution of editor's note under clause 6.1.1</w:t>
            </w:r>
          </w:p>
        </w:tc>
        <w:tc>
          <w:tcPr>
            <w:tcW w:w="0" w:type="auto"/>
            <w:tcBorders>
              <w:top w:val="single" w:sz="4" w:space="0" w:color="auto"/>
              <w:left w:val="single" w:sz="4" w:space="0" w:color="auto"/>
              <w:bottom w:val="single" w:sz="4" w:space="0" w:color="auto"/>
              <w:right w:val="single" w:sz="4" w:space="0" w:color="auto"/>
            </w:tcBorders>
            <w:hideMark/>
          </w:tcPr>
          <w:p w14:paraId="0A51E9C4"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381BE0D"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364B4E4" w14:textId="77777777" w:rsidR="008A45CD" w:rsidRDefault="008A45CD">
            <w:pPr>
              <w:pStyle w:val="TAL"/>
              <w:rPr>
                <w:sz w:val="16"/>
              </w:rPr>
            </w:pPr>
            <w:r>
              <w:rPr>
                <w:sz w:val="16"/>
              </w:rPr>
              <w:t>0097</w:t>
            </w:r>
          </w:p>
        </w:tc>
        <w:tc>
          <w:tcPr>
            <w:tcW w:w="0" w:type="auto"/>
            <w:tcBorders>
              <w:top w:val="single" w:sz="4" w:space="0" w:color="auto"/>
              <w:left w:val="single" w:sz="4" w:space="0" w:color="auto"/>
              <w:bottom w:val="single" w:sz="4" w:space="0" w:color="auto"/>
              <w:right w:val="single" w:sz="4" w:space="0" w:color="auto"/>
            </w:tcBorders>
            <w:hideMark/>
          </w:tcPr>
          <w:p w14:paraId="697C6332"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3F6633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49C81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8F0023"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C052571" w14:textId="77777777" w:rsidR="008A45CD" w:rsidRDefault="008A45CD">
            <w:pPr>
              <w:pStyle w:val="TAL"/>
              <w:rPr>
                <w:sz w:val="16"/>
              </w:rPr>
            </w:pPr>
            <w:r>
              <w:rPr>
                <w:sz w:val="16"/>
              </w:rPr>
              <w:t>merged</w:t>
            </w:r>
          </w:p>
        </w:tc>
      </w:tr>
      <w:tr w:rsidR="008A45CD" w14:paraId="5D4B92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839AF6F" w14:textId="77777777" w:rsidR="008A45CD" w:rsidRDefault="008A45CD">
            <w:pPr>
              <w:pStyle w:val="TAL"/>
              <w:rPr>
                <w:sz w:val="16"/>
              </w:rPr>
            </w:pPr>
            <w:r>
              <w:rPr>
                <w:sz w:val="16"/>
              </w:rPr>
              <w:t>C1-205003</w:t>
            </w:r>
          </w:p>
        </w:tc>
        <w:tc>
          <w:tcPr>
            <w:tcW w:w="0" w:type="auto"/>
            <w:tcBorders>
              <w:top w:val="single" w:sz="4" w:space="0" w:color="auto"/>
              <w:left w:val="single" w:sz="4" w:space="0" w:color="auto"/>
              <w:bottom w:val="single" w:sz="4" w:space="0" w:color="auto"/>
              <w:right w:val="single" w:sz="4" w:space="0" w:color="auto"/>
            </w:tcBorders>
            <w:hideMark/>
          </w:tcPr>
          <w:p w14:paraId="280BF324" w14:textId="77777777" w:rsidR="008A45CD" w:rsidRDefault="008A45CD">
            <w:pPr>
              <w:pStyle w:val="TAL"/>
              <w:rPr>
                <w:sz w:val="16"/>
              </w:rPr>
            </w:pPr>
            <w:r>
              <w:rPr>
                <w:sz w:val="16"/>
              </w:rPr>
              <w:t>Indication of security protection activation to lower layer</w:t>
            </w:r>
          </w:p>
        </w:tc>
        <w:tc>
          <w:tcPr>
            <w:tcW w:w="0" w:type="auto"/>
            <w:tcBorders>
              <w:top w:val="single" w:sz="4" w:space="0" w:color="auto"/>
              <w:left w:val="single" w:sz="4" w:space="0" w:color="auto"/>
              <w:bottom w:val="single" w:sz="4" w:space="0" w:color="auto"/>
              <w:right w:val="single" w:sz="4" w:space="0" w:color="auto"/>
            </w:tcBorders>
            <w:hideMark/>
          </w:tcPr>
          <w:p w14:paraId="6D7B804C"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35F5C3BE"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0632BA9" w14:textId="77777777" w:rsidR="008A45CD" w:rsidRDefault="008A45CD">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14:paraId="678ED1D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1581C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2039C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5597FC"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6B4486E" w14:textId="77777777" w:rsidR="008A45CD" w:rsidRDefault="008A45CD">
            <w:pPr>
              <w:pStyle w:val="TAL"/>
              <w:rPr>
                <w:sz w:val="16"/>
              </w:rPr>
            </w:pPr>
            <w:r>
              <w:rPr>
                <w:sz w:val="16"/>
              </w:rPr>
              <w:t>revised</w:t>
            </w:r>
          </w:p>
        </w:tc>
      </w:tr>
      <w:tr w:rsidR="008A45CD" w14:paraId="76D61AA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73C6F95" w14:textId="77777777" w:rsidR="008A45CD" w:rsidRDefault="008A45CD">
            <w:pPr>
              <w:pStyle w:val="TAL"/>
              <w:rPr>
                <w:sz w:val="16"/>
              </w:rPr>
            </w:pPr>
            <w:r>
              <w:rPr>
                <w:sz w:val="16"/>
              </w:rPr>
              <w:t>C1-205287</w:t>
            </w:r>
          </w:p>
        </w:tc>
        <w:tc>
          <w:tcPr>
            <w:tcW w:w="0" w:type="auto"/>
            <w:tcBorders>
              <w:top w:val="single" w:sz="4" w:space="0" w:color="auto"/>
              <w:left w:val="single" w:sz="4" w:space="0" w:color="auto"/>
              <w:bottom w:val="single" w:sz="4" w:space="0" w:color="auto"/>
              <w:right w:val="single" w:sz="4" w:space="0" w:color="auto"/>
            </w:tcBorders>
            <w:hideMark/>
          </w:tcPr>
          <w:p w14:paraId="24916BC4" w14:textId="77777777" w:rsidR="008A45CD" w:rsidRDefault="008A45CD">
            <w:pPr>
              <w:pStyle w:val="TAL"/>
              <w:rPr>
                <w:sz w:val="16"/>
              </w:rPr>
            </w:pPr>
            <w:r>
              <w:rPr>
                <w:sz w:val="16"/>
              </w:rPr>
              <w:t>Indication of security protection activation to lower layer</w:t>
            </w:r>
          </w:p>
        </w:tc>
        <w:tc>
          <w:tcPr>
            <w:tcW w:w="0" w:type="auto"/>
            <w:tcBorders>
              <w:top w:val="single" w:sz="4" w:space="0" w:color="auto"/>
              <w:left w:val="single" w:sz="4" w:space="0" w:color="auto"/>
              <w:bottom w:val="single" w:sz="4" w:space="0" w:color="auto"/>
              <w:right w:val="single" w:sz="4" w:space="0" w:color="auto"/>
            </w:tcBorders>
            <w:hideMark/>
          </w:tcPr>
          <w:p w14:paraId="79E0005D"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217AD88A"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0D1D737" w14:textId="77777777" w:rsidR="008A45CD" w:rsidRDefault="008A45CD">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14:paraId="0D3A0B7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6D757D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5260A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530B67"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1E91BA3" w14:textId="77777777" w:rsidR="008A45CD" w:rsidRDefault="008A45CD">
            <w:pPr>
              <w:pStyle w:val="TAL"/>
              <w:rPr>
                <w:sz w:val="16"/>
              </w:rPr>
            </w:pPr>
            <w:r>
              <w:rPr>
                <w:sz w:val="16"/>
              </w:rPr>
              <w:t>revised</w:t>
            </w:r>
          </w:p>
        </w:tc>
      </w:tr>
      <w:tr w:rsidR="008A45CD" w14:paraId="6C4869E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C9B0D8" w14:textId="77777777" w:rsidR="008A45CD" w:rsidRDefault="008A45CD">
            <w:pPr>
              <w:pStyle w:val="TAL"/>
              <w:rPr>
                <w:sz w:val="16"/>
              </w:rPr>
            </w:pPr>
            <w:r>
              <w:rPr>
                <w:sz w:val="16"/>
              </w:rPr>
              <w:t>C1-205555</w:t>
            </w:r>
          </w:p>
        </w:tc>
        <w:tc>
          <w:tcPr>
            <w:tcW w:w="0" w:type="auto"/>
            <w:tcBorders>
              <w:top w:val="single" w:sz="4" w:space="0" w:color="auto"/>
              <w:left w:val="single" w:sz="4" w:space="0" w:color="auto"/>
              <w:bottom w:val="single" w:sz="4" w:space="0" w:color="auto"/>
              <w:right w:val="single" w:sz="4" w:space="0" w:color="auto"/>
            </w:tcBorders>
            <w:hideMark/>
          </w:tcPr>
          <w:p w14:paraId="6A92143A" w14:textId="77777777" w:rsidR="008A45CD" w:rsidRDefault="008A45CD">
            <w:pPr>
              <w:pStyle w:val="TAL"/>
              <w:rPr>
                <w:sz w:val="16"/>
              </w:rPr>
            </w:pPr>
            <w:r>
              <w:rPr>
                <w:sz w:val="16"/>
              </w:rPr>
              <w:t>Indication of security protection activation to lower layer</w:t>
            </w:r>
          </w:p>
        </w:tc>
        <w:tc>
          <w:tcPr>
            <w:tcW w:w="0" w:type="auto"/>
            <w:tcBorders>
              <w:top w:val="single" w:sz="4" w:space="0" w:color="auto"/>
              <w:left w:val="single" w:sz="4" w:space="0" w:color="auto"/>
              <w:bottom w:val="single" w:sz="4" w:space="0" w:color="auto"/>
              <w:right w:val="single" w:sz="4" w:space="0" w:color="auto"/>
            </w:tcBorders>
            <w:hideMark/>
          </w:tcPr>
          <w:p w14:paraId="011ED309"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1692AB35"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3BEC6CE" w14:textId="77777777" w:rsidR="008A45CD" w:rsidRDefault="008A45CD">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14:paraId="18DD94CF"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7A27B5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637CC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B6EC9F"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2A05778" w14:textId="77777777" w:rsidR="008A45CD" w:rsidRDefault="008A45CD">
            <w:pPr>
              <w:pStyle w:val="TAL"/>
              <w:rPr>
                <w:sz w:val="16"/>
              </w:rPr>
            </w:pPr>
            <w:r>
              <w:rPr>
                <w:sz w:val="16"/>
              </w:rPr>
              <w:t>agreed</w:t>
            </w:r>
          </w:p>
        </w:tc>
      </w:tr>
      <w:tr w:rsidR="008A45CD" w14:paraId="7B01CA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1140F40" w14:textId="77777777" w:rsidR="008A45CD" w:rsidRDefault="008A45CD">
            <w:pPr>
              <w:pStyle w:val="TAL"/>
              <w:rPr>
                <w:sz w:val="16"/>
              </w:rPr>
            </w:pPr>
            <w:r>
              <w:rPr>
                <w:sz w:val="16"/>
              </w:rPr>
              <w:t>C1-205005</w:t>
            </w:r>
          </w:p>
        </w:tc>
        <w:tc>
          <w:tcPr>
            <w:tcW w:w="0" w:type="auto"/>
            <w:tcBorders>
              <w:top w:val="single" w:sz="4" w:space="0" w:color="auto"/>
              <w:left w:val="single" w:sz="4" w:space="0" w:color="auto"/>
              <w:bottom w:val="single" w:sz="4" w:space="0" w:color="auto"/>
              <w:right w:val="single" w:sz="4" w:space="0" w:color="auto"/>
            </w:tcBorders>
            <w:hideMark/>
          </w:tcPr>
          <w:p w14:paraId="6999CA9C" w14:textId="77777777" w:rsidR="008A45CD" w:rsidRDefault="008A45CD">
            <w:pPr>
              <w:pStyle w:val="TAL"/>
              <w:rPr>
                <w:sz w:val="16"/>
              </w:rPr>
            </w:pPr>
            <w:r>
              <w:rPr>
                <w:sz w:val="16"/>
              </w:rPr>
              <w:t>Miscellaneous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4BFEC3FF"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7B1FB1C"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1FB231C" w14:textId="77777777" w:rsidR="008A45CD" w:rsidRDefault="008A45CD">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14:paraId="2A7EBD0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26261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190C9F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A1527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9E46BA0" w14:textId="77777777" w:rsidR="008A45CD" w:rsidRDefault="008A45CD">
            <w:pPr>
              <w:pStyle w:val="TAL"/>
              <w:rPr>
                <w:sz w:val="16"/>
              </w:rPr>
            </w:pPr>
            <w:r>
              <w:rPr>
                <w:sz w:val="16"/>
              </w:rPr>
              <w:t>revised</w:t>
            </w:r>
          </w:p>
        </w:tc>
      </w:tr>
      <w:tr w:rsidR="008A45CD" w14:paraId="08E135F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B9772F" w14:textId="77777777" w:rsidR="008A45CD" w:rsidRDefault="008A45CD">
            <w:pPr>
              <w:pStyle w:val="TAL"/>
              <w:rPr>
                <w:sz w:val="16"/>
              </w:rPr>
            </w:pPr>
            <w:r>
              <w:rPr>
                <w:sz w:val="16"/>
              </w:rPr>
              <w:t>C1-205186</w:t>
            </w:r>
          </w:p>
        </w:tc>
        <w:tc>
          <w:tcPr>
            <w:tcW w:w="0" w:type="auto"/>
            <w:tcBorders>
              <w:top w:val="single" w:sz="4" w:space="0" w:color="auto"/>
              <w:left w:val="single" w:sz="4" w:space="0" w:color="auto"/>
              <w:bottom w:val="single" w:sz="4" w:space="0" w:color="auto"/>
              <w:right w:val="single" w:sz="4" w:space="0" w:color="auto"/>
            </w:tcBorders>
            <w:hideMark/>
          </w:tcPr>
          <w:p w14:paraId="7C1E0FE0" w14:textId="77777777" w:rsidR="008A45CD" w:rsidRDefault="008A45CD">
            <w:pPr>
              <w:pStyle w:val="TAL"/>
              <w:rPr>
                <w:sz w:val="16"/>
              </w:rPr>
            </w:pPr>
            <w:r>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hideMark/>
          </w:tcPr>
          <w:p w14:paraId="2854015B"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9C4D900"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FC59FC7" w14:textId="77777777" w:rsidR="008A45CD" w:rsidRDefault="008A45CD">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14:paraId="6B8F79C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A3F6AA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EBA50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277423"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89F0DCC" w14:textId="77777777" w:rsidR="008A45CD" w:rsidRDefault="008A45CD">
            <w:pPr>
              <w:pStyle w:val="TAL"/>
              <w:rPr>
                <w:sz w:val="16"/>
              </w:rPr>
            </w:pPr>
            <w:r>
              <w:rPr>
                <w:sz w:val="16"/>
              </w:rPr>
              <w:t>agreed</w:t>
            </w:r>
          </w:p>
        </w:tc>
      </w:tr>
      <w:tr w:rsidR="008A45CD" w14:paraId="4F44858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2DFD2BE" w14:textId="77777777" w:rsidR="008A45CD" w:rsidRDefault="008A45CD">
            <w:pPr>
              <w:pStyle w:val="TAL"/>
              <w:rPr>
                <w:sz w:val="16"/>
              </w:rPr>
            </w:pPr>
            <w:r>
              <w:rPr>
                <w:sz w:val="16"/>
              </w:rPr>
              <w:t>C1-205006</w:t>
            </w:r>
          </w:p>
        </w:tc>
        <w:tc>
          <w:tcPr>
            <w:tcW w:w="0" w:type="auto"/>
            <w:tcBorders>
              <w:top w:val="single" w:sz="4" w:space="0" w:color="auto"/>
              <w:left w:val="single" w:sz="4" w:space="0" w:color="auto"/>
              <w:bottom w:val="single" w:sz="4" w:space="0" w:color="auto"/>
              <w:right w:val="single" w:sz="4" w:space="0" w:color="auto"/>
            </w:tcBorders>
            <w:hideMark/>
          </w:tcPr>
          <w:p w14:paraId="1FA49B97" w14:textId="77777777" w:rsidR="008A45CD" w:rsidRDefault="008A45CD">
            <w:pPr>
              <w:pStyle w:val="TAL"/>
              <w:rPr>
                <w:sz w:val="16"/>
              </w:rPr>
            </w:pPr>
            <w:r>
              <w:rPr>
                <w:sz w:val="16"/>
              </w:rPr>
              <w:t>Resolution of editor's notes under clause 6.1.2.2.1</w:t>
            </w:r>
          </w:p>
        </w:tc>
        <w:tc>
          <w:tcPr>
            <w:tcW w:w="0" w:type="auto"/>
            <w:tcBorders>
              <w:top w:val="single" w:sz="4" w:space="0" w:color="auto"/>
              <w:left w:val="single" w:sz="4" w:space="0" w:color="auto"/>
              <w:bottom w:val="single" w:sz="4" w:space="0" w:color="auto"/>
              <w:right w:val="single" w:sz="4" w:space="0" w:color="auto"/>
            </w:tcBorders>
            <w:hideMark/>
          </w:tcPr>
          <w:p w14:paraId="08F1BE29"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D18D741"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D06A077" w14:textId="77777777" w:rsidR="008A45CD" w:rsidRDefault="008A45CD">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14:paraId="0246FCD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5F085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CFE6F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DBADB3"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0A3997F" w14:textId="77777777" w:rsidR="008A45CD" w:rsidRDefault="008A45CD">
            <w:pPr>
              <w:pStyle w:val="TAL"/>
              <w:rPr>
                <w:sz w:val="16"/>
              </w:rPr>
            </w:pPr>
            <w:r>
              <w:rPr>
                <w:sz w:val="16"/>
              </w:rPr>
              <w:t>revised</w:t>
            </w:r>
          </w:p>
        </w:tc>
      </w:tr>
      <w:tr w:rsidR="008A45CD" w14:paraId="1EB74B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2C2CD7B" w14:textId="77777777" w:rsidR="008A45CD" w:rsidRDefault="008A45CD">
            <w:pPr>
              <w:pStyle w:val="TAL"/>
              <w:rPr>
                <w:sz w:val="16"/>
              </w:rPr>
            </w:pPr>
            <w:r>
              <w:rPr>
                <w:sz w:val="16"/>
              </w:rPr>
              <w:t>C1-205187</w:t>
            </w:r>
          </w:p>
        </w:tc>
        <w:tc>
          <w:tcPr>
            <w:tcW w:w="0" w:type="auto"/>
            <w:tcBorders>
              <w:top w:val="single" w:sz="4" w:space="0" w:color="auto"/>
              <w:left w:val="single" w:sz="4" w:space="0" w:color="auto"/>
              <w:bottom w:val="single" w:sz="4" w:space="0" w:color="auto"/>
              <w:right w:val="single" w:sz="4" w:space="0" w:color="auto"/>
            </w:tcBorders>
            <w:hideMark/>
          </w:tcPr>
          <w:p w14:paraId="5651A7D2" w14:textId="77777777" w:rsidR="008A45CD" w:rsidRDefault="008A45CD">
            <w:pPr>
              <w:pStyle w:val="TAL"/>
              <w:rPr>
                <w:sz w:val="16"/>
              </w:rPr>
            </w:pPr>
            <w:r>
              <w:rPr>
                <w:sz w:val="16"/>
              </w:rPr>
              <w:t>Resolution of editor's notes under clause 6.1.2.2.1</w:t>
            </w:r>
          </w:p>
        </w:tc>
        <w:tc>
          <w:tcPr>
            <w:tcW w:w="0" w:type="auto"/>
            <w:tcBorders>
              <w:top w:val="single" w:sz="4" w:space="0" w:color="auto"/>
              <w:left w:val="single" w:sz="4" w:space="0" w:color="auto"/>
              <w:bottom w:val="single" w:sz="4" w:space="0" w:color="auto"/>
              <w:right w:val="single" w:sz="4" w:space="0" w:color="auto"/>
            </w:tcBorders>
            <w:hideMark/>
          </w:tcPr>
          <w:p w14:paraId="15A00FB7"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8878C97"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3293DAB" w14:textId="77777777" w:rsidR="008A45CD" w:rsidRDefault="008A45CD">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14:paraId="202FA788"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F3AE12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DC595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5CB6C6"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FDCA51F" w14:textId="77777777" w:rsidR="008A45CD" w:rsidRDefault="008A45CD">
            <w:pPr>
              <w:pStyle w:val="TAL"/>
              <w:rPr>
                <w:sz w:val="16"/>
              </w:rPr>
            </w:pPr>
            <w:r>
              <w:rPr>
                <w:sz w:val="16"/>
              </w:rPr>
              <w:t>revised</w:t>
            </w:r>
          </w:p>
        </w:tc>
      </w:tr>
      <w:tr w:rsidR="008A45CD" w14:paraId="61ED9C6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E80594" w14:textId="77777777" w:rsidR="008A45CD" w:rsidRDefault="008A45CD">
            <w:pPr>
              <w:pStyle w:val="TAL"/>
              <w:rPr>
                <w:sz w:val="16"/>
              </w:rPr>
            </w:pPr>
            <w:r>
              <w:rPr>
                <w:sz w:val="16"/>
              </w:rPr>
              <w:t>C1-205310</w:t>
            </w:r>
          </w:p>
        </w:tc>
        <w:tc>
          <w:tcPr>
            <w:tcW w:w="0" w:type="auto"/>
            <w:tcBorders>
              <w:top w:val="single" w:sz="4" w:space="0" w:color="auto"/>
              <w:left w:val="single" w:sz="4" w:space="0" w:color="auto"/>
              <w:bottom w:val="single" w:sz="4" w:space="0" w:color="auto"/>
              <w:right w:val="single" w:sz="4" w:space="0" w:color="auto"/>
            </w:tcBorders>
            <w:hideMark/>
          </w:tcPr>
          <w:p w14:paraId="782AFA18" w14:textId="77777777" w:rsidR="008A45CD" w:rsidRDefault="008A45CD">
            <w:pPr>
              <w:pStyle w:val="TAL"/>
              <w:rPr>
                <w:sz w:val="16"/>
              </w:rPr>
            </w:pPr>
            <w:r>
              <w:rPr>
                <w:sz w:val="16"/>
              </w:rPr>
              <w:t>Resolution of editor's notes under clause 6.1.2.2.1</w:t>
            </w:r>
          </w:p>
        </w:tc>
        <w:tc>
          <w:tcPr>
            <w:tcW w:w="0" w:type="auto"/>
            <w:tcBorders>
              <w:top w:val="single" w:sz="4" w:space="0" w:color="auto"/>
              <w:left w:val="single" w:sz="4" w:space="0" w:color="auto"/>
              <w:bottom w:val="single" w:sz="4" w:space="0" w:color="auto"/>
              <w:right w:val="single" w:sz="4" w:space="0" w:color="auto"/>
            </w:tcBorders>
            <w:hideMark/>
          </w:tcPr>
          <w:p w14:paraId="23C96A53" w14:textId="77777777" w:rsidR="008A45CD" w:rsidRDefault="008A45CD">
            <w:pPr>
              <w:pStyle w:val="TAL"/>
              <w:rPr>
                <w:sz w:val="16"/>
              </w:rPr>
            </w:pPr>
            <w:r>
              <w:rPr>
                <w:sz w:val="16"/>
              </w:rPr>
              <w:t>Huawei, HiSilicon, Qualcomm Incorporated /Christian</w:t>
            </w:r>
          </w:p>
        </w:tc>
        <w:tc>
          <w:tcPr>
            <w:tcW w:w="0" w:type="auto"/>
            <w:tcBorders>
              <w:top w:val="single" w:sz="4" w:space="0" w:color="auto"/>
              <w:left w:val="single" w:sz="4" w:space="0" w:color="auto"/>
              <w:bottom w:val="single" w:sz="4" w:space="0" w:color="auto"/>
              <w:right w:val="single" w:sz="4" w:space="0" w:color="auto"/>
            </w:tcBorders>
            <w:hideMark/>
          </w:tcPr>
          <w:p w14:paraId="0100B285"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2CD4CEB" w14:textId="77777777" w:rsidR="008A45CD" w:rsidRDefault="008A45CD">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14:paraId="690C9A7A"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38F2E2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E93DB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F1893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92B01B7" w14:textId="77777777" w:rsidR="008A45CD" w:rsidRDefault="008A45CD">
            <w:pPr>
              <w:pStyle w:val="TAL"/>
              <w:rPr>
                <w:sz w:val="16"/>
              </w:rPr>
            </w:pPr>
            <w:r>
              <w:rPr>
                <w:sz w:val="16"/>
              </w:rPr>
              <w:t>agreed</w:t>
            </w:r>
          </w:p>
        </w:tc>
      </w:tr>
      <w:tr w:rsidR="008A45CD" w14:paraId="2E8DBD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396DE5B" w14:textId="77777777" w:rsidR="008A45CD" w:rsidRDefault="008A45CD">
            <w:pPr>
              <w:pStyle w:val="TAL"/>
              <w:rPr>
                <w:sz w:val="16"/>
              </w:rPr>
            </w:pPr>
            <w:r>
              <w:rPr>
                <w:sz w:val="16"/>
              </w:rPr>
              <w:t>C1-205008</w:t>
            </w:r>
          </w:p>
        </w:tc>
        <w:tc>
          <w:tcPr>
            <w:tcW w:w="0" w:type="auto"/>
            <w:tcBorders>
              <w:top w:val="single" w:sz="4" w:space="0" w:color="auto"/>
              <w:left w:val="single" w:sz="4" w:space="0" w:color="auto"/>
              <w:bottom w:val="single" w:sz="4" w:space="0" w:color="auto"/>
              <w:right w:val="single" w:sz="4" w:space="0" w:color="auto"/>
            </w:tcBorders>
            <w:hideMark/>
          </w:tcPr>
          <w:p w14:paraId="7DDD4450" w14:textId="77777777" w:rsidR="008A45CD" w:rsidRDefault="008A45CD">
            <w:pPr>
              <w:pStyle w:val="TAL"/>
              <w:rPr>
                <w:sz w:val="16"/>
              </w:rPr>
            </w:pPr>
            <w:r>
              <w:rPr>
                <w:sz w:val="16"/>
              </w:rPr>
              <w:t>Resolution of editor's note under clause 6.1.2.2.2</w:t>
            </w:r>
          </w:p>
        </w:tc>
        <w:tc>
          <w:tcPr>
            <w:tcW w:w="0" w:type="auto"/>
            <w:tcBorders>
              <w:top w:val="single" w:sz="4" w:space="0" w:color="auto"/>
              <w:left w:val="single" w:sz="4" w:space="0" w:color="auto"/>
              <w:bottom w:val="single" w:sz="4" w:space="0" w:color="auto"/>
              <w:right w:val="single" w:sz="4" w:space="0" w:color="auto"/>
            </w:tcBorders>
            <w:hideMark/>
          </w:tcPr>
          <w:p w14:paraId="2C92A9A0"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1821CA5"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7919E4A" w14:textId="77777777" w:rsidR="008A45CD" w:rsidRDefault="008A45CD">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14:paraId="3872472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31FE3C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722FD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CA34B0A"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F828DFB" w14:textId="77777777" w:rsidR="008A45CD" w:rsidRDefault="008A45CD">
            <w:pPr>
              <w:pStyle w:val="TAL"/>
              <w:rPr>
                <w:sz w:val="16"/>
              </w:rPr>
            </w:pPr>
            <w:r>
              <w:rPr>
                <w:sz w:val="16"/>
              </w:rPr>
              <w:t>revised</w:t>
            </w:r>
          </w:p>
        </w:tc>
      </w:tr>
      <w:tr w:rsidR="008A45CD" w14:paraId="5C9B518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EB4B030" w14:textId="77777777" w:rsidR="008A45CD" w:rsidRDefault="008A45CD">
            <w:pPr>
              <w:pStyle w:val="TAL"/>
              <w:rPr>
                <w:sz w:val="16"/>
              </w:rPr>
            </w:pPr>
            <w:r>
              <w:rPr>
                <w:sz w:val="16"/>
              </w:rPr>
              <w:t>C1-205188</w:t>
            </w:r>
          </w:p>
        </w:tc>
        <w:tc>
          <w:tcPr>
            <w:tcW w:w="0" w:type="auto"/>
            <w:tcBorders>
              <w:top w:val="single" w:sz="4" w:space="0" w:color="auto"/>
              <w:left w:val="single" w:sz="4" w:space="0" w:color="auto"/>
              <w:bottom w:val="single" w:sz="4" w:space="0" w:color="auto"/>
              <w:right w:val="single" w:sz="4" w:space="0" w:color="auto"/>
            </w:tcBorders>
            <w:hideMark/>
          </w:tcPr>
          <w:p w14:paraId="44D7E193" w14:textId="77777777" w:rsidR="008A45CD" w:rsidRDefault="008A45CD">
            <w:pPr>
              <w:pStyle w:val="TAL"/>
              <w:rPr>
                <w:sz w:val="16"/>
              </w:rPr>
            </w:pPr>
            <w:r>
              <w:rPr>
                <w:sz w:val="16"/>
              </w:rPr>
              <w:t>Resolution of editor's note under clause 6.1.2.2.2</w:t>
            </w:r>
          </w:p>
        </w:tc>
        <w:tc>
          <w:tcPr>
            <w:tcW w:w="0" w:type="auto"/>
            <w:tcBorders>
              <w:top w:val="single" w:sz="4" w:space="0" w:color="auto"/>
              <w:left w:val="single" w:sz="4" w:space="0" w:color="auto"/>
              <w:bottom w:val="single" w:sz="4" w:space="0" w:color="auto"/>
              <w:right w:val="single" w:sz="4" w:space="0" w:color="auto"/>
            </w:tcBorders>
            <w:hideMark/>
          </w:tcPr>
          <w:p w14:paraId="28F5B0D3"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48D621F"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EFA266F" w14:textId="77777777" w:rsidR="008A45CD" w:rsidRDefault="008A45CD">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14:paraId="0DA1752D"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618F4C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67316F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44BCB4"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007F6FE" w14:textId="77777777" w:rsidR="008A45CD" w:rsidRDefault="008A45CD">
            <w:pPr>
              <w:pStyle w:val="TAL"/>
              <w:rPr>
                <w:sz w:val="16"/>
              </w:rPr>
            </w:pPr>
            <w:r>
              <w:rPr>
                <w:sz w:val="16"/>
              </w:rPr>
              <w:t>merged</w:t>
            </w:r>
          </w:p>
        </w:tc>
      </w:tr>
      <w:tr w:rsidR="008A45CD" w14:paraId="1E6E94D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9481E9" w14:textId="77777777" w:rsidR="008A45CD" w:rsidRDefault="008A45CD">
            <w:pPr>
              <w:pStyle w:val="TAL"/>
              <w:rPr>
                <w:sz w:val="16"/>
              </w:rPr>
            </w:pPr>
            <w:r>
              <w:rPr>
                <w:sz w:val="16"/>
              </w:rPr>
              <w:t>C1-205009</w:t>
            </w:r>
          </w:p>
        </w:tc>
        <w:tc>
          <w:tcPr>
            <w:tcW w:w="0" w:type="auto"/>
            <w:tcBorders>
              <w:top w:val="single" w:sz="4" w:space="0" w:color="auto"/>
              <w:left w:val="single" w:sz="4" w:space="0" w:color="auto"/>
              <w:bottom w:val="single" w:sz="4" w:space="0" w:color="auto"/>
              <w:right w:val="single" w:sz="4" w:space="0" w:color="auto"/>
            </w:tcBorders>
            <w:hideMark/>
          </w:tcPr>
          <w:p w14:paraId="5548B2DE" w14:textId="77777777" w:rsidR="008A45CD" w:rsidRDefault="008A45CD">
            <w:pPr>
              <w:pStyle w:val="TAL"/>
              <w:rPr>
                <w:sz w:val="16"/>
              </w:rPr>
            </w:pPr>
            <w:r>
              <w:rPr>
                <w:sz w:val="16"/>
              </w:rPr>
              <w:t>Correction on timers</w:t>
            </w:r>
          </w:p>
        </w:tc>
        <w:tc>
          <w:tcPr>
            <w:tcW w:w="0" w:type="auto"/>
            <w:tcBorders>
              <w:top w:val="single" w:sz="4" w:space="0" w:color="auto"/>
              <w:left w:val="single" w:sz="4" w:space="0" w:color="auto"/>
              <w:bottom w:val="single" w:sz="4" w:space="0" w:color="auto"/>
              <w:right w:val="single" w:sz="4" w:space="0" w:color="auto"/>
            </w:tcBorders>
            <w:hideMark/>
          </w:tcPr>
          <w:p w14:paraId="6102C5B7"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4267D9DE"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51DF211" w14:textId="77777777" w:rsidR="008A45CD" w:rsidRDefault="008A45CD">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14:paraId="08DC368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25271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59B13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EF66BD"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5454B83" w14:textId="77777777" w:rsidR="008A45CD" w:rsidRDefault="008A45CD">
            <w:pPr>
              <w:pStyle w:val="TAL"/>
              <w:rPr>
                <w:sz w:val="16"/>
              </w:rPr>
            </w:pPr>
            <w:r>
              <w:rPr>
                <w:sz w:val="16"/>
              </w:rPr>
              <w:t>revised</w:t>
            </w:r>
          </w:p>
        </w:tc>
      </w:tr>
      <w:tr w:rsidR="008A45CD" w14:paraId="21CB73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4FE08F" w14:textId="77777777" w:rsidR="008A45CD" w:rsidRDefault="008A45CD">
            <w:pPr>
              <w:pStyle w:val="TAL"/>
              <w:rPr>
                <w:sz w:val="16"/>
              </w:rPr>
            </w:pPr>
            <w:r>
              <w:rPr>
                <w:sz w:val="16"/>
              </w:rPr>
              <w:t>C1-205292</w:t>
            </w:r>
          </w:p>
        </w:tc>
        <w:tc>
          <w:tcPr>
            <w:tcW w:w="0" w:type="auto"/>
            <w:tcBorders>
              <w:top w:val="single" w:sz="4" w:space="0" w:color="auto"/>
              <w:left w:val="single" w:sz="4" w:space="0" w:color="auto"/>
              <w:bottom w:val="single" w:sz="4" w:space="0" w:color="auto"/>
              <w:right w:val="single" w:sz="4" w:space="0" w:color="auto"/>
            </w:tcBorders>
            <w:hideMark/>
          </w:tcPr>
          <w:p w14:paraId="7A667E20" w14:textId="77777777" w:rsidR="008A45CD" w:rsidRDefault="008A45CD">
            <w:pPr>
              <w:pStyle w:val="TAL"/>
              <w:rPr>
                <w:sz w:val="16"/>
              </w:rPr>
            </w:pPr>
            <w:r>
              <w:rPr>
                <w:sz w:val="16"/>
              </w:rPr>
              <w:t>Correction on timers</w:t>
            </w:r>
          </w:p>
        </w:tc>
        <w:tc>
          <w:tcPr>
            <w:tcW w:w="0" w:type="auto"/>
            <w:tcBorders>
              <w:top w:val="single" w:sz="4" w:space="0" w:color="auto"/>
              <w:left w:val="single" w:sz="4" w:space="0" w:color="auto"/>
              <w:bottom w:val="single" w:sz="4" w:space="0" w:color="auto"/>
              <w:right w:val="single" w:sz="4" w:space="0" w:color="auto"/>
            </w:tcBorders>
            <w:hideMark/>
          </w:tcPr>
          <w:p w14:paraId="490189F6"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5B16716A"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709E18D" w14:textId="77777777" w:rsidR="008A45CD" w:rsidRDefault="008A45CD">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14:paraId="211EA33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68F37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4FE3D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E43B8B"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DCD232E" w14:textId="77777777" w:rsidR="008A45CD" w:rsidRDefault="008A45CD">
            <w:pPr>
              <w:pStyle w:val="TAL"/>
              <w:rPr>
                <w:sz w:val="16"/>
              </w:rPr>
            </w:pPr>
            <w:r>
              <w:rPr>
                <w:sz w:val="16"/>
              </w:rPr>
              <w:t>agreed</w:t>
            </w:r>
          </w:p>
        </w:tc>
      </w:tr>
      <w:tr w:rsidR="008A45CD" w14:paraId="5665696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52756DF" w14:textId="77777777" w:rsidR="008A45CD" w:rsidRDefault="008A45CD">
            <w:pPr>
              <w:pStyle w:val="TAL"/>
              <w:rPr>
                <w:sz w:val="16"/>
              </w:rPr>
            </w:pPr>
            <w:r>
              <w:rPr>
                <w:sz w:val="16"/>
              </w:rPr>
              <w:t>C1-205011</w:t>
            </w:r>
          </w:p>
        </w:tc>
        <w:tc>
          <w:tcPr>
            <w:tcW w:w="0" w:type="auto"/>
            <w:tcBorders>
              <w:top w:val="single" w:sz="4" w:space="0" w:color="auto"/>
              <w:left w:val="single" w:sz="4" w:space="0" w:color="auto"/>
              <w:bottom w:val="single" w:sz="4" w:space="0" w:color="auto"/>
              <w:right w:val="single" w:sz="4" w:space="0" w:color="auto"/>
            </w:tcBorders>
            <w:hideMark/>
          </w:tcPr>
          <w:p w14:paraId="213C6E19" w14:textId="77777777" w:rsidR="008A45CD" w:rsidRDefault="008A45CD">
            <w:pPr>
              <w:pStyle w:val="TAL"/>
              <w:rPr>
                <w:sz w:val="16"/>
              </w:rPr>
            </w:pPr>
            <w:r>
              <w:rPr>
                <w:sz w:val="16"/>
              </w:rPr>
              <w:t>Resolution of editor's note under clause 6.1.2.7.1</w:t>
            </w:r>
          </w:p>
        </w:tc>
        <w:tc>
          <w:tcPr>
            <w:tcW w:w="0" w:type="auto"/>
            <w:tcBorders>
              <w:top w:val="single" w:sz="4" w:space="0" w:color="auto"/>
              <w:left w:val="single" w:sz="4" w:space="0" w:color="auto"/>
              <w:bottom w:val="single" w:sz="4" w:space="0" w:color="auto"/>
              <w:right w:val="single" w:sz="4" w:space="0" w:color="auto"/>
            </w:tcBorders>
            <w:hideMark/>
          </w:tcPr>
          <w:p w14:paraId="26587AB1"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B67A85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2B151B1" w14:textId="77777777" w:rsidR="008A45CD" w:rsidRDefault="008A45CD">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14:paraId="2797CF7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FECBB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DB04C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521396"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AC65986" w14:textId="77777777" w:rsidR="008A45CD" w:rsidRDefault="008A45CD">
            <w:pPr>
              <w:pStyle w:val="TAL"/>
              <w:rPr>
                <w:sz w:val="16"/>
              </w:rPr>
            </w:pPr>
            <w:r>
              <w:rPr>
                <w:sz w:val="16"/>
              </w:rPr>
              <w:t>revised</w:t>
            </w:r>
          </w:p>
        </w:tc>
      </w:tr>
      <w:tr w:rsidR="008A45CD" w14:paraId="68EAF1F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8A95A1" w14:textId="77777777" w:rsidR="008A45CD" w:rsidRDefault="008A45CD">
            <w:pPr>
              <w:pStyle w:val="TAL"/>
              <w:rPr>
                <w:sz w:val="16"/>
              </w:rPr>
            </w:pPr>
            <w:r>
              <w:rPr>
                <w:sz w:val="16"/>
              </w:rPr>
              <w:t>C1-205189</w:t>
            </w:r>
          </w:p>
        </w:tc>
        <w:tc>
          <w:tcPr>
            <w:tcW w:w="0" w:type="auto"/>
            <w:tcBorders>
              <w:top w:val="single" w:sz="4" w:space="0" w:color="auto"/>
              <w:left w:val="single" w:sz="4" w:space="0" w:color="auto"/>
              <w:bottom w:val="single" w:sz="4" w:space="0" w:color="auto"/>
              <w:right w:val="single" w:sz="4" w:space="0" w:color="auto"/>
            </w:tcBorders>
            <w:hideMark/>
          </w:tcPr>
          <w:p w14:paraId="5E9AEDD8" w14:textId="77777777" w:rsidR="008A45CD" w:rsidRDefault="008A45CD">
            <w:pPr>
              <w:pStyle w:val="TAL"/>
              <w:rPr>
                <w:sz w:val="16"/>
              </w:rPr>
            </w:pPr>
            <w:r>
              <w:rPr>
                <w:sz w:val="16"/>
              </w:rPr>
              <w:t>Resolution of editor's note under clause 6.1.2.7.1</w:t>
            </w:r>
          </w:p>
        </w:tc>
        <w:tc>
          <w:tcPr>
            <w:tcW w:w="0" w:type="auto"/>
            <w:tcBorders>
              <w:top w:val="single" w:sz="4" w:space="0" w:color="auto"/>
              <w:left w:val="single" w:sz="4" w:space="0" w:color="auto"/>
              <w:bottom w:val="single" w:sz="4" w:space="0" w:color="auto"/>
              <w:right w:val="single" w:sz="4" w:space="0" w:color="auto"/>
            </w:tcBorders>
            <w:hideMark/>
          </w:tcPr>
          <w:p w14:paraId="78A365AF"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F80F232"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0D83951" w14:textId="77777777" w:rsidR="008A45CD" w:rsidRDefault="008A45CD">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14:paraId="021B810B"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32215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36019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E826F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12BD082" w14:textId="77777777" w:rsidR="008A45CD" w:rsidRDefault="008A45CD">
            <w:pPr>
              <w:pStyle w:val="TAL"/>
              <w:rPr>
                <w:sz w:val="16"/>
              </w:rPr>
            </w:pPr>
            <w:r>
              <w:rPr>
                <w:sz w:val="16"/>
              </w:rPr>
              <w:t>merged</w:t>
            </w:r>
          </w:p>
        </w:tc>
      </w:tr>
      <w:tr w:rsidR="008A45CD" w14:paraId="543DE78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50F89B" w14:textId="77777777" w:rsidR="008A45CD" w:rsidRDefault="008A45CD">
            <w:pPr>
              <w:pStyle w:val="TAL"/>
              <w:rPr>
                <w:sz w:val="16"/>
              </w:rPr>
            </w:pPr>
            <w:r>
              <w:rPr>
                <w:sz w:val="16"/>
              </w:rPr>
              <w:t>C1-205012</w:t>
            </w:r>
          </w:p>
        </w:tc>
        <w:tc>
          <w:tcPr>
            <w:tcW w:w="0" w:type="auto"/>
            <w:tcBorders>
              <w:top w:val="single" w:sz="4" w:space="0" w:color="auto"/>
              <w:left w:val="single" w:sz="4" w:space="0" w:color="auto"/>
              <w:bottom w:val="single" w:sz="4" w:space="0" w:color="auto"/>
              <w:right w:val="single" w:sz="4" w:space="0" w:color="auto"/>
            </w:tcBorders>
            <w:hideMark/>
          </w:tcPr>
          <w:p w14:paraId="755E196A" w14:textId="77777777" w:rsidR="008A45CD" w:rsidRDefault="008A45CD">
            <w:pPr>
              <w:pStyle w:val="TAL"/>
              <w:rPr>
                <w:sz w:val="16"/>
              </w:rPr>
            </w:pPr>
            <w:r>
              <w:rPr>
                <w:sz w:val="16"/>
              </w:rPr>
              <w:t>Clarification on Privacy timer running</w:t>
            </w:r>
          </w:p>
        </w:tc>
        <w:tc>
          <w:tcPr>
            <w:tcW w:w="0" w:type="auto"/>
            <w:tcBorders>
              <w:top w:val="single" w:sz="4" w:space="0" w:color="auto"/>
              <w:left w:val="single" w:sz="4" w:space="0" w:color="auto"/>
              <w:bottom w:val="single" w:sz="4" w:space="0" w:color="auto"/>
              <w:right w:val="single" w:sz="4" w:space="0" w:color="auto"/>
            </w:tcBorders>
            <w:hideMark/>
          </w:tcPr>
          <w:p w14:paraId="3601DFCF"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00F3DC0C"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264D75A7" w14:textId="77777777" w:rsidR="008A45CD" w:rsidRDefault="008A45CD">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14:paraId="04A7517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ED711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17CD7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3325F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64445FE" w14:textId="77777777" w:rsidR="008A45CD" w:rsidRDefault="008A45CD">
            <w:pPr>
              <w:pStyle w:val="TAL"/>
              <w:rPr>
                <w:sz w:val="16"/>
              </w:rPr>
            </w:pPr>
            <w:r>
              <w:rPr>
                <w:sz w:val="16"/>
              </w:rPr>
              <w:t>merged</w:t>
            </w:r>
          </w:p>
        </w:tc>
      </w:tr>
      <w:tr w:rsidR="008A45CD" w14:paraId="0C8BAE3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E7AB06" w14:textId="77777777" w:rsidR="008A45CD" w:rsidRDefault="008A45CD">
            <w:pPr>
              <w:pStyle w:val="TAL"/>
              <w:rPr>
                <w:sz w:val="16"/>
              </w:rPr>
            </w:pPr>
            <w:r>
              <w:rPr>
                <w:sz w:val="16"/>
              </w:rPr>
              <w:t>C1-205014</w:t>
            </w:r>
          </w:p>
        </w:tc>
        <w:tc>
          <w:tcPr>
            <w:tcW w:w="0" w:type="auto"/>
            <w:tcBorders>
              <w:top w:val="single" w:sz="4" w:space="0" w:color="auto"/>
              <w:left w:val="single" w:sz="4" w:space="0" w:color="auto"/>
              <w:bottom w:val="single" w:sz="4" w:space="0" w:color="auto"/>
              <w:right w:val="single" w:sz="4" w:space="0" w:color="auto"/>
            </w:tcBorders>
            <w:hideMark/>
          </w:tcPr>
          <w:p w14:paraId="0398F547" w14:textId="77777777" w:rsidR="008A45CD" w:rsidRDefault="008A45CD">
            <w:pPr>
              <w:pStyle w:val="TAL"/>
              <w:rPr>
                <w:sz w:val="16"/>
              </w:rPr>
            </w:pPr>
            <w:r>
              <w:rPr>
                <w:sz w:val="16"/>
              </w:rPr>
              <w:t>PC5 unicast link release due to RLF</w:t>
            </w:r>
          </w:p>
        </w:tc>
        <w:tc>
          <w:tcPr>
            <w:tcW w:w="0" w:type="auto"/>
            <w:tcBorders>
              <w:top w:val="single" w:sz="4" w:space="0" w:color="auto"/>
              <w:left w:val="single" w:sz="4" w:space="0" w:color="auto"/>
              <w:bottom w:val="single" w:sz="4" w:space="0" w:color="auto"/>
              <w:right w:val="single" w:sz="4" w:space="0" w:color="auto"/>
            </w:tcBorders>
            <w:hideMark/>
          </w:tcPr>
          <w:p w14:paraId="1E064E15"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72EE325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70D8AEC" w14:textId="77777777" w:rsidR="008A45CD" w:rsidRDefault="008A45CD">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14:paraId="1D97417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B697B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E7377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48F22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B7FAFE5" w14:textId="77777777" w:rsidR="008A45CD" w:rsidRDefault="008A45CD">
            <w:pPr>
              <w:pStyle w:val="TAL"/>
              <w:rPr>
                <w:sz w:val="16"/>
              </w:rPr>
            </w:pPr>
            <w:r>
              <w:rPr>
                <w:sz w:val="16"/>
              </w:rPr>
              <w:t>revised</w:t>
            </w:r>
          </w:p>
        </w:tc>
      </w:tr>
      <w:tr w:rsidR="008A45CD" w14:paraId="39D89C9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5A785DD" w14:textId="77777777" w:rsidR="008A45CD" w:rsidRDefault="008A45CD">
            <w:pPr>
              <w:pStyle w:val="TAL"/>
              <w:rPr>
                <w:sz w:val="16"/>
              </w:rPr>
            </w:pPr>
            <w:r>
              <w:rPr>
                <w:sz w:val="16"/>
              </w:rPr>
              <w:t>C1-205291</w:t>
            </w:r>
          </w:p>
        </w:tc>
        <w:tc>
          <w:tcPr>
            <w:tcW w:w="0" w:type="auto"/>
            <w:tcBorders>
              <w:top w:val="single" w:sz="4" w:space="0" w:color="auto"/>
              <w:left w:val="single" w:sz="4" w:space="0" w:color="auto"/>
              <w:bottom w:val="single" w:sz="4" w:space="0" w:color="auto"/>
              <w:right w:val="single" w:sz="4" w:space="0" w:color="auto"/>
            </w:tcBorders>
            <w:hideMark/>
          </w:tcPr>
          <w:p w14:paraId="66C76239" w14:textId="77777777" w:rsidR="008A45CD" w:rsidRDefault="008A45CD">
            <w:pPr>
              <w:pStyle w:val="TAL"/>
              <w:rPr>
                <w:sz w:val="16"/>
              </w:rPr>
            </w:pPr>
            <w:r>
              <w:rPr>
                <w:sz w:val="16"/>
              </w:rPr>
              <w:t>PC5 unicast link release due to RLF</w:t>
            </w:r>
          </w:p>
        </w:tc>
        <w:tc>
          <w:tcPr>
            <w:tcW w:w="0" w:type="auto"/>
            <w:tcBorders>
              <w:top w:val="single" w:sz="4" w:space="0" w:color="auto"/>
              <w:left w:val="single" w:sz="4" w:space="0" w:color="auto"/>
              <w:bottom w:val="single" w:sz="4" w:space="0" w:color="auto"/>
              <w:right w:val="single" w:sz="4" w:space="0" w:color="auto"/>
            </w:tcBorders>
            <w:hideMark/>
          </w:tcPr>
          <w:p w14:paraId="0A1016FA"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264E285F"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F6F9D27" w14:textId="77777777" w:rsidR="008A45CD" w:rsidRDefault="008A45CD">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14:paraId="17ECB67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F1FB54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7AA01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5D5646"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4C377D2" w14:textId="77777777" w:rsidR="008A45CD" w:rsidRDefault="008A45CD">
            <w:pPr>
              <w:pStyle w:val="TAL"/>
              <w:rPr>
                <w:sz w:val="16"/>
              </w:rPr>
            </w:pPr>
            <w:r>
              <w:rPr>
                <w:sz w:val="16"/>
              </w:rPr>
              <w:t>agreed</w:t>
            </w:r>
          </w:p>
        </w:tc>
      </w:tr>
      <w:tr w:rsidR="008A45CD" w14:paraId="5E7C09E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5FB2205" w14:textId="77777777" w:rsidR="008A45CD" w:rsidRDefault="008A45CD">
            <w:pPr>
              <w:pStyle w:val="TAL"/>
              <w:rPr>
                <w:sz w:val="16"/>
              </w:rPr>
            </w:pPr>
            <w:r>
              <w:rPr>
                <w:sz w:val="16"/>
              </w:rPr>
              <w:t>C1-205017</w:t>
            </w:r>
          </w:p>
        </w:tc>
        <w:tc>
          <w:tcPr>
            <w:tcW w:w="0" w:type="auto"/>
            <w:tcBorders>
              <w:top w:val="single" w:sz="4" w:space="0" w:color="auto"/>
              <w:left w:val="single" w:sz="4" w:space="0" w:color="auto"/>
              <w:bottom w:val="single" w:sz="4" w:space="0" w:color="auto"/>
              <w:right w:val="single" w:sz="4" w:space="0" w:color="auto"/>
            </w:tcBorders>
            <w:hideMark/>
          </w:tcPr>
          <w:p w14:paraId="4E54EE43" w14:textId="77777777" w:rsidR="008A45CD" w:rsidRDefault="008A45CD">
            <w:pPr>
              <w:pStyle w:val="TAL"/>
              <w:rPr>
                <w:sz w:val="16"/>
              </w:rPr>
            </w:pPr>
            <w:r>
              <w:rPr>
                <w:sz w:val="16"/>
              </w:rPr>
              <w:t>Removal of resolved EN for security issue</w:t>
            </w:r>
          </w:p>
        </w:tc>
        <w:tc>
          <w:tcPr>
            <w:tcW w:w="0" w:type="auto"/>
            <w:tcBorders>
              <w:top w:val="single" w:sz="4" w:space="0" w:color="auto"/>
              <w:left w:val="single" w:sz="4" w:space="0" w:color="auto"/>
              <w:bottom w:val="single" w:sz="4" w:space="0" w:color="auto"/>
              <w:right w:val="single" w:sz="4" w:space="0" w:color="auto"/>
            </w:tcBorders>
            <w:hideMark/>
          </w:tcPr>
          <w:p w14:paraId="2B454F04"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1CF51BA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232AF49" w14:textId="77777777" w:rsidR="008A45CD" w:rsidRDefault="008A45CD">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14:paraId="6D7B404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5E164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0895F9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25B7E5"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3F0C85F6" w14:textId="77777777" w:rsidR="008A45CD" w:rsidRDefault="008A45CD">
            <w:pPr>
              <w:pStyle w:val="TAL"/>
              <w:rPr>
                <w:sz w:val="16"/>
              </w:rPr>
            </w:pPr>
            <w:r>
              <w:rPr>
                <w:sz w:val="16"/>
              </w:rPr>
              <w:t>revised</w:t>
            </w:r>
          </w:p>
        </w:tc>
      </w:tr>
      <w:tr w:rsidR="008A45CD" w14:paraId="4645904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95C7F3" w14:textId="77777777" w:rsidR="008A45CD" w:rsidRDefault="008A45CD">
            <w:pPr>
              <w:pStyle w:val="TAL"/>
              <w:rPr>
                <w:sz w:val="16"/>
              </w:rPr>
            </w:pPr>
            <w:r>
              <w:rPr>
                <w:sz w:val="16"/>
              </w:rPr>
              <w:t>C1-205309</w:t>
            </w:r>
          </w:p>
        </w:tc>
        <w:tc>
          <w:tcPr>
            <w:tcW w:w="0" w:type="auto"/>
            <w:tcBorders>
              <w:top w:val="single" w:sz="4" w:space="0" w:color="auto"/>
              <w:left w:val="single" w:sz="4" w:space="0" w:color="auto"/>
              <w:bottom w:val="single" w:sz="4" w:space="0" w:color="auto"/>
              <w:right w:val="single" w:sz="4" w:space="0" w:color="auto"/>
            </w:tcBorders>
            <w:hideMark/>
          </w:tcPr>
          <w:p w14:paraId="2824A2F9" w14:textId="77777777" w:rsidR="008A45CD" w:rsidRDefault="008A45CD">
            <w:pPr>
              <w:pStyle w:val="TAL"/>
              <w:rPr>
                <w:sz w:val="16"/>
              </w:rPr>
            </w:pPr>
            <w:r>
              <w:rPr>
                <w:sz w:val="16"/>
              </w:rPr>
              <w:t>Removal of resolved EN for security issue</w:t>
            </w:r>
          </w:p>
        </w:tc>
        <w:tc>
          <w:tcPr>
            <w:tcW w:w="0" w:type="auto"/>
            <w:tcBorders>
              <w:top w:val="single" w:sz="4" w:space="0" w:color="auto"/>
              <w:left w:val="single" w:sz="4" w:space="0" w:color="auto"/>
              <w:bottom w:val="single" w:sz="4" w:space="0" w:color="auto"/>
              <w:right w:val="single" w:sz="4" w:space="0" w:color="auto"/>
            </w:tcBorders>
            <w:hideMark/>
          </w:tcPr>
          <w:p w14:paraId="208D014D" w14:textId="77777777" w:rsidR="008A45CD" w:rsidRDefault="008A45CD">
            <w:pPr>
              <w:pStyle w:val="TAL"/>
              <w:rPr>
                <w:sz w:val="16"/>
              </w:rPr>
            </w:pPr>
            <w:r>
              <w:rPr>
                <w:sz w:val="16"/>
              </w:rPr>
              <w:t>Qualcomm Korea</w:t>
            </w:r>
          </w:p>
        </w:tc>
        <w:tc>
          <w:tcPr>
            <w:tcW w:w="0" w:type="auto"/>
            <w:tcBorders>
              <w:top w:val="single" w:sz="4" w:space="0" w:color="auto"/>
              <w:left w:val="single" w:sz="4" w:space="0" w:color="auto"/>
              <w:bottom w:val="single" w:sz="4" w:space="0" w:color="auto"/>
              <w:right w:val="single" w:sz="4" w:space="0" w:color="auto"/>
            </w:tcBorders>
            <w:hideMark/>
          </w:tcPr>
          <w:p w14:paraId="5C77AE74"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66C7CEB" w14:textId="77777777" w:rsidR="008A45CD" w:rsidRDefault="008A45CD">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14:paraId="3B0128F9"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68DBDF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6BE4B1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542D7C"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161F6CB" w14:textId="77777777" w:rsidR="008A45CD" w:rsidRDefault="008A45CD">
            <w:pPr>
              <w:pStyle w:val="TAL"/>
              <w:rPr>
                <w:sz w:val="16"/>
              </w:rPr>
            </w:pPr>
            <w:r>
              <w:rPr>
                <w:sz w:val="16"/>
              </w:rPr>
              <w:t>agreed</w:t>
            </w:r>
          </w:p>
        </w:tc>
      </w:tr>
      <w:tr w:rsidR="008A45CD" w14:paraId="7BD2ABF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5BBE487" w14:textId="77777777" w:rsidR="008A45CD" w:rsidRDefault="008A45CD">
            <w:pPr>
              <w:pStyle w:val="TAL"/>
              <w:rPr>
                <w:sz w:val="16"/>
              </w:rPr>
            </w:pPr>
            <w:r>
              <w:rPr>
                <w:sz w:val="16"/>
              </w:rPr>
              <w:t>C1-205019</w:t>
            </w:r>
          </w:p>
        </w:tc>
        <w:tc>
          <w:tcPr>
            <w:tcW w:w="0" w:type="auto"/>
            <w:tcBorders>
              <w:top w:val="single" w:sz="4" w:space="0" w:color="auto"/>
              <w:left w:val="single" w:sz="4" w:space="0" w:color="auto"/>
              <w:bottom w:val="single" w:sz="4" w:space="0" w:color="auto"/>
              <w:right w:val="single" w:sz="4" w:space="0" w:color="auto"/>
            </w:tcBorders>
            <w:hideMark/>
          </w:tcPr>
          <w:p w14:paraId="443B03DB" w14:textId="77777777" w:rsidR="008A45CD" w:rsidRDefault="008A45CD">
            <w:pPr>
              <w:pStyle w:val="TAL"/>
              <w:rPr>
                <w:sz w:val="16"/>
              </w:rPr>
            </w:pPr>
            <w:r>
              <w:rPr>
                <w:sz w:val="16"/>
              </w:rPr>
              <w:t>Value of the timers T5009 and T5010</w:t>
            </w:r>
          </w:p>
        </w:tc>
        <w:tc>
          <w:tcPr>
            <w:tcW w:w="0" w:type="auto"/>
            <w:tcBorders>
              <w:top w:val="single" w:sz="4" w:space="0" w:color="auto"/>
              <w:left w:val="single" w:sz="4" w:space="0" w:color="auto"/>
              <w:bottom w:val="single" w:sz="4" w:space="0" w:color="auto"/>
              <w:right w:val="single" w:sz="4" w:space="0" w:color="auto"/>
            </w:tcBorders>
            <w:hideMark/>
          </w:tcPr>
          <w:p w14:paraId="270FC94B"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3AA08D5"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D218AE6" w14:textId="77777777" w:rsidR="008A45CD" w:rsidRDefault="008A45CD">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14:paraId="1ADA8A4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F673E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C9E0D4"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C2F26B"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DDABEB2" w14:textId="77777777" w:rsidR="008A45CD" w:rsidRDefault="008A45CD">
            <w:pPr>
              <w:pStyle w:val="TAL"/>
              <w:rPr>
                <w:sz w:val="16"/>
              </w:rPr>
            </w:pPr>
            <w:r>
              <w:rPr>
                <w:sz w:val="16"/>
              </w:rPr>
              <w:t>revised</w:t>
            </w:r>
          </w:p>
        </w:tc>
      </w:tr>
      <w:tr w:rsidR="008A45CD" w14:paraId="15E6F3E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1C4C4B" w14:textId="77777777" w:rsidR="008A45CD" w:rsidRDefault="008A45CD">
            <w:pPr>
              <w:pStyle w:val="TAL"/>
              <w:rPr>
                <w:sz w:val="16"/>
              </w:rPr>
            </w:pPr>
            <w:r>
              <w:rPr>
                <w:sz w:val="16"/>
              </w:rPr>
              <w:t>C1-205190</w:t>
            </w:r>
          </w:p>
        </w:tc>
        <w:tc>
          <w:tcPr>
            <w:tcW w:w="0" w:type="auto"/>
            <w:tcBorders>
              <w:top w:val="single" w:sz="4" w:space="0" w:color="auto"/>
              <w:left w:val="single" w:sz="4" w:space="0" w:color="auto"/>
              <w:bottom w:val="single" w:sz="4" w:space="0" w:color="auto"/>
              <w:right w:val="single" w:sz="4" w:space="0" w:color="auto"/>
            </w:tcBorders>
            <w:hideMark/>
          </w:tcPr>
          <w:p w14:paraId="44A7B52F" w14:textId="77777777" w:rsidR="008A45CD" w:rsidRDefault="008A45CD">
            <w:pPr>
              <w:pStyle w:val="TAL"/>
              <w:rPr>
                <w:sz w:val="16"/>
              </w:rPr>
            </w:pPr>
            <w:r>
              <w:rPr>
                <w:sz w:val="16"/>
              </w:rPr>
              <w:t>Value of the timers T5009 and T5010</w:t>
            </w:r>
          </w:p>
        </w:tc>
        <w:tc>
          <w:tcPr>
            <w:tcW w:w="0" w:type="auto"/>
            <w:tcBorders>
              <w:top w:val="single" w:sz="4" w:space="0" w:color="auto"/>
              <w:left w:val="single" w:sz="4" w:space="0" w:color="auto"/>
              <w:bottom w:val="single" w:sz="4" w:space="0" w:color="auto"/>
              <w:right w:val="single" w:sz="4" w:space="0" w:color="auto"/>
            </w:tcBorders>
            <w:hideMark/>
          </w:tcPr>
          <w:p w14:paraId="70DEA10A"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27D4FC16"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0D7B0C9" w14:textId="77777777" w:rsidR="008A45CD" w:rsidRDefault="008A45CD">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14:paraId="5DA5CBD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C8AA3A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B4B9E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4D696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9D25A81" w14:textId="77777777" w:rsidR="008A45CD" w:rsidRDefault="008A45CD">
            <w:pPr>
              <w:pStyle w:val="TAL"/>
              <w:rPr>
                <w:sz w:val="16"/>
              </w:rPr>
            </w:pPr>
            <w:r>
              <w:rPr>
                <w:sz w:val="16"/>
              </w:rPr>
              <w:t>agreed</w:t>
            </w:r>
          </w:p>
        </w:tc>
      </w:tr>
      <w:tr w:rsidR="008A45CD" w14:paraId="7619FC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270A07" w14:textId="77777777" w:rsidR="008A45CD" w:rsidRDefault="008A45CD">
            <w:pPr>
              <w:pStyle w:val="TAL"/>
              <w:rPr>
                <w:sz w:val="16"/>
              </w:rPr>
            </w:pPr>
            <w:r>
              <w:rPr>
                <w:sz w:val="16"/>
              </w:rPr>
              <w:t>C1-205021</w:t>
            </w:r>
          </w:p>
        </w:tc>
        <w:tc>
          <w:tcPr>
            <w:tcW w:w="0" w:type="auto"/>
            <w:tcBorders>
              <w:top w:val="single" w:sz="4" w:space="0" w:color="auto"/>
              <w:left w:val="single" w:sz="4" w:space="0" w:color="auto"/>
              <w:bottom w:val="single" w:sz="4" w:space="0" w:color="auto"/>
              <w:right w:val="single" w:sz="4" w:space="0" w:color="auto"/>
            </w:tcBorders>
            <w:hideMark/>
          </w:tcPr>
          <w:p w14:paraId="6CB8A214" w14:textId="77777777" w:rsidR="008A45CD" w:rsidRDefault="008A45CD">
            <w:pPr>
              <w:pStyle w:val="TAL"/>
              <w:rPr>
                <w:sz w:val="16"/>
              </w:rPr>
            </w:pPr>
            <w:r>
              <w:rPr>
                <w:sz w:val="16"/>
              </w:rPr>
              <w:t>Correction to the values of the timers which control the PC5 unicast link authentication procedure timer and the PC5 unicast link security mode control procedure</w:t>
            </w:r>
          </w:p>
        </w:tc>
        <w:tc>
          <w:tcPr>
            <w:tcW w:w="0" w:type="auto"/>
            <w:tcBorders>
              <w:top w:val="single" w:sz="4" w:space="0" w:color="auto"/>
              <w:left w:val="single" w:sz="4" w:space="0" w:color="auto"/>
              <w:bottom w:val="single" w:sz="4" w:space="0" w:color="auto"/>
              <w:right w:val="single" w:sz="4" w:space="0" w:color="auto"/>
            </w:tcBorders>
            <w:hideMark/>
          </w:tcPr>
          <w:p w14:paraId="022EDCEB"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ADDDC64"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C5CCAF1" w14:textId="77777777" w:rsidR="008A45CD" w:rsidRDefault="008A45CD">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14:paraId="5EE2252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B89D2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71429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14BD39"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BAC2526" w14:textId="77777777" w:rsidR="008A45CD" w:rsidRDefault="008A45CD">
            <w:pPr>
              <w:pStyle w:val="TAL"/>
              <w:rPr>
                <w:sz w:val="16"/>
              </w:rPr>
            </w:pPr>
            <w:r>
              <w:rPr>
                <w:sz w:val="16"/>
              </w:rPr>
              <w:t>revised</w:t>
            </w:r>
          </w:p>
        </w:tc>
      </w:tr>
      <w:tr w:rsidR="008A45CD" w14:paraId="4BC3434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E03D75A" w14:textId="77777777" w:rsidR="008A45CD" w:rsidRDefault="008A45CD">
            <w:pPr>
              <w:pStyle w:val="TAL"/>
              <w:rPr>
                <w:sz w:val="16"/>
              </w:rPr>
            </w:pPr>
            <w:r>
              <w:rPr>
                <w:sz w:val="16"/>
              </w:rPr>
              <w:t>C1-205191</w:t>
            </w:r>
          </w:p>
        </w:tc>
        <w:tc>
          <w:tcPr>
            <w:tcW w:w="0" w:type="auto"/>
            <w:tcBorders>
              <w:top w:val="single" w:sz="4" w:space="0" w:color="auto"/>
              <w:left w:val="single" w:sz="4" w:space="0" w:color="auto"/>
              <w:bottom w:val="single" w:sz="4" w:space="0" w:color="auto"/>
              <w:right w:val="single" w:sz="4" w:space="0" w:color="auto"/>
            </w:tcBorders>
            <w:hideMark/>
          </w:tcPr>
          <w:p w14:paraId="54698F34" w14:textId="77777777" w:rsidR="008A45CD" w:rsidRDefault="008A45CD">
            <w:pPr>
              <w:pStyle w:val="TAL"/>
              <w:rPr>
                <w:sz w:val="16"/>
              </w:rPr>
            </w:pPr>
            <w:r>
              <w:rPr>
                <w:sz w:val="16"/>
              </w:rPr>
              <w:t>Correction to the values of the timers which control the PC5 unicast link authentication procedure timer and the PC5 unicast link security mode control procedure</w:t>
            </w:r>
          </w:p>
        </w:tc>
        <w:tc>
          <w:tcPr>
            <w:tcW w:w="0" w:type="auto"/>
            <w:tcBorders>
              <w:top w:val="single" w:sz="4" w:space="0" w:color="auto"/>
              <w:left w:val="single" w:sz="4" w:space="0" w:color="auto"/>
              <w:bottom w:val="single" w:sz="4" w:space="0" w:color="auto"/>
              <w:right w:val="single" w:sz="4" w:space="0" w:color="auto"/>
            </w:tcBorders>
            <w:hideMark/>
          </w:tcPr>
          <w:p w14:paraId="70A7B33A"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C93A324"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6E68BA5" w14:textId="77777777" w:rsidR="008A45CD" w:rsidRDefault="008A45CD">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14:paraId="0588249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F1759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3A45C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92D3A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DCEA602" w14:textId="77777777" w:rsidR="008A45CD" w:rsidRDefault="008A45CD">
            <w:pPr>
              <w:pStyle w:val="TAL"/>
              <w:rPr>
                <w:sz w:val="16"/>
              </w:rPr>
            </w:pPr>
            <w:r>
              <w:rPr>
                <w:sz w:val="16"/>
              </w:rPr>
              <w:t>agreed</w:t>
            </w:r>
          </w:p>
        </w:tc>
      </w:tr>
      <w:tr w:rsidR="008A45CD" w14:paraId="6CBDDE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F84572" w14:textId="77777777" w:rsidR="008A45CD" w:rsidRDefault="008A45CD">
            <w:pPr>
              <w:pStyle w:val="TAL"/>
              <w:rPr>
                <w:sz w:val="16"/>
              </w:rPr>
            </w:pPr>
            <w:r>
              <w:rPr>
                <w:sz w:val="16"/>
              </w:rPr>
              <w:t>C1-205026</w:t>
            </w:r>
          </w:p>
        </w:tc>
        <w:tc>
          <w:tcPr>
            <w:tcW w:w="0" w:type="auto"/>
            <w:tcBorders>
              <w:top w:val="single" w:sz="4" w:space="0" w:color="auto"/>
              <w:left w:val="single" w:sz="4" w:space="0" w:color="auto"/>
              <w:bottom w:val="single" w:sz="4" w:space="0" w:color="auto"/>
              <w:right w:val="single" w:sz="4" w:space="0" w:color="auto"/>
            </w:tcBorders>
            <w:hideMark/>
          </w:tcPr>
          <w:p w14:paraId="7B8CF3A9" w14:textId="77777777" w:rsidR="008A45CD" w:rsidRDefault="008A45CD">
            <w:pPr>
              <w:pStyle w:val="TAL"/>
              <w:rPr>
                <w:sz w:val="16"/>
              </w:rPr>
            </w:pPr>
            <w:r>
              <w:rPr>
                <w:sz w:val="16"/>
              </w:rPr>
              <w:t>Resolution of the editor's note under clause 8.4.1</w:t>
            </w:r>
          </w:p>
        </w:tc>
        <w:tc>
          <w:tcPr>
            <w:tcW w:w="0" w:type="auto"/>
            <w:tcBorders>
              <w:top w:val="single" w:sz="4" w:space="0" w:color="auto"/>
              <w:left w:val="single" w:sz="4" w:space="0" w:color="auto"/>
              <w:bottom w:val="single" w:sz="4" w:space="0" w:color="auto"/>
              <w:right w:val="single" w:sz="4" w:space="0" w:color="auto"/>
            </w:tcBorders>
            <w:hideMark/>
          </w:tcPr>
          <w:p w14:paraId="696CA502"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8033F6E"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FA5228B" w14:textId="77777777" w:rsidR="008A45CD" w:rsidRDefault="008A45CD">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14:paraId="7D2B288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BFA56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38535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5E1964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A50118A" w14:textId="77777777" w:rsidR="008A45CD" w:rsidRDefault="008A45CD">
            <w:pPr>
              <w:pStyle w:val="TAL"/>
              <w:rPr>
                <w:sz w:val="16"/>
              </w:rPr>
            </w:pPr>
            <w:r>
              <w:rPr>
                <w:sz w:val="16"/>
              </w:rPr>
              <w:t>agreed</w:t>
            </w:r>
          </w:p>
        </w:tc>
      </w:tr>
      <w:tr w:rsidR="008A45CD" w14:paraId="4B590F0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B1B5DFC" w14:textId="77777777" w:rsidR="008A45CD" w:rsidRDefault="008A45CD">
            <w:pPr>
              <w:pStyle w:val="TAL"/>
              <w:rPr>
                <w:sz w:val="16"/>
              </w:rPr>
            </w:pPr>
            <w:r>
              <w:rPr>
                <w:sz w:val="16"/>
              </w:rPr>
              <w:t>C1-205039</w:t>
            </w:r>
          </w:p>
        </w:tc>
        <w:tc>
          <w:tcPr>
            <w:tcW w:w="0" w:type="auto"/>
            <w:tcBorders>
              <w:top w:val="single" w:sz="4" w:space="0" w:color="auto"/>
              <w:left w:val="single" w:sz="4" w:space="0" w:color="auto"/>
              <w:bottom w:val="single" w:sz="4" w:space="0" w:color="auto"/>
              <w:right w:val="single" w:sz="4" w:space="0" w:color="auto"/>
            </w:tcBorders>
            <w:hideMark/>
          </w:tcPr>
          <w:p w14:paraId="73F17212" w14:textId="77777777" w:rsidR="008A45CD" w:rsidRDefault="008A45CD">
            <w:pPr>
              <w:pStyle w:val="TAL"/>
              <w:rPr>
                <w:sz w:val="16"/>
              </w:rPr>
            </w:pPr>
            <w:r>
              <w:rPr>
                <w:sz w:val="16"/>
              </w:rPr>
              <w:t>Allocation of IEIs</w:t>
            </w:r>
          </w:p>
        </w:tc>
        <w:tc>
          <w:tcPr>
            <w:tcW w:w="0" w:type="auto"/>
            <w:tcBorders>
              <w:top w:val="single" w:sz="4" w:space="0" w:color="auto"/>
              <w:left w:val="single" w:sz="4" w:space="0" w:color="auto"/>
              <w:bottom w:val="single" w:sz="4" w:space="0" w:color="auto"/>
              <w:right w:val="single" w:sz="4" w:space="0" w:color="auto"/>
            </w:tcBorders>
            <w:hideMark/>
          </w:tcPr>
          <w:p w14:paraId="10B22177"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CBA8EB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C0132E8" w14:textId="77777777" w:rsidR="008A45CD" w:rsidRDefault="008A45CD">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14:paraId="150ACBD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3BD87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EC3EB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30065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B703974" w14:textId="77777777" w:rsidR="008A45CD" w:rsidRDefault="008A45CD">
            <w:pPr>
              <w:pStyle w:val="TAL"/>
              <w:rPr>
                <w:sz w:val="16"/>
              </w:rPr>
            </w:pPr>
            <w:r>
              <w:rPr>
                <w:sz w:val="16"/>
              </w:rPr>
              <w:t>revised</w:t>
            </w:r>
          </w:p>
        </w:tc>
      </w:tr>
      <w:tr w:rsidR="008A45CD" w14:paraId="3E257BD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2A24AFF" w14:textId="77777777" w:rsidR="008A45CD" w:rsidRDefault="008A45CD">
            <w:pPr>
              <w:pStyle w:val="TAL"/>
              <w:rPr>
                <w:sz w:val="16"/>
              </w:rPr>
            </w:pPr>
            <w:r>
              <w:rPr>
                <w:sz w:val="16"/>
              </w:rPr>
              <w:t>C1-205192</w:t>
            </w:r>
          </w:p>
        </w:tc>
        <w:tc>
          <w:tcPr>
            <w:tcW w:w="0" w:type="auto"/>
            <w:tcBorders>
              <w:top w:val="single" w:sz="4" w:space="0" w:color="auto"/>
              <w:left w:val="single" w:sz="4" w:space="0" w:color="auto"/>
              <w:bottom w:val="single" w:sz="4" w:space="0" w:color="auto"/>
              <w:right w:val="single" w:sz="4" w:space="0" w:color="auto"/>
            </w:tcBorders>
            <w:hideMark/>
          </w:tcPr>
          <w:p w14:paraId="1723EF1B" w14:textId="77777777" w:rsidR="008A45CD" w:rsidRDefault="008A45CD">
            <w:pPr>
              <w:pStyle w:val="TAL"/>
              <w:rPr>
                <w:sz w:val="16"/>
              </w:rPr>
            </w:pPr>
            <w:r>
              <w:rPr>
                <w:sz w:val="16"/>
              </w:rPr>
              <w:t>Allocation of IEIs</w:t>
            </w:r>
          </w:p>
        </w:tc>
        <w:tc>
          <w:tcPr>
            <w:tcW w:w="0" w:type="auto"/>
            <w:tcBorders>
              <w:top w:val="single" w:sz="4" w:space="0" w:color="auto"/>
              <w:left w:val="single" w:sz="4" w:space="0" w:color="auto"/>
              <w:bottom w:val="single" w:sz="4" w:space="0" w:color="auto"/>
              <w:right w:val="single" w:sz="4" w:space="0" w:color="auto"/>
            </w:tcBorders>
            <w:hideMark/>
          </w:tcPr>
          <w:p w14:paraId="5898A9D0"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3B76395"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D742EDB" w14:textId="77777777" w:rsidR="008A45CD" w:rsidRDefault="008A45CD">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14:paraId="4D367EC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AA250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5B791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41A213"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0F3A59F" w14:textId="77777777" w:rsidR="008A45CD" w:rsidRDefault="008A45CD">
            <w:pPr>
              <w:pStyle w:val="TAL"/>
              <w:rPr>
                <w:sz w:val="16"/>
              </w:rPr>
            </w:pPr>
            <w:r>
              <w:rPr>
                <w:sz w:val="16"/>
              </w:rPr>
              <w:t>revised</w:t>
            </w:r>
          </w:p>
        </w:tc>
      </w:tr>
      <w:tr w:rsidR="008A45CD" w14:paraId="2B89947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F0C87A0" w14:textId="77777777" w:rsidR="008A45CD" w:rsidRDefault="008A45CD">
            <w:pPr>
              <w:pStyle w:val="TAL"/>
              <w:rPr>
                <w:sz w:val="16"/>
              </w:rPr>
            </w:pPr>
            <w:r>
              <w:rPr>
                <w:sz w:val="16"/>
              </w:rPr>
              <w:t>C1-205196</w:t>
            </w:r>
          </w:p>
        </w:tc>
        <w:tc>
          <w:tcPr>
            <w:tcW w:w="0" w:type="auto"/>
            <w:tcBorders>
              <w:top w:val="single" w:sz="4" w:space="0" w:color="auto"/>
              <w:left w:val="single" w:sz="4" w:space="0" w:color="auto"/>
              <w:bottom w:val="single" w:sz="4" w:space="0" w:color="auto"/>
              <w:right w:val="single" w:sz="4" w:space="0" w:color="auto"/>
            </w:tcBorders>
            <w:hideMark/>
          </w:tcPr>
          <w:p w14:paraId="5EBBD885" w14:textId="77777777" w:rsidR="008A45CD" w:rsidRDefault="008A45CD">
            <w:pPr>
              <w:pStyle w:val="TAL"/>
              <w:rPr>
                <w:sz w:val="16"/>
              </w:rPr>
            </w:pPr>
            <w:r>
              <w:rPr>
                <w:sz w:val="16"/>
              </w:rPr>
              <w:t>Allocation of IEIs</w:t>
            </w:r>
          </w:p>
        </w:tc>
        <w:tc>
          <w:tcPr>
            <w:tcW w:w="0" w:type="auto"/>
            <w:tcBorders>
              <w:top w:val="single" w:sz="4" w:space="0" w:color="auto"/>
              <w:left w:val="single" w:sz="4" w:space="0" w:color="auto"/>
              <w:bottom w:val="single" w:sz="4" w:space="0" w:color="auto"/>
              <w:right w:val="single" w:sz="4" w:space="0" w:color="auto"/>
            </w:tcBorders>
            <w:hideMark/>
          </w:tcPr>
          <w:p w14:paraId="676E4686"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C946537"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3FB9CFD" w14:textId="77777777" w:rsidR="008A45CD" w:rsidRDefault="008A45CD">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14:paraId="56C25D9E"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98E49B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AEF11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63995A"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3FF1306" w14:textId="77777777" w:rsidR="008A45CD" w:rsidRDefault="008A45CD">
            <w:pPr>
              <w:pStyle w:val="TAL"/>
              <w:rPr>
                <w:sz w:val="16"/>
              </w:rPr>
            </w:pPr>
            <w:r>
              <w:rPr>
                <w:sz w:val="16"/>
              </w:rPr>
              <w:t>agreed</w:t>
            </w:r>
          </w:p>
        </w:tc>
      </w:tr>
      <w:tr w:rsidR="008A45CD" w14:paraId="41EE8C3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8105C8F" w14:textId="77777777" w:rsidR="008A45CD" w:rsidRDefault="008A45CD">
            <w:pPr>
              <w:pStyle w:val="TAL"/>
              <w:rPr>
                <w:sz w:val="16"/>
              </w:rPr>
            </w:pPr>
            <w:r>
              <w:rPr>
                <w:sz w:val="16"/>
              </w:rPr>
              <w:t>C1-205060</w:t>
            </w:r>
          </w:p>
        </w:tc>
        <w:tc>
          <w:tcPr>
            <w:tcW w:w="0" w:type="auto"/>
            <w:tcBorders>
              <w:top w:val="single" w:sz="4" w:space="0" w:color="auto"/>
              <w:left w:val="single" w:sz="4" w:space="0" w:color="auto"/>
              <w:bottom w:val="single" w:sz="4" w:space="0" w:color="auto"/>
              <w:right w:val="single" w:sz="4" w:space="0" w:color="auto"/>
            </w:tcBorders>
            <w:hideMark/>
          </w:tcPr>
          <w:p w14:paraId="06BBCBEB" w14:textId="77777777" w:rsidR="008A45CD" w:rsidRDefault="008A45CD">
            <w:pPr>
              <w:pStyle w:val="TAL"/>
              <w:rPr>
                <w:sz w:val="16"/>
              </w:rPr>
            </w:pPr>
            <w:r>
              <w:rPr>
                <w:sz w:val="16"/>
              </w:rPr>
              <w:t>Coding of direct link reject messages</w:t>
            </w:r>
          </w:p>
        </w:tc>
        <w:tc>
          <w:tcPr>
            <w:tcW w:w="0" w:type="auto"/>
            <w:tcBorders>
              <w:top w:val="single" w:sz="4" w:space="0" w:color="auto"/>
              <w:left w:val="single" w:sz="4" w:space="0" w:color="auto"/>
              <w:bottom w:val="single" w:sz="4" w:space="0" w:color="auto"/>
              <w:right w:val="single" w:sz="4" w:space="0" w:color="auto"/>
            </w:tcBorders>
            <w:hideMark/>
          </w:tcPr>
          <w:p w14:paraId="6D8AB469"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D380944"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69C86FE9" w14:textId="77777777" w:rsidR="008A45CD" w:rsidRDefault="008A45CD">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14:paraId="497A216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5F30A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7DA22C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675EBD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4E64B95" w14:textId="77777777" w:rsidR="008A45CD" w:rsidRDefault="008A45CD">
            <w:pPr>
              <w:pStyle w:val="TAL"/>
              <w:rPr>
                <w:sz w:val="16"/>
              </w:rPr>
            </w:pPr>
            <w:r>
              <w:rPr>
                <w:sz w:val="16"/>
              </w:rPr>
              <w:t>merged</w:t>
            </w:r>
          </w:p>
        </w:tc>
      </w:tr>
      <w:tr w:rsidR="008A45CD" w14:paraId="5C4AFC1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785E1D5" w14:textId="77777777" w:rsidR="008A45CD" w:rsidRDefault="008A45CD">
            <w:pPr>
              <w:pStyle w:val="TAL"/>
              <w:rPr>
                <w:sz w:val="16"/>
              </w:rPr>
            </w:pPr>
            <w:r>
              <w:rPr>
                <w:sz w:val="16"/>
              </w:rPr>
              <w:t>C1-205061</w:t>
            </w:r>
          </w:p>
        </w:tc>
        <w:tc>
          <w:tcPr>
            <w:tcW w:w="0" w:type="auto"/>
            <w:tcBorders>
              <w:top w:val="single" w:sz="4" w:space="0" w:color="auto"/>
              <w:left w:val="single" w:sz="4" w:space="0" w:color="auto"/>
              <w:bottom w:val="single" w:sz="4" w:space="0" w:color="auto"/>
              <w:right w:val="single" w:sz="4" w:space="0" w:color="auto"/>
            </w:tcBorders>
            <w:hideMark/>
          </w:tcPr>
          <w:p w14:paraId="6635AFFF" w14:textId="77777777" w:rsidR="008A45CD" w:rsidRDefault="008A45CD">
            <w:pPr>
              <w:pStyle w:val="TAL"/>
              <w:rPr>
                <w:sz w:val="16"/>
              </w:rPr>
            </w:pPr>
            <w:r>
              <w:rPr>
                <w:sz w:val="16"/>
              </w:rPr>
              <w:t>The inidications to lower layer triggered by security related procedure</w:t>
            </w:r>
          </w:p>
        </w:tc>
        <w:tc>
          <w:tcPr>
            <w:tcW w:w="0" w:type="auto"/>
            <w:tcBorders>
              <w:top w:val="single" w:sz="4" w:space="0" w:color="auto"/>
              <w:left w:val="single" w:sz="4" w:space="0" w:color="auto"/>
              <w:bottom w:val="single" w:sz="4" w:space="0" w:color="auto"/>
              <w:right w:val="single" w:sz="4" w:space="0" w:color="auto"/>
            </w:tcBorders>
            <w:hideMark/>
          </w:tcPr>
          <w:p w14:paraId="34ADC126"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8D79DC8"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2CCC65D" w14:textId="77777777" w:rsidR="008A45CD" w:rsidRDefault="008A45CD">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14:paraId="14E2CD4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EA016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4563E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165C52"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4E0B9F7" w14:textId="77777777" w:rsidR="008A45CD" w:rsidRDefault="008A45CD">
            <w:pPr>
              <w:pStyle w:val="TAL"/>
              <w:rPr>
                <w:sz w:val="16"/>
              </w:rPr>
            </w:pPr>
            <w:r>
              <w:rPr>
                <w:sz w:val="16"/>
              </w:rPr>
              <w:t>merged</w:t>
            </w:r>
          </w:p>
        </w:tc>
      </w:tr>
      <w:tr w:rsidR="008A45CD" w14:paraId="7969ED4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B5E382" w14:textId="77777777" w:rsidR="008A45CD" w:rsidRDefault="008A45CD">
            <w:pPr>
              <w:pStyle w:val="TAL"/>
              <w:rPr>
                <w:sz w:val="16"/>
              </w:rPr>
            </w:pPr>
            <w:r>
              <w:rPr>
                <w:sz w:val="16"/>
              </w:rPr>
              <w:t>C1-205062</w:t>
            </w:r>
          </w:p>
        </w:tc>
        <w:tc>
          <w:tcPr>
            <w:tcW w:w="0" w:type="auto"/>
            <w:tcBorders>
              <w:top w:val="single" w:sz="4" w:space="0" w:color="auto"/>
              <w:left w:val="single" w:sz="4" w:space="0" w:color="auto"/>
              <w:bottom w:val="single" w:sz="4" w:space="0" w:color="auto"/>
              <w:right w:val="single" w:sz="4" w:space="0" w:color="auto"/>
            </w:tcBorders>
            <w:hideMark/>
          </w:tcPr>
          <w:p w14:paraId="33E5D44F"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130EABA0"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4DAD332"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9E4F63C" w14:textId="77777777" w:rsidR="008A45CD" w:rsidRDefault="008A45CD">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14:paraId="6FC74A2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B751C7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6D156E5"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7FF775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E9230E0" w14:textId="77777777" w:rsidR="008A45CD" w:rsidRDefault="008A45CD">
            <w:pPr>
              <w:pStyle w:val="TAL"/>
              <w:rPr>
                <w:sz w:val="16"/>
              </w:rPr>
            </w:pPr>
            <w:r>
              <w:rPr>
                <w:sz w:val="16"/>
              </w:rPr>
              <w:t>revised</w:t>
            </w:r>
          </w:p>
        </w:tc>
      </w:tr>
      <w:tr w:rsidR="008A45CD" w14:paraId="4865A70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FC05F7B" w14:textId="77777777" w:rsidR="008A45CD" w:rsidRDefault="008A45CD">
            <w:pPr>
              <w:pStyle w:val="TAL"/>
              <w:rPr>
                <w:sz w:val="16"/>
              </w:rPr>
            </w:pPr>
            <w:r>
              <w:rPr>
                <w:sz w:val="16"/>
              </w:rPr>
              <w:t>C1-205567</w:t>
            </w:r>
          </w:p>
        </w:tc>
        <w:tc>
          <w:tcPr>
            <w:tcW w:w="0" w:type="auto"/>
            <w:tcBorders>
              <w:top w:val="single" w:sz="4" w:space="0" w:color="auto"/>
              <w:left w:val="single" w:sz="4" w:space="0" w:color="auto"/>
              <w:bottom w:val="single" w:sz="4" w:space="0" w:color="auto"/>
              <w:right w:val="single" w:sz="4" w:space="0" w:color="auto"/>
            </w:tcBorders>
            <w:hideMark/>
          </w:tcPr>
          <w:p w14:paraId="421BF5C8"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45B0DC7D"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D07714A"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11920179" w14:textId="77777777" w:rsidR="008A45CD" w:rsidRDefault="008A45CD">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14:paraId="294F2D6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D8E06A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A2625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A3F22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88EC698" w14:textId="77777777" w:rsidR="008A45CD" w:rsidRDefault="008A45CD">
            <w:pPr>
              <w:pStyle w:val="TAL"/>
              <w:rPr>
                <w:sz w:val="16"/>
              </w:rPr>
            </w:pPr>
            <w:r>
              <w:rPr>
                <w:sz w:val="16"/>
              </w:rPr>
              <w:t>postponed</w:t>
            </w:r>
          </w:p>
        </w:tc>
      </w:tr>
      <w:tr w:rsidR="008A45CD" w14:paraId="53DAC773"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EC5DABC" w14:textId="77777777" w:rsidR="008A45CD" w:rsidRDefault="008A45CD">
            <w:pPr>
              <w:pStyle w:val="TAL"/>
              <w:rPr>
                <w:sz w:val="16"/>
              </w:rPr>
            </w:pPr>
            <w:r>
              <w:rPr>
                <w:sz w:val="16"/>
              </w:rPr>
              <w:t>C1-205089</w:t>
            </w:r>
          </w:p>
        </w:tc>
        <w:tc>
          <w:tcPr>
            <w:tcW w:w="0" w:type="auto"/>
            <w:tcBorders>
              <w:top w:val="single" w:sz="4" w:space="0" w:color="auto"/>
              <w:left w:val="single" w:sz="4" w:space="0" w:color="auto"/>
              <w:bottom w:val="single" w:sz="4" w:space="0" w:color="auto"/>
              <w:right w:val="single" w:sz="4" w:space="0" w:color="auto"/>
            </w:tcBorders>
            <w:hideMark/>
          </w:tcPr>
          <w:p w14:paraId="07654FAB" w14:textId="77777777" w:rsidR="008A45CD" w:rsidRDefault="008A45CD">
            <w:pPr>
              <w:pStyle w:val="TAL"/>
              <w:rPr>
                <w:sz w:val="16"/>
              </w:rPr>
            </w:pPr>
            <w:r>
              <w:rPr>
                <w:sz w:val="16"/>
              </w:rPr>
              <w:t>Encoding for direct link establishment reject message</w:t>
            </w:r>
          </w:p>
        </w:tc>
        <w:tc>
          <w:tcPr>
            <w:tcW w:w="0" w:type="auto"/>
            <w:tcBorders>
              <w:top w:val="single" w:sz="4" w:space="0" w:color="auto"/>
              <w:left w:val="single" w:sz="4" w:space="0" w:color="auto"/>
              <w:bottom w:val="single" w:sz="4" w:space="0" w:color="auto"/>
              <w:right w:val="single" w:sz="4" w:space="0" w:color="auto"/>
            </w:tcBorders>
            <w:hideMark/>
          </w:tcPr>
          <w:p w14:paraId="54ADFFDA" w14:textId="77777777" w:rsidR="008A45CD" w:rsidRDefault="008A45CD">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323D38E5"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71BC75D7" w14:textId="77777777" w:rsidR="008A45CD" w:rsidRDefault="008A45CD">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14:paraId="6601B25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23898C"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60A6C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EC431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0D5C45B" w14:textId="77777777" w:rsidR="008A45CD" w:rsidRDefault="008A45CD">
            <w:pPr>
              <w:pStyle w:val="TAL"/>
              <w:rPr>
                <w:sz w:val="16"/>
              </w:rPr>
            </w:pPr>
            <w:r>
              <w:rPr>
                <w:sz w:val="16"/>
              </w:rPr>
              <w:t>revised</w:t>
            </w:r>
          </w:p>
        </w:tc>
      </w:tr>
      <w:tr w:rsidR="008A45CD" w14:paraId="5197D66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22724E" w14:textId="77777777" w:rsidR="008A45CD" w:rsidRDefault="008A45CD">
            <w:pPr>
              <w:pStyle w:val="TAL"/>
              <w:rPr>
                <w:sz w:val="16"/>
              </w:rPr>
            </w:pPr>
            <w:r>
              <w:rPr>
                <w:sz w:val="16"/>
              </w:rPr>
              <w:t>C1-205445</w:t>
            </w:r>
          </w:p>
        </w:tc>
        <w:tc>
          <w:tcPr>
            <w:tcW w:w="0" w:type="auto"/>
            <w:tcBorders>
              <w:top w:val="single" w:sz="4" w:space="0" w:color="auto"/>
              <w:left w:val="single" w:sz="4" w:space="0" w:color="auto"/>
              <w:bottom w:val="single" w:sz="4" w:space="0" w:color="auto"/>
              <w:right w:val="single" w:sz="4" w:space="0" w:color="auto"/>
            </w:tcBorders>
            <w:hideMark/>
          </w:tcPr>
          <w:p w14:paraId="4387C08D" w14:textId="77777777" w:rsidR="008A45CD" w:rsidRDefault="008A45CD">
            <w:pPr>
              <w:pStyle w:val="TAL"/>
              <w:rPr>
                <w:sz w:val="16"/>
              </w:rPr>
            </w:pPr>
            <w:r>
              <w:rPr>
                <w:sz w:val="16"/>
              </w:rPr>
              <w:t>Encoding for direct link establishment reject message</w:t>
            </w:r>
          </w:p>
        </w:tc>
        <w:tc>
          <w:tcPr>
            <w:tcW w:w="0" w:type="auto"/>
            <w:tcBorders>
              <w:top w:val="single" w:sz="4" w:space="0" w:color="auto"/>
              <w:left w:val="single" w:sz="4" w:space="0" w:color="auto"/>
              <w:bottom w:val="single" w:sz="4" w:space="0" w:color="auto"/>
              <w:right w:val="single" w:sz="4" w:space="0" w:color="auto"/>
            </w:tcBorders>
            <w:hideMark/>
          </w:tcPr>
          <w:p w14:paraId="49F2AD20" w14:textId="77777777" w:rsidR="008A45CD" w:rsidRDefault="008A45CD">
            <w:pPr>
              <w:pStyle w:val="TAL"/>
              <w:rPr>
                <w:sz w:val="16"/>
              </w:rPr>
            </w:pPr>
            <w:r>
              <w:rPr>
                <w:sz w:val="16"/>
              </w:rPr>
              <w:t>Samsung, CATT / Sapan</w:t>
            </w:r>
          </w:p>
        </w:tc>
        <w:tc>
          <w:tcPr>
            <w:tcW w:w="0" w:type="auto"/>
            <w:tcBorders>
              <w:top w:val="single" w:sz="4" w:space="0" w:color="auto"/>
              <w:left w:val="single" w:sz="4" w:space="0" w:color="auto"/>
              <w:bottom w:val="single" w:sz="4" w:space="0" w:color="auto"/>
              <w:right w:val="single" w:sz="4" w:space="0" w:color="auto"/>
            </w:tcBorders>
            <w:hideMark/>
          </w:tcPr>
          <w:p w14:paraId="7DE87E89"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B4B4CC6" w14:textId="77777777" w:rsidR="008A45CD" w:rsidRDefault="008A45CD">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14:paraId="72CD1D4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1E8DBF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4CB04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12C006"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45D7D2C" w14:textId="77777777" w:rsidR="008A45CD" w:rsidRDefault="008A45CD">
            <w:pPr>
              <w:pStyle w:val="TAL"/>
              <w:rPr>
                <w:sz w:val="16"/>
              </w:rPr>
            </w:pPr>
            <w:r>
              <w:rPr>
                <w:sz w:val="16"/>
              </w:rPr>
              <w:t>agreed</w:t>
            </w:r>
          </w:p>
        </w:tc>
      </w:tr>
      <w:tr w:rsidR="008A45CD" w14:paraId="2EB31C0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90909F4" w14:textId="77777777" w:rsidR="008A45CD" w:rsidRDefault="008A45CD">
            <w:pPr>
              <w:pStyle w:val="TAL"/>
              <w:rPr>
                <w:sz w:val="16"/>
              </w:rPr>
            </w:pPr>
            <w:r>
              <w:rPr>
                <w:sz w:val="16"/>
              </w:rPr>
              <w:t>C1-205161</w:t>
            </w:r>
          </w:p>
        </w:tc>
        <w:tc>
          <w:tcPr>
            <w:tcW w:w="0" w:type="auto"/>
            <w:tcBorders>
              <w:top w:val="single" w:sz="4" w:space="0" w:color="auto"/>
              <w:left w:val="single" w:sz="4" w:space="0" w:color="auto"/>
              <w:bottom w:val="single" w:sz="4" w:space="0" w:color="auto"/>
              <w:right w:val="single" w:sz="4" w:space="0" w:color="auto"/>
            </w:tcBorders>
            <w:hideMark/>
          </w:tcPr>
          <w:p w14:paraId="7ACFBBFD" w14:textId="77777777" w:rsidR="008A45CD" w:rsidRDefault="008A45CD">
            <w:pPr>
              <w:pStyle w:val="TAL"/>
              <w:rPr>
                <w:sz w:val="16"/>
              </w:rPr>
            </w:pPr>
            <w:r>
              <w:rPr>
                <w:sz w:val="16"/>
              </w:rPr>
              <w:t>Correction to V2X communication over Uu between the UE and the application server</w:t>
            </w:r>
          </w:p>
        </w:tc>
        <w:tc>
          <w:tcPr>
            <w:tcW w:w="0" w:type="auto"/>
            <w:tcBorders>
              <w:top w:val="single" w:sz="4" w:space="0" w:color="auto"/>
              <w:left w:val="single" w:sz="4" w:space="0" w:color="auto"/>
              <w:bottom w:val="single" w:sz="4" w:space="0" w:color="auto"/>
              <w:right w:val="single" w:sz="4" w:space="0" w:color="auto"/>
            </w:tcBorders>
            <w:hideMark/>
          </w:tcPr>
          <w:p w14:paraId="0E6BDDC3"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B273743"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0A7FF2BD" w14:textId="77777777" w:rsidR="008A45CD" w:rsidRDefault="008A45CD">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14:paraId="698FF7A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1BB37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C04C6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409890"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D29912C" w14:textId="77777777" w:rsidR="008A45CD" w:rsidRDefault="008A45CD">
            <w:pPr>
              <w:pStyle w:val="TAL"/>
              <w:rPr>
                <w:sz w:val="16"/>
              </w:rPr>
            </w:pPr>
            <w:r>
              <w:rPr>
                <w:sz w:val="16"/>
              </w:rPr>
              <w:t>revised</w:t>
            </w:r>
          </w:p>
        </w:tc>
      </w:tr>
      <w:tr w:rsidR="008A45CD" w14:paraId="7D9869B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847FB1C" w14:textId="77777777" w:rsidR="008A45CD" w:rsidRDefault="008A45CD">
            <w:pPr>
              <w:pStyle w:val="TAL"/>
              <w:rPr>
                <w:sz w:val="16"/>
              </w:rPr>
            </w:pPr>
            <w:r>
              <w:rPr>
                <w:sz w:val="16"/>
              </w:rPr>
              <w:t>C1-205184</w:t>
            </w:r>
          </w:p>
        </w:tc>
        <w:tc>
          <w:tcPr>
            <w:tcW w:w="0" w:type="auto"/>
            <w:tcBorders>
              <w:top w:val="single" w:sz="4" w:space="0" w:color="auto"/>
              <w:left w:val="single" w:sz="4" w:space="0" w:color="auto"/>
              <w:bottom w:val="single" w:sz="4" w:space="0" w:color="auto"/>
              <w:right w:val="single" w:sz="4" w:space="0" w:color="auto"/>
            </w:tcBorders>
            <w:hideMark/>
          </w:tcPr>
          <w:p w14:paraId="6C793996" w14:textId="77777777" w:rsidR="008A45CD" w:rsidRDefault="008A45CD">
            <w:pPr>
              <w:pStyle w:val="TAL"/>
              <w:rPr>
                <w:sz w:val="16"/>
              </w:rPr>
            </w:pPr>
            <w:r>
              <w:rPr>
                <w:sz w:val="16"/>
              </w:rPr>
              <w:t>Correction to V2X communication over Uu between the UE and the application server</w:t>
            </w:r>
          </w:p>
        </w:tc>
        <w:tc>
          <w:tcPr>
            <w:tcW w:w="0" w:type="auto"/>
            <w:tcBorders>
              <w:top w:val="single" w:sz="4" w:space="0" w:color="auto"/>
              <w:left w:val="single" w:sz="4" w:space="0" w:color="auto"/>
              <w:bottom w:val="single" w:sz="4" w:space="0" w:color="auto"/>
              <w:right w:val="single" w:sz="4" w:space="0" w:color="auto"/>
            </w:tcBorders>
            <w:hideMark/>
          </w:tcPr>
          <w:p w14:paraId="01A31639" w14:textId="77777777" w:rsidR="008A45CD" w:rsidRDefault="008A45CD">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8983D61" w14:textId="77777777" w:rsidR="008A45CD" w:rsidRDefault="008A45CD">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377A6AE" w14:textId="77777777" w:rsidR="008A45CD" w:rsidRDefault="008A45CD">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14:paraId="10422A7E"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564EFF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57193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704E0B"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36ED2C3" w14:textId="77777777" w:rsidR="008A45CD" w:rsidRDefault="008A45CD">
            <w:pPr>
              <w:pStyle w:val="TAL"/>
              <w:rPr>
                <w:sz w:val="16"/>
              </w:rPr>
            </w:pPr>
            <w:r>
              <w:rPr>
                <w:sz w:val="16"/>
              </w:rPr>
              <w:t>agreed</w:t>
            </w:r>
          </w:p>
        </w:tc>
      </w:tr>
      <w:tr w:rsidR="008A45CD" w14:paraId="441382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B1C7A74" w14:textId="77777777" w:rsidR="008A45CD" w:rsidRDefault="008A45CD">
            <w:pPr>
              <w:pStyle w:val="TAL"/>
              <w:rPr>
                <w:sz w:val="16"/>
              </w:rPr>
            </w:pPr>
            <w:r>
              <w:rPr>
                <w:sz w:val="16"/>
              </w:rPr>
              <w:t>C1-204559</w:t>
            </w:r>
          </w:p>
        </w:tc>
        <w:tc>
          <w:tcPr>
            <w:tcW w:w="0" w:type="auto"/>
            <w:tcBorders>
              <w:top w:val="single" w:sz="4" w:space="0" w:color="auto"/>
              <w:left w:val="single" w:sz="4" w:space="0" w:color="auto"/>
              <w:bottom w:val="single" w:sz="4" w:space="0" w:color="auto"/>
              <w:right w:val="single" w:sz="4" w:space="0" w:color="auto"/>
            </w:tcBorders>
            <w:hideMark/>
          </w:tcPr>
          <w:p w14:paraId="6E92A069" w14:textId="77777777" w:rsidR="008A45CD" w:rsidRDefault="008A45CD">
            <w:pPr>
              <w:pStyle w:val="TAL"/>
              <w:rPr>
                <w:sz w:val="16"/>
              </w:rPr>
            </w:pPr>
            <w:r>
              <w:rPr>
                <w:sz w:val="16"/>
              </w:rPr>
              <w:t>Update configuration parameters over Uu to meet stage2 requirements</w:t>
            </w:r>
          </w:p>
        </w:tc>
        <w:tc>
          <w:tcPr>
            <w:tcW w:w="0" w:type="auto"/>
            <w:tcBorders>
              <w:top w:val="single" w:sz="4" w:space="0" w:color="auto"/>
              <w:left w:val="single" w:sz="4" w:space="0" w:color="auto"/>
              <w:bottom w:val="single" w:sz="4" w:space="0" w:color="auto"/>
              <w:right w:val="single" w:sz="4" w:space="0" w:color="auto"/>
            </w:tcBorders>
            <w:hideMark/>
          </w:tcPr>
          <w:p w14:paraId="0A20C80B"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6A7170E"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732C2B61" w14:textId="77777777" w:rsidR="008A45CD" w:rsidRDefault="008A45CD">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00892A6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2C057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D95BA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9CE878"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4F8F35E5" w14:textId="77777777" w:rsidR="008A45CD" w:rsidRDefault="008A45CD">
            <w:pPr>
              <w:pStyle w:val="TAL"/>
              <w:rPr>
                <w:sz w:val="16"/>
              </w:rPr>
            </w:pPr>
            <w:r>
              <w:rPr>
                <w:sz w:val="16"/>
              </w:rPr>
              <w:t>revised</w:t>
            </w:r>
          </w:p>
        </w:tc>
      </w:tr>
      <w:tr w:rsidR="008A45CD" w14:paraId="485F678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B8B3965" w14:textId="77777777" w:rsidR="008A45CD" w:rsidRDefault="008A45CD">
            <w:pPr>
              <w:pStyle w:val="TAL"/>
              <w:rPr>
                <w:sz w:val="16"/>
              </w:rPr>
            </w:pPr>
            <w:r>
              <w:rPr>
                <w:sz w:val="16"/>
              </w:rPr>
              <w:t>C1-205410</w:t>
            </w:r>
          </w:p>
        </w:tc>
        <w:tc>
          <w:tcPr>
            <w:tcW w:w="0" w:type="auto"/>
            <w:tcBorders>
              <w:top w:val="single" w:sz="4" w:space="0" w:color="auto"/>
              <w:left w:val="single" w:sz="4" w:space="0" w:color="auto"/>
              <w:bottom w:val="single" w:sz="4" w:space="0" w:color="auto"/>
              <w:right w:val="single" w:sz="4" w:space="0" w:color="auto"/>
            </w:tcBorders>
            <w:hideMark/>
          </w:tcPr>
          <w:p w14:paraId="67259C06" w14:textId="77777777" w:rsidR="008A45CD" w:rsidRDefault="008A45CD">
            <w:pPr>
              <w:pStyle w:val="TAL"/>
              <w:rPr>
                <w:sz w:val="16"/>
              </w:rPr>
            </w:pPr>
            <w:r>
              <w:rPr>
                <w:sz w:val="16"/>
              </w:rPr>
              <w:t>Update configuration parameters over Uu to meet stage2 requirements</w:t>
            </w:r>
          </w:p>
        </w:tc>
        <w:tc>
          <w:tcPr>
            <w:tcW w:w="0" w:type="auto"/>
            <w:tcBorders>
              <w:top w:val="single" w:sz="4" w:space="0" w:color="auto"/>
              <w:left w:val="single" w:sz="4" w:space="0" w:color="auto"/>
              <w:bottom w:val="single" w:sz="4" w:space="0" w:color="auto"/>
              <w:right w:val="single" w:sz="4" w:space="0" w:color="auto"/>
            </w:tcBorders>
            <w:hideMark/>
          </w:tcPr>
          <w:p w14:paraId="28DF8532"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205A209"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4D260910" w14:textId="77777777" w:rsidR="008A45CD" w:rsidRDefault="008A45CD">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473683D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16C2DC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247232"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3DD8A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AAC8B0D" w14:textId="77777777" w:rsidR="008A45CD" w:rsidRDefault="008A45CD">
            <w:pPr>
              <w:pStyle w:val="TAL"/>
              <w:rPr>
                <w:sz w:val="16"/>
              </w:rPr>
            </w:pPr>
            <w:r>
              <w:rPr>
                <w:sz w:val="16"/>
              </w:rPr>
              <w:t>postponed</w:t>
            </w:r>
          </w:p>
        </w:tc>
      </w:tr>
      <w:tr w:rsidR="008A45CD" w14:paraId="7C96968D"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F12D4C0" w14:textId="77777777" w:rsidR="008A45CD" w:rsidRDefault="008A45CD">
            <w:pPr>
              <w:pStyle w:val="TAL"/>
              <w:rPr>
                <w:sz w:val="16"/>
              </w:rPr>
            </w:pPr>
            <w:r>
              <w:rPr>
                <w:sz w:val="16"/>
              </w:rPr>
              <w:t>C1-204579</w:t>
            </w:r>
          </w:p>
        </w:tc>
        <w:tc>
          <w:tcPr>
            <w:tcW w:w="0" w:type="auto"/>
            <w:tcBorders>
              <w:top w:val="single" w:sz="4" w:space="0" w:color="auto"/>
              <w:left w:val="single" w:sz="4" w:space="0" w:color="auto"/>
              <w:bottom w:val="single" w:sz="4" w:space="0" w:color="auto"/>
              <w:right w:val="single" w:sz="4" w:space="0" w:color="auto"/>
            </w:tcBorders>
            <w:hideMark/>
          </w:tcPr>
          <w:p w14:paraId="60787A27" w14:textId="77777777" w:rsidR="008A45CD" w:rsidRDefault="008A45CD">
            <w:pPr>
              <w:pStyle w:val="TAL"/>
              <w:rPr>
                <w:sz w:val="16"/>
              </w:rPr>
            </w:pPr>
            <w:r>
              <w:rPr>
                <w:sz w:val="16"/>
              </w:rPr>
              <w:t>Corrections in V2XP UE policy part</w:t>
            </w:r>
          </w:p>
        </w:tc>
        <w:tc>
          <w:tcPr>
            <w:tcW w:w="0" w:type="auto"/>
            <w:tcBorders>
              <w:top w:val="single" w:sz="4" w:space="0" w:color="auto"/>
              <w:left w:val="single" w:sz="4" w:space="0" w:color="auto"/>
              <w:bottom w:val="single" w:sz="4" w:space="0" w:color="auto"/>
              <w:right w:val="single" w:sz="4" w:space="0" w:color="auto"/>
            </w:tcBorders>
            <w:hideMark/>
          </w:tcPr>
          <w:p w14:paraId="08F3110C"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FE1BBE5"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41F2256B" w14:textId="77777777" w:rsidR="008A45CD" w:rsidRDefault="008A45CD">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14:paraId="01926300"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7ECA46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C6C0677"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4102FB"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41C4BD8" w14:textId="77777777" w:rsidR="008A45CD" w:rsidRDefault="008A45CD">
            <w:pPr>
              <w:pStyle w:val="TAL"/>
              <w:rPr>
                <w:sz w:val="16"/>
              </w:rPr>
            </w:pPr>
            <w:r>
              <w:rPr>
                <w:sz w:val="16"/>
              </w:rPr>
              <w:t>agreed</w:t>
            </w:r>
          </w:p>
        </w:tc>
      </w:tr>
      <w:tr w:rsidR="008A45CD" w14:paraId="3272E5D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81A8D71" w14:textId="77777777" w:rsidR="008A45CD" w:rsidRDefault="008A45CD">
            <w:pPr>
              <w:pStyle w:val="TAL"/>
              <w:rPr>
                <w:sz w:val="16"/>
              </w:rPr>
            </w:pPr>
            <w:r>
              <w:rPr>
                <w:sz w:val="16"/>
              </w:rPr>
              <w:t>C1-204580</w:t>
            </w:r>
          </w:p>
        </w:tc>
        <w:tc>
          <w:tcPr>
            <w:tcW w:w="0" w:type="auto"/>
            <w:tcBorders>
              <w:top w:val="single" w:sz="4" w:space="0" w:color="auto"/>
              <w:left w:val="single" w:sz="4" w:space="0" w:color="auto"/>
              <w:bottom w:val="single" w:sz="4" w:space="0" w:color="auto"/>
              <w:right w:val="single" w:sz="4" w:space="0" w:color="auto"/>
            </w:tcBorders>
            <w:hideMark/>
          </w:tcPr>
          <w:p w14:paraId="6DB10961" w14:textId="77777777" w:rsidR="008A45CD" w:rsidRDefault="008A45CD">
            <w:pPr>
              <w:pStyle w:val="TAL"/>
              <w:rPr>
                <w:sz w:val="16"/>
              </w:rPr>
            </w:pPr>
            <w:r>
              <w:rPr>
                <w:sz w:val="16"/>
              </w:rPr>
              <w:t>Corrections in UE policies for V2X communication over PC5</w:t>
            </w:r>
          </w:p>
        </w:tc>
        <w:tc>
          <w:tcPr>
            <w:tcW w:w="0" w:type="auto"/>
            <w:tcBorders>
              <w:top w:val="single" w:sz="4" w:space="0" w:color="auto"/>
              <w:left w:val="single" w:sz="4" w:space="0" w:color="auto"/>
              <w:bottom w:val="single" w:sz="4" w:space="0" w:color="auto"/>
              <w:right w:val="single" w:sz="4" w:space="0" w:color="auto"/>
            </w:tcBorders>
            <w:hideMark/>
          </w:tcPr>
          <w:p w14:paraId="3BC1CC91"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4D1BA1C"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4CDD7912" w14:textId="77777777" w:rsidR="008A45CD" w:rsidRDefault="008A45CD">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677A8A84"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320E82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7635B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F6C33B"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2AC98E9" w14:textId="77777777" w:rsidR="008A45CD" w:rsidRDefault="008A45CD">
            <w:pPr>
              <w:pStyle w:val="TAL"/>
              <w:rPr>
                <w:sz w:val="16"/>
              </w:rPr>
            </w:pPr>
            <w:r>
              <w:rPr>
                <w:sz w:val="16"/>
              </w:rPr>
              <w:t>postponed</w:t>
            </w:r>
          </w:p>
        </w:tc>
      </w:tr>
      <w:tr w:rsidR="008A45CD" w14:paraId="059B9BE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E8D9C6" w14:textId="77777777" w:rsidR="008A45CD" w:rsidRDefault="008A45CD">
            <w:pPr>
              <w:pStyle w:val="TAL"/>
              <w:rPr>
                <w:sz w:val="16"/>
              </w:rPr>
            </w:pPr>
            <w:r>
              <w:rPr>
                <w:sz w:val="16"/>
              </w:rPr>
              <w:t>C1-204581</w:t>
            </w:r>
          </w:p>
        </w:tc>
        <w:tc>
          <w:tcPr>
            <w:tcW w:w="0" w:type="auto"/>
            <w:tcBorders>
              <w:top w:val="single" w:sz="4" w:space="0" w:color="auto"/>
              <w:left w:val="single" w:sz="4" w:space="0" w:color="auto"/>
              <w:bottom w:val="single" w:sz="4" w:space="0" w:color="auto"/>
              <w:right w:val="single" w:sz="4" w:space="0" w:color="auto"/>
            </w:tcBorders>
            <w:hideMark/>
          </w:tcPr>
          <w:p w14:paraId="0BF78242" w14:textId="77777777" w:rsidR="008A45CD" w:rsidRDefault="008A45CD">
            <w:pPr>
              <w:pStyle w:val="TAL"/>
              <w:rPr>
                <w:sz w:val="16"/>
              </w:rPr>
            </w:pPr>
            <w:r>
              <w:rPr>
                <w:sz w:val="16"/>
              </w:rPr>
              <w:t>Corrections in UE policies for V2X communication over Uu</w:t>
            </w:r>
          </w:p>
        </w:tc>
        <w:tc>
          <w:tcPr>
            <w:tcW w:w="0" w:type="auto"/>
            <w:tcBorders>
              <w:top w:val="single" w:sz="4" w:space="0" w:color="auto"/>
              <w:left w:val="single" w:sz="4" w:space="0" w:color="auto"/>
              <w:bottom w:val="single" w:sz="4" w:space="0" w:color="auto"/>
              <w:right w:val="single" w:sz="4" w:space="0" w:color="auto"/>
            </w:tcBorders>
            <w:hideMark/>
          </w:tcPr>
          <w:p w14:paraId="314CE53C" w14:textId="77777777" w:rsidR="008A45CD" w:rsidRDefault="008A45CD">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E02FEAB"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03F0D817" w14:textId="77777777" w:rsidR="008A45CD" w:rsidRDefault="008A45CD">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499EA87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6B1F3AF"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DE769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878358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6AB52FD" w14:textId="77777777" w:rsidR="008A45CD" w:rsidRDefault="008A45CD">
            <w:pPr>
              <w:pStyle w:val="TAL"/>
              <w:rPr>
                <w:sz w:val="16"/>
              </w:rPr>
            </w:pPr>
            <w:r>
              <w:rPr>
                <w:sz w:val="16"/>
              </w:rPr>
              <w:t>postponed</w:t>
            </w:r>
          </w:p>
        </w:tc>
      </w:tr>
      <w:tr w:rsidR="008A45CD" w14:paraId="501AB0B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DB917FB" w14:textId="77777777" w:rsidR="008A45CD" w:rsidRDefault="008A45CD">
            <w:pPr>
              <w:pStyle w:val="TAL"/>
              <w:rPr>
                <w:sz w:val="16"/>
              </w:rPr>
            </w:pPr>
            <w:r>
              <w:rPr>
                <w:sz w:val="16"/>
              </w:rPr>
              <w:t>C1-204797</w:t>
            </w:r>
          </w:p>
        </w:tc>
        <w:tc>
          <w:tcPr>
            <w:tcW w:w="0" w:type="auto"/>
            <w:tcBorders>
              <w:top w:val="single" w:sz="4" w:space="0" w:color="auto"/>
              <w:left w:val="single" w:sz="4" w:space="0" w:color="auto"/>
              <w:bottom w:val="single" w:sz="4" w:space="0" w:color="auto"/>
              <w:right w:val="single" w:sz="4" w:space="0" w:color="auto"/>
            </w:tcBorders>
            <w:hideMark/>
          </w:tcPr>
          <w:p w14:paraId="00D9C5F7" w14:textId="77777777" w:rsidR="008A45CD" w:rsidRDefault="008A45CD">
            <w:pPr>
              <w:pStyle w:val="TAL"/>
              <w:rPr>
                <w:sz w:val="16"/>
              </w:rPr>
            </w:pPr>
            <w:r>
              <w:rPr>
                <w:sz w:val="16"/>
              </w:rPr>
              <w:t>Correction of V2XP statement</w:t>
            </w:r>
          </w:p>
        </w:tc>
        <w:tc>
          <w:tcPr>
            <w:tcW w:w="0" w:type="auto"/>
            <w:tcBorders>
              <w:top w:val="single" w:sz="4" w:space="0" w:color="auto"/>
              <w:left w:val="single" w:sz="4" w:space="0" w:color="auto"/>
              <w:bottom w:val="single" w:sz="4" w:space="0" w:color="auto"/>
              <w:right w:val="single" w:sz="4" w:space="0" w:color="auto"/>
            </w:tcBorders>
            <w:hideMark/>
          </w:tcPr>
          <w:p w14:paraId="3D8C36AC" w14:textId="77777777" w:rsidR="008A45CD" w:rsidRDefault="008A45CD">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471A4930"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5676A089" w14:textId="77777777" w:rsidR="008A45CD" w:rsidRDefault="008A45CD">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1FF9896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1901E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6A80FD"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E338BC"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104616E" w14:textId="77777777" w:rsidR="008A45CD" w:rsidRDefault="008A45CD">
            <w:pPr>
              <w:pStyle w:val="TAL"/>
              <w:rPr>
                <w:sz w:val="16"/>
              </w:rPr>
            </w:pPr>
            <w:r>
              <w:rPr>
                <w:sz w:val="16"/>
              </w:rPr>
              <w:t>agreed</w:t>
            </w:r>
          </w:p>
        </w:tc>
      </w:tr>
      <w:tr w:rsidR="008A45CD" w14:paraId="2F50A19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AF980B2" w14:textId="77777777" w:rsidR="008A45CD" w:rsidRDefault="008A45CD">
            <w:pPr>
              <w:pStyle w:val="TAL"/>
              <w:rPr>
                <w:sz w:val="16"/>
              </w:rPr>
            </w:pPr>
            <w:r>
              <w:rPr>
                <w:sz w:val="16"/>
              </w:rPr>
              <w:t>C1-204916</w:t>
            </w:r>
          </w:p>
        </w:tc>
        <w:tc>
          <w:tcPr>
            <w:tcW w:w="0" w:type="auto"/>
            <w:tcBorders>
              <w:top w:val="single" w:sz="4" w:space="0" w:color="auto"/>
              <w:left w:val="single" w:sz="4" w:space="0" w:color="auto"/>
              <w:bottom w:val="single" w:sz="4" w:space="0" w:color="auto"/>
              <w:right w:val="single" w:sz="4" w:space="0" w:color="auto"/>
            </w:tcBorders>
            <w:hideMark/>
          </w:tcPr>
          <w:p w14:paraId="40CAF2F2" w14:textId="77777777" w:rsidR="008A45CD" w:rsidRDefault="008A45CD">
            <w:pPr>
              <w:pStyle w:val="TAL"/>
              <w:rPr>
                <w:sz w:val="16"/>
              </w:rPr>
            </w:pPr>
            <w:r>
              <w:rPr>
                <w:sz w:val="16"/>
              </w:rPr>
              <w:t>Removal of V2X policy for EPC interworking</w:t>
            </w:r>
          </w:p>
        </w:tc>
        <w:tc>
          <w:tcPr>
            <w:tcW w:w="0" w:type="auto"/>
            <w:tcBorders>
              <w:top w:val="single" w:sz="4" w:space="0" w:color="auto"/>
              <w:left w:val="single" w:sz="4" w:space="0" w:color="auto"/>
              <w:bottom w:val="single" w:sz="4" w:space="0" w:color="auto"/>
              <w:right w:val="single" w:sz="4" w:space="0" w:color="auto"/>
            </w:tcBorders>
            <w:hideMark/>
          </w:tcPr>
          <w:p w14:paraId="44D7164A" w14:textId="77777777" w:rsidR="008A45CD" w:rsidRDefault="008A45CD">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0A7EEFB3"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42BE5F33" w14:textId="77777777" w:rsidR="008A45CD" w:rsidRDefault="008A45CD">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14:paraId="1C56F1B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837FD9"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CC928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1E380F"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6596A53" w14:textId="77777777" w:rsidR="008A45CD" w:rsidRDefault="008A45CD">
            <w:pPr>
              <w:pStyle w:val="TAL"/>
              <w:rPr>
                <w:sz w:val="16"/>
              </w:rPr>
            </w:pPr>
            <w:r>
              <w:rPr>
                <w:sz w:val="16"/>
              </w:rPr>
              <w:t>agreed</w:t>
            </w:r>
          </w:p>
        </w:tc>
      </w:tr>
      <w:tr w:rsidR="008A45CD" w14:paraId="1768595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353AA25" w14:textId="77777777" w:rsidR="008A45CD" w:rsidRDefault="008A45CD">
            <w:pPr>
              <w:pStyle w:val="TAL"/>
              <w:rPr>
                <w:sz w:val="16"/>
              </w:rPr>
            </w:pPr>
            <w:r>
              <w:rPr>
                <w:sz w:val="16"/>
              </w:rPr>
              <w:t>C1-205059</w:t>
            </w:r>
          </w:p>
        </w:tc>
        <w:tc>
          <w:tcPr>
            <w:tcW w:w="0" w:type="auto"/>
            <w:tcBorders>
              <w:top w:val="single" w:sz="4" w:space="0" w:color="auto"/>
              <w:left w:val="single" w:sz="4" w:space="0" w:color="auto"/>
              <w:bottom w:val="single" w:sz="4" w:space="0" w:color="auto"/>
              <w:right w:val="single" w:sz="4" w:space="0" w:color="auto"/>
            </w:tcBorders>
            <w:hideMark/>
          </w:tcPr>
          <w:p w14:paraId="7BB31F2F" w14:textId="77777777" w:rsidR="008A45CD" w:rsidRDefault="008A45CD">
            <w:pPr>
              <w:pStyle w:val="TAL"/>
              <w:rPr>
                <w:sz w:val="16"/>
              </w:rPr>
            </w:pPr>
            <w:r>
              <w:rPr>
                <w:sz w:val="16"/>
              </w:rPr>
              <w:t>Adding the flag indicating the optional PPPP to PDB mapping rules</w:t>
            </w:r>
          </w:p>
        </w:tc>
        <w:tc>
          <w:tcPr>
            <w:tcW w:w="0" w:type="auto"/>
            <w:tcBorders>
              <w:top w:val="single" w:sz="4" w:space="0" w:color="auto"/>
              <w:left w:val="single" w:sz="4" w:space="0" w:color="auto"/>
              <w:bottom w:val="single" w:sz="4" w:space="0" w:color="auto"/>
              <w:right w:val="single" w:sz="4" w:space="0" w:color="auto"/>
            </w:tcBorders>
            <w:hideMark/>
          </w:tcPr>
          <w:p w14:paraId="21C054CC"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A81E05C"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138929DA" w14:textId="77777777" w:rsidR="008A45CD" w:rsidRDefault="008A45CD">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1017506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74992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24FC5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AF1306E"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1DBC6D9" w14:textId="77777777" w:rsidR="008A45CD" w:rsidRDefault="008A45CD">
            <w:pPr>
              <w:pStyle w:val="TAL"/>
              <w:rPr>
                <w:sz w:val="16"/>
              </w:rPr>
            </w:pPr>
            <w:r>
              <w:rPr>
                <w:sz w:val="16"/>
              </w:rPr>
              <w:t>revised</w:t>
            </w:r>
          </w:p>
        </w:tc>
      </w:tr>
      <w:tr w:rsidR="008A45CD" w14:paraId="4050DA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937FE4E" w14:textId="77777777" w:rsidR="008A45CD" w:rsidRDefault="008A45CD">
            <w:pPr>
              <w:pStyle w:val="TAL"/>
              <w:rPr>
                <w:sz w:val="16"/>
              </w:rPr>
            </w:pPr>
            <w:r>
              <w:rPr>
                <w:sz w:val="16"/>
              </w:rPr>
              <w:t>C1-205570</w:t>
            </w:r>
          </w:p>
        </w:tc>
        <w:tc>
          <w:tcPr>
            <w:tcW w:w="0" w:type="auto"/>
            <w:tcBorders>
              <w:top w:val="single" w:sz="4" w:space="0" w:color="auto"/>
              <w:left w:val="single" w:sz="4" w:space="0" w:color="auto"/>
              <w:bottom w:val="single" w:sz="4" w:space="0" w:color="auto"/>
              <w:right w:val="single" w:sz="4" w:space="0" w:color="auto"/>
            </w:tcBorders>
            <w:hideMark/>
          </w:tcPr>
          <w:p w14:paraId="1423A372" w14:textId="77777777" w:rsidR="008A45CD" w:rsidRDefault="008A45CD">
            <w:pPr>
              <w:pStyle w:val="TAL"/>
              <w:rPr>
                <w:sz w:val="16"/>
              </w:rPr>
            </w:pPr>
            <w:r>
              <w:rPr>
                <w:sz w:val="16"/>
              </w:rPr>
              <w:t>Adding the flag indicating the optional PPPP to PDB mapping rules</w:t>
            </w:r>
          </w:p>
        </w:tc>
        <w:tc>
          <w:tcPr>
            <w:tcW w:w="0" w:type="auto"/>
            <w:tcBorders>
              <w:top w:val="single" w:sz="4" w:space="0" w:color="auto"/>
              <w:left w:val="single" w:sz="4" w:space="0" w:color="auto"/>
              <w:bottom w:val="single" w:sz="4" w:space="0" w:color="auto"/>
              <w:right w:val="single" w:sz="4" w:space="0" w:color="auto"/>
            </w:tcBorders>
            <w:hideMark/>
          </w:tcPr>
          <w:p w14:paraId="36420D3A"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F02487B"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35A36B6E" w14:textId="77777777" w:rsidR="008A45CD" w:rsidRDefault="008A45CD">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595D1F25"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480B385"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73D06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0FE10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5237C36C" w14:textId="77777777" w:rsidR="008A45CD" w:rsidRDefault="008A45CD">
            <w:pPr>
              <w:pStyle w:val="TAL"/>
              <w:rPr>
                <w:sz w:val="16"/>
              </w:rPr>
            </w:pPr>
            <w:r>
              <w:rPr>
                <w:sz w:val="16"/>
              </w:rPr>
              <w:t>postponed</w:t>
            </w:r>
          </w:p>
        </w:tc>
      </w:tr>
      <w:tr w:rsidR="008A45CD" w14:paraId="3629D3C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E7D3A0" w14:textId="77777777" w:rsidR="008A45CD" w:rsidRDefault="008A45CD">
            <w:pPr>
              <w:pStyle w:val="TAL"/>
              <w:rPr>
                <w:sz w:val="16"/>
              </w:rPr>
            </w:pPr>
            <w:r>
              <w:rPr>
                <w:sz w:val="16"/>
              </w:rPr>
              <w:t>C1-205063</w:t>
            </w:r>
          </w:p>
        </w:tc>
        <w:tc>
          <w:tcPr>
            <w:tcW w:w="0" w:type="auto"/>
            <w:tcBorders>
              <w:top w:val="single" w:sz="4" w:space="0" w:color="auto"/>
              <w:left w:val="single" w:sz="4" w:space="0" w:color="auto"/>
              <w:bottom w:val="single" w:sz="4" w:space="0" w:color="auto"/>
              <w:right w:val="single" w:sz="4" w:space="0" w:color="auto"/>
            </w:tcBorders>
            <w:hideMark/>
          </w:tcPr>
          <w:p w14:paraId="70AE8E71"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739B85DA" w14:textId="77777777" w:rsidR="008A45CD" w:rsidRDefault="008A45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06ADF54"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0F0658FC"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01906942"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22B4D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A7F4D0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0BA029C"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7B02D171" w14:textId="77777777" w:rsidR="008A45CD" w:rsidRDefault="008A45CD">
            <w:pPr>
              <w:pStyle w:val="TAL"/>
              <w:rPr>
                <w:sz w:val="16"/>
              </w:rPr>
            </w:pPr>
            <w:r>
              <w:rPr>
                <w:sz w:val="16"/>
              </w:rPr>
              <w:t>revised</w:t>
            </w:r>
          </w:p>
        </w:tc>
      </w:tr>
      <w:tr w:rsidR="008A45CD" w14:paraId="6C84E05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DAEB56F" w14:textId="77777777" w:rsidR="008A45CD" w:rsidRDefault="008A45CD">
            <w:pPr>
              <w:pStyle w:val="TAL"/>
              <w:rPr>
                <w:sz w:val="16"/>
              </w:rPr>
            </w:pPr>
            <w:r>
              <w:rPr>
                <w:sz w:val="16"/>
              </w:rPr>
              <w:t>C1-205568</w:t>
            </w:r>
          </w:p>
        </w:tc>
        <w:tc>
          <w:tcPr>
            <w:tcW w:w="0" w:type="auto"/>
            <w:tcBorders>
              <w:top w:val="single" w:sz="4" w:space="0" w:color="auto"/>
              <w:left w:val="single" w:sz="4" w:space="0" w:color="auto"/>
              <w:bottom w:val="single" w:sz="4" w:space="0" w:color="auto"/>
              <w:right w:val="single" w:sz="4" w:space="0" w:color="auto"/>
            </w:tcBorders>
            <w:hideMark/>
          </w:tcPr>
          <w:p w14:paraId="32736759"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10509D46" w14:textId="77777777" w:rsidR="008A45CD" w:rsidRDefault="008A45CD">
            <w:pPr>
              <w:pStyle w:val="TAL"/>
              <w:rPr>
                <w:sz w:val="16"/>
              </w:rPr>
            </w:pPr>
            <w:r>
              <w:rPr>
                <w:sz w:val="16"/>
              </w:rPr>
              <w:t>CATT, Ericcson</w:t>
            </w:r>
          </w:p>
        </w:tc>
        <w:tc>
          <w:tcPr>
            <w:tcW w:w="0" w:type="auto"/>
            <w:tcBorders>
              <w:top w:val="single" w:sz="4" w:space="0" w:color="auto"/>
              <w:left w:val="single" w:sz="4" w:space="0" w:color="auto"/>
              <w:bottom w:val="single" w:sz="4" w:space="0" w:color="auto"/>
              <w:right w:val="single" w:sz="4" w:space="0" w:color="auto"/>
            </w:tcBorders>
            <w:hideMark/>
          </w:tcPr>
          <w:p w14:paraId="7FAE3508"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5935735C"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7297693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5AC1FD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74DA80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334411"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EC73D3B" w14:textId="77777777" w:rsidR="008A45CD" w:rsidRDefault="008A45CD">
            <w:pPr>
              <w:pStyle w:val="TAL"/>
              <w:rPr>
                <w:sz w:val="16"/>
              </w:rPr>
            </w:pPr>
            <w:r>
              <w:rPr>
                <w:sz w:val="16"/>
              </w:rPr>
              <w:t>withdrawn</w:t>
            </w:r>
          </w:p>
        </w:tc>
      </w:tr>
      <w:tr w:rsidR="008A45CD" w14:paraId="66F4B8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09F56A0" w14:textId="77777777" w:rsidR="008A45CD" w:rsidRDefault="008A45CD">
            <w:pPr>
              <w:pStyle w:val="TAL"/>
              <w:rPr>
                <w:sz w:val="16"/>
              </w:rPr>
            </w:pPr>
            <w:r>
              <w:rPr>
                <w:sz w:val="16"/>
              </w:rPr>
              <w:t>C1-205569</w:t>
            </w:r>
          </w:p>
        </w:tc>
        <w:tc>
          <w:tcPr>
            <w:tcW w:w="0" w:type="auto"/>
            <w:tcBorders>
              <w:top w:val="single" w:sz="4" w:space="0" w:color="auto"/>
              <w:left w:val="single" w:sz="4" w:space="0" w:color="auto"/>
              <w:bottom w:val="single" w:sz="4" w:space="0" w:color="auto"/>
              <w:right w:val="single" w:sz="4" w:space="0" w:color="auto"/>
            </w:tcBorders>
            <w:hideMark/>
          </w:tcPr>
          <w:p w14:paraId="3BCB1D0E" w14:textId="77777777" w:rsidR="008A45CD" w:rsidRDefault="008A45CD">
            <w:pPr>
              <w:pStyle w:val="TAL"/>
              <w:rPr>
                <w:sz w:val="16"/>
              </w:rPr>
            </w:pPr>
            <w:r>
              <w:rPr>
                <w:sz w:val="16"/>
              </w:rPr>
              <w:t>Radio parameters for UE neither served by E-UTRA nor served by NR</w:t>
            </w:r>
          </w:p>
        </w:tc>
        <w:tc>
          <w:tcPr>
            <w:tcW w:w="0" w:type="auto"/>
            <w:tcBorders>
              <w:top w:val="single" w:sz="4" w:space="0" w:color="auto"/>
              <w:left w:val="single" w:sz="4" w:space="0" w:color="auto"/>
              <w:bottom w:val="single" w:sz="4" w:space="0" w:color="auto"/>
              <w:right w:val="single" w:sz="4" w:space="0" w:color="auto"/>
            </w:tcBorders>
            <w:hideMark/>
          </w:tcPr>
          <w:p w14:paraId="7A266F42" w14:textId="77777777" w:rsidR="008A45CD" w:rsidRDefault="008A45CD">
            <w:pPr>
              <w:pStyle w:val="TAL"/>
              <w:rPr>
                <w:sz w:val="16"/>
              </w:rPr>
            </w:pPr>
            <w:r>
              <w:rPr>
                <w:sz w:val="16"/>
              </w:rPr>
              <w:t>CATT, Ericcson</w:t>
            </w:r>
          </w:p>
        </w:tc>
        <w:tc>
          <w:tcPr>
            <w:tcW w:w="0" w:type="auto"/>
            <w:tcBorders>
              <w:top w:val="single" w:sz="4" w:space="0" w:color="auto"/>
              <w:left w:val="single" w:sz="4" w:space="0" w:color="auto"/>
              <w:bottom w:val="single" w:sz="4" w:space="0" w:color="auto"/>
              <w:right w:val="single" w:sz="4" w:space="0" w:color="auto"/>
            </w:tcBorders>
            <w:hideMark/>
          </w:tcPr>
          <w:p w14:paraId="2F873AA0" w14:textId="77777777" w:rsidR="008A45CD" w:rsidRDefault="008A45CD">
            <w:pPr>
              <w:pStyle w:val="TAL"/>
              <w:rPr>
                <w:sz w:val="16"/>
              </w:rPr>
            </w:pPr>
            <w:r>
              <w:rPr>
                <w:sz w:val="16"/>
              </w:rPr>
              <w:t>24.588</w:t>
            </w:r>
          </w:p>
        </w:tc>
        <w:tc>
          <w:tcPr>
            <w:tcW w:w="0" w:type="auto"/>
            <w:tcBorders>
              <w:top w:val="single" w:sz="4" w:space="0" w:color="auto"/>
              <w:left w:val="single" w:sz="4" w:space="0" w:color="auto"/>
              <w:bottom w:val="single" w:sz="4" w:space="0" w:color="auto"/>
              <w:right w:val="single" w:sz="4" w:space="0" w:color="auto"/>
            </w:tcBorders>
            <w:hideMark/>
          </w:tcPr>
          <w:p w14:paraId="71E0EB82" w14:textId="77777777" w:rsidR="008A45CD" w:rsidRDefault="008A45CD">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5CB7BCD5"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FD412B8"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DEE06E"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54AFA7"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5E395BF" w14:textId="77777777" w:rsidR="008A45CD" w:rsidRDefault="008A45CD">
            <w:pPr>
              <w:pStyle w:val="TAL"/>
              <w:rPr>
                <w:sz w:val="16"/>
              </w:rPr>
            </w:pPr>
            <w:r>
              <w:rPr>
                <w:sz w:val="16"/>
              </w:rPr>
              <w:t>postponed</w:t>
            </w:r>
          </w:p>
        </w:tc>
      </w:tr>
      <w:tr w:rsidR="008A45CD" w14:paraId="2F7C8B6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623FFA" w14:textId="77777777" w:rsidR="008A45CD" w:rsidRDefault="008A45CD">
            <w:pPr>
              <w:pStyle w:val="TAL"/>
              <w:rPr>
                <w:sz w:val="16"/>
              </w:rPr>
            </w:pPr>
            <w:r>
              <w:rPr>
                <w:sz w:val="16"/>
              </w:rPr>
              <w:t>C1-204755</w:t>
            </w:r>
          </w:p>
        </w:tc>
        <w:tc>
          <w:tcPr>
            <w:tcW w:w="0" w:type="auto"/>
            <w:tcBorders>
              <w:top w:val="single" w:sz="4" w:space="0" w:color="auto"/>
              <w:left w:val="single" w:sz="4" w:space="0" w:color="auto"/>
              <w:bottom w:val="single" w:sz="4" w:space="0" w:color="auto"/>
              <w:right w:val="single" w:sz="4" w:space="0" w:color="auto"/>
            </w:tcBorders>
            <w:hideMark/>
          </w:tcPr>
          <w:p w14:paraId="353D39CE" w14:textId="77777777" w:rsidR="008A45CD" w:rsidRDefault="008A45CD">
            <w:pPr>
              <w:pStyle w:val="TAL"/>
              <w:rPr>
                <w:sz w:val="16"/>
              </w:rPr>
            </w:pPr>
            <w:r>
              <w:rPr>
                <w:sz w:val="16"/>
              </w:rPr>
              <w:t>Indication of video annoucement during established communication</w:t>
            </w:r>
          </w:p>
        </w:tc>
        <w:tc>
          <w:tcPr>
            <w:tcW w:w="0" w:type="auto"/>
            <w:tcBorders>
              <w:top w:val="single" w:sz="4" w:space="0" w:color="auto"/>
              <w:left w:val="single" w:sz="4" w:space="0" w:color="auto"/>
              <w:bottom w:val="single" w:sz="4" w:space="0" w:color="auto"/>
              <w:right w:val="single" w:sz="4" w:space="0" w:color="auto"/>
            </w:tcBorders>
            <w:hideMark/>
          </w:tcPr>
          <w:p w14:paraId="08DF6177" w14:textId="77777777" w:rsidR="008A45CD" w:rsidRDefault="008A45CD">
            <w:pPr>
              <w:pStyle w:val="TAL"/>
              <w:rPr>
                <w:sz w:val="16"/>
              </w:rPr>
            </w:pPr>
            <w:r>
              <w:rPr>
                <w:sz w:val="16"/>
              </w:rPr>
              <w:t>Huawei, HiSilicon, China Telecom /Hongxia</w:t>
            </w:r>
          </w:p>
        </w:tc>
        <w:tc>
          <w:tcPr>
            <w:tcW w:w="0" w:type="auto"/>
            <w:tcBorders>
              <w:top w:val="single" w:sz="4" w:space="0" w:color="auto"/>
              <w:left w:val="single" w:sz="4" w:space="0" w:color="auto"/>
              <w:bottom w:val="single" w:sz="4" w:space="0" w:color="auto"/>
              <w:right w:val="single" w:sz="4" w:space="0" w:color="auto"/>
            </w:tcBorders>
            <w:hideMark/>
          </w:tcPr>
          <w:p w14:paraId="7CAACC99" w14:textId="77777777" w:rsidR="008A45CD" w:rsidRDefault="008A45CD">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3F77F687" w14:textId="77777777" w:rsidR="008A45CD" w:rsidRDefault="008A45CD">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14:paraId="78397713"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9A1288"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4C5C45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0A551D"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316FF7A7" w14:textId="77777777" w:rsidR="008A45CD" w:rsidRDefault="008A45CD">
            <w:pPr>
              <w:pStyle w:val="TAL"/>
              <w:rPr>
                <w:sz w:val="16"/>
              </w:rPr>
            </w:pPr>
            <w:r>
              <w:rPr>
                <w:sz w:val="16"/>
              </w:rPr>
              <w:t>revised</w:t>
            </w:r>
          </w:p>
        </w:tc>
      </w:tr>
      <w:tr w:rsidR="008A45CD" w14:paraId="409EC81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FC97B4" w14:textId="77777777" w:rsidR="008A45CD" w:rsidRDefault="008A45CD">
            <w:pPr>
              <w:pStyle w:val="TAL"/>
              <w:rPr>
                <w:sz w:val="16"/>
              </w:rPr>
            </w:pPr>
            <w:r>
              <w:rPr>
                <w:sz w:val="16"/>
              </w:rPr>
              <w:t>C1-205269</w:t>
            </w:r>
          </w:p>
        </w:tc>
        <w:tc>
          <w:tcPr>
            <w:tcW w:w="0" w:type="auto"/>
            <w:tcBorders>
              <w:top w:val="single" w:sz="4" w:space="0" w:color="auto"/>
              <w:left w:val="single" w:sz="4" w:space="0" w:color="auto"/>
              <w:bottom w:val="single" w:sz="4" w:space="0" w:color="auto"/>
              <w:right w:val="single" w:sz="4" w:space="0" w:color="auto"/>
            </w:tcBorders>
            <w:hideMark/>
          </w:tcPr>
          <w:p w14:paraId="1054B174" w14:textId="77777777" w:rsidR="008A45CD" w:rsidRDefault="008A45CD">
            <w:pPr>
              <w:pStyle w:val="TAL"/>
              <w:rPr>
                <w:sz w:val="16"/>
              </w:rPr>
            </w:pPr>
            <w:r>
              <w:rPr>
                <w:sz w:val="16"/>
              </w:rPr>
              <w:t>Indication of video annoucement during established communication</w:t>
            </w:r>
          </w:p>
        </w:tc>
        <w:tc>
          <w:tcPr>
            <w:tcW w:w="0" w:type="auto"/>
            <w:tcBorders>
              <w:top w:val="single" w:sz="4" w:space="0" w:color="auto"/>
              <w:left w:val="single" w:sz="4" w:space="0" w:color="auto"/>
              <w:bottom w:val="single" w:sz="4" w:space="0" w:color="auto"/>
              <w:right w:val="single" w:sz="4" w:space="0" w:color="auto"/>
            </w:tcBorders>
            <w:hideMark/>
          </w:tcPr>
          <w:p w14:paraId="1C28798C" w14:textId="77777777" w:rsidR="008A45CD" w:rsidRDefault="008A45CD">
            <w:pPr>
              <w:pStyle w:val="TAL"/>
              <w:rPr>
                <w:sz w:val="16"/>
              </w:rPr>
            </w:pPr>
            <w:r>
              <w:rPr>
                <w:sz w:val="16"/>
              </w:rPr>
              <w:t>Huawei, HiSilicon, China Telecom /Hongxia</w:t>
            </w:r>
          </w:p>
        </w:tc>
        <w:tc>
          <w:tcPr>
            <w:tcW w:w="0" w:type="auto"/>
            <w:tcBorders>
              <w:top w:val="single" w:sz="4" w:space="0" w:color="auto"/>
              <w:left w:val="single" w:sz="4" w:space="0" w:color="auto"/>
              <w:bottom w:val="single" w:sz="4" w:space="0" w:color="auto"/>
              <w:right w:val="single" w:sz="4" w:space="0" w:color="auto"/>
            </w:tcBorders>
            <w:hideMark/>
          </w:tcPr>
          <w:p w14:paraId="57CBB17F" w14:textId="77777777" w:rsidR="008A45CD" w:rsidRDefault="008A45CD">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3C653379" w14:textId="77777777" w:rsidR="008A45CD" w:rsidRDefault="008A45CD">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14:paraId="117476BC"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BFBD29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CB42A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C8B8F0"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56BB8D5" w14:textId="77777777" w:rsidR="008A45CD" w:rsidRDefault="008A45CD">
            <w:pPr>
              <w:pStyle w:val="TAL"/>
              <w:rPr>
                <w:sz w:val="16"/>
              </w:rPr>
            </w:pPr>
            <w:r>
              <w:rPr>
                <w:sz w:val="16"/>
              </w:rPr>
              <w:t>revised</w:t>
            </w:r>
          </w:p>
        </w:tc>
      </w:tr>
      <w:tr w:rsidR="008A45CD" w14:paraId="4482EBD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66E751E" w14:textId="77777777" w:rsidR="008A45CD" w:rsidRDefault="008A45CD">
            <w:pPr>
              <w:pStyle w:val="TAL"/>
              <w:rPr>
                <w:sz w:val="16"/>
              </w:rPr>
            </w:pPr>
            <w:r>
              <w:rPr>
                <w:sz w:val="16"/>
              </w:rPr>
              <w:t>C1-205517</w:t>
            </w:r>
          </w:p>
        </w:tc>
        <w:tc>
          <w:tcPr>
            <w:tcW w:w="0" w:type="auto"/>
            <w:tcBorders>
              <w:top w:val="single" w:sz="4" w:space="0" w:color="auto"/>
              <w:left w:val="single" w:sz="4" w:space="0" w:color="auto"/>
              <w:bottom w:val="single" w:sz="4" w:space="0" w:color="auto"/>
              <w:right w:val="single" w:sz="4" w:space="0" w:color="auto"/>
            </w:tcBorders>
            <w:hideMark/>
          </w:tcPr>
          <w:p w14:paraId="768FCF2B" w14:textId="77777777" w:rsidR="008A45CD" w:rsidRDefault="008A45CD">
            <w:pPr>
              <w:pStyle w:val="TAL"/>
              <w:rPr>
                <w:sz w:val="16"/>
              </w:rPr>
            </w:pPr>
            <w:r>
              <w:rPr>
                <w:sz w:val="16"/>
              </w:rPr>
              <w:t>Indication of video annoucement during established communication</w:t>
            </w:r>
          </w:p>
        </w:tc>
        <w:tc>
          <w:tcPr>
            <w:tcW w:w="0" w:type="auto"/>
            <w:tcBorders>
              <w:top w:val="single" w:sz="4" w:space="0" w:color="auto"/>
              <w:left w:val="single" w:sz="4" w:space="0" w:color="auto"/>
              <w:bottom w:val="single" w:sz="4" w:space="0" w:color="auto"/>
              <w:right w:val="single" w:sz="4" w:space="0" w:color="auto"/>
            </w:tcBorders>
            <w:hideMark/>
          </w:tcPr>
          <w:p w14:paraId="060BAB92" w14:textId="77777777" w:rsidR="008A45CD" w:rsidRDefault="008A45CD">
            <w:pPr>
              <w:pStyle w:val="TAL"/>
              <w:rPr>
                <w:sz w:val="16"/>
              </w:rPr>
            </w:pPr>
            <w:r>
              <w:rPr>
                <w:sz w:val="16"/>
              </w:rPr>
              <w:t>Huawei, HiSilicon, China Telecom /Hongxia</w:t>
            </w:r>
          </w:p>
        </w:tc>
        <w:tc>
          <w:tcPr>
            <w:tcW w:w="0" w:type="auto"/>
            <w:tcBorders>
              <w:top w:val="single" w:sz="4" w:space="0" w:color="auto"/>
              <w:left w:val="single" w:sz="4" w:space="0" w:color="auto"/>
              <w:bottom w:val="single" w:sz="4" w:space="0" w:color="auto"/>
              <w:right w:val="single" w:sz="4" w:space="0" w:color="auto"/>
            </w:tcBorders>
            <w:hideMark/>
          </w:tcPr>
          <w:p w14:paraId="08C1B8C3" w14:textId="77777777" w:rsidR="008A45CD" w:rsidRDefault="008A45CD">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0AD9D793" w14:textId="77777777" w:rsidR="008A45CD" w:rsidRDefault="008A45CD">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14:paraId="622FE7DC" w14:textId="77777777" w:rsidR="008A45CD" w:rsidRDefault="008A45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2DECB5F"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2CDD4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3261A9"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03D95AF4" w14:textId="77777777" w:rsidR="008A45CD" w:rsidRDefault="008A45CD">
            <w:pPr>
              <w:pStyle w:val="TAL"/>
              <w:rPr>
                <w:sz w:val="16"/>
              </w:rPr>
            </w:pPr>
            <w:r>
              <w:rPr>
                <w:sz w:val="16"/>
              </w:rPr>
              <w:t>revised</w:t>
            </w:r>
          </w:p>
        </w:tc>
      </w:tr>
      <w:tr w:rsidR="008A45CD" w14:paraId="668B2AC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D9EE049" w14:textId="77777777" w:rsidR="008A45CD" w:rsidRDefault="008A45CD">
            <w:pPr>
              <w:pStyle w:val="TAL"/>
              <w:rPr>
                <w:sz w:val="16"/>
              </w:rPr>
            </w:pPr>
            <w:r>
              <w:rPr>
                <w:sz w:val="16"/>
              </w:rPr>
              <w:t>C1-205560</w:t>
            </w:r>
          </w:p>
        </w:tc>
        <w:tc>
          <w:tcPr>
            <w:tcW w:w="0" w:type="auto"/>
            <w:tcBorders>
              <w:top w:val="single" w:sz="4" w:space="0" w:color="auto"/>
              <w:left w:val="single" w:sz="4" w:space="0" w:color="auto"/>
              <w:bottom w:val="single" w:sz="4" w:space="0" w:color="auto"/>
              <w:right w:val="single" w:sz="4" w:space="0" w:color="auto"/>
            </w:tcBorders>
            <w:hideMark/>
          </w:tcPr>
          <w:p w14:paraId="030F4569" w14:textId="77777777" w:rsidR="008A45CD" w:rsidRDefault="008A45CD">
            <w:pPr>
              <w:pStyle w:val="TAL"/>
              <w:rPr>
                <w:sz w:val="16"/>
              </w:rPr>
            </w:pPr>
            <w:r>
              <w:rPr>
                <w:sz w:val="16"/>
              </w:rPr>
              <w:t>Indication of video annoucement during established communication</w:t>
            </w:r>
          </w:p>
        </w:tc>
        <w:tc>
          <w:tcPr>
            <w:tcW w:w="0" w:type="auto"/>
            <w:tcBorders>
              <w:top w:val="single" w:sz="4" w:space="0" w:color="auto"/>
              <w:left w:val="single" w:sz="4" w:space="0" w:color="auto"/>
              <w:bottom w:val="single" w:sz="4" w:space="0" w:color="auto"/>
              <w:right w:val="single" w:sz="4" w:space="0" w:color="auto"/>
            </w:tcBorders>
            <w:hideMark/>
          </w:tcPr>
          <w:p w14:paraId="7BE68E67" w14:textId="77777777" w:rsidR="008A45CD" w:rsidRDefault="008A45CD">
            <w:pPr>
              <w:pStyle w:val="TAL"/>
              <w:rPr>
                <w:sz w:val="16"/>
              </w:rPr>
            </w:pPr>
            <w:r>
              <w:rPr>
                <w:sz w:val="16"/>
              </w:rPr>
              <w:t>Huawei, HiSilicon, China Telecom /Hongxia</w:t>
            </w:r>
          </w:p>
        </w:tc>
        <w:tc>
          <w:tcPr>
            <w:tcW w:w="0" w:type="auto"/>
            <w:tcBorders>
              <w:top w:val="single" w:sz="4" w:space="0" w:color="auto"/>
              <w:left w:val="single" w:sz="4" w:space="0" w:color="auto"/>
              <w:bottom w:val="single" w:sz="4" w:space="0" w:color="auto"/>
              <w:right w:val="single" w:sz="4" w:space="0" w:color="auto"/>
            </w:tcBorders>
            <w:hideMark/>
          </w:tcPr>
          <w:p w14:paraId="56F20DA4" w14:textId="77777777" w:rsidR="008A45CD" w:rsidRDefault="008A45CD">
            <w:pPr>
              <w:pStyle w:val="TAL"/>
              <w:rPr>
                <w:sz w:val="16"/>
              </w:rPr>
            </w:pPr>
            <w:r>
              <w:rPr>
                <w:sz w:val="16"/>
              </w:rPr>
              <w:t>24.628</w:t>
            </w:r>
          </w:p>
        </w:tc>
        <w:tc>
          <w:tcPr>
            <w:tcW w:w="0" w:type="auto"/>
            <w:tcBorders>
              <w:top w:val="single" w:sz="4" w:space="0" w:color="auto"/>
              <w:left w:val="single" w:sz="4" w:space="0" w:color="auto"/>
              <w:bottom w:val="single" w:sz="4" w:space="0" w:color="auto"/>
              <w:right w:val="single" w:sz="4" w:space="0" w:color="auto"/>
            </w:tcBorders>
            <w:hideMark/>
          </w:tcPr>
          <w:p w14:paraId="1F021FAD" w14:textId="77777777" w:rsidR="008A45CD" w:rsidRDefault="008A45CD">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14:paraId="2F85F42F" w14:textId="77777777" w:rsidR="008A45CD" w:rsidRDefault="008A45CD">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40F57BBA"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498617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DF01D9" w14:textId="77777777" w:rsidR="008A45CD" w:rsidRDefault="008A45CD">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A56947B" w14:textId="77777777" w:rsidR="008A45CD" w:rsidRDefault="008A45CD">
            <w:pPr>
              <w:pStyle w:val="TAL"/>
              <w:rPr>
                <w:sz w:val="16"/>
              </w:rPr>
            </w:pPr>
            <w:r>
              <w:rPr>
                <w:sz w:val="16"/>
              </w:rPr>
              <w:t>agreed</w:t>
            </w:r>
          </w:p>
        </w:tc>
      </w:tr>
      <w:tr w:rsidR="008A45CD" w14:paraId="0BD18E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3F58E2F" w14:textId="77777777" w:rsidR="008A45CD" w:rsidRDefault="008A45CD">
            <w:pPr>
              <w:pStyle w:val="TAL"/>
              <w:rPr>
                <w:sz w:val="16"/>
              </w:rPr>
            </w:pPr>
            <w:r>
              <w:rPr>
                <w:sz w:val="16"/>
              </w:rPr>
              <w:t>C1-204552</w:t>
            </w:r>
          </w:p>
        </w:tc>
        <w:tc>
          <w:tcPr>
            <w:tcW w:w="0" w:type="auto"/>
            <w:tcBorders>
              <w:top w:val="single" w:sz="4" w:space="0" w:color="auto"/>
              <w:left w:val="single" w:sz="4" w:space="0" w:color="auto"/>
              <w:bottom w:val="single" w:sz="4" w:space="0" w:color="auto"/>
              <w:right w:val="single" w:sz="4" w:space="0" w:color="auto"/>
            </w:tcBorders>
            <w:hideMark/>
          </w:tcPr>
          <w:p w14:paraId="7E5C4BC8" w14:textId="77777777" w:rsidR="008A45CD" w:rsidRDefault="008A45CD">
            <w:pPr>
              <w:pStyle w:val="TAL"/>
              <w:rPr>
                <w:sz w:val="16"/>
              </w:rPr>
            </w:pPr>
            <w:r>
              <w:rPr>
                <w:sz w:val="16"/>
              </w:rPr>
              <w:t>AT command for NAS messages between MT and TE</w:t>
            </w:r>
          </w:p>
        </w:tc>
        <w:tc>
          <w:tcPr>
            <w:tcW w:w="0" w:type="auto"/>
            <w:tcBorders>
              <w:top w:val="single" w:sz="4" w:space="0" w:color="auto"/>
              <w:left w:val="single" w:sz="4" w:space="0" w:color="auto"/>
              <w:bottom w:val="single" w:sz="4" w:space="0" w:color="auto"/>
              <w:right w:val="single" w:sz="4" w:space="0" w:color="auto"/>
            </w:tcBorders>
            <w:hideMark/>
          </w:tcPr>
          <w:p w14:paraId="35D42607" w14:textId="77777777" w:rsidR="008A45CD" w:rsidRDefault="008A45CD">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26C3A373"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3A624280" w14:textId="77777777" w:rsidR="008A45CD" w:rsidRDefault="008A45CD">
            <w:pPr>
              <w:pStyle w:val="TAL"/>
              <w:rPr>
                <w:sz w:val="16"/>
              </w:rPr>
            </w:pPr>
            <w:r>
              <w:rPr>
                <w:sz w:val="16"/>
              </w:rPr>
              <w:t>0699</w:t>
            </w:r>
          </w:p>
        </w:tc>
        <w:tc>
          <w:tcPr>
            <w:tcW w:w="0" w:type="auto"/>
            <w:tcBorders>
              <w:top w:val="single" w:sz="4" w:space="0" w:color="auto"/>
              <w:left w:val="single" w:sz="4" w:space="0" w:color="auto"/>
              <w:bottom w:val="single" w:sz="4" w:space="0" w:color="auto"/>
              <w:right w:val="single" w:sz="4" w:space="0" w:color="auto"/>
            </w:tcBorders>
            <w:hideMark/>
          </w:tcPr>
          <w:p w14:paraId="669E0C87"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5383B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EFDF51"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B56DAE1"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1E17A2E9" w14:textId="77777777" w:rsidR="008A45CD" w:rsidRDefault="008A45CD">
            <w:pPr>
              <w:pStyle w:val="TAL"/>
              <w:rPr>
                <w:sz w:val="16"/>
              </w:rPr>
            </w:pPr>
            <w:r>
              <w:rPr>
                <w:sz w:val="16"/>
              </w:rPr>
              <w:t>revised</w:t>
            </w:r>
          </w:p>
        </w:tc>
      </w:tr>
      <w:tr w:rsidR="008A45CD" w14:paraId="76C72AC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16107C1" w14:textId="77777777" w:rsidR="008A45CD" w:rsidRDefault="008A45CD">
            <w:pPr>
              <w:pStyle w:val="TAL"/>
              <w:rPr>
                <w:sz w:val="16"/>
              </w:rPr>
            </w:pPr>
            <w:r>
              <w:rPr>
                <w:sz w:val="16"/>
              </w:rPr>
              <w:t>C1-205297</w:t>
            </w:r>
          </w:p>
        </w:tc>
        <w:tc>
          <w:tcPr>
            <w:tcW w:w="0" w:type="auto"/>
            <w:tcBorders>
              <w:top w:val="single" w:sz="4" w:space="0" w:color="auto"/>
              <w:left w:val="single" w:sz="4" w:space="0" w:color="auto"/>
              <w:bottom w:val="single" w:sz="4" w:space="0" w:color="auto"/>
              <w:right w:val="single" w:sz="4" w:space="0" w:color="auto"/>
            </w:tcBorders>
            <w:hideMark/>
          </w:tcPr>
          <w:p w14:paraId="02731517" w14:textId="77777777" w:rsidR="008A45CD" w:rsidRDefault="008A45CD">
            <w:pPr>
              <w:pStyle w:val="TAL"/>
              <w:rPr>
                <w:sz w:val="16"/>
              </w:rPr>
            </w:pPr>
            <w:r>
              <w:rPr>
                <w:sz w:val="16"/>
              </w:rPr>
              <w:t>AT command for NAS messages between MT and TE</w:t>
            </w:r>
          </w:p>
        </w:tc>
        <w:tc>
          <w:tcPr>
            <w:tcW w:w="0" w:type="auto"/>
            <w:tcBorders>
              <w:top w:val="single" w:sz="4" w:space="0" w:color="auto"/>
              <w:left w:val="single" w:sz="4" w:space="0" w:color="auto"/>
              <w:bottom w:val="single" w:sz="4" w:space="0" w:color="auto"/>
              <w:right w:val="single" w:sz="4" w:space="0" w:color="auto"/>
            </w:tcBorders>
            <w:hideMark/>
          </w:tcPr>
          <w:p w14:paraId="13FCB9A6" w14:textId="77777777" w:rsidR="008A45CD" w:rsidRDefault="008A45CD">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616ACD4F"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59534380" w14:textId="77777777" w:rsidR="008A45CD" w:rsidRDefault="008A45CD">
            <w:pPr>
              <w:pStyle w:val="TAL"/>
              <w:rPr>
                <w:sz w:val="16"/>
              </w:rPr>
            </w:pPr>
            <w:r>
              <w:rPr>
                <w:sz w:val="16"/>
              </w:rPr>
              <w:t>0699</w:t>
            </w:r>
          </w:p>
        </w:tc>
        <w:tc>
          <w:tcPr>
            <w:tcW w:w="0" w:type="auto"/>
            <w:tcBorders>
              <w:top w:val="single" w:sz="4" w:space="0" w:color="auto"/>
              <w:left w:val="single" w:sz="4" w:space="0" w:color="auto"/>
              <w:bottom w:val="single" w:sz="4" w:space="0" w:color="auto"/>
              <w:right w:val="single" w:sz="4" w:space="0" w:color="auto"/>
            </w:tcBorders>
            <w:hideMark/>
          </w:tcPr>
          <w:p w14:paraId="6A5167F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00DEF6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A6349C"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03D179F" w14:textId="77777777" w:rsidR="008A45CD" w:rsidRDefault="008A45CD">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hideMark/>
          </w:tcPr>
          <w:p w14:paraId="62BFE528" w14:textId="77777777" w:rsidR="008A45CD" w:rsidRDefault="008A45CD">
            <w:pPr>
              <w:pStyle w:val="TAL"/>
              <w:rPr>
                <w:sz w:val="16"/>
              </w:rPr>
            </w:pPr>
            <w:r>
              <w:rPr>
                <w:sz w:val="16"/>
              </w:rPr>
              <w:t>postponed</w:t>
            </w:r>
          </w:p>
        </w:tc>
      </w:tr>
      <w:tr w:rsidR="008A45CD" w14:paraId="1F29702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1C15981" w14:textId="77777777" w:rsidR="008A45CD" w:rsidRDefault="008A45CD">
            <w:pPr>
              <w:pStyle w:val="TAL"/>
              <w:rPr>
                <w:sz w:val="16"/>
              </w:rPr>
            </w:pPr>
            <w:r>
              <w:rPr>
                <w:sz w:val="16"/>
              </w:rPr>
              <w:t>C1-204562</w:t>
            </w:r>
          </w:p>
        </w:tc>
        <w:tc>
          <w:tcPr>
            <w:tcW w:w="0" w:type="auto"/>
            <w:tcBorders>
              <w:top w:val="single" w:sz="4" w:space="0" w:color="auto"/>
              <w:left w:val="single" w:sz="4" w:space="0" w:color="auto"/>
              <w:bottom w:val="single" w:sz="4" w:space="0" w:color="auto"/>
              <w:right w:val="single" w:sz="4" w:space="0" w:color="auto"/>
            </w:tcBorders>
            <w:hideMark/>
          </w:tcPr>
          <w:p w14:paraId="019386B4" w14:textId="77777777" w:rsidR="008A45CD" w:rsidRDefault="008A45CD">
            <w:pPr>
              <w:pStyle w:val="TAL"/>
              <w:rPr>
                <w:sz w:val="16"/>
              </w:rPr>
            </w:pPr>
            <w:r>
              <w:rPr>
                <w:sz w:val="16"/>
              </w:rPr>
              <w:t>Add UE requested V2XP into +CSUEPOLICY</w:t>
            </w:r>
          </w:p>
        </w:tc>
        <w:tc>
          <w:tcPr>
            <w:tcW w:w="0" w:type="auto"/>
            <w:tcBorders>
              <w:top w:val="single" w:sz="4" w:space="0" w:color="auto"/>
              <w:left w:val="single" w:sz="4" w:space="0" w:color="auto"/>
              <w:bottom w:val="single" w:sz="4" w:space="0" w:color="auto"/>
              <w:right w:val="single" w:sz="4" w:space="0" w:color="auto"/>
            </w:tcBorders>
            <w:hideMark/>
          </w:tcPr>
          <w:p w14:paraId="13A35CE4" w14:textId="77777777" w:rsidR="008A45CD" w:rsidRDefault="008A45CD">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7D2F64D4"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1E3C01BB" w14:textId="77777777" w:rsidR="008A45CD" w:rsidRDefault="008A45CD">
            <w:pPr>
              <w:pStyle w:val="TAL"/>
              <w:rPr>
                <w:sz w:val="16"/>
              </w:rPr>
            </w:pPr>
            <w:r>
              <w:rPr>
                <w:sz w:val="16"/>
              </w:rPr>
              <w:t>0700</w:t>
            </w:r>
          </w:p>
        </w:tc>
        <w:tc>
          <w:tcPr>
            <w:tcW w:w="0" w:type="auto"/>
            <w:tcBorders>
              <w:top w:val="single" w:sz="4" w:space="0" w:color="auto"/>
              <w:left w:val="single" w:sz="4" w:space="0" w:color="auto"/>
              <w:bottom w:val="single" w:sz="4" w:space="0" w:color="auto"/>
              <w:right w:val="single" w:sz="4" w:space="0" w:color="auto"/>
            </w:tcBorders>
            <w:hideMark/>
          </w:tcPr>
          <w:p w14:paraId="7F1B239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31750E"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64773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43E9715" w14:textId="77777777" w:rsidR="008A45CD" w:rsidRDefault="008A45CD">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1036BE26" w14:textId="77777777" w:rsidR="008A45CD" w:rsidRDefault="008A45CD">
            <w:pPr>
              <w:pStyle w:val="TAL"/>
              <w:rPr>
                <w:sz w:val="16"/>
              </w:rPr>
            </w:pPr>
            <w:r>
              <w:rPr>
                <w:sz w:val="16"/>
              </w:rPr>
              <w:t>agreed</w:t>
            </w:r>
          </w:p>
        </w:tc>
      </w:tr>
      <w:tr w:rsidR="008A45CD" w14:paraId="590B126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3C0526D" w14:textId="77777777" w:rsidR="008A45CD" w:rsidRDefault="008A45CD">
            <w:pPr>
              <w:pStyle w:val="TAL"/>
              <w:rPr>
                <w:sz w:val="16"/>
              </w:rPr>
            </w:pPr>
            <w:r>
              <w:rPr>
                <w:sz w:val="16"/>
              </w:rPr>
              <w:t>C1-204658</w:t>
            </w:r>
          </w:p>
        </w:tc>
        <w:tc>
          <w:tcPr>
            <w:tcW w:w="0" w:type="auto"/>
            <w:tcBorders>
              <w:top w:val="single" w:sz="4" w:space="0" w:color="auto"/>
              <w:left w:val="single" w:sz="4" w:space="0" w:color="auto"/>
              <w:bottom w:val="single" w:sz="4" w:space="0" w:color="auto"/>
              <w:right w:val="single" w:sz="4" w:space="0" w:color="auto"/>
            </w:tcBorders>
            <w:hideMark/>
          </w:tcPr>
          <w:p w14:paraId="5426D34C" w14:textId="77777777" w:rsidR="008A45CD" w:rsidRDefault="008A45CD">
            <w:pPr>
              <w:pStyle w:val="TAL"/>
              <w:rPr>
                <w:sz w:val="16"/>
              </w:rPr>
            </w:pPr>
            <w:r>
              <w:rPr>
                <w:sz w:val="16"/>
              </w:rPr>
              <w:t>Addition of AT commands for exchange of bit rate recommendation and bit rate recommendation queries</w:t>
            </w:r>
          </w:p>
        </w:tc>
        <w:tc>
          <w:tcPr>
            <w:tcW w:w="0" w:type="auto"/>
            <w:tcBorders>
              <w:top w:val="single" w:sz="4" w:space="0" w:color="auto"/>
              <w:left w:val="single" w:sz="4" w:space="0" w:color="auto"/>
              <w:bottom w:val="single" w:sz="4" w:space="0" w:color="auto"/>
              <w:right w:val="single" w:sz="4" w:space="0" w:color="auto"/>
            </w:tcBorders>
            <w:hideMark/>
          </w:tcPr>
          <w:p w14:paraId="7084F12F"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37258B77"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36642395" w14:textId="77777777" w:rsidR="008A45CD" w:rsidRDefault="008A45CD">
            <w:pPr>
              <w:pStyle w:val="TAL"/>
              <w:rPr>
                <w:sz w:val="16"/>
              </w:rPr>
            </w:pPr>
            <w:r>
              <w:rPr>
                <w:sz w:val="16"/>
              </w:rPr>
              <w:t>0701</w:t>
            </w:r>
          </w:p>
        </w:tc>
        <w:tc>
          <w:tcPr>
            <w:tcW w:w="0" w:type="auto"/>
            <w:tcBorders>
              <w:top w:val="single" w:sz="4" w:space="0" w:color="auto"/>
              <w:left w:val="single" w:sz="4" w:space="0" w:color="auto"/>
              <w:bottom w:val="single" w:sz="4" w:space="0" w:color="auto"/>
              <w:right w:val="single" w:sz="4" w:space="0" w:color="auto"/>
            </w:tcBorders>
            <w:hideMark/>
          </w:tcPr>
          <w:p w14:paraId="3AB5CC5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6C1A50"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D3A5591"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F161BC"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43F3CC5" w14:textId="77777777" w:rsidR="008A45CD" w:rsidRDefault="008A45CD">
            <w:pPr>
              <w:pStyle w:val="TAL"/>
              <w:rPr>
                <w:sz w:val="16"/>
              </w:rPr>
            </w:pPr>
            <w:r>
              <w:rPr>
                <w:sz w:val="16"/>
              </w:rPr>
              <w:t>revised</w:t>
            </w:r>
          </w:p>
        </w:tc>
      </w:tr>
      <w:tr w:rsidR="008A45CD" w14:paraId="7B7790C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8CCF1A7" w14:textId="77777777" w:rsidR="008A45CD" w:rsidRDefault="008A45CD">
            <w:pPr>
              <w:pStyle w:val="TAL"/>
              <w:rPr>
                <w:sz w:val="16"/>
              </w:rPr>
            </w:pPr>
            <w:r>
              <w:rPr>
                <w:sz w:val="16"/>
              </w:rPr>
              <w:t>C1-205391</w:t>
            </w:r>
          </w:p>
        </w:tc>
        <w:tc>
          <w:tcPr>
            <w:tcW w:w="0" w:type="auto"/>
            <w:tcBorders>
              <w:top w:val="single" w:sz="4" w:space="0" w:color="auto"/>
              <w:left w:val="single" w:sz="4" w:space="0" w:color="auto"/>
              <w:bottom w:val="single" w:sz="4" w:space="0" w:color="auto"/>
              <w:right w:val="single" w:sz="4" w:space="0" w:color="auto"/>
            </w:tcBorders>
            <w:hideMark/>
          </w:tcPr>
          <w:p w14:paraId="095F420D" w14:textId="77777777" w:rsidR="008A45CD" w:rsidRDefault="008A45CD">
            <w:pPr>
              <w:pStyle w:val="TAL"/>
              <w:rPr>
                <w:sz w:val="16"/>
              </w:rPr>
            </w:pPr>
            <w:r>
              <w:rPr>
                <w:sz w:val="16"/>
              </w:rPr>
              <w:t>Addition of AT commands for exchange of bit rate recommendation and bit rate recommendation queries</w:t>
            </w:r>
          </w:p>
        </w:tc>
        <w:tc>
          <w:tcPr>
            <w:tcW w:w="0" w:type="auto"/>
            <w:tcBorders>
              <w:top w:val="single" w:sz="4" w:space="0" w:color="auto"/>
              <w:left w:val="single" w:sz="4" w:space="0" w:color="auto"/>
              <w:bottom w:val="single" w:sz="4" w:space="0" w:color="auto"/>
              <w:right w:val="single" w:sz="4" w:space="0" w:color="auto"/>
            </w:tcBorders>
            <w:hideMark/>
          </w:tcPr>
          <w:p w14:paraId="2675B0E9" w14:textId="77777777" w:rsidR="008A45CD" w:rsidRDefault="008A45CD">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0C10995D"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73D83988" w14:textId="77777777" w:rsidR="008A45CD" w:rsidRDefault="008A45CD">
            <w:pPr>
              <w:pStyle w:val="TAL"/>
              <w:rPr>
                <w:sz w:val="16"/>
              </w:rPr>
            </w:pPr>
            <w:r>
              <w:rPr>
                <w:sz w:val="16"/>
              </w:rPr>
              <w:t>0701</w:t>
            </w:r>
          </w:p>
        </w:tc>
        <w:tc>
          <w:tcPr>
            <w:tcW w:w="0" w:type="auto"/>
            <w:tcBorders>
              <w:top w:val="single" w:sz="4" w:space="0" w:color="auto"/>
              <w:left w:val="single" w:sz="4" w:space="0" w:color="auto"/>
              <w:bottom w:val="single" w:sz="4" w:space="0" w:color="auto"/>
              <w:right w:val="single" w:sz="4" w:space="0" w:color="auto"/>
            </w:tcBorders>
            <w:hideMark/>
          </w:tcPr>
          <w:p w14:paraId="492411D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7CC38B3"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A7E03A"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51E991"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87A00A4" w14:textId="77777777" w:rsidR="008A45CD" w:rsidRDefault="008A45CD">
            <w:pPr>
              <w:pStyle w:val="TAL"/>
              <w:rPr>
                <w:sz w:val="16"/>
              </w:rPr>
            </w:pPr>
            <w:r>
              <w:rPr>
                <w:sz w:val="16"/>
              </w:rPr>
              <w:t>agreed</w:t>
            </w:r>
          </w:p>
        </w:tc>
      </w:tr>
      <w:tr w:rsidR="008A45CD" w14:paraId="59FFDC38"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4FA4D81" w14:textId="77777777" w:rsidR="008A45CD" w:rsidRDefault="008A45CD">
            <w:pPr>
              <w:pStyle w:val="TAL"/>
              <w:rPr>
                <w:sz w:val="16"/>
              </w:rPr>
            </w:pPr>
            <w:r>
              <w:rPr>
                <w:sz w:val="16"/>
              </w:rPr>
              <w:t>C1-205042</w:t>
            </w:r>
          </w:p>
        </w:tc>
        <w:tc>
          <w:tcPr>
            <w:tcW w:w="0" w:type="auto"/>
            <w:tcBorders>
              <w:top w:val="single" w:sz="4" w:space="0" w:color="auto"/>
              <w:left w:val="single" w:sz="4" w:space="0" w:color="auto"/>
              <w:bottom w:val="single" w:sz="4" w:space="0" w:color="auto"/>
              <w:right w:val="single" w:sz="4" w:space="0" w:color="auto"/>
            </w:tcBorders>
            <w:hideMark/>
          </w:tcPr>
          <w:p w14:paraId="017C29A8" w14:textId="77777777" w:rsidR="008A45CD" w:rsidRDefault="008A45CD">
            <w:pPr>
              <w:pStyle w:val="TAL"/>
              <w:rPr>
                <w:sz w:val="16"/>
              </w:rPr>
            </w:pPr>
            <w:r>
              <w:rPr>
                <w:sz w:val="16"/>
              </w:rPr>
              <w:t>Scope of +CSUPI</w:t>
            </w:r>
          </w:p>
        </w:tc>
        <w:tc>
          <w:tcPr>
            <w:tcW w:w="0" w:type="auto"/>
            <w:tcBorders>
              <w:top w:val="single" w:sz="4" w:space="0" w:color="auto"/>
              <w:left w:val="single" w:sz="4" w:space="0" w:color="auto"/>
              <w:bottom w:val="single" w:sz="4" w:space="0" w:color="auto"/>
              <w:right w:val="single" w:sz="4" w:space="0" w:color="auto"/>
            </w:tcBorders>
            <w:hideMark/>
          </w:tcPr>
          <w:p w14:paraId="1356B2B4"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0125E5D"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5BBAD2E3" w14:textId="77777777" w:rsidR="008A45CD" w:rsidRDefault="008A45CD">
            <w:pPr>
              <w:pStyle w:val="TAL"/>
              <w:rPr>
                <w:sz w:val="16"/>
              </w:rPr>
            </w:pPr>
            <w:r>
              <w:rPr>
                <w:sz w:val="16"/>
              </w:rPr>
              <w:t>0702</w:t>
            </w:r>
          </w:p>
        </w:tc>
        <w:tc>
          <w:tcPr>
            <w:tcW w:w="0" w:type="auto"/>
            <w:tcBorders>
              <w:top w:val="single" w:sz="4" w:space="0" w:color="auto"/>
              <w:left w:val="single" w:sz="4" w:space="0" w:color="auto"/>
              <w:bottom w:val="single" w:sz="4" w:space="0" w:color="auto"/>
              <w:right w:val="single" w:sz="4" w:space="0" w:color="auto"/>
            </w:tcBorders>
            <w:hideMark/>
          </w:tcPr>
          <w:p w14:paraId="2939406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4683E1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235C5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9B2B5C"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4DB3EAA" w14:textId="77777777" w:rsidR="008A45CD" w:rsidRDefault="008A45CD">
            <w:pPr>
              <w:pStyle w:val="TAL"/>
              <w:rPr>
                <w:sz w:val="16"/>
              </w:rPr>
            </w:pPr>
            <w:r>
              <w:rPr>
                <w:sz w:val="16"/>
              </w:rPr>
              <w:t>revised</w:t>
            </w:r>
          </w:p>
        </w:tc>
      </w:tr>
      <w:tr w:rsidR="008A45CD" w14:paraId="6BDB4FB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7B02FBA" w14:textId="77777777" w:rsidR="008A45CD" w:rsidRDefault="008A45CD">
            <w:pPr>
              <w:pStyle w:val="TAL"/>
              <w:rPr>
                <w:sz w:val="16"/>
              </w:rPr>
            </w:pPr>
            <w:r>
              <w:rPr>
                <w:sz w:val="16"/>
              </w:rPr>
              <w:t>C1-205436</w:t>
            </w:r>
          </w:p>
        </w:tc>
        <w:tc>
          <w:tcPr>
            <w:tcW w:w="0" w:type="auto"/>
            <w:tcBorders>
              <w:top w:val="single" w:sz="4" w:space="0" w:color="auto"/>
              <w:left w:val="single" w:sz="4" w:space="0" w:color="auto"/>
              <w:bottom w:val="single" w:sz="4" w:space="0" w:color="auto"/>
              <w:right w:val="single" w:sz="4" w:space="0" w:color="auto"/>
            </w:tcBorders>
            <w:hideMark/>
          </w:tcPr>
          <w:p w14:paraId="4D23D52D" w14:textId="77777777" w:rsidR="008A45CD" w:rsidRDefault="008A45CD">
            <w:pPr>
              <w:pStyle w:val="TAL"/>
              <w:rPr>
                <w:sz w:val="16"/>
              </w:rPr>
            </w:pPr>
            <w:r>
              <w:rPr>
                <w:sz w:val="16"/>
              </w:rPr>
              <w:t>Scope of +CSUPI</w:t>
            </w:r>
          </w:p>
        </w:tc>
        <w:tc>
          <w:tcPr>
            <w:tcW w:w="0" w:type="auto"/>
            <w:tcBorders>
              <w:top w:val="single" w:sz="4" w:space="0" w:color="auto"/>
              <w:left w:val="single" w:sz="4" w:space="0" w:color="auto"/>
              <w:bottom w:val="single" w:sz="4" w:space="0" w:color="auto"/>
              <w:right w:val="single" w:sz="4" w:space="0" w:color="auto"/>
            </w:tcBorders>
            <w:hideMark/>
          </w:tcPr>
          <w:p w14:paraId="72B5FAAF" w14:textId="77777777" w:rsidR="008A45CD" w:rsidRDefault="008A45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A5EF586"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37FDE986" w14:textId="77777777" w:rsidR="008A45CD" w:rsidRDefault="008A45CD">
            <w:pPr>
              <w:pStyle w:val="TAL"/>
              <w:rPr>
                <w:sz w:val="16"/>
              </w:rPr>
            </w:pPr>
            <w:r>
              <w:rPr>
                <w:sz w:val="16"/>
              </w:rPr>
              <w:t>0702</w:t>
            </w:r>
          </w:p>
        </w:tc>
        <w:tc>
          <w:tcPr>
            <w:tcW w:w="0" w:type="auto"/>
            <w:tcBorders>
              <w:top w:val="single" w:sz="4" w:space="0" w:color="auto"/>
              <w:left w:val="single" w:sz="4" w:space="0" w:color="auto"/>
              <w:bottom w:val="single" w:sz="4" w:space="0" w:color="auto"/>
              <w:right w:val="single" w:sz="4" w:space="0" w:color="auto"/>
            </w:tcBorders>
            <w:hideMark/>
          </w:tcPr>
          <w:p w14:paraId="22F49D56"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D44B60D"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08C0F9"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E00FC3" w14:textId="77777777" w:rsidR="008A45CD" w:rsidRDefault="008A45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0C976B2" w14:textId="77777777" w:rsidR="008A45CD" w:rsidRDefault="008A45CD">
            <w:pPr>
              <w:pStyle w:val="TAL"/>
              <w:rPr>
                <w:sz w:val="16"/>
              </w:rPr>
            </w:pPr>
            <w:r>
              <w:rPr>
                <w:sz w:val="16"/>
              </w:rPr>
              <w:t>agreed</w:t>
            </w:r>
          </w:p>
        </w:tc>
      </w:tr>
      <w:tr w:rsidR="008A45CD" w14:paraId="182D6C97"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8F3E5B" w14:textId="77777777" w:rsidR="008A45CD" w:rsidRDefault="008A45CD">
            <w:pPr>
              <w:pStyle w:val="TAL"/>
              <w:rPr>
                <w:sz w:val="16"/>
              </w:rPr>
            </w:pPr>
            <w:r>
              <w:rPr>
                <w:sz w:val="16"/>
              </w:rPr>
              <w:t>C1-205108</w:t>
            </w:r>
          </w:p>
        </w:tc>
        <w:tc>
          <w:tcPr>
            <w:tcW w:w="0" w:type="auto"/>
            <w:tcBorders>
              <w:top w:val="single" w:sz="4" w:space="0" w:color="auto"/>
              <w:left w:val="single" w:sz="4" w:space="0" w:color="auto"/>
              <w:bottom w:val="single" w:sz="4" w:space="0" w:color="auto"/>
              <w:right w:val="single" w:sz="4" w:space="0" w:color="auto"/>
            </w:tcBorders>
            <w:hideMark/>
          </w:tcPr>
          <w:p w14:paraId="2D581F86" w14:textId="77777777" w:rsidR="008A45CD" w:rsidRDefault="008A45CD">
            <w:pPr>
              <w:pStyle w:val="TAL"/>
              <w:rPr>
                <w:sz w:val="16"/>
              </w:rPr>
            </w:pPr>
            <w:r>
              <w:rPr>
                <w:sz w:val="16"/>
              </w:rPr>
              <w:t>Procedure indication for back-off timer</w:t>
            </w:r>
          </w:p>
        </w:tc>
        <w:tc>
          <w:tcPr>
            <w:tcW w:w="0" w:type="auto"/>
            <w:tcBorders>
              <w:top w:val="single" w:sz="4" w:space="0" w:color="auto"/>
              <w:left w:val="single" w:sz="4" w:space="0" w:color="auto"/>
              <w:bottom w:val="single" w:sz="4" w:space="0" w:color="auto"/>
              <w:right w:val="single" w:sz="4" w:space="0" w:color="auto"/>
            </w:tcBorders>
            <w:hideMark/>
          </w:tcPr>
          <w:p w14:paraId="28BE11D3"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EBEA3B2"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129AA78D" w14:textId="77777777" w:rsidR="008A45CD" w:rsidRDefault="008A45CD">
            <w:pPr>
              <w:pStyle w:val="TAL"/>
              <w:rPr>
                <w:sz w:val="16"/>
              </w:rPr>
            </w:pPr>
            <w:r>
              <w:rPr>
                <w:sz w:val="16"/>
              </w:rPr>
              <w:t>0703</w:t>
            </w:r>
          </w:p>
        </w:tc>
        <w:tc>
          <w:tcPr>
            <w:tcW w:w="0" w:type="auto"/>
            <w:tcBorders>
              <w:top w:val="single" w:sz="4" w:space="0" w:color="auto"/>
              <w:left w:val="single" w:sz="4" w:space="0" w:color="auto"/>
              <w:bottom w:val="single" w:sz="4" w:space="0" w:color="auto"/>
              <w:right w:val="single" w:sz="4" w:space="0" w:color="auto"/>
            </w:tcBorders>
            <w:hideMark/>
          </w:tcPr>
          <w:p w14:paraId="521A956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E3623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3AEBB6"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716CE7" w14:textId="77777777" w:rsidR="008A45CD" w:rsidRDefault="008A45CD">
            <w:pPr>
              <w:pStyle w:val="TAL"/>
              <w:rPr>
                <w:sz w:val="16"/>
              </w:rPr>
            </w:pPr>
            <w:r>
              <w:rPr>
                <w:sz w:val="16"/>
              </w:rPr>
              <w:t>SINE_5G</w:t>
            </w:r>
          </w:p>
        </w:tc>
        <w:tc>
          <w:tcPr>
            <w:tcW w:w="0" w:type="auto"/>
            <w:tcBorders>
              <w:top w:val="single" w:sz="4" w:space="0" w:color="auto"/>
              <w:left w:val="single" w:sz="4" w:space="0" w:color="auto"/>
              <w:bottom w:val="single" w:sz="4" w:space="0" w:color="auto"/>
              <w:right w:val="single" w:sz="4" w:space="0" w:color="auto"/>
            </w:tcBorders>
            <w:hideMark/>
          </w:tcPr>
          <w:p w14:paraId="6B6B8DD7" w14:textId="77777777" w:rsidR="008A45CD" w:rsidRDefault="008A45CD">
            <w:pPr>
              <w:pStyle w:val="TAL"/>
              <w:rPr>
                <w:sz w:val="16"/>
              </w:rPr>
            </w:pPr>
            <w:r>
              <w:rPr>
                <w:sz w:val="16"/>
              </w:rPr>
              <w:t>revised</w:t>
            </w:r>
          </w:p>
        </w:tc>
      </w:tr>
      <w:tr w:rsidR="008A45CD" w14:paraId="7213ADFB"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1AB9D85" w14:textId="77777777" w:rsidR="008A45CD" w:rsidRDefault="008A45CD">
            <w:pPr>
              <w:pStyle w:val="TAL"/>
              <w:rPr>
                <w:sz w:val="16"/>
              </w:rPr>
            </w:pPr>
            <w:r>
              <w:rPr>
                <w:sz w:val="16"/>
              </w:rPr>
              <w:t>C1-205411</w:t>
            </w:r>
          </w:p>
        </w:tc>
        <w:tc>
          <w:tcPr>
            <w:tcW w:w="0" w:type="auto"/>
            <w:tcBorders>
              <w:top w:val="single" w:sz="4" w:space="0" w:color="auto"/>
              <w:left w:val="single" w:sz="4" w:space="0" w:color="auto"/>
              <w:bottom w:val="single" w:sz="4" w:space="0" w:color="auto"/>
              <w:right w:val="single" w:sz="4" w:space="0" w:color="auto"/>
            </w:tcBorders>
            <w:hideMark/>
          </w:tcPr>
          <w:p w14:paraId="4FC6C7CA" w14:textId="77777777" w:rsidR="008A45CD" w:rsidRDefault="008A45CD">
            <w:pPr>
              <w:pStyle w:val="TAL"/>
              <w:rPr>
                <w:sz w:val="16"/>
              </w:rPr>
            </w:pPr>
            <w:r>
              <w:rPr>
                <w:sz w:val="16"/>
              </w:rPr>
              <w:t>Procedure indication for back-off timer</w:t>
            </w:r>
          </w:p>
        </w:tc>
        <w:tc>
          <w:tcPr>
            <w:tcW w:w="0" w:type="auto"/>
            <w:tcBorders>
              <w:top w:val="single" w:sz="4" w:space="0" w:color="auto"/>
              <w:left w:val="single" w:sz="4" w:space="0" w:color="auto"/>
              <w:bottom w:val="single" w:sz="4" w:space="0" w:color="auto"/>
              <w:right w:val="single" w:sz="4" w:space="0" w:color="auto"/>
            </w:tcBorders>
            <w:hideMark/>
          </w:tcPr>
          <w:p w14:paraId="17EB6D5F" w14:textId="77777777" w:rsidR="008A45CD" w:rsidRDefault="008A45CD">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DCF98F3" w14:textId="77777777" w:rsidR="008A45CD" w:rsidRDefault="008A45CD">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602B6809" w14:textId="77777777" w:rsidR="008A45CD" w:rsidRDefault="008A45CD">
            <w:pPr>
              <w:pStyle w:val="TAL"/>
              <w:rPr>
                <w:sz w:val="16"/>
              </w:rPr>
            </w:pPr>
            <w:r>
              <w:rPr>
                <w:sz w:val="16"/>
              </w:rPr>
              <w:t>0703</w:t>
            </w:r>
          </w:p>
        </w:tc>
        <w:tc>
          <w:tcPr>
            <w:tcW w:w="0" w:type="auto"/>
            <w:tcBorders>
              <w:top w:val="single" w:sz="4" w:space="0" w:color="auto"/>
              <w:left w:val="single" w:sz="4" w:space="0" w:color="auto"/>
              <w:bottom w:val="single" w:sz="4" w:space="0" w:color="auto"/>
              <w:right w:val="single" w:sz="4" w:space="0" w:color="auto"/>
            </w:tcBorders>
            <w:hideMark/>
          </w:tcPr>
          <w:p w14:paraId="7C42FF3A"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1464BBB"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D421E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261E2C" w14:textId="77777777" w:rsidR="008A45CD" w:rsidRDefault="008A45CD">
            <w:pPr>
              <w:pStyle w:val="TAL"/>
              <w:rPr>
                <w:sz w:val="16"/>
              </w:rPr>
            </w:pPr>
            <w:r>
              <w:rPr>
                <w:sz w:val="16"/>
              </w:rPr>
              <w:t>SINE_5G, SINE</w:t>
            </w:r>
          </w:p>
        </w:tc>
        <w:tc>
          <w:tcPr>
            <w:tcW w:w="0" w:type="auto"/>
            <w:tcBorders>
              <w:top w:val="single" w:sz="4" w:space="0" w:color="auto"/>
              <w:left w:val="single" w:sz="4" w:space="0" w:color="auto"/>
              <w:bottom w:val="single" w:sz="4" w:space="0" w:color="auto"/>
              <w:right w:val="single" w:sz="4" w:space="0" w:color="auto"/>
            </w:tcBorders>
            <w:hideMark/>
          </w:tcPr>
          <w:p w14:paraId="726043BD" w14:textId="77777777" w:rsidR="008A45CD" w:rsidRDefault="008A45CD">
            <w:pPr>
              <w:pStyle w:val="TAL"/>
              <w:rPr>
                <w:sz w:val="16"/>
              </w:rPr>
            </w:pPr>
            <w:r>
              <w:rPr>
                <w:sz w:val="16"/>
              </w:rPr>
              <w:t>agreed</w:t>
            </w:r>
          </w:p>
        </w:tc>
      </w:tr>
      <w:tr w:rsidR="008A45CD" w14:paraId="29A5B75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8066DFE" w14:textId="77777777" w:rsidR="008A45CD" w:rsidRDefault="008A45CD">
            <w:pPr>
              <w:pStyle w:val="TAL"/>
              <w:rPr>
                <w:sz w:val="16"/>
              </w:rPr>
            </w:pPr>
            <w:r>
              <w:rPr>
                <w:sz w:val="16"/>
              </w:rPr>
              <w:t>C1-204675</w:t>
            </w:r>
          </w:p>
        </w:tc>
        <w:tc>
          <w:tcPr>
            <w:tcW w:w="0" w:type="auto"/>
            <w:tcBorders>
              <w:top w:val="single" w:sz="4" w:space="0" w:color="auto"/>
              <w:left w:val="single" w:sz="4" w:space="0" w:color="auto"/>
              <w:bottom w:val="single" w:sz="4" w:space="0" w:color="auto"/>
              <w:right w:val="single" w:sz="4" w:space="0" w:color="auto"/>
            </w:tcBorders>
            <w:hideMark/>
          </w:tcPr>
          <w:p w14:paraId="29B69433" w14:textId="77777777" w:rsidR="008A45CD" w:rsidRDefault="008A45CD">
            <w:pPr>
              <w:pStyle w:val="TAL"/>
              <w:rPr>
                <w:sz w:val="16"/>
              </w:rPr>
            </w:pPr>
            <w:r>
              <w:rPr>
                <w:sz w:val="16"/>
              </w:rPr>
              <w:t>Correct XML schema</w:t>
            </w:r>
          </w:p>
        </w:tc>
        <w:tc>
          <w:tcPr>
            <w:tcW w:w="0" w:type="auto"/>
            <w:tcBorders>
              <w:top w:val="single" w:sz="4" w:space="0" w:color="auto"/>
              <w:left w:val="single" w:sz="4" w:space="0" w:color="auto"/>
              <w:bottom w:val="single" w:sz="4" w:space="0" w:color="auto"/>
              <w:right w:val="single" w:sz="4" w:space="0" w:color="auto"/>
            </w:tcBorders>
            <w:hideMark/>
          </w:tcPr>
          <w:p w14:paraId="5C6023CB"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F4A1695"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08514B4B" w14:textId="77777777" w:rsidR="008A45CD" w:rsidRDefault="008A45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31C224C9"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09F0C4"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66361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435F49D" w14:textId="77777777" w:rsidR="008A45CD" w:rsidRDefault="008A45CD">
            <w:pPr>
              <w:pStyle w:val="TAL"/>
              <w:rPr>
                <w:sz w:val="16"/>
              </w:rPr>
            </w:pPr>
            <w:r>
              <w:rPr>
                <w:sz w:val="16"/>
              </w:rPr>
              <w:t>MCCI_CT</w:t>
            </w:r>
          </w:p>
        </w:tc>
        <w:tc>
          <w:tcPr>
            <w:tcW w:w="0" w:type="auto"/>
            <w:tcBorders>
              <w:top w:val="single" w:sz="4" w:space="0" w:color="auto"/>
              <w:left w:val="single" w:sz="4" w:space="0" w:color="auto"/>
              <w:bottom w:val="single" w:sz="4" w:space="0" w:color="auto"/>
              <w:right w:val="single" w:sz="4" w:space="0" w:color="auto"/>
            </w:tcBorders>
            <w:hideMark/>
          </w:tcPr>
          <w:p w14:paraId="44F5ED84" w14:textId="77777777" w:rsidR="008A45CD" w:rsidRDefault="008A45CD">
            <w:pPr>
              <w:pStyle w:val="TAL"/>
              <w:rPr>
                <w:sz w:val="16"/>
              </w:rPr>
            </w:pPr>
            <w:r>
              <w:rPr>
                <w:sz w:val="16"/>
              </w:rPr>
              <w:t>withdrawn</w:t>
            </w:r>
          </w:p>
        </w:tc>
      </w:tr>
      <w:tr w:rsidR="008A45CD" w14:paraId="5B9753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577955E" w14:textId="77777777" w:rsidR="008A45CD" w:rsidRDefault="008A45CD">
            <w:pPr>
              <w:pStyle w:val="TAL"/>
              <w:rPr>
                <w:sz w:val="16"/>
              </w:rPr>
            </w:pPr>
            <w:r>
              <w:rPr>
                <w:sz w:val="16"/>
              </w:rPr>
              <w:t>C1-204676</w:t>
            </w:r>
          </w:p>
        </w:tc>
        <w:tc>
          <w:tcPr>
            <w:tcW w:w="0" w:type="auto"/>
            <w:tcBorders>
              <w:top w:val="single" w:sz="4" w:space="0" w:color="auto"/>
              <w:left w:val="single" w:sz="4" w:space="0" w:color="auto"/>
              <w:bottom w:val="single" w:sz="4" w:space="0" w:color="auto"/>
              <w:right w:val="single" w:sz="4" w:space="0" w:color="auto"/>
            </w:tcBorders>
            <w:hideMark/>
          </w:tcPr>
          <w:p w14:paraId="67AA0E4A" w14:textId="77777777" w:rsidR="008A45CD" w:rsidRDefault="008A45CD">
            <w:pPr>
              <w:pStyle w:val="TAL"/>
              <w:rPr>
                <w:sz w:val="16"/>
              </w:rPr>
            </w:pPr>
            <w:r>
              <w:rPr>
                <w:sz w:val="16"/>
              </w:rPr>
              <w:t>Affiliation on behalf of the multiple LMR users</w:t>
            </w:r>
          </w:p>
        </w:tc>
        <w:tc>
          <w:tcPr>
            <w:tcW w:w="0" w:type="auto"/>
            <w:tcBorders>
              <w:top w:val="single" w:sz="4" w:space="0" w:color="auto"/>
              <w:left w:val="single" w:sz="4" w:space="0" w:color="auto"/>
              <w:bottom w:val="single" w:sz="4" w:space="0" w:color="auto"/>
              <w:right w:val="single" w:sz="4" w:space="0" w:color="auto"/>
            </w:tcBorders>
            <w:hideMark/>
          </w:tcPr>
          <w:p w14:paraId="01F3103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4C2C874"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1F90F13F"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1683C5F8"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4E8AE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3337D3"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FF1822D"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2F1BE119" w14:textId="77777777" w:rsidR="008A45CD" w:rsidRDefault="008A45CD">
            <w:pPr>
              <w:pStyle w:val="TAL"/>
              <w:rPr>
                <w:sz w:val="16"/>
              </w:rPr>
            </w:pPr>
            <w:r>
              <w:rPr>
                <w:sz w:val="16"/>
              </w:rPr>
              <w:t>withdrawn</w:t>
            </w:r>
          </w:p>
        </w:tc>
      </w:tr>
      <w:tr w:rsidR="008A45CD" w14:paraId="6C42DC9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76654CD" w14:textId="77777777" w:rsidR="008A45CD" w:rsidRDefault="008A45CD">
            <w:pPr>
              <w:pStyle w:val="TAL"/>
              <w:rPr>
                <w:sz w:val="16"/>
              </w:rPr>
            </w:pPr>
            <w:r>
              <w:rPr>
                <w:sz w:val="16"/>
              </w:rPr>
              <w:t>C1-204678</w:t>
            </w:r>
          </w:p>
        </w:tc>
        <w:tc>
          <w:tcPr>
            <w:tcW w:w="0" w:type="auto"/>
            <w:tcBorders>
              <w:top w:val="single" w:sz="4" w:space="0" w:color="auto"/>
              <w:left w:val="single" w:sz="4" w:space="0" w:color="auto"/>
              <w:bottom w:val="single" w:sz="4" w:space="0" w:color="auto"/>
              <w:right w:val="single" w:sz="4" w:space="0" w:color="auto"/>
            </w:tcBorders>
            <w:hideMark/>
          </w:tcPr>
          <w:p w14:paraId="0BD02EE4" w14:textId="77777777" w:rsidR="008A45CD" w:rsidRDefault="008A45CD">
            <w:pPr>
              <w:pStyle w:val="TAL"/>
              <w:rPr>
                <w:sz w:val="16"/>
              </w:rPr>
            </w:pPr>
            <w:r>
              <w:rPr>
                <w:sz w:val="16"/>
              </w:rPr>
              <w:t>Add Conference Event Package to IWF</w:t>
            </w:r>
          </w:p>
        </w:tc>
        <w:tc>
          <w:tcPr>
            <w:tcW w:w="0" w:type="auto"/>
            <w:tcBorders>
              <w:top w:val="single" w:sz="4" w:space="0" w:color="auto"/>
              <w:left w:val="single" w:sz="4" w:space="0" w:color="auto"/>
              <w:bottom w:val="single" w:sz="4" w:space="0" w:color="auto"/>
              <w:right w:val="single" w:sz="4" w:space="0" w:color="auto"/>
            </w:tcBorders>
            <w:hideMark/>
          </w:tcPr>
          <w:p w14:paraId="4CA3A251"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C96CDD3"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0062EDAD"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6E44A70A"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C91661"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F6C771B"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F2227EB"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4C62256E" w14:textId="77777777" w:rsidR="008A45CD" w:rsidRDefault="008A45CD">
            <w:pPr>
              <w:pStyle w:val="TAL"/>
              <w:rPr>
                <w:sz w:val="16"/>
              </w:rPr>
            </w:pPr>
            <w:r>
              <w:rPr>
                <w:sz w:val="16"/>
              </w:rPr>
              <w:t>withdrawn</w:t>
            </w:r>
          </w:p>
        </w:tc>
      </w:tr>
      <w:tr w:rsidR="008A45CD" w14:paraId="09BDB18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C15F282" w14:textId="77777777" w:rsidR="008A45CD" w:rsidRDefault="008A45CD">
            <w:pPr>
              <w:pStyle w:val="TAL"/>
              <w:rPr>
                <w:sz w:val="16"/>
              </w:rPr>
            </w:pPr>
            <w:r>
              <w:rPr>
                <w:sz w:val="16"/>
              </w:rPr>
              <w:t>C1-204682</w:t>
            </w:r>
          </w:p>
        </w:tc>
        <w:tc>
          <w:tcPr>
            <w:tcW w:w="0" w:type="auto"/>
            <w:tcBorders>
              <w:top w:val="single" w:sz="4" w:space="0" w:color="auto"/>
              <w:left w:val="single" w:sz="4" w:space="0" w:color="auto"/>
              <w:bottom w:val="single" w:sz="4" w:space="0" w:color="auto"/>
              <w:right w:val="single" w:sz="4" w:space="0" w:color="auto"/>
            </w:tcBorders>
            <w:hideMark/>
          </w:tcPr>
          <w:p w14:paraId="51055B17" w14:textId="77777777" w:rsidR="008A45CD" w:rsidRDefault="008A45CD">
            <w:pPr>
              <w:pStyle w:val="TAL"/>
              <w:rPr>
                <w:sz w:val="16"/>
              </w:rPr>
            </w:pPr>
            <w:r>
              <w:rPr>
                <w:sz w:val="16"/>
              </w:rPr>
              <w:t>Correct XML schema</w:t>
            </w:r>
          </w:p>
        </w:tc>
        <w:tc>
          <w:tcPr>
            <w:tcW w:w="0" w:type="auto"/>
            <w:tcBorders>
              <w:top w:val="single" w:sz="4" w:space="0" w:color="auto"/>
              <w:left w:val="single" w:sz="4" w:space="0" w:color="auto"/>
              <w:bottom w:val="single" w:sz="4" w:space="0" w:color="auto"/>
              <w:right w:val="single" w:sz="4" w:space="0" w:color="auto"/>
            </w:tcBorders>
            <w:hideMark/>
          </w:tcPr>
          <w:p w14:paraId="5584507B"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0105154"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1D0CEAC5"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1397469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7B92C1"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B9BAAB"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3B3A0B" w14:textId="77777777" w:rsidR="008A45CD" w:rsidRDefault="008A45CD">
            <w:pPr>
              <w:pStyle w:val="TAL"/>
              <w:rPr>
                <w:sz w:val="16"/>
              </w:rPr>
            </w:pPr>
            <w:r>
              <w:rPr>
                <w:sz w:val="16"/>
              </w:rPr>
              <w:t>MCCI_CT</w:t>
            </w:r>
          </w:p>
        </w:tc>
        <w:tc>
          <w:tcPr>
            <w:tcW w:w="0" w:type="auto"/>
            <w:tcBorders>
              <w:top w:val="single" w:sz="4" w:space="0" w:color="auto"/>
              <w:left w:val="single" w:sz="4" w:space="0" w:color="auto"/>
              <w:bottom w:val="single" w:sz="4" w:space="0" w:color="auto"/>
              <w:right w:val="single" w:sz="4" w:space="0" w:color="auto"/>
            </w:tcBorders>
            <w:hideMark/>
          </w:tcPr>
          <w:p w14:paraId="632E7EA7" w14:textId="77777777" w:rsidR="008A45CD" w:rsidRDefault="008A45CD">
            <w:pPr>
              <w:pStyle w:val="TAL"/>
              <w:rPr>
                <w:sz w:val="16"/>
              </w:rPr>
            </w:pPr>
            <w:r>
              <w:rPr>
                <w:sz w:val="16"/>
              </w:rPr>
              <w:t>agreed</w:t>
            </w:r>
          </w:p>
        </w:tc>
      </w:tr>
      <w:tr w:rsidR="008A45CD" w14:paraId="4B9E3F66"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D5027E3" w14:textId="77777777" w:rsidR="008A45CD" w:rsidRDefault="008A45CD">
            <w:pPr>
              <w:pStyle w:val="TAL"/>
              <w:rPr>
                <w:sz w:val="16"/>
              </w:rPr>
            </w:pPr>
            <w:r>
              <w:rPr>
                <w:sz w:val="16"/>
              </w:rPr>
              <w:t>C1-204683</w:t>
            </w:r>
          </w:p>
        </w:tc>
        <w:tc>
          <w:tcPr>
            <w:tcW w:w="0" w:type="auto"/>
            <w:tcBorders>
              <w:top w:val="single" w:sz="4" w:space="0" w:color="auto"/>
              <w:left w:val="single" w:sz="4" w:space="0" w:color="auto"/>
              <w:bottom w:val="single" w:sz="4" w:space="0" w:color="auto"/>
              <w:right w:val="single" w:sz="4" w:space="0" w:color="auto"/>
            </w:tcBorders>
            <w:hideMark/>
          </w:tcPr>
          <w:p w14:paraId="171710E0" w14:textId="77777777" w:rsidR="008A45CD" w:rsidRDefault="008A45CD">
            <w:pPr>
              <w:pStyle w:val="TAL"/>
              <w:rPr>
                <w:sz w:val="16"/>
              </w:rPr>
            </w:pPr>
            <w:r>
              <w:rPr>
                <w:sz w:val="16"/>
              </w:rPr>
              <w:t>Affiliation on behalf of the multiple LMR users</w:t>
            </w:r>
          </w:p>
        </w:tc>
        <w:tc>
          <w:tcPr>
            <w:tcW w:w="0" w:type="auto"/>
            <w:tcBorders>
              <w:top w:val="single" w:sz="4" w:space="0" w:color="auto"/>
              <w:left w:val="single" w:sz="4" w:space="0" w:color="auto"/>
              <w:bottom w:val="single" w:sz="4" w:space="0" w:color="auto"/>
              <w:right w:val="single" w:sz="4" w:space="0" w:color="auto"/>
            </w:tcBorders>
            <w:hideMark/>
          </w:tcPr>
          <w:p w14:paraId="6AEF19F2"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1C33812"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694AFEC0" w14:textId="77777777" w:rsidR="008A45CD" w:rsidRDefault="008A45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7D1C0175"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670F36B"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6372AE9"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D75FAB9"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22204906" w14:textId="77777777" w:rsidR="008A45CD" w:rsidRDefault="008A45CD">
            <w:pPr>
              <w:pStyle w:val="TAL"/>
              <w:rPr>
                <w:sz w:val="16"/>
              </w:rPr>
            </w:pPr>
            <w:r>
              <w:rPr>
                <w:sz w:val="16"/>
              </w:rPr>
              <w:t>agreed</w:t>
            </w:r>
          </w:p>
        </w:tc>
      </w:tr>
      <w:tr w:rsidR="008A45CD" w14:paraId="1206997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0F30C31" w14:textId="77777777" w:rsidR="008A45CD" w:rsidRDefault="008A45CD">
            <w:pPr>
              <w:pStyle w:val="TAL"/>
              <w:rPr>
                <w:sz w:val="16"/>
              </w:rPr>
            </w:pPr>
            <w:r>
              <w:rPr>
                <w:sz w:val="16"/>
              </w:rPr>
              <w:t>C1-204685</w:t>
            </w:r>
          </w:p>
        </w:tc>
        <w:tc>
          <w:tcPr>
            <w:tcW w:w="0" w:type="auto"/>
            <w:tcBorders>
              <w:top w:val="single" w:sz="4" w:space="0" w:color="auto"/>
              <w:left w:val="single" w:sz="4" w:space="0" w:color="auto"/>
              <w:bottom w:val="single" w:sz="4" w:space="0" w:color="auto"/>
              <w:right w:val="single" w:sz="4" w:space="0" w:color="auto"/>
            </w:tcBorders>
            <w:hideMark/>
          </w:tcPr>
          <w:p w14:paraId="57276900" w14:textId="77777777" w:rsidR="008A45CD" w:rsidRDefault="008A45CD">
            <w:pPr>
              <w:pStyle w:val="TAL"/>
              <w:rPr>
                <w:sz w:val="16"/>
              </w:rPr>
            </w:pPr>
            <w:r>
              <w:rPr>
                <w:sz w:val="16"/>
              </w:rPr>
              <w:t>Add Conference Event Package to IWF</w:t>
            </w:r>
          </w:p>
        </w:tc>
        <w:tc>
          <w:tcPr>
            <w:tcW w:w="0" w:type="auto"/>
            <w:tcBorders>
              <w:top w:val="single" w:sz="4" w:space="0" w:color="auto"/>
              <w:left w:val="single" w:sz="4" w:space="0" w:color="auto"/>
              <w:bottom w:val="single" w:sz="4" w:space="0" w:color="auto"/>
              <w:right w:val="single" w:sz="4" w:space="0" w:color="auto"/>
            </w:tcBorders>
            <w:hideMark/>
          </w:tcPr>
          <w:p w14:paraId="1DF3FD7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450921B"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1201ECA7" w14:textId="77777777" w:rsidR="008A45CD" w:rsidRDefault="008A45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6EE08A26"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20B89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D5611CE"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9F5F854"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1C44AF52" w14:textId="77777777" w:rsidR="008A45CD" w:rsidRDefault="008A45CD">
            <w:pPr>
              <w:pStyle w:val="TAL"/>
              <w:rPr>
                <w:sz w:val="16"/>
              </w:rPr>
            </w:pPr>
            <w:r>
              <w:rPr>
                <w:sz w:val="16"/>
              </w:rPr>
              <w:t>withdrawn</w:t>
            </w:r>
          </w:p>
        </w:tc>
      </w:tr>
      <w:tr w:rsidR="008A45CD" w14:paraId="37495A1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23AE278" w14:textId="77777777" w:rsidR="008A45CD" w:rsidRDefault="008A45CD">
            <w:pPr>
              <w:pStyle w:val="TAL"/>
              <w:rPr>
                <w:sz w:val="16"/>
              </w:rPr>
            </w:pPr>
            <w:r>
              <w:rPr>
                <w:sz w:val="16"/>
              </w:rPr>
              <w:t>C1-204707</w:t>
            </w:r>
          </w:p>
        </w:tc>
        <w:tc>
          <w:tcPr>
            <w:tcW w:w="0" w:type="auto"/>
            <w:tcBorders>
              <w:top w:val="single" w:sz="4" w:space="0" w:color="auto"/>
              <w:left w:val="single" w:sz="4" w:space="0" w:color="auto"/>
              <w:bottom w:val="single" w:sz="4" w:space="0" w:color="auto"/>
              <w:right w:val="single" w:sz="4" w:space="0" w:color="auto"/>
            </w:tcBorders>
            <w:hideMark/>
          </w:tcPr>
          <w:p w14:paraId="480EE6D1" w14:textId="77777777" w:rsidR="008A45CD" w:rsidRDefault="008A45CD">
            <w:pPr>
              <w:pStyle w:val="TAL"/>
              <w:rPr>
                <w:sz w:val="16"/>
              </w:rPr>
            </w:pPr>
            <w:r>
              <w:rPr>
                <w:sz w:val="16"/>
              </w:rPr>
              <w:t>Correct MIME Subtype name in Annex B.1</w:t>
            </w:r>
          </w:p>
        </w:tc>
        <w:tc>
          <w:tcPr>
            <w:tcW w:w="0" w:type="auto"/>
            <w:tcBorders>
              <w:top w:val="single" w:sz="4" w:space="0" w:color="auto"/>
              <w:left w:val="single" w:sz="4" w:space="0" w:color="auto"/>
              <w:bottom w:val="single" w:sz="4" w:space="0" w:color="auto"/>
              <w:right w:val="single" w:sz="4" w:space="0" w:color="auto"/>
            </w:tcBorders>
            <w:hideMark/>
          </w:tcPr>
          <w:p w14:paraId="7EB9B5DD"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582EC9A"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7ABB9999"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0A0071A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13E875"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CC9A878"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50E6E1"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2DB5ECC7" w14:textId="77777777" w:rsidR="008A45CD" w:rsidRDefault="008A45CD">
            <w:pPr>
              <w:pStyle w:val="TAL"/>
              <w:rPr>
                <w:sz w:val="16"/>
              </w:rPr>
            </w:pPr>
            <w:r>
              <w:rPr>
                <w:sz w:val="16"/>
              </w:rPr>
              <w:t>revised</w:t>
            </w:r>
          </w:p>
        </w:tc>
      </w:tr>
      <w:tr w:rsidR="008A45CD" w14:paraId="392B39AE"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4132A36" w14:textId="77777777" w:rsidR="008A45CD" w:rsidRDefault="008A45CD">
            <w:pPr>
              <w:pStyle w:val="TAL"/>
              <w:rPr>
                <w:sz w:val="16"/>
              </w:rPr>
            </w:pPr>
            <w:r>
              <w:rPr>
                <w:sz w:val="16"/>
              </w:rPr>
              <w:t>C1-205353</w:t>
            </w:r>
          </w:p>
        </w:tc>
        <w:tc>
          <w:tcPr>
            <w:tcW w:w="0" w:type="auto"/>
            <w:tcBorders>
              <w:top w:val="single" w:sz="4" w:space="0" w:color="auto"/>
              <w:left w:val="single" w:sz="4" w:space="0" w:color="auto"/>
              <w:bottom w:val="single" w:sz="4" w:space="0" w:color="auto"/>
              <w:right w:val="single" w:sz="4" w:space="0" w:color="auto"/>
            </w:tcBorders>
            <w:hideMark/>
          </w:tcPr>
          <w:p w14:paraId="3E471004" w14:textId="77777777" w:rsidR="008A45CD" w:rsidRDefault="008A45CD">
            <w:pPr>
              <w:pStyle w:val="TAL"/>
              <w:rPr>
                <w:sz w:val="16"/>
              </w:rPr>
            </w:pPr>
            <w:r>
              <w:rPr>
                <w:sz w:val="16"/>
              </w:rPr>
              <w:t>Correct MIME Subtype name in Annex B.1</w:t>
            </w:r>
          </w:p>
        </w:tc>
        <w:tc>
          <w:tcPr>
            <w:tcW w:w="0" w:type="auto"/>
            <w:tcBorders>
              <w:top w:val="single" w:sz="4" w:space="0" w:color="auto"/>
              <w:left w:val="single" w:sz="4" w:space="0" w:color="auto"/>
              <w:bottom w:val="single" w:sz="4" w:space="0" w:color="auto"/>
              <w:right w:val="single" w:sz="4" w:space="0" w:color="auto"/>
            </w:tcBorders>
            <w:hideMark/>
          </w:tcPr>
          <w:p w14:paraId="473E3E59"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9EAAE74"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7B3374F9" w14:textId="77777777" w:rsidR="008A45CD" w:rsidRDefault="008A45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001B76B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8A4E5BA"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0DD55C"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BEE28C" w14:textId="77777777" w:rsidR="008A45CD" w:rsidRDefault="008A45CD">
            <w:pPr>
              <w:pStyle w:val="TAL"/>
              <w:rPr>
                <w:sz w:val="16"/>
              </w:rPr>
            </w:pPr>
            <w:r>
              <w:rPr>
                <w:sz w:val="16"/>
              </w:rPr>
              <w:t>MCProtoc16</w:t>
            </w:r>
          </w:p>
        </w:tc>
        <w:tc>
          <w:tcPr>
            <w:tcW w:w="0" w:type="auto"/>
            <w:tcBorders>
              <w:top w:val="single" w:sz="4" w:space="0" w:color="auto"/>
              <w:left w:val="single" w:sz="4" w:space="0" w:color="auto"/>
              <w:bottom w:val="single" w:sz="4" w:space="0" w:color="auto"/>
              <w:right w:val="single" w:sz="4" w:space="0" w:color="auto"/>
            </w:tcBorders>
            <w:hideMark/>
          </w:tcPr>
          <w:p w14:paraId="4005CA35" w14:textId="77777777" w:rsidR="008A45CD" w:rsidRDefault="008A45CD">
            <w:pPr>
              <w:pStyle w:val="TAL"/>
              <w:rPr>
                <w:sz w:val="16"/>
              </w:rPr>
            </w:pPr>
            <w:r>
              <w:rPr>
                <w:sz w:val="16"/>
              </w:rPr>
              <w:t>agreed</w:t>
            </w:r>
          </w:p>
        </w:tc>
      </w:tr>
      <w:tr w:rsidR="008A45CD" w14:paraId="312382E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4A50ADAA" w14:textId="77777777" w:rsidR="008A45CD" w:rsidRDefault="008A45CD">
            <w:pPr>
              <w:pStyle w:val="TAL"/>
              <w:rPr>
                <w:sz w:val="16"/>
              </w:rPr>
            </w:pPr>
            <w:r>
              <w:rPr>
                <w:sz w:val="16"/>
              </w:rPr>
              <w:t>C1-204709</w:t>
            </w:r>
          </w:p>
        </w:tc>
        <w:tc>
          <w:tcPr>
            <w:tcW w:w="0" w:type="auto"/>
            <w:tcBorders>
              <w:top w:val="single" w:sz="4" w:space="0" w:color="auto"/>
              <w:left w:val="single" w:sz="4" w:space="0" w:color="auto"/>
              <w:bottom w:val="single" w:sz="4" w:space="0" w:color="auto"/>
              <w:right w:val="single" w:sz="4" w:space="0" w:color="auto"/>
            </w:tcBorders>
            <w:hideMark/>
          </w:tcPr>
          <w:p w14:paraId="14232A5A" w14:textId="77777777" w:rsidR="008A45CD" w:rsidRDefault="008A45CD">
            <w:pPr>
              <w:pStyle w:val="TAL"/>
              <w:rPr>
                <w:sz w:val="16"/>
              </w:rPr>
            </w:pPr>
            <w:r>
              <w:rPr>
                <w:sz w:val="16"/>
              </w:rPr>
              <w:t>Editorial – SIP URI</w:t>
            </w:r>
          </w:p>
        </w:tc>
        <w:tc>
          <w:tcPr>
            <w:tcW w:w="0" w:type="auto"/>
            <w:tcBorders>
              <w:top w:val="single" w:sz="4" w:space="0" w:color="auto"/>
              <w:left w:val="single" w:sz="4" w:space="0" w:color="auto"/>
              <w:bottom w:val="single" w:sz="4" w:space="0" w:color="auto"/>
              <w:right w:val="single" w:sz="4" w:space="0" w:color="auto"/>
            </w:tcBorders>
            <w:hideMark/>
          </w:tcPr>
          <w:p w14:paraId="241C7F23"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74461D48"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40DE3C81" w14:textId="77777777" w:rsidR="008A45CD" w:rsidRDefault="008A45CD">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28C409B1"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B4833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F1A0256" w14:textId="77777777" w:rsidR="008A45CD" w:rsidRDefault="008A45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63D869AB"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005AA974" w14:textId="77777777" w:rsidR="008A45CD" w:rsidRDefault="008A45CD">
            <w:pPr>
              <w:pStyle w:val="TAL"/>
              <w:rPr>
                <w:sz w:val="16"/>
              </w:rPr>
            </w:pPr>
            <w:r>
              <w:rPr>
                <w:sz w:val="16"/>
              </w:rPr>
              <w:t>agreed</w:t>
            </w:r>
          </w:p>
        </w:tc>
      </w:tr>
      <w:tr w:rsidR="008A45CD" w14:paraId="28FA10A2"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3A62E2B8" w14:textId="77777777" w:rsidR="008A45CD" w:rsidRDefault="008A45CD">
            <w:pPr>
              <w:pStyle w:val="TAL"/>
              <w:rPr>
                <w:sz w:val="16"/>
              </w:rPr>
            </w:pPr>
            <w:r>
              <w:rPr>
                <w:sz w:val="16"/>
              </w:rPr>
              <w:t>C1-204711</w:t>
            </w:r>
          </w:p>
        </w:tc>
        <w:tc>
          <w:tcPr>
            <w:tcW w:w="0" w:type="auto"/>
            <w:tcBorders>
              <w:top w:val="single" w:sz="4" w:space="0" w:color="auto"/>
              <w:left w:val="single" w:sz="4" w:space="0" w:color="auto"/>
              <w:bottom w:val="single" w:sz="4" w:space="0" w:color="auto"/>
              <w:right w:val="single" w:sz="4" w:space="0" w:color="auto"/>
            </w:tcBorders>
            <w:hideMark/>
          </w:tcPr>
          <w:p w14:paraId="7EA0712D" w14:textId="77777777" w:rsidR="008A45CD" w:rsidRDefault="008A45CD">
            <w:pPr>
              <w:pStyle w:val="TAL"/>
              <w:rPr>
                <w:sz w:val="16"/>
              </w:rPr>
            </w:pPr>
            <w:r>
              <w:rPr>
                <w:sz w:val="16"/>
              </w:rPr>
              <w:t>Remove EN in 10.1.4.5.1</w:t>
            </w:r>
          </w:p>
        </w:tc>
        <w:tc>
          <w:tcPr>
            <w:tcW w:w="0" w:type="auto"/>
            <w:tcBorders>
              <w:top w:val="single" w:sz="4" w:space="0" w:color="auto"/>
              <w:left w:val="single" w:sz="4" w:space="0" w:color="auto"/>
              <w:bottom w:val="single" w:sz="4" w:space="0" w:color="auto"/>
              <w:right w:val="single" w:sz="4" w:space="0" w:color="auto"/>
            </w:tcBorders>
            <w:hideMark/>
          </w:tcPr>
          <w:p w14:paraId="6C22BE5C"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BEDC8BC"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3C3A8AC5" w14:textId="77777777" w:rsidR="008A45CD" w:rsidRDefault="008A45CD">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2CEA836E"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C0E0F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1831A93"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9F781B"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79CF83A4" w14:textId="77777777" w:rsidR="008A45CD" w:rsidRDefault="008A45CD">
            <w:pPr>
              <w:pStyle w:val="TAL"/>
              <w:rPr>
                <w:sz w:val="16"/>
              </w:rPr>
            </w:pPr>
            <w:r>
              <w:rPr>
                <w:sz w:val="16"/>
              </w:rPr>
              <w:t>agreed</w:t>
            </w:r>
          </w:p>
        </w:tc>
      </w:tr>
      <w:tr w:rsidR="008A45CD" w14:paraId="7D8AF0B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C5CD99D" w14:textId="77777777" w:rsidR="008A45CD" w:rsidRDefault="008A45CD">
            <w:pPr>
              <w:pStyle w:val="TAL"/>
              <w:rPr>
                <w:sz w:val="16"/>
              </w:rPr>
            </w:pPr>
            <w:r>
              <w:rPr>
                <w:sz w:val="16"/>
              </w:rPr>
              <w:t>C1-204713</w:t>
            </w:r>
          </w:p>
        </w:tc>
        <w:tc>
          <w:tcPr>
            <w:tcW w:w="0" w:type="auto"/>
            <w:tcBorders>
              <w:top w:val="single" w:sz="4" w:space="0" w:color="auto"/>
              <w:left w:val="single" w:sz="4" w:space="0" w:color="auto"/>
              <w:bottom w:val="single" w:sz="4" w:space="0" w:color="auto"/>
              <w:right w:val="single" w:sz="4" w:space="0" w:color="auto"/>
            </w:tcBorders>
            <w:hideMark/>
          </w:tcPr>
          <w:p w14:paraId="31152FCE" w14:textId="77777777" w:rsidR="008A45CD" w:rsidRDefault="008A45CD">
            <w:pPr>
              <w:pStyle w:val="TAL"/>
              <w:rPr>
                <w:sz w:val="16"/>
              </w:rPr>
            </w:pPr>
            <w:r>
              <w:rPr>
                <w:sz w:val="16"/>
              </w:rPr>
              <w:t>Add Conference Event Package to IWF</w:t>
            </w:r>
          </w:p>
        </w:tc>
        <w:tc>
          <w:tcPr>
            <w:tcW w:w="0" w:type="auto"/>
            <w:tcBorders>
              <w:top w:val="single" w:sz="4" w:space="0" w:color="auto"/>
              <w:left w:val="single" w:sz="4" w:space="0" w:color="auto"/>
              <w:bottom w:val="single" w:sz="4" w:space="0" w:color="auto"/>
              <w:right w:val="single" w:sz="4" w:space="0" w:color="auto"/>
            </w:tcBorders>
            <w:hideMark/>
          </w:tcPr>
          <w:p w14:paraId="14D7CE86"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61AB89B"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3A28E88D" w14:textId="77777777" w:rsidR="008A45CD" w:rsidRDefault="008A45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4E6E45A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7429F4"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E7A7E9C"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C580202"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5751F0AD" w14:textId="77777777" w:rsidR="008A45CD" w:rsidRDefault="008A45CD">
            <w:pPr>
              <w:pStyle w:val="TAL"/>
              <w:rPr>
                <w:sz w:val="16"/>
              </w:rPr>
            </w:pPr>
            <w:r>
              <w:rPr>
                <w:sz w:val="16"/>
              </w:rPr>
              <w:t>revised</w:t>
            </w:r>
          </w:p>
        </w:tc>
      </w:tr>
      <w:tr w:rsidR="008A45CD" w14:paraId="26F04135"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564099F4" w14:textId="77777777" w:rsidR="008A45CD" w:rsidRDefault="008A45CD">
            <w:pPr>
              <w:pStyle w:val="TAL"/>
              <w:rPr>
                <w:sz w:val="16"/>
              </w:rPr>
            </w:pPr>
            <w:r>
              <w:rPr>
                <w:sz w:val="16"/>
              </w:rPr>
              <w:t>C1-205356</w:t>
            </w:r>
          </w:p>
        </w:tc>
        <w:tc>
          <w:tcPr>
            <w:tcW w:w="0" w:type="auto"/>
            <w:tcBorders>
              <w:top w:val="single" w:sz="4" w:space="0" w:color="auto"/>
              <w:left w:val="single" w:sz="4" w:space="0" w:color="auto"/>
              <w:bottom w:val="single" w:sz="4" w:space="0" w:color="auto"/>
              <w:right w:val="single" w:sz="4" w:space="0" w:color="auto"/>
            </w:tcBorders>
            <w:hideMark/>
          </w:tcPr>
          <w:p w14:paraId="075F15F6" w14:textId="77777777" w:rsidR="008A45CD" w:rsidRDefault="008A45CD">
            <w:pPr>
              <w:pStyle w:val="TAL"/>
              <w:rPr>
                <w:sz w:val="16"/>
              </w:rPr>
            </w:pPr>
            <w:r>
              <w:rPr>
                <w:sz w:val="16"/>
              </w:rPr>
              <w:t>Add Conference Event Package to IWF</w:t>
            </w:r>
          </w:p>
        </w:tc>
        <w:tc>
          <w:tcPr>
            <w:tcW w:w="0" w:type="auto"/>
            <w:tcBorders>
              <w:top w:val="single" w:sz="4" w:space="0" w:color="auto"/>
              <w:left w:val="single" w:sz="4" w:space="0" w:color="auto"/>
              <w:bottom w:val="single" w:sz="4" w:space="0" w:color="auto"/>
              <w:right w:val="single" w:sz="4" w:space="0" w:color="auto"/>
            </w:tcBorders>
            <w:hideMark/>
          </w:tcPr>
          <w:p w14:paraId="65DA3C8E" w14:textId="77777777" w:rsidR="008A45CD" w:rsidRDefault="008A45CD">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0520AA7" w14:textId="77777777" w:rsidR="008A45CD" w:rsidRDefault="008A45CD">
            <w:pPr>
              <w:pStyle w:val="TAL"/>
              <w:rPr>
                <w:sz w:val="16"/>
              </w:rPr>
            </w:pPr>
            <w:r>
              <w:rPr>
                <w:sz w:val="16"/>
              </w:rPr>
              <w:t>29.379</w:t>
            </w:r>
          </w:p>
        </w:tc>
        <w:tc>
          <w:tcPr>
            <w:tcW w:w="0" w:type="auto"/>
            <w:tcBorders>
              <w:top w:val="single" w:sz="4" w:space="0" w:color="auto"/>
              <w:left w:val="single" w:sz="4" w:space="0" w:color="auto"/>
              <w:bottom w:val="single" w:sz="4" w:space="0" w:color="auto"/>
              <w:right w:val="single" w:sz="4" w:space="0" w:color="auto"/>
            </w:tcBorders>
            <w:hideMark/>
          </w:tcPr>
          <w:p w14:paraId="666F4DD5" w14:textId="77777777" w:rsidR="008A45CD" w:rsidRDefault="008A45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5709C1D1"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C5D443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10E00C4"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140276F" w14:textId="77777777" w:rsidR="008A45CD" w:rsidRDefault="008A45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7535AB0E" w14:textId="77777777" w:rsidR="008A45CD" w:rsidRDefault="008A45CD">
            <w:pPr>
              <w:pStyle w:val="TAL"/>
              <w:rPr>
                <w:sz w:val="16"/>
              </w:rPr>
            </w:pPr>
            <w:r>
              <w:rPr>
                <w:sz w:val="16"/>
              </w:rPr>
              <w:t>agreed</w:t>
            </w:r>
          </w:p>
        </w:tc>
      </w:tr>
      <w:tr w:rsidR="008A45CD" w14:paraId="54C4BFBC"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A025150" w14:textId="77777777" w:rsidR="008A45CD" w:rsidRDefault="008A45CD">
            <w:pPr>
              <w:pStyle w:val="TAL"/>
              <w:rPr>
                <w:sz w:val="16"/>
              </w:rPr>
            </w:pPr>
            <w:r>
              <w:rPr>
                <w:sz w:val="16"/>
              </w:rPr>
              <w:t>C1-204519</w:t>
            </w:r>
          </w:p>
        </w:tc>
        <w:tc>
          <w:tcPr>
            <w:tcW w:w="0" w:type="auto"/>
            <w:tcBorders>
              <w:top w:val="single" w:sz="4" w:space="0" w:color="auto"/>
              <w:left w:val="single" w:sz="4" w:space="0" w:color="auto"/>
              <w:bottom w:val="single" w:sz="4" w:space="0" w:color="auto"/>
              <w:right w:val="single" w:sz="4" w:space="0" w:color="auto"/>
            </w:tcBorders>
            <w:hideMark/>
          </w:tcPr>
          <w:p w14:paraId="75F659B4" w14:textId="77777777" w:rsidR="008A45CD" w:rsidRDefault="008A45CD">
            <w:pPr>
              <w:pStyle w:val="TAL"/>
              <w:rPr>
                <w:sz w:val="16"/>
              </w:rPr>
            </w:pPr>
            <w:r>
              <w:rPr>
                <w:sz w:val="16"/>
              </w:rPr>
              <w:t>Introduction of text for Scope clause</w:t>
            </w:r>
          </w:p>
        </w:tc>
        <w:tc>
          <w:tcPr>
            <w:tcW w:w="0" w:type="auto"/>
            <w:tcBorders>
              <w:top w:val="single" w:sz="4" w:space="0" w:color="auto"/>
              <w:left w:val="single" w:sz="4" w:space="0" w:color="auto"/>
              <w:bottom w:val="single" w:sz="4" w:space="0" w:color="auto"/>
              <w:right w:val="single" w:sz="4" w:space="0" w:color="auto"/>
            </w:tcBorders>
            <w:hideMark/>
          </w:tcPr>
          <w:p w14:paraId="06DC40F6"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4AB4C681" w14:textId="77777777" w:rsidR="008A45CD" w:rsidRDefault="008A45CD">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143011FE"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132EE98F"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C2D3D7"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459E20"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CFDBE3" w14:textId="77777777" w:rsidR="008A45CD" w:rsidRDefault="008A45CD">
            <w:pPr>
              <w:pStyle w:val="TAL"/>
              <w:rPr>
                <w:sz w:val="16"/>
              </w:rPr>
            </w:pPr>
            <w:r>
              <w:rPr>
                <w:sz w:val="16"/>
              </w:rPr>
              <w:t>MCCI_CT</w:t>
            </w:r>
          </w:p>
        </w:tc>
        <w:tc>
          <w:tcPr>
            <w:tcW w:w="0" w:type="auto"/>
            <w:tcBorders>
              <w:top w:val="single" w:sz="4" w:space="0" w:color="auto"/>
              <w:left w:val="single" w:sz="4" w:space="0" w:color="auto"/>
              <w:bottom w:val="single" w:sz="4" w:space="0" w:color="auto"/>
              <w:right w:val="single" w:sz="4" w:space="0" w:color="auto"/>
            </w:tcBorders>
            <w:hideMark/>
          </w:tcPr>
          <w:p w14:paraId="28335807" w14:textId="77777777" w:rsidR="008A45CD" w:rsidRDefault="008A45CD">
            <w:pPr>
              <w:pStyle w:val="TAL"/>
              <w:rPr>
                <w:sz w:val="16"/>
              </w:rPr>
            </w:pPr>
            <w:r>
              <w:rPr>
                <w:sz w:val="16"/>
              </w:rPr>
              <w:t>revised</w:t>
            </w:r>
          </w:p>
        </w:tc>
      </w:tr>
      <w:tr w:rsidR="008A45CD" w14:paraId="5CB0F2C0"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1AFC7C2C" w14:textId="77777777" w:rsidR="008A45CD" w:rsidRDefault="008A45CD">
            <w:pPr>
              <w:pStyle w:val="TAL"/>
              <w:rPr>
                <w:sz w:val="16"/>
              </w:rPr>
            </w:pPr>
            <w:r>
              <w:rPr>
                <w:sz w:val="16"/>
              </w:rPr>
              <w:t>C1-205360</w:t>
            </w:r>
          </w:p>
        </w:tc>
        <w:tc>
          <w:tcPr>
            <w:tcW w:w="0" w:type="auto"/>
            <w:tcBorders>
              <w:top w:val="single" w:sz="4" w:space="0" w:color="auto"/>
              <w:left w:val="single" w:sz="4" w:space="0" w:color="auto"/>
              <w:bottom w:val="single" w:sz="4" w:space="0" w:color="auto"/>
              <w:right w:val="single" w:sz="4" w:space="0" w:color="auto"/>
            </w:tcBorders>
            <w:hideMark/>
          </w:tcPr>
          <w:p w14:paraId="63345489" w14:textId="77777777" w:rsidR="008A45CD" w:rsidRDefault="008A45CD">
            <w:pPr>
              <w:pStyle w:val="TAL"/>
              <w:rPr>
                <w:sz w:val="16"/>
              </w:rPr>
            </w:pPr>
            <w:r>
              <w:rPr>
                <w:sz w:val="16"/>
              </w:rPr>
              <w:t>Introduction of text for Scope clause</w:t>
            </w:r>
          </w:p>
        </w:tc>
        <w:tc>
          <w:tcPr>
            <w:tcW w:w="0" w:type="auto"/>
            <w:tcBorders>
              <w:top w:val="single" w:sz="4" w:space="0" w:color="auto"/>
              <w:left w:val="single" w:sz="4" w:space="0" w:color="auto"/>
              <w:bottom w:val="single" w:sz="4" w:space="0" w:color="auto"/>
              <w:right w:val="single" w:sz="4" w:space="0" w:color="auto"/>
            </w:tcBorders>
            <w:hideMark/>
          </w:tcPr>
          <w:p w14:paraId="699C0095"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20CF34CA" w14:textId="77777777" w:rsidR="008A45CD" w:rsidRDefault="008A45CD">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4828E8FF" w14:textId="77777777" w:rsidR="008A45CD" w:rsidRDefault="008A45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647F60A4"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5AB63E6" w14:textId="77777777" w:rsidR="008A45CD" w:rsidRDefault="008A45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242CBF" w14:textId="77777777" w:rsidR="008A45CD" w:rsidRDefault="008A45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D56C15" w14:textId="77777777" w:rsidR="008A45CD" w:rsidRDefault="008A45CD">
            <w:pPr>
              <w:pStyle w:val="TAL"/>
              <w:rPr>
                <w:sz w:val="16"/>
              </w:rPr>
            </w:pPr>
            <w:r>
              <w:rPr>
                <w:sz w:val="16"/>
              </w:rPr>
              <w:t>MCCI_CT</w:t>
            </w:r>
          </w:p>
        </w:tc>
        <w:tc>
          <w:tcPr>
            <w:tcW w:w="0" w:type="auto"/>
            <w:tcBorders>
              <w:top w:val="single" w:sz="4" w:space="0" w:color="auto"/>
              <w:left w:val="single" w:sz="4" w:space="0" w:color="auto"/>
              <w:bottom w:val="single" w:sz="4" w:space="0" w:color="auto"/>
              <w:right w:val="single" w:sz="4" w:space="0" w:color="auto"/>
            </w:tcBorders>
            <w:hideMark/>
          </w:tcPr>
          <w:p w14:paraId="77A05384" w14:textId="77777777" w:rsidR="008A45CD" w:rsidRDefault="008A45CD">
            <w:pPr>
              <w:pStyle w:val="TAL"/>
              <w:rPr>
                <w:sz w:val="16"/>
              </w:rPr>
            </w:pPr>
            <w:r>
              <w:rPr>
                <w:sz w:val="16"/>
              </w:rPr>
              <w:t>agreed</w:t>
            </w:r>
          </w:p>
        </w:tc>
      </w:tr>
      <w:tr w:rsidR="008A45CD" w14:paraId="14BCDED9"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0B5D9D13" w14:textId="77777777" w:rsidR="008A45CD" w:rsidRDefault="008A45CD">
            <w:pPr>
              <w:pStyle w:val="TAL"/>
              <w:rPr>
                <w:sz w:val="16"/>
              </w:rPr>
            </w:pPr>
            <w:r>
              <w:rPr>
                <w:sz w:val="16"/>
              </w:rPr>
              <w:t>C1-204539</w:t>
            </w:r>
          </w:p>
        </w:tc>
        <w:tc>
          <w:tcPr>
            <w:tcW w:w="0" w:type="auto"/>
            <w:tcBorders>
              <w:top w:val="single" w:sz="4" w:space="0" w:color="auto"/>
              <w:left w:val="single" w:sz="4" w:space="0" w:color="auto"/>
              <w:bottom w:val="single" w:sz="4" w:space="0" w:color="auto"/>
              <w:right w:val="single" w:sz="4" w:space="0" w:color="auto"/>
            </w:tcBorders>
            <w:hideMark/>
          </w:tcPr>
          <w:p w14:paraId="215F95E8" w14:textId="77777777" w:rsidR="008A45CD" w:rsidRDefault="008A45CD">
            <w:pPr>
              <w:pStyle w:val="TAL"/>
              <w:rPr>
                <w:sz w:val="16"/>
              </w:rPr>
            </w:pPr>
            <w:r>
              <w:rPr>
                <w:sz w:val="16"/>
              </w:rPr>
              <w:t>Addition of clause 9.2.3.1 (Standalone SDS over Media plane / General)</w:t>
            </w:r>
          </w:p>
        </w:tc>
        <w:tc>
          <w:tcPr>
            <w:tcW w:w="0" w:type="auto"/>
            <w:tcBorders>
              <w:top w:val="single" w:sz="4" w:space="0" w:color="auto"/>
              <w:left w:val="single" w:sz="4" w:space="0" w:color="auto"/>
              <w:bottom w:val="single" w:sz="4" w:space="0" w:color="auto"/>
              <w:right w:val="single" w:sz="4" w:space="0" w:color="auto"/>
            </w:tcBorders>
            <w:hideMark/>
          </w:tcPr>
          <w:p w14:paraId="6B069B01"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77755844" w14:textId="77777777" w:rsidR="008A45CD" w:rsidRDefault="008A45CD">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6BC81FE9" w14:textId="77777777" w:rsidR="008A45CD" w:rsidRDefault="008A45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777D2D8B"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49301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AC6F9A3"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E63B1CA"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61A86879" w14:textId="77777777" w:rsidR="008A45CD" w:rsidRDefault="008A45CD">
            <w:pPr>
              <w:pStyle w:val="TAL"/>
              <w:rPr>
                <w:sz w:val="16"/>
              </w:rPr>
            </w:pPr>
            <w:r>
              <w:rPr>
                <w:sz w:val="16"/>
              </w:rPr>
              <w:t>agreed</w:t>
            </w:r>
          </w:p>
        </w:tc>
      </w:tr>
      <w:tr w:rsidR="008A45CD" w14:paraId="15586F5F"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CBDEC19" w14:textId="77777777" w:rsidR="008A45CD" w:rsidRDefault="008A45CD">
            <w:pPr>
              <w:pStyle w:val="TAL"/>
              <w:rPr>
                <w:sz w:val="16"/>
              </w:rPr>
            </w:pPr>
            <w:r>
              <w:rPr>
                <w:sz w:val="16"/>
              </w:rPr>
              <w:t>C1-204540</w:t>
            </w:r>
          </w:p>
        </w:tc>
        <w:tc>
          <w:tcPr>
            <w:tcW w:w="0" w:type="auto"/>
            <w:tcBorders>
              <w:top w:val="single" w:sz="4" w:space="0" w:color="auto"/>
              <w:left w:val="single" w:sz="4" w:space="0" w:color="auto"/>
              <w:bottom w:val="single" w:sz="4" w:space="0" w:color="auto"/>
              <w:right w:val="single" w:sz="4" w:space="0" w:color="auto"/>
            </w:tcBorders>
            <w:hideMark/>
          </w:tcPr>
          <w:p w14:paraId="0D173694" w14:textId="77777777" w:rsidR="008A45CD" w:rsidRDefault="008A45CD">
            <w:pPr>
              <w:pStyle w:val="TAL"/>
              <w:rPr>
                <w:sz w:val="16"/>
              </w:rPr>
            </w:pPr>
            <w:r>
              <w:rPr>
                <w:sz w:val="16"/>
              </w:rPr>
              <w:t>Addition of clauses 9.2.3.2.1, 9.2.3.2.2 (SDP Offer/Answer)</w:t>
            </w:r>
          </w:p>
        </w:tc>
        <w:tc>
          <w:tcPr>
            <w:tcW w:w="0" w:type="auto"/>
            <w:tcBorders>
              <w:top w:val="single" w:sz="4" w:space="0" w:color="auto"/>
              <w:left w:val="single" w:sz="4" w:space="0" w:color="auto"/>
              <w:bottom w:val="single" w:sz="4" w:space="0" w:color="auto"/>
              <w:right w:val="single" w:sz="4" w:space="0" w:color="auto"/>
            </w:tcBorders>
            <w:hideMark/>
          </w:tcPr>
          <w:p w14:paraId="4E9587C8"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5986F073" w14:textId="77777777" w:rsidR="008A45CD" w:rsidRDefault="008A45CD">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28C36217"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6A96DEED"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F30A6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EE214BC"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24266E9"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6872C0B9" w14:textId="77777777" w:rsidR="008A45CD" w:rsidRDefault="008A45CD">
            <w:pPr>
              <w:pStyle w:val="TAL"/>
              <w:rPr>
                <w:sz w:val="16"/>
              </w:rPr>
            </w:pPr>
            <w:r>
              <w:rPr>
                <w:sz w:val="16"/>
              </w:rPr>
              <w:t>revised</w:t>
            </w:r>
          </w:p>
        </w:tc>
      </w:tr>
      <w:tr w:rsidR="008A45CD" w14:paraId="5F677FD4"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7CB55425" w14:textId="77777777" w:rsidR="008A45CD" w:rsidRDefault="008A45CD">
            <w:pPr>
              <w:pStyle w:val="TAL"/>
              <w:rPr>
                <w:sz w:val="16"/>
              </w:rPr>
            </w:pPr>
            <w:r>
              <w:rPr>
                <w:sz w:val="16"/>
              </w:rPr>
              <w:t>C1-205258</w:t>
            </w:r>
          </w:p>
        </w:tc>
        <w:tc>
          <w:tcPr>
            <w:tcW w:w="0" w:type="auto"/>
            <w:tcBorders>
              <w:top w:val="single" w:sz="4" w:space="0" w:color="auto"/>
              <w:left w:val="single" w:sz="4" w:space="0" w:color="auto"/>
              <w:bottom w:val="single" w:sz="4" w:space="0" w:color="auto"/>
              <w:right w:val="single" w:sz="4" w:space="0" w:color="auto"/>
            </w:tcBorders>
            <w:hideMark/>
          </w:tcPr>
          <w:p w14:paraId="5369F7F7" w14:textId="77777777" w:rsidR="008A45CD" w:rsidRDefault="008A45CD">
            <w:pPr>
              <w:pStyle w:val="TAL"/>
              <w:rPr>
                <w:sz w:val="16"/>
              </w:rPr>
            </w:pPr>
            <w:r>
              <w:rPr>
                <w:sz w:val="16"/>
              </w:rPr>
              <w:t>Addition of clauses 9.2.3.2.1, 9.2.3.2.2 (SDP Offer/Answer)</w:t>
            </w:r>
          </w:p>
        </w:tc>
        <w:tc>
          <w:tcPr>
            <w:tcW w:w="0" w:type="auto"/>
            <w:tcBorders>
              <w:top w:val="single" w:sz="4" w:space="0" w:color="auto"/>
              <w:left w:val="single" w:sz="4" w:space="0" w:color="auto"/>
              <w:bottom w:val="single" w:sz="4" w:space="0" w:color="auto"/>
              <w:right w:val="single" w:sz="4" w:space="0" w:color="auto"/>
            </w:tcBorders>
            <w:hideMark/>
          </w:tcPr>
          <w:p w14:paraId="235AA78F"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67DAD0D8" w14:textId="77777777" w:rsidR="008A45CD" w:rsidRDefault="008A45CD">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508ADBA3" w14:textId="77777777" w:rsidR="008A45CD" w:rsidRDefault="008A45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7A18EF00"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995DDB2"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66B187"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FB58D43"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72F9420A" w14:textId="77777777" w:rsidR="008A45CD" w:rsidRDefault="008A45CD">
            <w:pPr>
              <w:pStyle w:val="TAL"/>
              <w:rPr>
                <w:sz w:val="16"/>
              </w:rPr>
            </w:pPr>
            <w:r>
              <w:rPr>
                <w:sz w:val="16"/>
              </w:rPr>
              <w:t>agreed</w:t>
            </w:r>
          </w:p>
        </w:tc>
      </w:tr>
      <w:tr w:rsidR="008A45CD" w14:paraId="7620CDF1"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209FCE25" w14:textId="77777777" w:rsidR="008A45CD" w:rsidRDefault="008A45CD">
            <w:pPr>
              <w:pStyle w:val="TAL"/>
              <w:rPr>
                <w:sz w:val="16"/>
              </w:rPr>
            </w:pPr>
            <w:r>
              <w:rPr>
                <w:sz w:val="16"/>
              </w:rPr>
              <w:t>C1-204541</w:t>
            </w:r>
          </w:p>
        </w:tc>
        <w:tc>
          <w:tcPr>
            <w:tcW w:w="0" w:type="auto"/>
            <w:tcBorders>
              <w:top w:val="single" w:sz="4" w:space="0" w:color="auto"/>
              <w:left w:val="single" w:sz="4" w:space="0" w:color="auto"/>
              <w:bottom w:val="single" w:sz="4" w:space="0" w:color="auto"/>
              <w:right w:val="single" w:sz="4" w:space="0" w:color="auto"/>
            </w:tcBorders>
            <w:hideMark/>
          </w:tcPr>
          <w:p w14:paraId="2DB42B06" w14:textId="77777777" w:rsidR="008A45CD" w:rsidRDefault="008A45CD">
            <w:pPr>
              <w:pStyle w:val="TAL"/>
              <w:rPr>
                <w:sz w:val="16"/>
              </w:rPr>
            </w:pPr>
            <w:r>
              <w:rPr>
                <w:sz w:val="16"/>
              </w:rPr>
              <w:t>Addition of clauses 9.2.3.2.3, 9.2.3.2.4 (Originating &amp; Terminating procedures)</w:t>
            </w:r>
          </w:p>
        </w:tc>
        <w:tc>
          <w:tcPr>
            <w:tcW w:w="0" w:type="auto"/>
            <w:tcBorders>
              <w:top w:val="single" w:sz="4" w:space="0" w:color="auto"/>
              <w:left w:val="single" w:sz="4" w:space="0" w:color="auto"/>
              <w:bottom w:val="single" w:sz="4" w:space="0" w:color="auto"/>
              <w:right w:val="single" w:sz="4" w:space="0" w:color="auto"/>
            </w:tcBorders>
            <w:hideMark/>
          </w:tcPr>
          <w:p w14:paraId="73E346E4"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71237E21" w14:textId="77777777" w:rsidR="008A45CD" w:rsidRDefault="008A45CD">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79AAA801" w14:textId="77777777" w:rsidR="008A45CD" w:rsidRDefault="008A45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22FC1D7C" w14:textId="77777777" w:rsidR="008A45CD" w:rsidRDefault="008A45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03DFE9"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B1BA85"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54D6818"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759F2A25" w14:textId="77777777" w:rsidR="008A45CD" w:rsidRDefault="008A45CD">
            <w:pPr>
              <w:pStyle w:val="TAL"/>
              <w:rPr>
                <w:sz w:val="16"/>
              </w:rPr>
            </w:pPr>
            <w:r>
              <w:rPr>
                <w:sz w:val="16"/>
              </w:rPr>
              <w:t>revised</w:t>
            </w:r>
          </w:p>
        </w:tc>
      </w:tr>
      <w:tr w:rsidR="008A45CD" w14:paraId="68F5A61A" w14:textId="77777777" w:rsidTr="008A45CD">
        <w:tc>
          <w:tcPr>
            <w:tcW w:w="0" w:type="auto"/>
            <w:tcBorders>
              <w:top w:val="single" w:sz="4" w:space="0" w:color="auto"/>
              <w:left w:val="single" w:sz="4" w:space="0" w:color="auto"/>
              <w:bottom w:val="single" w:sz="4" w:space="0" w:color="auto"/>
              <w:right w:val="single" w:sz="4" w:space="0" w:color="auto"/>
            </w:tcBorders>
            <w:hideMark/>
          </w:tcPr>
          <w:p w14:paraId="6389842B" w14:textId="77777777" w:rsidR="008A45CD" w:rsidRDefault="008A45CD">
            <w:pPr>
              <w:pStyle w:val="TAL"/>
              <w:rPr>
                <w:sz w:val="16"/>
              </w:rPr>
            </w:pPr>
            <w:r>
              <w:rPr>
                <w:sz w:val="16"/>
              </w:rPr>
              <w:t>C1-205259</w:t>
            </w:r>
          </w:p>
        </w:tc>
        <w:tc>
          <w:tcPr>
            <w:tcW w:w="0" w:type="auto"/>
            <w:tcBorders>
              <w:top w:val="single" w:sz="4" w:space="0" w:color="auto"/>
              <w:left w:val="single" w:sz="4" w:space="0" w:color="auto"/>
              <w:bottom w:val="single" w:sz="4" w:space="0" w:color="auto"/>
              <w:right w:val="single" w:sz="4" w:space="0" w:color="auto"/>
            </w:tcBorders>
            <w:hideMark/>
          </w:tcPr>
          <w:p w14:paraId="2DA05BEF" w14:textId="77777777" w:rsidR="008A45CD" w:rsidRDefault="008A45CD">
            <w:pPr>
              <w:pStyle w:val="TAL"/>
              <w:rPr>
                <w:sz w:val="16"/>
              </w:rPr>
            </w:pPr>
            <w:r>
              <w:rPr>
                <w:sz w:val="16"/>
              </w:rPr>
              <w:t>Addition of clauses 9.2.3.2.3, 9.2.3.2.4 (Originating &amp; Terminating procedures)</w:t>
            </w:r>
          </w:p>
        </w:tc>
        <w:tc>
          <w:tcPr>
            <w:tcW w:w="0" w:type="auto"/>
            <w:tcBorders>
              <w:top w:val="single" w:sz="4" w:space="0" w:color="auto"/>
              <w:left w:val="single" w:sz="4" w:space="0" w:color="auto"/>
              <w:bottom w:val="single" w:sz="4" w:space="0" w:color="auto"/>
              <w:right w:val="single" w:sz="4" w:space="0" w:color="auto"/>
            </w:tcBorders>
            <w:hideMark/>
          </w:tcPr>
          <w:p w14:paraId="7BF3B264" w14:textId="77777777" w:rsidR="008A45CD" w:rsidRDefault="008A45CD">
            <w:pPr>
              <w:pStyle w:val="TAL"/>
              <w:rPr>
                <w:sz w:val="16"/>
              </w:rPr>
            </w:pPr>
            <w:r>
              <w:rPr>
                <w:sz w:val="16"/>
              </w:rPr>
              <w:t>Sepura Ltd</w:t>
            </w:r>
          </w:p>
        </w:tc>
        <w:tc>
          <w:tcPr>
            <w:tcW w:w="0" w:type="auto"/>
            <w:tcBorders>
              <w:top w:val="single" w:sz="4" w:space="0" w:color="auto"/>
              <w:left w:val="single" w:sz="4" w:space="0" w:color="auto"/>
              <w:bottom w:val="single" w:sz="4" w:space="0" w:color="auto"/>
              <w:right w:val="single" w:sz="4" w:space="0" w:color="auto"/>
            </w:tcBorders>
            <w:hideMark/>
          </w:tcPr>
          <w:p w14:paraId="4F0FACF9" w14:textId="77777777" w:rsidR="008A45CD" w:rsidRDefault="008A45CD">
            <w:pPr>
              <w:pStyle w:val="TAL"/>
              <w:rPr>
                <w:sz w:val="16"/>
              </w:rPr>
            </w:pPr>
            <w:r>
              <w:rPr>
                <w:sz w:val="16"/>
              </w:rPr>
              <w:t>29.582</w:t>
            </w:r>
          </w:p>
        </w:tc>
        <w:tc>
          <w:tcPr>
            <w:tcW w:w="0" w:type="auto"/>
            <w:tcBorders>
              <w:top w:val="single" w:sz="4" w:space="0" w:color="auto"/>
              <w:left w:val="single" w:sz="4" w:space="0" w:color="auto"/>
              <w:bottom w:val="single" w:sz="4" w:space="0" w:color="auto"/>
              <w:right w:val="single" w:sz="4" w:space="0" w:color="auto"/>
            </w:tcBorders>
            <w:hideMark/>
          </w:tcPr>
          <w:p w14:paraId="276BB608" w14:textId="77777777" w:rsidR="008A45CD" w:rsidRDefault="008A45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6A33281F" w14:textId="77777777" w:rsidR="008A45CD" w:rsidRDefault="008A45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971796" w14:textId="77777777" w:rsidR="008A45CD" w:rsidRDefault="008A45CD">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70A5AB" w14:textId="77777777" w:rsidR="008A45CD" w:rsidRDefault="008A45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E90523C" w14:textId="77777777" w:rsidR="008A45CD" w:rsidRDefault="008A45CD">
            <w:pPr>
              <w:pStyle w:val="TAL"/>
              <w:rPr>
                <w:sz w:val="16"/>
              </w:rPr>
            </w:pPr>
            <w:r>
              <w:rPr>
                <w:sz w:val="16"/>
              </w:rPr>
              <w:t>MCProtoc17</w:t>
            </w:r>
          </w:p>
        </w:tc>
        <w:tc>
          <w:tcPr>
            <w:tcW w:w="0" w:type="auto"/>
            <w:tcBorders>
              <w:top w:val="single" w:sz="4" w:space="0" w:color="auto"/>
              <w:left w:val="single" w:sz="4" w:space="0" w:color="auto"/>
              <w:bottom w:val="single" w:sz="4" w:space="0" w:color="auto"/>
              <w:right w:val="single" w:sz="4" w:space="0" w:color="auto"/>
            </w:tcBorders>
            <w:hideMark/>
          </w:tcPr>
          <w:p w14:paraId="21AF9BB8" w14:textId="77777777" w:rsidR="008A45CD" w:rsidRDefault="008A45CD">
            <w:pPr>
              <w:pStyle w:val="TAL"/>
              <w:rPr>
                <w:sz w:val="16"/>
              </w:rPr>
            </w:pPr>
            <w:r>
              <w:rPr>
                <w:sz w:val="16"/>
              </w:rPr>
              <w:t>agreed</w:t>
            </w:r>
          </w:p>
        </w:tc>
      </w:tr>
    </w:tbl>
    <w:p w14:paraId="32F21F7E" w14:textId="77777777" w:rsidR="008A45CD" w:rsidRDefault="008A45CD" w:rsidP="008A45CD"/>
    <w:p w14:paraId="0DAEFBC5" w14:textId="77777777" w:rsidR="008A45CD" w:rsidRDefault="008A45CD" w:rsidP="008A45CD">
      <w:pPr>
        <w:pStyle w:val="Heading2"/>
      </w:pPr>
      <w:r>
        <w:br w:type="page"/>
        <w:t>Annex C: Lists of participants</w:t>
      </w:r>
    </w:p>
    <w:p w14:paraId="0CFD63A0" w14:textId="77777777" w:rsidR="008A45CD" w:rsidRDefault="008A45CD" w:rsidP="008A45CD"/>
    <w:tbl>
      <w:tblPr>
        <w:tblW w:w="9026" w:type="dxa"/>
        <w:tblLook w:val="04A0" w:firstRow="1" w:lastRow="0" w:firstColumn="1" w:lastColumn="0" w:noHBand="0" w:noVBand="1"/>
      </w:tblPr>
      <w:tblGrid>
        <w:gridCol w:w="686"/>
        <w:gridCol w:w="1530"/>
        <w:gridCol w:w="1474"/>
        <w:gridCol w:w="1241"/>
        <w:gridCol w:w="2076"/>
        <w:gridCol w:w="1067"/>
        <w:gridCol w:w="1548"/>
        <w:gridCol w:w="2076"/>
        <w:gridCol w:w="1362"/>
      </w:tblGrid>
      <w:tr w:rsidR="008A45CD" w14:paraId="6B273ED4" w14:textId="77777777" w:rsidTr="008A45CD">
        <w:trPr>
          <w:trHeight w:val="300"/>
        </w:trPr>
        <w:tc>
          <w:tcPr>
            <w:tcW w:w="563" w:type="dxa"/>
            <w:noWrap/>
            <w:vAlign w:val="bottom"/>
            <w:hideMark/>
          </w:tcPr>
          <w:p w14:paraId="6FE3A74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TITLE</w:t>
            </w:r>
          </w:p>
        </w:tc>
        <w:tc>
          <w:tcPr>
            <w:tcW w:w="863" w:type="dxa"/>
            <w:noWrap/>
            <w:vAlign w:val="bottom"/>
            <w:hideMark/>
          </w:tcPr>
          <w:p w14:paraId="0B95F4F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Family Name</w:t>
            </w:r>
          </w:p>
        </w:tc>
        <w:tc>
          <w:tcPr>
            <w:tcW w:w="1089" w:type="dxa"/>
            <w:noWrap/>
            <w:vAlign w:val="bottom"/>
            <w:hideMark/>
          </w:tcPr>
          <w:p w14:paraId="12E360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Given Name</w:t>
            </w:r>
          </w:p>
        </w:tc>
        <w:tc>
          <w:tcPr>
            <w:tcW w:w="771" w:type="dxa"/>
            <w:noWrap/>
            <w:vAlign w:val="bottom"/>
            <w:hideMark/>
          </w:tcPr>
          <w:p w14:paraId="37E6C9A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Role</w:t>
            </w:r>
          </w:p>
        </w:tc>
        <w:tc>
          <w:tcPr>
            <w:tcW w:w="1836" w:type="dxa"/>
            <w:noWrap/>
            <w:vAlign w:val="bottom"/>
            <w:hideMark/>
          </w:tcPr>
          <w:p w14:paraId="2BD2C37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Organization</w:t>
            </w:r>
          </w:p>
        </w:tc>
        <w:tc>
          <w:tcPr>
            <w:tcW w:w="564" w:type="dxa"/>
            <w:noWrap/>
            <w:vAlign w:val="bottom"/>
            <w:hideMark/>
          </w:tcPr>
          <w:p w14:paraId="4FA2789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Category Code</w:t>
            </w:r>
          </w:p>
        </w:tc>
        <w:tc>
          <w:tcPr>
            <w:tcW w:w="795" w:type="dxa"/>
            <w:noWrap/>
            <w:vAlign w:val="bottom"/>
            <w:hideMark/>
          </w:tcPr>
          <w:p w14:paraId="26F9EF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Status Code</w:t>
            </w:r>
          </w:p>
        </w:tc>
        <w:tc>
          <w:tcPr>
            <w:tcW w:w="1857" w:type="dxa"/>
            <w:noWrap/>
            <w:vAlign w:val="bottom"/>
            <w:hideMark/>
          </w:tcPr>
          <w:p w14:paraId="5D690B1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w:t>
            </w:r>
          </w:p>
        </w:tc>
        <w:tc>
          <w:tcPr>
            <w:tcW w:w="688" w:type="dxa"/>
            <w:noWrap/>
            <w:vAlign w:val="bottom"/>
            <w:hideMark/>
          </w:tcPr>
          <w:p w14:paraId="21DB0A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 Category Code</w:t>
            </w:r>
          </w:p>
        </w:tc>
      </w:tr>
      <w:tr w:rsidR="008A45CD" w14:paraId="0BCEB3C4" w14:textId="77777777" w:rsidTr="008A45CD">
        <w:trPr>
          <w:trHeight w:val="300"/>
        </w:trPr>
        <w:tc>
          <w:tcPr>
            <w:tcW w:w="563" w:type="dxa"/>
            <w:noWrap/>
            <w:vAlign w:val="bottom"/>
            <w:hideMark/>
          </w:tcPr>
          <w:p w14:paraId="5BA24BD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7C43740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Al-Bakri</w:t>
            </w:r>
          </w:p>
        </w:tc>
        <w:tc>
          <w:tcPr>
            <w:tcW w:w="1089" w:type="dxa"/>
            <w:noWrap/>
            <w:vAlign w:val="bottom"/>
            <w:hideMark/>
          </w:tcPr>
          <w:p w14:paraId="42C822D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Ban</w:t>
            </w:r>
          </w:p>
        </w:tc>
        <w:tc>
          <w:tcPr>
            <w:tcW w:w="771" w:type="dxa"/>
            <w:noWrap/>
            <w:vAlign w:val="bottom"/>
            <w:hideMark/>
          </w:tcPr>
          <w:p w14:paraId="12ED5F5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2400" w:type="dxa"/>
            <w:gridSpan w:val="2"/>
            <w:noWrap/>
            <w:vAlign w:val="bottom"/>
            <w:hideMark/>
          </w:tcPr>
          <w:p w14:paraId="37700A5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MeadowCom</w:t>
            </w:r>
          </w:p>
        </w:tc>
        <w:tc>
          <w:tcPr>
            <w:tcW w:w="795" w:type="dxa"/>
            <w:noWrap/>
            <w:vAlign w:val="bottom"/>
            <w:hideMark/>
          </w:tcPr>
          <w:p w14:paraId="60487A40" w14:textId="77777777" w:rsidR="008A45CD" w:rsidRDefault="008A45CD">
            <w:pPr>
              <w:rPr>
                <w:rFonts w:ascii="Calibri" w:hAnsi="Calibri" w:cs="Calibri"/>
                <w:color w:val="000000"/>
                <w:sz w:val="22"/>
                <w:szCs w:val="22"/>
              </w:rPr>
            </w:pPr>
          </w:p>
        </w:tc>
        <w:tc>
          <w:tcPr>
            <w:tcW w:w="1857" w:type="dxa"/>
            <w:noWrap/>
            <w:vAlign w:val="bottom"/>
            <w:hideMark/>
          </w:tcPr>
          <w:p w14:paraId="5786C5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DOCOMO Communications Lab.</w:t>
            </w:r>
          </w:p>
        </w:tc>
        <w:tc>
          <w:tcPr>
            <w:tcW w:w="688" w:type="dxa"/>
            <w:noWrap/>
            <w:vAlign w:val="bottom"/>
            <w:hideMark/>
          </w:tcPr>
          <w:p w14:paraId="684A77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DF5E956" w14:textId="77777777" w:rsidTr="008A45CD">
        <w:trPr>
          <w:trHeight w:val="300"/>
        </w:trPr>
        <w:tc>
          <w:tcPr>
            <w:tcW w:w="563" w:type="dxa"/>
            <w:noWrap/>
            <w:vAlign w:val="bottom"/>
            <w:hideMark/>
          </w:tcPr>
          <w:p w14:paraId="13D318E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4703B2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Antsev</w:t>
            </w:r>
          </w:p>
        </w:tc>
        <w:tc>
          <w:tcPr>
            <w:tcW w:w="1089" w:type="dxa"/>
            <w:noWrap/>
            <w:vAlign w:val="bottom"/>
            <w:hideMark/>
          </w:tcPr>
          <w:p w14:paraId="009B099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Boris</w:t>
            </w:r>
          </w:p>
        </w:tc>
        <w:tc>
          <w:tcPr>
            <w:tcW w:w="771" w:type="dxa"/>
            <w:noWrap/>
            <w:vAlign w:val="bottom"/>
            <w:hideMark/>
          </w:tcPr>
          <w:p w14:paraId="56CB89F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978DE1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 Inc.</w:t>
            </w:r>
          </w:p>
        </w:tc>
        <w:tc>
          <w:tcPr>
            <w:tcW w:w="564" w:type="dxa"/>
            <w:noWrap/>
            <w:vAlign w:val="bottom"/>
            <w:hideMark/>
          </w:tcPr>
          <w:p w14:paraId="0CEBF17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529C34E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DA682B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 Inc.</w:t>
            </w:r>
          </w:p>
        </w:tc>
        <w:tc>
          <w:tcPr>
            <w:tcW w:w="688" w:type="dxa"/>
            <w:noWrap/>
            <w:vAlign w:val="bottom"/>
            <w:hideMark/>
          </w:tcPr>
          <w:p w14:paraId="07F1AFE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31F49A41" w14:textId="77777777" w:rsidTr="008A45CD">
        <w:trPr>
          <w:trHeight w:val="300"/>
        </w:trPr>
        <w:tc>
          <w:tcPr>
            <w:tcW w:w="563" w:type="dxa"/>
            <w:noWrap/>
            <w:vAlign w:val="bottom"/>
            <w:hideMark/>
          </w:tcPr>
          <w:p w14:paraId="3E057FD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405BDF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Askerup</w:t>
            </w:r>
          </w:p>
        </w:tc>
        <w:tc>
          <w:tcPr>
            <w:tcW w:w="1089" w:type="dxa"/>
            <w:noWrap/>
            <w:vAlign w:val="bottom"/>
            <w:hideMark/>
          </w:tcPr>
          <w:p w14:paraId="1B5546F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Anders</w:t>
            </w:r>
          </w:p>
        </w:tc>
        <w:tc>
          <w:tcPr>
            <w:tcW w:w="771" w:type="dxa"/>
            <w:noWrap/>
            <w:vAlign w:val="bottom"/>
            <w:hideMark/>
          </w:tcPr>
          <w:p w14:paraId="318FEEA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9C392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Hewlett-Packard Enterprise</w:t>
            </w:r>
          </w:p>
        </w:tc>
        <w:tc>
          <w:tcPr>
            <w:tcW w:w="564" w:type="dxa"/>
            <w:noWrap/>
            <w:vAlign w:val="bottom"/>
            <w:hideMark/>
          </w:tcPr>
          <w:p w14:paraId="5EC7C41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0BA4A1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5B96D3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Hewlett-Packard Enterprise</w:t>
            </w:r>
          </w:p>
        </w:tc>
        <w:tc>
          <w:tcPr>
            <w:tcW w:w="688" w:type="dxa"/>
            <w:noWrap/>
            <w:vAlign w:val="bottom"/>
            <w:hideMark/>
          </w:tcPr>
          <w:p w14:paraId="659F79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28D1903" w14:textId="77777777" w:rsidTr="008A45CD">
        <w:trPr>
          <w:trHeight w:val="300"/>
        </w:trPr>
        <w:tc>
          <w:tcPr>
            <w:tcW w:w="563" w:type="dxa"/>
            <w:noWrap/>
            <w:vAlign w:val="bottom"/>
            <w:hideMark/>
          </w:tcPr>
          <w:p w14:paraId="0FCE8CF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20312B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Atarius</w:t>
            </w:r>
          </w:p>
        </w:tc>
        <w:tc>
          <w:tcPr>
            <w:tcW w:w="1089" w:type="dxa"/>
            <w:noWrap/>
            <w:vAlign w:val="bottom"/>
            <w:hideMark/>
          </w:tcPr>
          <w:p w14:paraId="4AF28DD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Roozbeh</w:t>
            </w:r>
          </w:p>
        </w:tc>
        <w:tc>
          <w:tcPr>
            <w:tcW w:w="771" w:type="dxa"/>
            <w:noWrap/>
            <w:vAlign w:val="bottom"/>
            <w:hideMark/>
          </w:tcPr>
          <w:p w14:paraId="5637446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147D3C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UK Ltd.</w:t>
            </w:r>
          </w:p>
        </w:tc>
        <w:tc>
          <w:tcPr>
            <w:tcW w:w="564" w:type="dxa"/>
            <w:noWrap/>
            <w:vAlign w:val="bottom"/>
            <w:hideMark/>
          </w:tcPr>
          <w:p w14:paraId="5B93264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730F84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CB12D8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France S.A.S</w:t>
            </w:r>
          </w:p>
        </w:tc>
        <w:tc>
          <w:tcPr>
            <w:tcW w:w="688" w:type="dxa"/>
            <w:noWrap/>
            <w:vAlign w:val="bottom"/>
            <w:hideMark/>
          </w:tcPr>
          <w:p w14:paraId="642D8D2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4B03B89" w14:textId="77777777" w:rsidTr="008A45CD">
        <w:trPr>
          <w:trHeight w:val="300"/>
        </w:trPr>
        <w:tc>
          <w:tcPr>
            <w:tcW w:w="563" w:type="dxa"/>
            <w:noWrap/>
            <w:vAlign w:val="bottom"/>
            <w:hideMark/>
          </w:tcPr>
          <w:p w14:paraId="3A056DF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7D5984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Axell</w:t>
            </w:r>
          </w:p>
        </w:tc>
        <w:tc>
          <w:tcPr>
            <w:tcW w:w="1089" w:type="dxa"/>
            <w:noWrap/>
            <w:vAlign w:val="bottom"/>
            <w:hideMark/>
          </w:tcPr>
          <w:p w14:paraId="6E35BF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Jörgen</w:t>
            </w:r>
          </w:p>
        </w:tc>
        <w:tc>
          <w:tcPr>
            <w:tcW w:w="771" w:type="dxa"/>
            <w:noWrap/>
            <w:vAlign w:val="bottom"/>
            <w:hideMark/>
          </w:tcPr>
          <w:p w14:paraId="1EF2860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Vice Chairman</w:t>
            </w:r>
          </w:p>
        </w:tc>
        <w:tc>
          <w:tcPr>
            <w:tcW w:w="1836" w:type="dxa"/>
            <w:noWrap/>
            <w:vAlign w:val="bottom"/>
            <w:hideMark/>
          </w:tcPr>
          <w:p w14:paraId="590D363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6AE62D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B7CDBA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003679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688" w:type="dxa"/>
            <w:noWrap/>
            <w:vAlign w:val="bottom"/>
            <w:hideMark/>
          </w:tcPr>
          <w:p w14:paraId="3DA8ED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2D3A299" w14:textId="77777777" w:rsidTr="008A45CD">
        <w:trPr>
          <w:trHeight w:val="300"/>
        </w:trPr>
        <w:tc>
          <w:tcPr>
            <w:tcW w:w="563" w:type="dxa"/>
            <w:noWrap/>
            <w:vAlign w:val="bottom"/>
            <w:hideMark/>
          </w:tcPr>
          <w:p w14:paraId="47E8C3A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47A678B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Baboescu</w:t>
            </w:r>
          </w:p>
        </w:tc>
        <w:tc>
          <w:tcPr>
            <w:tcW w:w="1089" w:type="dxa"/>
            <w:noWrap/>
            <w:vAlign w:val="bottom"/>
            <w:hideMark/>
          </w:tcPr>
          <w:p w14:paraId="5871F4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Florin</w:t>
            </w:r>
          </w:p>
        </w:tc>
        <w:tc>
          <w:tcPr>
            <w:tcW w:w="771" w:type="dxa"/>
            <w:noWrap/>
            <w:vAlign w:val="bottom"/>
            <w:hideMark/>
          </w:tcPr>
          <w:p w14:paraId="26B4FB9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823D73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BROADCOM CORPORATION</w:t>
            </w:r>
          </w:p>
        </w:tc>
        <w:tc>
          <w:tcPr>
            <w:tcW w:w="564" w:type="dxa"/>
            <w:noWrap/>
            <w:vAlign w:val="bottom"/>
            <w:hideMark/>
          </w:tcPr>
          <w:p w14:paraId="62046E9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5F144CC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8D192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BROADCOM CORPORATION</w:t>
            </w:r>
          </w:p>
        </w:tc>
        <w:tc>
          <w:tcPr>
            <w:tcW w:w="688" w:type="dxa"/>
            <w:noWrap/>
            <w:vAlign w:val="bottom"/>
            <w:hideMark/>
          </w:tcPr>
          <w:p w14:paraId="0AEE4B8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0F89C01" w14:textId="77777777" w:rsidTr="008A45CD">
        <w:trPr>
          <w:trHeight w:val="300"/>
        </w:trPr>
        <w:tc>
          <w:tcPr>
            <w:tcW w:w="563" w:type="dxa"/>
            <w:noWrap/>
            <w:vAlign w:val="bottom"/>
            <w:hideMark/>
          </w:tcPr>
          <w:p w14:paraId="3C11C8C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14F9A0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Bakker</w:t>
            </w:r>
          </w:p>
        </w:tc>
        <w:tc>
          <w:tcPr>
            <w:tcW w:w="1089" w:type="dxa"/>
            <w:noWrap/>
            <w:vAlign w:val="bottom"/>
            <w:hideMark/>
          </w:tcPr>
          <w:p w14:paraId="35D42F4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John-Luc</w:t>
            </w:r>
          </w:p>
        </w:tc>
        <w:tc>
          <w:tcPr>
            <w:tcW w:w="771" w:type="dxa"/>
            <w:noWrap/>
            <w:vAlign w:val="bottom"/>
            <w:hideMark/>
          </w:tcPr>
          <w:p w14:paraId="28263D2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E05389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BlackBerry UK Limited</w:t>
            </w:r>
          </w:p>
        </w:tc>
        <w:tc>
          <w:tcPr>
            <w:tcW w:w="564" w:type="dxa"/>
            <w:noWrap/>
            <w:vAlign w:val="bottom"/>
            <w:hideMark/>
          </w:tcPr>
          <w:p w14:paraId="0958EBE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35D9CE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9585FE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BlackBerry UK Limited</w:t>
            </w:r>
          </w:p>
        </w:tc>
        <w:tc>
          <w:tcPr>
            <w:tcW w:w="688" w:type="dxa"/>
            <w:noWrap/>
            <w:vAlign w:val="bottom"/>
            <w:hideMark/>
          </w:tcPr>
          <w:p w14:paraId="3E63AD3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2F7D404" w14:textId="77777777" w:rsidTr="008A45CD">
        <w:trPr>
          <w:trHeight w:val="300"/>
        </w:trPr>
        <w:tc>
          <w:tcPr>
            <w:tcW w:w="563" w:type="dxa"/>
            <w:noWrap/>
            <w:vAlign w:val="bottom"/>
            <w:hideMark/>
          </w:tcPr>
          <w:p w14:paraId="2C858C5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A666F8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Bao</w:t>
            </w:r>
          </w:p>
        </w:tc>
        <w:tc>
          <w:tcPr>
            <w:tcW w:w="1089" w:type="dxa"/>
            <w:noWrap/>
            <w:vAlign w:val="bottom"/>
            <w:hideMark/>
          </w:tcPr>
          <w:p w14:paraId="66D15A2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Chenxi</w:t>
            </w:r>
          </w:p>
        </w:tc>
        <w:tc>
          <w:tcPr>
            <w:tcW w:w="771" w:type="dxa"/>
            <w:noWrap/>
            <w:vAlign w:val="bottom"/>
            <w:hideMark/>
          </w:tcPr>
          <w:p w14:paraId="087D127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139455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564" w:type="dxa"/>
            <w:noWrap/>
            <w:vAlign w:val="bottom"/>
            <w:hideMark/>
          </w:tcPr>
          <w:p w14:paraId="4D257DE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325C17A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205455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688" w:type="dxa"/>
            <w:noWrap/>
            <w:vAlign w:val="bottom"/>
            <w:hideMark/>
          </w:tcPr>
          <w:p w14:paraId="6F42710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351FCEBC" w14:textId="77777777" w:rsidTr="008A45CD">
        <w:trPr>
          <w:trHeight w:val="300"/>
        </w:trPr>
        <w:tc>
          <w:tcPr>
            <w:tcW w:w="563" w:type="dxa"/>
            <w:noWrap/>
            <w:vAlign w:val="bottom"/>
            <w:hideMark/>
          </w:tcPr>
          <w:p w14:paraId="588D84A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Ing.</w:t>
            </w:r>
          </w:p>
        </w:tc>
        <w:tc>
          <w:tcPr>
            <w:tcW w:w="863" w:type="dxa"/>
            <w:noWrap/>
            <w:vAlign w:val="bottom"/>
            <w:hideMark/>
          </w:tcPr>
          <w:p w14:paraId="4825F2E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Beicht</w:t>
            </w:r>
          </w:p>
        </w:tc>
        <w:tc>
          <w:tcPr>
            <w:tcW w:w="1089" w:type="dxa"/>
            <w:noWrap/>
            <w:vAlign w:val="bottom"/>
            <w:hideMark/>
          </w:tcPr>
          <w:p w14:paraId="72E4364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771" w:type="dxa"/>
            <w:noWrap/>
            <w:vAlign w:val="bottom"/>
            <w:hideMark/>
          </w:tcPr>
          <w:p w14:paraId="3803EC2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9879FC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Kontron Transportation France</w:t>
            </w:r>
          </w:p>
        </w:tc>
        <w:tc>
          <w:tcPr>
            <w:tcW w:w="564" w:type="dxa"/>
            <w:noWrap/>
            <w:vAlign w:val="bottom"/>
            <w:hideMark/>
          </w:tcPr>
          <w:p w14:paraId="3308BE8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1820DD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559F84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Kontron Transportation France</w:t>
            </w:r>
          </w:p>
        </w:tc>
        <w:tc>
          <w:tcPr>
            <w:tcW w:w="688" w:type="dxa"/>
            <w:noWrap/>
            <w:vAlign w:val="bottom"/>
            <w:hideMark/>
          </w:tcPr>
          <w:p w14:paraId="0796895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D08B09F" w14:textId="77777777" w:rsidTr="008A45CD">
        <w:trPr>
          <w:trHeight w:val="300"/>
        </w:trPr>
        <w:tc>
          <w:tcPr>
            <w:tcW w:w="563" w:type="dxa"/>
            <w:noWrap/>
            <w:vAlign w:val="bottom"/>
            <w:hideMark/>
          </w:tcPr>
          <w:p w14:paraId="204ACD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863" w:type="dxa"/>
            <w:noWrap/>
            <w:vAlign w:val="bottom"/>
            <w:hideMark/>
          </w:tcPr>
          <w:p w14:paraId="70A756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Biondic</w:t>
            </w:r>
          </w:p>
        </w:tc>
        <w:tc>
          <w:tcPr>
            <w:tcW w:w="1089" w:type="dxa"/>
            <w:noWrap/>
            <w:vAlign w:val="bottom"/>
            <w:hideMark/>
          </w:tcPr>
          <w:p w14:paraId="5EAEAD7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Nevenka</w:t>
            </w:r>
          </w:p>
        </w:tc>
        <w:tc>
          <w:tcPr>
            <w:tcW w:w="771" w:type="dxa"/>
            <w:noWrap/>
            <w:vAlign w:val="bottom"/>
            <w:hideMark/>
          </w:tcPr>
          <w:p w14:paraId="6E40976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EFD0B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0CB3145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4D20686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F5241F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GmbH, Eurolab</w:t>
            </w:r>
          </w:p>
        </w:tc>
        <w:tc>
          <w:tcPr>
            <w:tcW w:w="688" w:type="dxa"/>
            <w:noWrap/>
            <w:vAlign w:val="bottom"/>
            <w:hideMark/>
          </w:tcPr>
          <w:p w14:paraId="41B94E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B5D69E3" w14:textId="77777777" w:rsidTr="008A45CD">
        <w:trPr>
          <w:trHeight w:val="300"/>
        </w:trPr>
        <w:tc>
          <w:tcPr>
            <w:tcW w:w="563" w:type="dxa"/>
            <w:noWrap/>
            <w:vAlign w:val="bottom"/>
            <w:hideMark/>
          </w:tcPr>
          <w:p w14:paraId="516CC5B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4E8C99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Brinkmann</w:t>
            </w:r>
          </w:p>
        </w:tc>
        <w:tc>
          <w:tcPr>
            <w:tcW w:w="1089" w:type="dxa"/>
            <w:noWrap/>
            <w:vAlign w:val="bottom"/>
            <w:hideMark/>
          </w:tcPr>
          <w:p w14:paraId="018A080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Horst</w:t>
            </w:r>
          </w:p>
        </w:tc>
        <w:tc>
          <w:tcPr>
            <w:tcW w:w="771" w:type="dxa"/>
            <w:noWrap/>
            <w:vAlign w:val="bottom"/>
            <w:hideMark/>
          </w:tcPr>
          <w:p w14:paraId="27630FD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E64A63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564" w:type="dxa"/>
            <w:noWrap/>
            <w:vAlign w:val="bottom"/>
            <w:hideMark/>
          </w:tcPr>
          <w:p w14:paraId="164A81C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4360E0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6A0016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688" w:type="dxa"/>
            <w:noWrap/>
            <w:vAlign w:val="bottom"/>
            <w:hideMark/>
          </w:tcPr>
          <w:p w14:paraId="7363811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8EFA0F6" w14:textId="77777777" w:rsidTr="008A45CD">
        <w:trPr>
          <w:trHeight w:val="300"/>
        </w:trPr>
        <w:tc>
          <w:tcPr>
            <w:tcW w:w="563" w:type="dxa"/>
            <w:noWrap/>
            <w:vAlign w:val="bottom"/>
            <w:hideMark/>
          </w:tcPr>
          <w:p w14:paraId="59B40B6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Ing.</w:t>
            </w:r>
          </w:p>
        </w:tc>
        <w:tc>
          <w:tcPr>
            <w:tcW w:w="863" w:type="dxa"/>
            <w:noWrap/>
            <w:vAlign w:val="bottom"/>
            <w:hideMark/>
          </w:tcPr>
          <w:p w14:paraId="6B260B0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Broszeit</w:t>
            </w:r>
          </w:p>
        </w:tc>
        <w:tc>
          <w:tcPr>
            <w:tcW w:w="1089" w:type="dxa"/>
            <w:noWrap/>
            <w:vAlign w:val="bottom"/>
            <w:hideMark/>
          </w:tcPr>
          <w:p w14:paraId="2D8267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Marco</w:t>
            </w:r>
          </w:p>
        </w:tc>
        <w:tc>
          <w:tcPr>
            <w:tcW w:w="771" w:type="dxa"/>
            <w:noWrap/>
            <w:vAlign w:val="bottom"/>
            <w:hideMark/>
          </w:tcPr>
          <w:p w14:paraId="7EC2121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63D1F1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564" w:type="dxa"/>
            <w:noWrap/>
            <w:vAlign w:val="bottom"/>
            <w:hideMark/>
          </w:tcPr>
          <w:p w14:paraId="21DEF0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0AA1BD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8FA2FB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España SA</w:t>
            </w:r>
          </w:p>
        </w:tc>
        <w:tc>
          <w:tcPr>
            <w:tcW w:w="688" w:type="dxa"/>
            <w:noWrap/>
            <w:vAlign w:val="bottom"/>
            <w:hideMark/>
          </w:tcPr>
          <w:p w14:paraId="5106477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F814411" w14:textId="77777777" w:rsidTr="008A45CD">
        <w:trPr>
          <w:trHeight w:val="300"/>
        </w:trPr>
        <w:tc>
          <w:tcPr>
            <w:tcW w:w="563" w:type="dxa"/>
            <w:noWrap/>
            <w:vAlign w:val="bottom"/>
            <w:hideMark/>
          </w:tcPr>
          <w:p w14:paraId="1BFEFCE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038BD0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Buckley</w:t>
            </w:r>
          </w:p>
        </w:tc>
        <w:tc>
          <w:tcPr>
            <w:tcW w:w="1089" w:type="dxa"/>
            <w:noWrap/>
            <w:vAlign w:val="bottom"/>
            <w:hideMark/>
          </w:tcPr>
          <w:p w14:paraId="3BB8753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Adrian</w:t>
            </w:r>
          </w:p>
        </w:tc>
        <w:tc>
          <w:tcPr>
            <w:tcW w:w="771" w:type="dxa"/>
            <w:noWrap/>
            <w:vAlign w:val="bottom"/>
            <w:hideMark/>
          </w:tcPr>
          <w:p w14:paraId="2E76416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9B81EF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564" w:type="dxa"/>
            <w:noWrap/>
            <w:vAlign w:val="bottom"/>
            <w:hideMark/>
          </w:tcPr>
          <w:p w14:paraId="778941B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67AC2F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3B7748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688" w:type="dxa"/>
            <w:noWrap/>
            <w:vAlign w:val="bottom"/>
            <w:hideMark/>
          </w:tcPr>
          <w:p w14:paraId="3FFE72A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025459A2" w14:textId="77777777" w:rsidTr="008A45CD">
        <w:trPr>
          <w:trHeight w:val="300"/>
        </w:trPr>
        <w:tc>
          <w:tcPr>
            <w:tcW w:w="563" w:type="dxa"/>
            <w:noWrap/>
            <w:vAlign w:val="bottom"/>
            <w:hideMark/>
          </w:tcPr>
          <w:p w14:paraId="3D1CFA0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BB0745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Catovic</w:t>
            </w:r>
          </w:p>
        </w:tc>
        <w:tc>
          <w:tcPr>
            <w:tcW w:w="1089" w:type="dxa"/>
            <w:noWrap/>
            <w:vAlign w:val="bottom"/>
            <w:hideMark/>
          </w:tcPr>
          <w:p w14:paraId="5B6C4EB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Amer</w:t>
            </w:r>
          </w:p>
        </w:tc>
        <w:tc>
          <w:tcPr>
            <w:tcW w:w="771" w:type="dxa"/>
            <w:noWrap/>
            <w:vAlign w:val="bottom"/>
            <w:hideMark/>
          </w:tcPr>
          <w:p w14:paraId="6514171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EC6ED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564" w:type="dxa"/>
            <w:noWrap/>
            <w:vAlign w:val="bottom"/>
            <w:hideMark/>
          </w:tcPr>
          <w:p w14:paraId="408E61A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14550A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B351D9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 Netherlands B.V</w:t>
            </w:r>
          </w:p>
        </w:tc>
        <w:tc>
          <w:tcPr>
            <w:tcW w:w="688" w:type="dxa"/>
            <w:noWrap/>
            <w:vAlign w:val="bottom"/>
            <w:hideMark/>
          </w:tcPr>
          <w:p w14:paraId="4FBC354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240897DD" w14:textId="77777777" w:rsidTr="008A45CD">
        <w:trPr>
          <w:trHeight w:val="300"/>
        </w:trPr>
        <w:tc>
          <w:tcPr>
            <w:tcW w:w="563" w:type="dxa"/>
            <w:noWrap/>
            <w:vAlign w:val="bottom"/>
            <w:hideMark/>
          </w:tcPr>
          <w:p w14:paraId="78FF4CD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863" w:type="dxa"/>
            <w:noWrap/>
            <w:vAlign w:val="bottom"/>
            <w:hideMark/>
          </w:tcPr>
          <w:p w14:paraId="75343F7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Chaponniere</w:t>
            </w:r>
          </w:p>
        </w:tc>
        <w:tc>
          <w:tcPr>
            <w:tcW w:w="1089" w:type="dxa"/>
            <w:noWrap/>
            <w:vAlign w:val="bottom"/>
            <w:hideMark/>
          </w:tcPr>
          <w:p w14:paraId="70734A6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Lena</w:t>
            </w:r>
          </w:p>
        </w:tc>
        <w:tc>
          <w:tcPr>
            <w:tcW w:w="771" w:type="dxa"/>
            <w:noWrap/>
            <w:vAlign w:val="bottom"/>
            <w:hideMark/>
          </w:tcPr>
          <w:p w14:paraId="11FB89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Vice Chairman</w:t>
            </w:r>
          </w:p>
        </w:tc>
        <w:tc>
          <w:tcPr>
            <w:tcW w:w="1836" w:type="dxa"/>
            <w:noWrap/>
            <w:vAlign w:val="bottom"/>
            <w:hideMark/>
          </w:tcPr>
          <w:p w14:paraId="79E6F77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564" w:type="dxa"/>
            <w:noWrap/>
            <w:vAlign w:val="bottom"/>
            <w:hideMark/>
          </w:tcPr>
          <w:p w14:paraId="2CB0EDD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AA242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DEC746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Incorporated</w:t>
            </w:r>
          </w:p>
        </w:tc>
        <w:tc>
          <w:tcPr>
            <w:tcW w:w="688" w:type="dxa"/>
            <w:noWrap/>
            <w:vAlign w:val="bottom"/>
            <w:hideMark/>
          </w:tcPr>
          <w:p w14:paraId="533B466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5B0F9E8C" w14:textId="77777777" w:rsidTr="008A45CD">
        <w:trPr>
          <w:trHeight w:val="300"/>
        </w:trPr>
        <w:tc>
          <w:tcPr>
            <w:tcW w:w="563" w:type="dxa"/>
            <w:noWrap/>
            <w:vAlign w:val="bottom"/>
            <w:hideMark/>
          </w:tcPr>
          <w:p w14:paraId="78B6C6D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6F6D9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089" w:type="dxa"/>
            <w:noWrap/>
            <w:vAlign w:val="bottom"/>
            <w:hideMark/>
          </w:tcPr>
          <w:p w14:paraId="17031B1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Xiaoguang</w:t>
            </w:r>
          </w:p>
        </w:tc>
        <w:tc>
          <w:tcPr>
            <w:tcW w:w="771" w:type="dxa"/>
            <w:noWrap/>
            <w:vAlign w:val="bottom"/>
            <w:hideMark/>
          </w:tcPr>
          <w:p w14:paraId="6D32B9B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E0B671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564" w:type="dxa"/>
            <w:noWrap/>
            <w:vAlign w:val="bottom"/>
            <w:hideMark/>
          </w:tcPr>
          <w:p w14:paraId="267EAD7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4D11BA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51E8758" w14:textId="77777777" w:rsidR="008A45CD" w:rsidRDefault="008A45CD">
            <w:pPr>
              <w:overflowPunct/>
              <w:autoSpaceDE/>
              <w:adjustRightInd/>
              <w:spacing w:after="0"/>
              <w:rPr>
                <w:rFonts w:ascii="Calibri" w:hAnsi="Calibri" w:cs="Calibri"/>
                <w:color w:val="000000"/>
                <w:sz w:val="22"/>
                <w:szCs w:val="22"/>
                <w:lang w:val="fr-FR"/>
              </w:rPr>
            </w:pPr>
            <w:r>
              <w:rPr>
                <w:rFonts w:ascii="Calibri" w:hAnsi="Calibri" w:cs="Calibri"/>
                <w:color w:val="000000"/>
                <w:sz w:val="22"/>
                <w:szCs w:val="22"/>
                <w:lang w:val="fr-FR"/>
              </w:rPr>
              <w:t>Huawei Technologies Japan K.K.</w:t>
            </w:r>
          </w:p>
        </w:tc>
        <w:tc>
          <w:tcPr>
            <w:tcW w:w="688" w:type="dxa"/>
            <w:noWrap/>
            <w:vAlign w:val="bottom"/>
            <w:hideMark/>
          </w:tcPr>
          <w:p w14:paraId="3F3B25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8A45CD" w14:paraId="4DC441C0" w14:textId="77777777" w:rsidTr="008A45CD">
        <w:trPr>
          <w:trHeight w:val="300"/>
        </w:trPr>
        <w:tc>
          <w:tcPr>
            <w:tcW w:w="563" w:type="dxa"/>
            <w:noWrap/>
            <w:vAlign w:val="bottom"/>
            <w:hideMark/>
          </w:tcPr>
          <w:p w14:paraId="01424C7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863" w:type="dxa"/>
            <w:noWrap/>
            <w:vAlign w:val="bottom"/>
            <w:hideMark/>
          </w:tcPr>
          <w:p w14:paraId="677BF80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089" w:type="dxa"/>
            <w:noWrap/>
            <w:vAlign w:val="bottom"/>
            <w:hideMark/>
          </w:tcPr>
          <w:p w14:paraId="19E7D2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771" w:type="dxa"/>
            <w:noWrap/>
            <w:vAlign w:val="bottom"/>
            <w:hideMark/>
          </w:tcPr>
          <w:p w14:paraId="6D83849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9836E7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564" w:type="dxa"/>
            <w:noWrap/>
            <w:vAlign w:val="bottom"/>
            <w:hideMark/>
          </w:tcPr>
          <w:p w14:paraId="7232FAE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28CFE73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AE6733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688" w:type="dxa"/>
            <w:noWrap/>
            <w:vAlign w:val="bottom"/>
            <w:hideMark/>
          </w:tcPr>
          <w:p w14:paraId="05DEC1F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312F5F38" w14:textId="77777777" w:rsidTr="008A45CD">
        <w:trPr>
          <w:trHeight w:val="300"/>
        </w:trPr>
        <w:tc>
          <w:tcPr>
            <w:tcW w:w="563" w:type="dxa"/>
            <w:noWrap/>
            <w:vAlign w:val="bottom"/>
            <w:hideMark/>
          </w:tcPr>
          <w:p w14:paraId="7D1B49D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AED07A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w:t>
            </w:r>
          </w:p>
        </w:tc>
        <w:tc>
          <w:tcPr>
            <w:tcW w:w="1089" w:type="dxa"/>
            <w:noWrap/>
            <w:vAlign w:val="bottom"/>
            <w:hideMark/>
          </w:tcPr>
          <w:p w14:paraId="124AD12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ChenHo</w:t>
            </w:r>
          </w:p>
        </w:tc>
        <w:tc>
          <w:tcPr>
            <w:tcW w:w="771" w:type="dxa"/>
            <w:noWrap/>
            <w:vAlign w:val="bottom"/>
            <w:hideMark/>
          </w:tcPr>
          <w:p w14:paraId="5B46B6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2CCD92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564" w:type="dxa"/>
            <w:noWrap/>
            <w:vAlign w:val="bottom"/>
            <w:hideMark/>
          </w:tcPr>
          <w:p w14:paraId="47B4837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732355B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D9B911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OPPO</w:t>
            </w:r>
          </w:p>
        </w:tc>
        <w:tc>
          <w:tcPr>
            <w:tcW w:w="688" w:type="dxa"/>
            <w:noWrap/>
            <w:vAlign w:val="bottom"/>
            <w:hideMark/>
          </w:tcPr>
          <w:p w14:paraId="4419E9E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E1C96FA" w14:textId="77777777" w:rsidTr="008A45CD">
        <w:trPr>
          <w:trHeight w:val="300"/>
        </w:trPr>
        <w:tc>
          <w:tcPr>
            <w:tcW w:w="563" w:type="dxa"/>
            <w:noWrap/>
            <w:vAlign w:val="bottom"/>
            <w:hideMark/>
          </w:tcPr>
          <w:p w14:paraId="0164BD7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0C4403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Chuberre</w:t>
            </w:r>
          </w:p>
        </w:tc>
        <w:tc>
          <w:tcPr>
            <w:tcW w:w="1089" w:type="dxa"/>
            <w:noWrap/>
            <w:vAlign w:val="bottom"/>
            <w:hideMark/>
          </w:tcPr>
          <w:p w14:paraId="53E03F3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Nicolas</w:t>
            </w:r>
          </w:p>
        </w:tc>
        <w:tc>
          <w:tcPr>
            <w:tcW w:w="771" w:type="dxa"/>
            <w:noWrap/>
            <w:vAlign w:val="bottom"/>
            <w:hideMark/>
          </w:tcPr>
          <w:p w14:paraId="5CE71A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8FF1AB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564" w:type="dxa"/>
            <w:noWrap/>
            <w:vAlign w:val="bottom"/>
            <w:hideMark/>
          </w:tcPr>
          <w:p w14:paraId="5DB14E7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61C704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C0CBC2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688" w:type="dxa"/>
            <w:noWrap/>
            <w:vAlign w:val="bottom"/>
            <w:hideMark/>
          </w:tcPr>
          <w:p w14:paraId="4F9ABB9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352DC93F" w14:textId="77777777" w:rsidTr="008A45CD">
        <w:trPr>
          <w:trHeight w:val="300"/>
        </w:trPr>
        <w:tc>
          <w:tcPr>
            <w:tcW w:w="563" w:type="dxa"/>
            <w:noWrap/>
            <w:vAlign w:val="bottom"/>
            <w:hideMark/>
          </w:tcPr>
          <w:p w14:paraId="29D8FB5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42E2E1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Chun</w:t>
            </w:r>
          </w:p>
        </w:tc>
        <w:tc>
          <w:tcPr>
            <w:tcW w:w="1089" w:type="dxa"/>
            <w:noWrap/>
            <w:vAlign w:val="bottom"/>
            <w:hideMark/>
          </w:tcPr>
          <w:p w14:paraId="7AA9FB4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SungDuck</w:t>
            </w:r>
          </w:p>
        </w:tc>
        <w:tc>
          <w:tcPr>
            <w:tcW w:w="771" w:type="dxa"/>
            <w:noWrap/>
            <w:vAlign w:val="bottom"/>
            <w:hideMark/>
          </w:tcPr>
          <w:p w14:paraId="66196FA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8DCBDD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564" w:type="dxa"/>
            <w:noWrap/>
            <w:vAlign w:val="bottom"/>
            <w:hideMark/>
          </w:tcPr>
          <w:p w14:paraId="476CDEF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6B18F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4DEEEC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Deutschland</w:t>
            </w:r>
          </w:p>
        </w:tc>
        <w:tc>
          <w:tcPr>
            <w:tcW w:w="688" w:type="dxa"/>
            <w:noWrap/>
            <w:vAlign w:val="bottom"/>
            <w:hideMark/>
          </w:tcPr>
          <w:p w14:paraId="077BD88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F294CB6" w14:textId="77777777" w:rsidTr="008A45CD">
        <w:trPr>
          <w:trHeight w:val="300"/>
        </w:trPr>
        <w:tc>
          <w:tcPr>
            <w:tcW w:w="563" w:type="dxa"/>
            <w:noWrap/>
            <w:vAlign w:val="bottom"/>
            <w:hideMark/>
          </w:tcPr>
          <w:p w14:paraId="388E3D7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3D803C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Cong</w:t>
            </w:r>
          </w:p>
        </w:tc>
        <w:tc>
          <w:tcPr>
            <w:tcW w:w="1089" w:type="dxa"/>
            <w:noWrap/>
            <w:vAlign w:val="bottom"/>
            <w:hideMark/>
          </w:tcPr>
          <w:p w14:paraId="51168A9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Shi</w:t>
            </w:r>
          </w:p>
        </w:tc>
        <w:tc>
          <w:tcPr>
            <w:tcW w:w="771" w:type="dxa"/>
            <w:noWrap/>
            <w:vAlign w:val="bottom"/>
            <w:hideMark/>
          </w:tcPr>
          <w:p w14:paraId="68CFA8C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189F58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564" w:type="dxa"/>
            <w:noWrap/>
            <w:vAlign w:val="bottom"/>
            <w:hideMark/>
          </w:tcPr>
          <w:p w14:paraId="249C970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265ACBB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44657E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Chongqing Angying</w:t>
            </w:r>
          </w:p>
        </w:tc>
        <w:tc>
          <w:tcPr>
            <w:tcW w:w="688" w:type="dxa"/>
            <w:noWrap/>
            <w:vAlign w:val="bottom"/>
            <w:hideMark/>
          </w:tcPr>
          <w:p w14:paraId="19A80DE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13A33931" w14:textId="77777777" w:rsidTr="008A45CD">
        <w:trPr>
          <w:trHeight w:val="300"/>
        </w:trPr>
        <w:tc>
          <w:tcPr>
            <w:tcW w:w="563" w:type="dxa"/>
            <w:noWrap/>
            <w:vAlign w:val="bottom"/>
            <w:hideMark/>
          </w:tcPr>
          <w:p w14:paraId="4E70CDC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89228F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Cypher</w:t>
            </w:r>
          </w:p>
        </w:tc>
        <w:tc>
          <w:tcPr>
            <w:tcW w:w="1089" w:type="dxa"/>
            <w:noWrap/>
            <w:vAlign w:val="bottom"/>
            <w:hideMark/>
          </w:tcPr>
          <w:p w14:paraId="7A3BAE3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David</w:t>
            </w:r>
          </w:p>
        </w:tc>
        <w:tc>
          <w:tcPr>
            <w:tcW w:w="771" w:type="dxa"/>
            <w:noWrap/>
            <w:vAlign w:val="bottom"/>
            <w:hideMark/>
          </w:tcPr>
          <w:p w14:paraId="5E96EC7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EFB4AF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NIST</w:t>
            </w:r>
          </w:p>
        </w:tc>
        <w:tc>
          <w:tcPr>
            <w:tcW w:w="564" w:type="dxa"/>
            <w:noWrap/>
            <w:vAlign w:val="bottom"/>
            <w:hideMark/>
          </w:tcPr>
          <w:p w14:paraId="697760C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23C8D9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B4580D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NIST</w:t>
            </w:r>
          </w:p>
        </w:tc>
        <w:tc>
          <w:tcPr>
            <w:tcW w:w="688" w:type="dxa"/>
            <w:noWrap/>
            <w:vAlign w:val="bottom"/>
            <w:hideMark/>
          </w:tcPr>
          <w:p w14:paraId="646BB8F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16ECE073" w14:textId="77777777" w:rsidTr="008A45CD">
        <w:trPr>
          <w:trHeight w:val="300"/>
        </w:trPr>
        <w:tc>
          <w:tcPr>
            <w:tcW w:w="563" w:type="dxa"/>
            <w:noWrap/>
            <w:vAlign w:val="bottom"/>
            <w:hideMark/>
          </w:tcPr>
          <w:p w14:paraId="77D5CA6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FC244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Dawes</w:t>
            </w:r>
          </w:p>
        </w:tc>
        <w:tc>
          <w:tcPr>
            <w:tcW w:w="1089" w:type="dxa"/>
            <w:noWrap/>
            <w:vAlign w:val="bottom"/>
            <w:hideMark/>
          </w:tcPr>
          <w:p w14:paraId="3AB7C6E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771" w:type="dxa"/>
            <w:noWrap/>
            <w:vAlign w:val="bottom"/>
            <w:hideMark/>
          </w:tcPr>
          <w:p w14:paraId="3757A03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7AAD65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564" w:type="dxa"/>
            <w:noWrap/>
            <w:vAlign w:val="bottom"/>
            <w:hideMark/>
          </w:tcPr>
          <w:p w14:paraId="2FEEB3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361AB6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4F94FC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Italia SpA</w:t>
            </w:r>
          </w:p>
        </w:tc>
        <w:tc>
          <w:tcPr>
            <w:tcW w:w="688" w:type="dxa"/>
            <w:noWrap/>
            <w:vAlign w:val="bottom"/>
            <w:hideMark/>
          </w:tcPr>
          <w:p w14:paraId="6B7587F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E594B06" w14:textId="77777777" w:rsidTr="008A45CD">
        <w:trPr>
          <w:trHeight w:val="300"/>
        </w:trPr>
        <w:tc>
          <w:tcPr>
            <w:tcW w:w="563" w:type="dxa"/>
            <w:noWrap/>
            <w:vAlign w:val="bottom"/>
            <w:hideMark/>
          </w:tcPr>
          <w:p w14:paraId="186B62B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AB7A0A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 Gregorio</w:t>
            </w:r>
          </w:p>
        </w:tc>
        <w:tc>
          <w:tcPr>
            <w:tcW w:w="1089" w:type="dxa"/>
            <w:noWrap/>
            <w:vAlign w:val="bottom"/>
            <w:hideMark/>
          </w:tcPr>
          <w:p w14:paraId="219B4F7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Jesus</w:t>
            </w:r>
          </w:p>
        </w:tc>
        <w:tc>
          <w:tcPr>
            <w:tcW w:w="771" w:type="dxa"/>
            <w:noWrap/>
            <w:vAlign w:val="bottom"/>
            <w:hideMark/>
          </w:tcPr>
          <w:p w14:paraId="5E4504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8CDE5B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2DF203D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88ABDC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D9E5CB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France S.A.S</w:t>
            </w:r>
          </w:p>
        </w:tc>
        <w:tc>
          <w:tcPr>
            <w:tcW w:w="688" w:type="dxa"/>
            <w:noWrap/>
            <w:vAlign w:val="bottom"/>
            <w:hideMark/>
          </w:tcPr>
          <w:p w14:paraId="7F58D7B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A8B7877" w14:textId="77777777" w:rsidTr="008A45CD">
        <w:trPr>
          <w:trHeight w:val="300"/>
        </w:trPr>
        <w:tc>
          <w:tcPr>
            <w:tcW w:w="563" w:type="dxa"/>
            <w:noWrap/>
            <w:vAlign w:val="bottom"/>
            <w:hideMark/>
          </w:tcPr>
          <w:p w14:paraId="129FE53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1B2A60F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Dolan</w:t>
            </w:r>
          </w:p>
        </w:tc>
        <w:tc>
          <w:tcPr>
            <w:tcW w:w="1089" w:type="dxa"/>
            <w:noWrap/>
            <w:vAlign w:val="bottom"/>
            <w:hideMark/>
          </w:tcPr>
          <w:p w14:paraId="43D72E6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771" w:type="dxa"/>
            <w:noWrap/>
            <w:vAlign w:val="bottom"/>
            <w:hideMark/>
          </w:tcPr>
          <w:p w14:paraId="311C58F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78D1DD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FirstNet</w:t>
            </w:r>
          </w:p>
        </w:tc>
        <w:tc>
          <w:tcPr>
            <w:tcW w:w="564" w:type="dxa"/>
            <w:noWrap/>
            <w:vAlign w:val="bottom"/>
            <w:hideMark/>
          </w:tcPr>
          <w:p w14:paraId="6BBED0D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125DCA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332465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FirstNet</w:t>
            </w:r>
          </w:p>
        </w:tc>
        <w:tc>
          <w:tcPr>
            <w:tcW w:w="688" w:type="dxa"/>
            <w:noWrap/>
            <w:vAlign w:val="bottom"/>
            <w:hideMark/>
          </w:tcPr>
          <w:p w14:paraId="2AC173F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39A57DF6" w14:textId="77777777" w:rsidTr="008A45CD">
        <w:trPr>
          <w:trHeight w:val="300"/>
        </w:trPr>
        <w:tc>
          <w:tcPr>
            <w:tcW w:w="563" w:type="dxa"/>
            <w:noWrap/>
            <w:vAlign w:val="bottom"/>
            <w:hideMark/>
          </w:tcPr>
          <w:p w14:paraId="339958F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CF7504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Dolly</w:t>
            </w:r>
          </w:p>
        </w:tc>
        <w:tc>
          <w:tcPr>
            <w:tcW w:w="1089" w:type="dxa"/>
            <w:noWrap/>
            <w:vAlign w:val="bottom"/>
            <w:hideMark/>
          </w:tcPr>
          <w:p w14:paraId="56D07FE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Martin</w:t>
            </w:r>
          </w:p>
        </w:tc>
        <w:tc>
          <w:tcPr>
            <w:tcW w:w="771" w:type="dxa"/>
            <w:noWrap/>
            <w:vAlign w:val="bottom"/>
            <w:hideMark/>
          </w:tcPr>
          <w:p w14:paraId="17C68F6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778A39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AT&amp;T</w:t>
            </w:r>
          </w:p>
        </w:tc>
        <w:tc>
          <w:tcPr>
            <w:tcW w:w="564" w:type="dxa"/>
            <w:noWrap/>
            <w:vAlign w:val="bottom"/>
            <w:hideMark/>
          </w:tcPr>
          <w:p w14:paraId="2A286F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6C42FDE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114008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AT&amp;T</w:t>
            </w:r>
          </w:p>
        </w:tc>
        <w:tc>
          <w:tcPr>
            <w:tcW w:w="688" w:type="dxa"/>
            <w:noWrap/>
            <w:vAlign w:val="bottom"/>
            <w:hideMark/>
          </w:tcPr>
          <w:p w14:paraId="5764308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443BD4CB" w14:textId="77777777" w:rsidTr="008A45CD">
        <w:trPr>
          <w:trHeight w:val="300"/>
        </w:trPr>
        <w:tc>
          <w:tcPr>
            <w:tcW w:w="563" w:type="dxa"/>
            <w:noWrap/>
            <w:vAlign w:val="bottom"/>
            <w:hideMark/>
          </w:tcPr>
          <w:p w14:paraId="1CDE099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0D2249F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eitoku</w:t>
            </w:r>
          </w:p>
        </w:tc>
        <w:tc>
          <w:tcPr>
            <w:tcW w:w="1089" w:type="dxa"/>
            <w:noWrap/>
            <w:vAlign w:val="bottom"/>
            <w:hideMark/>
          </w:tcPr>
          <w:p w14:paraId="777D0C8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haruka</w:t>
            </w:r>
          </w:p>
        </w:tc>
        <w:tc>
          <w:tcPr>
            <w:tcW w:w="771" w:type="dxa"/>
            <w:noWrap/>
            <w:vAlign w:val="bottom"/>
            <w:hideMark/>
          </w:tcPr>
          <w:p w14:paraId="1355A7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803DBA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corporation</w:t>
            </w:r>
          </w:p>
        </w:tc>
        <w:tc>
          <w:tcPr>
            <w:tcW w:w="564" w:type="dxa"/>
            <w:noWrap/>
            <w:vAlign w:val="bottom"/>
            <w:hideMark/>
          </w:tcPr>
          <w:p w14:paraId="270F84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94A628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5B3CE6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corporation</w:t>
            </w:r>
          </w:p>
        </w:tc>
        <w:tc>
          <w:tcPr>
            <w:tcW w:w="688" w:type="dxa"/>
            <w:noWrap/>
            <w:vAlign w:val="bottom"/>
            <w:hideMark/>
          </w:tcPr>
          <w:p w14:paraId="6E01558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50447E8" w14:textId="77777777" w:rsidTr="008A45CD">
        <w:trPr>
          <w:trHeight w:val="300"/>
        </w:trPr>
        <w:tc>
          <w:tcPr>
            <w:tcW w:w="563" w:type="dxa"/>
            <w:noWrap/>
            <w:vAlign w:val="bottom"/>
            <w:hideMark/>
          </w:tcPr>
          <w:p w14:paraId="465F502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193C5C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EL MOATAMID</w:t>
            </w:r>
          </w:p>
        </w:tc>
        <w:tc>
          <w:tcPr>
            <w:tcW w:w="1089" w:type="dxa"/>
            <w:noWrap/>
            <w:vAlign w:val="bottom"/>
            <w:hideMark/>
          </w:tcPr>
          <w:p w14:paraId="2D17780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Abdessamad</w:t>
            </w:r>
          </w:p>
        </w:tc>
        <w:tc>
          <w:tcPr>
            <w:tcW w:w="771" w:type="dxa"/>
            <w:noWrap/>
            <w:vAlign w:val="bottom"/>
            <w:hideMark/>
          </w:tcPr>
          <w:p w14:paraId="78646D5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FC4C4A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564" w:type="dxa"/>
            <w:noWrap/>
            <w:vAlign w:val="bottom"/>
            <w:hideMark/>
          </w:tcPr>
          <w:p w14:paraId="7AB83CB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8FE055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4205BF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 Romania</w:t>
            </w:r>
          </w:p>
        </w:tc>
        <w:tc>
          <w:tcPr>
            <w:tcW w:w="688" w:type="dxa"/>
            <w:noWrap/>
            <w:vAlign w:val="bottom"/>
            <w:hideMark/>
          </w:tcPr>
          <w:p w14:paraId="3875A9E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FC836A7" w14:textId="77777777" w:rsidTr="008A45CD">
        <w:trPr>
          <w:trHeight w:val="300"/>
        </w:trPr>
        <w:tc>
          <w:tcPr>
            <w:tcW w:w="563" w:type="dxa"/>
            <w:noWrap/>
            <w:vAlign w:val="bottom"/>
            <w:hideMark/>
          </w:tcPr>
          <w:p w14:paraId="6047573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BE99AD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Ferdi</w:t>
            </w:r>
          </w:p>
        </w:tc>
        <w:tc>
          <w:tcPr>
            <w:tcW w:w="1089" w:type="dxa"/>
            <w:noWrap/>
            <w:vAlign w:val="bottom"/>
            <w:hideMark/>
          </w:tcPr>
          <w:p w14:paraId="3BE61D5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Samir</w:t>
            </w:r>
          </w:p>
        </w:tc>
        <w:tc>
          <w:tcPr>
            <w:tcW w:w="771" w:type="dxa"/>
            <w:noWrap/>
            <w:vAlign w:val="bottom"/>
            <w:hideMark/>
          </w:tcPr>
          <w:p w14:paraId="0600A0C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12388D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564" w:type="dxa"/>
            <w:noWrap/>
            <w:vAlign w:val="bottom"/>
            <w:hideMark/>
          </w:tcPr>
          <w:p w14:paraId="2B44941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0F1175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C19ED5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Asia LLC</w:t>
            </w:r>
          </w:p>
        </w:tc>
        <w:tc>
          <w:tcPr>
            <w:tcW w:w="688" w:type="dxa"/>
            <w:noWrap/>
            <w:vAlign w:val="bottom"/>
            <w:hideMark/>
          </w:tcPr>
          <w:p w14:paraId="49B27F3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8A45CD" w14:paraId="7CA425FA" w14:textId="77777777" w:rsidTr="008A45CD">
        <w:trPr>
          <w:trHeight w:val="300"/>
        </w:trPr>
        <w:tc>
          <w:tcPr>
            <w:tcW w:w="563" w:type="dxa"/>
            <w:noWrap/>
            <w:vAlign w:val="bottom"/>
            <w:hideMark/>
          </w:tcPr>
          <w:p w14:paraId="1EE5894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66D100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Fernandez</w:t>
            </w:r>
          </w:p>
        </w:tc>
        <w:tc>
          <w:tcPr>
            <w:tcW w:w="1089" w:type="dxa"/>
            <w:noWrap/>
            <w:vAlign w:val="bottom"/>
            <w:hideMark/>
          </w:tcPr>
          <w:p w14:paraId="7B046B3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Susana</w:t>
            </w:r>
          </w:p>
        </w:tc>
        <w:tc>
          <w:tcPr>
            <w:tcW w:w="771" w:type="dxa"/>
            <w:noWrap/>
            <w:vAlign w:val="bottom"/>
            <w:hideMark/>
          </w:tcPr>
          <w:p w14:paraId="7391615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B5009F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389B2DF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43EF90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EE55AE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Japan K.K.</w:t>
            </w:r>
          </w:p>
        </w:tc>
        <w:tc>
          <w:tcPr>
            <w:tcW w:w="688" w:type="dxa"/>
            <w:noWrap/>
            <w:vAlign w:val="bottom"/>
            <w:hideMark/>
          </w:tcPr>
          <w:p w14:paraId="6FDC974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8A45CD" w14:paraId="22FF1568" w14:textId="77777777" w:rsidTr="008A45CD">
        <w:trPr>
          <w:trHeight w:val="300"/>
        </w:trPr>
        <w:tc>
          <w:tcPr>
            <w:tcW w:w="563" w:type="dxa"/>
            <w:noWrap/>
            <w:vAlign w:val="bottom"/>
            <w:hideMark/>
          </w:tcPr>
          <w:p w14:paraId="4051E80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13EFFE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fine</w:t>
            </w:r>
          </w:p>
        </w:tc>
        <w:tc>
          <w:tcPr>
            <w:tcW w:w="1089" w:type="dxa"/>
            <w:noWrap/>
            <w:vAlign w:val="bottom"/>
            <w:hideMark/>
          </w:tcPr>
          <w:p w14:paraId="08ED077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jean-yves</w:t>
            </w:r>
          </w:p>
        </w:tc>
        <w:tc>
          <w:tcPr>
            <w:tcW w:w="771" w:type="dxa"/>
            <w:noWrap/>
            <w:vAlign w:val="bottom"/>
            <w:hideMark/>
          </w:tcPr>
          <w:p w14:paraId="0843DD9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E9975C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564" w:type="dxa"/>
            <w:noWrap/>
            <w:vAlign w:val="bottom"/>
            <w:hideMark/>
          </w:tcPr>
          <w:p w14:paraId="504901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BDBD3B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B56D00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688" w:type="dxa"/>
            <w:noWrap/>
            <w:vAlign w:val="bottom"/>
            <w:hideMark/>
          </w:tcPr>
          <w:p w14:paraId="2C786D1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5C29A31" w14:textId="77777777" w:rsidTr="008A45CD">
        <w:trPr>
          <w:trHeight w:val="300"/>
        </w:trPr>
        <w:tc>
          <w:tcPr>
            <w:tcW w:w="563" w:type="dxa"/>
            <w:noWrap/>
            <w:vAlign w:val="bottom"/>
            <w:hideMark/>
          </w:tcPr>
          <w:p w14:paraId="2EE4F3C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068C73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Firmin</w:t>
            </w:r>
          </w:p>
        </w:tc>
        <w:tc>
          <w:tcPr>
            <w:tcW w:w="1089" w:type="dxa"/>
            <w:noWrap/>
            <w:vAlign w:val="bottom"/>
            <w:hideMark/>
          </w:tcPr>
          <w:p w14:paraId="6EAFBCC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Frederic</w:t>
            </w:r>
          </w:p>
        </w:tc>
        <w:tc>
          <w:tcPr>
            <w:tcW w:w="771" w:type="dxa"/>
            <w:noWrap/>
            <w:vAlign w:val="bottom"/>
            <w:hideMark/>
          </w:tcPr>
          <w:p w14:paraId="66EB28A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Secretary</w:t>
            </w:r>
          </w:p>
        </w:tc>
        <w:tc>
          <w:tcPr>
            <w:tcW w:w="1836" w:type="dxa"/>
            <w:noWrap/>
            <w:vAlign w:val="bottom"/>
            <w:hideMark/>
          </w:tcPr>
          <w:p w14:paraId="6682F48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564" w:type="dxa"/>
            <w:noWrap/>
            <w:vAlign w:val="bottom"/>
            <w:hideMark/>
          </w:tcPr>
          <w:p w14:paraId="48EB5D1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85F463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3GPPORG_REP</w:t>
            </w:r>
          </w:p>
        </w:tc>
        <w:tc>
          <w:tcPr>
            <w:tcW w:w="1857" w:type="dxa"/>
            <w:noWrap/>
            <w:vAlign w:val="bottom"/>
            <w:hideMark/>
          </w:tcPr>
          <w:p w14:paraId="4A14DC4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688" w:type="dxa"/>
            <w:noWrap/>
            <w:vAlign w:val="bottom"/>
            <w:hideMark/>
          </w:tcPr>
          <w:p w14:paraId="1D529FA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3930B352" w14:textId="77777777" w:rsidTr="008A45CD">
        <w:trPr>
          <w:trHeight w:val="300"/>
        </w:trPr>
        <w:tc>
          <w:tcPr>
            <w:tcW w:w="563" w:type="dxa"/>
            <w:noWrap/>
            <w:vAlign w:val="bottom"/>
            <w:hideMark/>
          </w:tcPr>
          <w:p w14:paraId="15A1EDD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002E391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Garcia Azorero</w:t>
            </w:r>
          </w:p>
        </w:tc>
        <w:tc>
          <w:tcPr>
            <w:tcW w:w="1089" w:type="dxa"/>
            <w:noWrap/>
            <w:vAlign w:val="bottom"/>
            <w:hideMark/>
          </w:tcPr>
          <w:p w14:paraId="08519F2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Fuencisla</w:t>
            </w:r>
          </w:p>
        </w:tc>
        <w:tc>
          <w:tcPr>
            <w:tcW w:w="771" w:type="dxa"/>
            <w:noWrap/>
            <w:vAlign w:val="bottom"/>
            <w:hideMark/>
          </w:tcPr>
          <w:p w14:paraId="3E531C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56E670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4773482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CA45E2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8BDEC4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Telecomunicazioni SpA</w:t>
            </w:r>
          </w:p>
        </w:tc>
        <w:tc>
          <w:tcPr>
            <w:tcW w:w="688" w:type="dxa"/>
            <w:noWrap/>
            <w:vAlign w:val="bottom"/>
            <w:hideMark/>
          </w:tcPr>
          <w:p w14:paraId="691DD99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C985507" w14:textId="77777777" w:rsidTr="008A45CD">
        <w:trPr>
          <w:trHeight w:val="300"/>
        </w:trPr>
        <w:tc>
          <w:tcPr>
            <w:tcW w:w="563" w:type="dxa"/>
            <w:noWrap/>
            <w:vAlign w:val="bottom"/>
            <w:hideMark/>
          </w:tcPr>
          <w:p w14:paraId="1C5C1F3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152747D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Gkatzikis</w:t>
            </w:r>
          </w:p>
        </w:tc>
        <w:tc>
          <w:tcPr>
            <w:tcW w:w="1089" w:type="dxa"/>
            <w:noWrap/>
            <w:vAlign w:val="bottom"/>
            <w:hideMark/>
          </w:tcPr>
          <w:p w14:paraId="1EFB02E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Lazaros</w:t>
            </w:r>
          </w:p>
        </w:tc>
        <w:tc>
          <w:tcPr>
            <w:tcW w:w="771" w:type="dxa"/>
            <w:noWrap/>
            <w:vAlign w:val="bottom"/>
            <w:hideMark/>
          </w:tcPr>
          <w:p w14:paraId="1EAB39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9DA030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France</w:t>
            </w:r>
          </w:p>
        </w:tc>
        <w:tc>
          <w:tcPr>
            <w:tcW w:w="564" w:type="dxa"/>
            <w:noWrap/>
            <w:vAlign w:val="bottom"/>
            <w:hideMark/>
          </w:tcPr>
          <w:p w14:paraId="2BB3EE4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0C8EA7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6D8AF4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Italy</w:t>
            </w:r>
          </w:p>
        </w:tc>
        <w:tc>
          <w:tcPr>
            <w:tcW w:w="688" w:type="dxa"/>
            <w:noWrap/>
            <w:vAlign w:val="bottom"/>
            <w:hideMark/>
          </w:tcPr>
          <w:p w14:paraId="61C9FA6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4019888" w14:textId="77777777" w:rsidTr="008A45CD">
        <w:trPr>
          <w:trHeight w:val="300"/>
        </w:trPr>
        <w:tc>
          <w:tcPr>
            <w:tcW w:w="563" w:type="dxa"/>
            <w:noWrap/>
            <w:vAlign w:val="bottom"/>
            <w:hideMark/>
          </w:tcPr>
          <w:p w14:paraId="1B02C0F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3B0976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Gulbani</w:t>
            </w:r>
          </w:p>
        </w:tc>
        <w:tc>
          <w:tcPr>
            <w:tcW w:w="1089" w:type="dxa"/>
            <w:noWrap/>
            <w:vAlign w:val="bottom"/>
            <w:hideMark/>
          </w:tcPr>
          <w:p w14:paraId="38ACE03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Giorgi</w:t>
            </w:r>
          </w:p>
        </w:tc>
        <w:tc>
          <w:tcPr>
            <w:tcW w:w="771" w:type="dxa"/>
            <w:noWrap/>
            <w:vAlign w:val="bottom"/>
            <w:hideMark/>
          </w:tcPr>
          <w:p w14:paraId="5B22BF1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F0929F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Sweden AB</w:t>
            </w:r>
          </w:p>
        </w:tc>
        <w:tc>
          <w:tcPr>
            <w:tcW w:w="564" w:type="dxa"/>
            <w:noWrap/>
            <w:vAlign w:val="bottom"/>
            <w:hideMark/>
          </w:tcPr>
          <w:p w14:paraId="7D9C08C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609938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86DAF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 GmbH</w:t>
            </w:r>
          </w:p>
        </w:tc>
        <w:tc>
          <w:tcPr>
            <w:tcW w:w="688" w:type="dxa"/>
            <w:noWrap/>
            <w:vAlign w:val="bottom"/>
            <w:hideMark/>
          </w:tcPr>
          <w:p w14:paraId="42E4865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148B600" w14:textId="77777777" w:rsidTr="008A45CD">
        <w:trPr>
          <w:trHeight w:val="300"/>
        </w:trPr>
        <w:tc>
          <w:tcPr>
            <w:tcW w:w="563" w:type="dxa"/>
            <w:noWrap/>
            <w:vAlign w:val="bottom"/>
            <w:hideMark/>
          </w:tcPr>
          <w:p w14:paraId="5C4581B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718DD09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Guo</w:t>
            </w:r>
          </w:p>
        </w:tc>
        <w:tc>
          <w:tcPr>
            <w:tcW w:w="1089" w:type="dxa"/>
            <w:noWrap/>
            <w:vAlign w:val="bottom"/>
            <w:hideMark/>
          </w:tcPr>
          <w:p w14:paraId="6888613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Yali</w:t>
            </w:r>
          </w:p>
        </w:tc>
        <w:tc>
          <w:tcPr>
            <w:tcW w:w="771" w:type="dxa"/>
            <w:noWrap/>
            <w:vAlign w:val="bottom"/>
            <w:hideMark/>
          </w:tcPr>
          <w:p w14:paraId="53072B1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50DDC1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OPPO Com. corp., ltd</w:t>
            </w:r>
          </w:p>
        </w:tc>
        <w:tc>
          <w:tcPr>
            <w:tcW w:w="564" w:type="dxa"/>
            <w:noWrap/>
            <w:vAlign w:val="bottom"/>
            <w:hideMark/>
          </w:tcPr>
          <w:p w14:paraId="0FC12F0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0136F79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4C61F7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Shenzhen YZF Network Technolog</w:t>
            </w:r>
          </w:p>
        </w:tc>
        <w:tc>
          <w:tcPr>
            <w:tcW w:w="688" w:type="dxa"/>
            <w:noWrap/>
            <w:vAlign w:val="bottom"/>
            <w:hideMark/>
          </w:tcPr>
          <w:p w14:paraId="2FB22BD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093B8327" w14:textId="77777777" w:rsidTr="008A45CD">
        <w:trPr>
          <w:trHeight w:val="300"/>
        </w:trPr>
        <w:tc>
          <w:tcPr>
            <w:tcW w:w="563" w:type="dxa"/>
            <w:noWrap/>
            <w:vAlign w:val="bottom"/>
            <w:hideMark/>
          </w:tcPr>
          <w:p w14:paraId="3D7B0CD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34A9107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Gupta</w:t>
            </w:r>
          </w:p>
        </w:tc>
        <w:tc>
          <w:tcPr>
            <w:tcW w:w="1089" w:type="dxa"/>
            <w:noWrap/>
            <w:vAlign w:val="bottom"/>
            <w:hideMark/>
          </w:tcPr>
          <w:p w14:paraId="54E9761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Varini</w:t>
            </w:r>
          </w:p>
        </w:tc>
        <w:tc>
          <w:tcPr>
            <w:tcW w:w="771" w:type="dxa"/>
            <w:noWrap/>
            <w:vAlign w:val="bottom"/>
            <w:hideMark/>
          </w:tcPr>
          <w:p w14:paraId="1B63B6B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B65F92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564" w:type="dxa"/>
            <w:noWrap/>
            <w:vAlign w:val="bottom"/>
            <w:hideMark/>
          </w:tcPr>
          <w:p w14:paraId="72132E9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795" w:type="dxa"/>
            <w:noWrap/>
            <w:vAlign w:val="bottom"/>
            <w:hideMark/>
          </w:tcPr>
          <w:p w14:paraId="64F0561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32473F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Harman GmbH</w:t>
            </w:r>
          </w:p>
        </w:tc>
        <w:tc>
          <w:tcPr>
            <w:tcW w:w="688" w:type="dxa"/>
            <w:noWrap/>
            <w:vAlign w:val="bottom"/>
            <w:hideMark/>
          </w:tcPr>
          <w:p w14:paraId="5881DE5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65CAC14" w14:textId="77777777" w:rsidTr="008A45CD">
        <w:trPr>
          <w:trHeight w:val="300"/>
        </w:trPr>
        <w:tc>
          <w:tcPr>
            <w:tcW w:w="563" w:type="dxa"/>
            <w:noWrap/>
            <w:vAlign w:val="bottom"/>
            <w:hideMark/>
          </w:tcPr>
          <w:p w14:paraId="4B2336F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0FFE29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Gupta</w:t>
            </w:r>
          </w:p>
        </w:tc>
        <w:tc>
          <w:tcPr>
            <w:tcW w:w="1089" w:type="dxa"/>
            <w:noWrap/>
            <w:vAlign w:val="bottom"/>
            <w:hideMark/>
          </w:tcPr>
          <w:p w14:paraId="13A3A9C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Vivek</w:t>
            </w:r>
          </w:p>
        </w:tc>
        <w:tc>
          <w:tcPr>
            <w:tcW w:w="771" w:type="dxa"/>
            <w:noWrap/>
            <w:vAlign w:val="bottom"/>
            <w:hideMark/>
          </w:tcPr>
          <w:p w14:paraId="08B5B7C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E57F7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564" w:type="dxa"/>
            <w:noWrap/>
            <w:vAlign w:val="bottom"/>
            <w:hideMark/>
          </w:tcPr>
          <w:p w14:paraId="4FBB07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5517E43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09AFE1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w:t>
            </w:r>
          </w:p>
        </w:tc>
        <w:tc>
          <w:tcPr>
            <w:tcW w:w="688" w:type="dxa"/>
            <w:noWrap/>
            <w:vAlign w:val="bottom"/>
            <w:hideMark/>
          </w:tcPr>
          <w:p w14:paraId="2513096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4AA6AA5A" w14:textId="77777777" w:rsidTr="008A45CD">
        <w:trPr>
          <w:trHeight w:val="300"/>
        </w:trPr>
        <w:tc>
          <w:tcPr>
            <w:tcW w:w="563" w:type="dxa"/>
            <w:noWrap/>
            <w:vAlign w:val="bottom"/>
            <w:hideMark/>
          </w:tcPr>
          <w:p w14:paraId="0C42582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83D992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Han</w:t>
            </w:r>
          </w:p>
        </w:tc>
        <w:tc>
          <w:tcPr>
            <w:tcW w:w="1089" w:type="dxa"/>
            <w:noWrap/>
            <w:vAlign w:val="bottom"/>
            <w:hideMark/>
          </w:tcPr>
          <w:p w14:paraId="1E2A439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LuFeng</w:t>
            </w:r>
          </w:p>
        </w:tc>
        <w:tc>
          <w:tcPr>
            <w:tcW w:w="771" w:type="dxa"/>
            <w:noWrap/>
            <w:vAlign w:val="bottom"/>
            <w:hideMark/>
          </w:tcPr>
          <w:p w14:paraId="566FD57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B5C24D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564" w:type="dxa"/>
            <w:noWrap/>
            <w:vAlign w:val="bottom"/>
            <w:hideMark/>
          </w:tcPr>
          <w:p w14:paraId="38FF4A2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34CD0E3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9A72F7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 (Chongqing)</w:t>
            </w:r>
          </w:p>
        </w:tc>
        <w:tc>
          <w:tcPr>
            <w:tcW w:w="688" w:type="dxa"/>
            <w:noWrap/>
            <w:vAlign w:val="bottom"/>
            <w:hideMark/>
          </w:tcPr>
          <w:p w14:paraId="5DD4E01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6C256319" w14:textId="77777777" w:rsidTr="008A45CD">
        <w:trPr>
          <w:trHeight w:val="300"/>
        </w:trPr>
        <w:tc>
          <w:tcPr>
            <w:tcW w:w="563" w:type="dxa"/>
            <w:noWrap/>
            <w:vAlign w:val="bottom"/>
            <w:hideMark/>
          </w:tcPr>
          <w:p w14:paraId="76E2152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5A52B74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Hao</w:t>
            </w:r>
          </w:p>
        </w:tc>
        <w:tc>
          <w:tcPr>
            <w:tcW w:w="1089" w:type="dxa"/>
            <w:noWrap/>
            <w:vAlign w:val="bottom"/>
            <w:hideMark/>
          </w:tcPr>
          <w:p w14:paraId="324D587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Hongxia</w:t>
            </w:r>
          </w:p>
        </w:tc>
        <w:tc>
          <w:tcPr>
            <w:tcW w:w="771" w:type="dxa"/>
            <w:noWrap/>
            <w:vAlign w:val="bottom"/>
            <w:hideMark/>
          </w:tcPr>
          <w:p w14:paraId="5C46850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86A03D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France</w:t>
            </w:r>
          </w:p>
        </w:tc>
        <w:tc>
          <w:tcPr>
            <w:tcW w:w="564" w:type="dxa"/>
            <w:noWrap/>
            <w:vAlign w:val="bottom"/>
            <w:hideMark/>
          </w:tcPr>
          <w:p w14:paraId="3621D54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4AFECE0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C33550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688" w:type="dxa"/>
            <w:noWrap/>
            <w:vAlign w:val="bottom"/>
            <w:hideMark/>
          </w:tcPr>
          <w:p w14:paraId="485125D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66D05C92" w14:textId="77777777" w:rsidTr="008A45CD">
        <w:trPr>
          <w:trHeight w:val="300"/>
        </w:trPr>
        <w:tc>
          <w:tcPr>
            <w:tcW w:w="563" w:type="dxa"/>
            <w:noWrap/>
            <w:vAlign w:val="bottom"/>
            <w:hideMark/>
          </w:tcPr>
          <w:p w14:paraId="7157A68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A9D3B6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Herrero-Veron</w:t>
            </w:r>
          </w:p>
        </w:tc>
        <w:tc>
          <w:tcPr>
            <w:tcW w:w="1089" w:type="dxa"/>
            <w:noWrap/>
            <w:vAlign w:val="bottom"/>
            <w:hideMark/>
          </w:tcPr>
          <w:p w14:paraId="0CFD941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Christian</w:t>
            </w:r>
          </w:p>
        </w:tc>
        <w:tc>
          <w:tcPr>
            <w:tcW w:w="771" w:type="dxa"/>
            <w:noWrap/>
            <w:vAlign w:val="bottom"/>
            <w:hideMark/>
          </w:tcPr>
          <w:p w14:paraId="7727523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A898DE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564" w:type="dxa"/>
            <w:noWrap/>
            <w:vAlign w:val="bottom"/>
            <w:hideMark/>
          </w:tcPr>
          <w:p w14:paraId="4A1597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9707F1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BC83B7F" w14:textId="77777777" w:rsidR="008A45CD" w:rsidRPr="00D9320E" w:rsidRDefault="008A45CD">
            <w:pPr>
              <w:overflowPunct/>
              <w:autoSpaceDE/>
              <w:adjustRightInd/>
              <w:spacing w:after="0"/>
              <w:rPr>
                <w:rFonts w:ascii="Calibri" w:hAnsi="Calibri" w:cs="Calibri"/>
                <w:color w:val="000000"/>
                <w:sz w:val="22"/>
                <w:szCs w:val="22"/>
                <w:lang w:val="fr-FR"/>
              </w:rPr>
            </w:pPr>
            <w:r w:rsidRPr="00D9320E">
              <w:rPr>
                <w:rFonts w:ascii="Calibri" w:hAnsi="Calibri" w:cs="Calibri"/>
                <w:color w:val="000000"/>
                <w:sz w:val="22"/>
                <w:szCs w:val="22"/>
                <w:lang w:val="fr-FR"/>
              </w:rPr>
              <w:t>Huawei Technologies R&amp;D UK</w:t>
            </w:r>
          </w:p>
        </w:tc>
        <w:tc>
          <w:tcPr>
            <w:tcW w:w="688" w:type="dxa"/>
            <w:noWrap/>
            <w:vAlign w:val="bottom"/>
            <w:hideMark/>
          </w:tcPr>
          <w:p w14:paraId="3B9F3C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2FCF15F8" w14:textId="77777777" w:rsidTr="008A45CD">
        <w:trPr>
          <w:trHeight w:val="300"/>
        </w:trPr>
        <w:tc>
          <w:tcPr>
            <w:tcW w:w="563" w:type="dxa"/>
            <w:noWrap/>
            <w:vAlign w:val="bottom"/>
            <w:hideMark/>
          </w:tcPr>
          <w:p w14:paraId="627C4BA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56FB7E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Hikosaka</w:t>
            </w:r>
          </w:p>
        </w:tc>
        <w:tc>
          <w:tcPr>
            <w:tcW w:w="1089" w:type="dxa"/>
            <w:noWrap/>
            <w:vAlign w:val="bottom"/>
            <w:hideMark/>
          </w:tcPr>
          <w:p w14:paraId="39EF48D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Maoki</w:t>
            </w:r>
          </w:p>
        </w:tc>
        <w:tc>
          <w:tcPr>
            <w:tcW w:w="771" w:type="dxa"/>
            <w:noWrap/>
            <w:vAlign w:val="bottom"/>
            <w:hideMark/>
          </w:tcPr>
          <w:p w14:paraId="2BCA998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671A59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564" w:type="dxa"/>
            <w:noWrap/>
            <w:vAlign w:val="bottom"/>
            <w:hideMark/>
          </w:tcPr>
          <w:p w14:paraId="20E9825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795" w:type="dxa"/>
            <w:noWrap/>
            <w:vAlign w:val="bottom"/>
            <w:hideMark/>
          </w:tcPr>
          <w:p w14:paraId="393B300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EAF761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688" w:type="dxa"/>
            <w:noWrap/>
            <w:vAlign w:val="bottom"/>
            <w:hideMark/>
          </w:tcPr>
          <w:p w14:paraId="1C52CEA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8A45CD" w14:paraId="068BFE4B" w14:textId="77777777" w:rsidTr="008A45CD">
        <w:trPr>
          <w:trHeight w:val="300"/>
        </w:trPr>
        <w:tc>
          <w:tcPr>
            <w:tcW w:w="563" w:type="dxa"/>
            <w:noWrap/>
            <w:vAlign w:val="bottom"/>
            <w:hideMark/>
          </w:tcPr>
          <w:p w14:paraId="368A86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B48CBA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Holmström</w:t>
            </w:r>
          </w:p>
        </w:tc>
        <w:tc>
          <w:tcPr>
            <w:tcW w:w="1089" w:type="dxa"/>
            <w:noWrap/>
            <w:vAlign w:val="bottom"/>
            <w:hideMark/>
          </w:tcPr>
          <w:p w14:paraId="32B97E7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Tomas</w:t>
            </w:r>
          </w:p>
        </w:tc>
        <w:tc>
          <w:tcPr>
            <w:tcW w:w="771" w:type="dxa"/>
            <w:noWrap/>
            <w:vAlign w:val="bottom"/>
            <w:hideMark/>
          </w:tcPr>
          <w:p w14:paraId="1135691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90D19E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16A7938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5D2748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5CC855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Inc.</w:t>
            </w:r>
          </w:p>
        </w:tc>
        <w:tc>
          <w:tcPr>
            <w:tcW w:w="688" w:type="dxa"/>
            <w:noWrap/>
            <w:vAlign w:val="bottom"/>
            <w:hideMark/>
          </w:tcPr>
          <w:p w14:paraId="7224BDA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79D0227F" w14:textId="77777777" w:rsidTr="008A45CD">
        <w:trPr>
          <w:trHeight w:val="300"/>
        </w:trPr>
        <w:tc>
          <w:tcPr>
            <w:tcW w:w="563" w:type="dxa"/>
            <w:noWrap/>
            <w:vAlign w:val="bottom"/>
            <w:hideMark/>
          </w:tcPr>
          <w:p w14:paraId="43A742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2A5D4F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Howell</w:t>
            </w:r>
          </w:p>
        </w:tc>
        <w:tc>
          <w:tcPr>
            <w:tcW w:w="1089" w:type="dxa"/>
            <w:noWrap/>
            <w:vAlign w:val="bottom"/>
            <w:hideMark/>
          </w:tcPr>
          <w:p w14:paraId="2EE7CC4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Andrew</w:t>
            </w:r>
          </w:p>
        </w:tc>
        <w:tc>
          <w:tcPr>
            <w:tcW w:w="771" w:type="dxa"/>
            <w:noWrap/>
            <w:vAlign w:val="bottom"/>
            <w:hideMark/>
          </w:tcPr>
          <w:p w14:paraId="0D95147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B3E109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NCSC</w:t>
            </w:r>
          </w:p>
        </w:tc>
        <w:tc>
          <w:tcPr>
            <w:tcW w:w="564" w:type="dxa"/>
            <w:noWrap/>
            <w:vAlign w:val="bottom"/>
            <w:hideMark/>
          </w:tcPr>
          <w:p w14:paraId="070E322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46A7448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9FCF5F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NCSC</w:t>
            </w:r>
          </w:p>
        </w:tc>
        <w:tc>
          <w:tcPr>
            <w:tcW w:w="688" w:type="dxa"/>
            <w:noWrap/>
            <w:vAlign w:val="bottom"/>
            <w:hideMark/>
          </w:tcPr>
          <w:p w14:paraId="1875C9E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FC35988" w14:textId="77777777" w:rsidTr="008A45CD">
        <w:trPr>
          <w:trHeight w:val="300"/>
        </w:trPr>
        <w:tc>
          <w:tcPr>
            <w:tcW w:w="563" w:type="dxa"/>
            <w:noWrap/>
            <w:vAlign w:val="bottom"/>
            <w:hideMark/>
          </w:tcPr>
          <w:p w14:paraId="40C8521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001B17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Hsu</w:t>
            </w:r>
          </w:p>
        </w:tc>
        <w:tc>
          <w:tcPr>
            <w:tcW w:w="1089" w:type="dxa"/>
            <w:noWrap/>
            <w:vAlign w:val="bottom"/>
            <w:hideMark/>
          </w:tcPr>
          <w:p w14:paraId="3C02FBA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Cherng-Shung</w:t>
            </w:r>
          </w:p>
        </w:tc>
        <w:tc>
          <w:tcPr>
            <w:tcW w:w="771" w:type="dxa"/>
            <w:noWrap/>
            <w:vAlign w:val="bottom"/>
            <w:hideMark/>
          </w:tcPr>
          <w:p w14:paraId="597CF71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A1FAA0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Incorporated</w:t>
            </w:r>
          </w:p>
        </w:tc>
        <w:tc>
          <w:tcPr>
            <w:tcW w:w="564" w:type="dxa"/>
            <w:noWrap/>
            <w:vAlign w:val="bottom"/>
            <w:hideMark/>
          </w:tcPr>
          <w:p w14:paraId="1BCBDB9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76B3F70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119038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Europe Inc. - Italy</w:t>
            </w:r>
          </w:p>
        </w:tc>
        <w:tc>
          <w:tcPr>
            <w:tcW w:w="688" w:type="dxa"/>
            <w:noWrap/>
            <w:vAlign w:val="bottom"/>
            <w:hideMark/>
          </w:tcPr>
          <w:p w14:paraId="67A994E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5835109" w14:textId="77777777" w:rsidTr="008A45CD">
        <w:trPr>
          <w:trHeight w:val="300"/>
        </w:trPr>
        <w:tc>
          <w:tcPr>
            <w:tcW w:w="563" w:type="dxa"/>
            <w:noWrap/>
            <w:vAlign w:val="bottom"/>
            <w:hideMark/>
          </w:tcPr>
          <w:p w14:paraId="344EA5E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83F4D2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Huang</w:t>
            </w:r>
          </w:p>
        </w:tc>
        <w:tc>
          <w:tcPr>
            <w:tcW w:w="1089" w:type="dxa"/>
            <w:noWrap/>
            <w:vAlign w:val="bottom"/>
            <w:hideMark/>
          </w:tcPr>
          <w:p w14:paraId="3F80DBB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Zhenning</w:t>
            </w:r>
          </w:p>
        </w:tc>
        <w:tc>
          <w:tcPr>
            <w:tcW w:w="771" w:type="dxa"/>
            <w:noWrap/>
            <w:vAlign w:val="bottom"/>
            <w:hideMark/>
          </w:tcPr>
          <w:p w14:paraId="4D7ACF6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B748CC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564" w:type="dxa"/>
            <w:noWrap/>
            <w:vAlign w:val="bottom"/>
            <w:hideMark/>
          </w:tcPr>
          <w:p w14:paraId="41494B4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33DA3B1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61A8A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688" w:type="dxa"/>
            <w:noWrap/>
            <w:vAlign w:val="bottom"/>
            <w:hideMark/>
          </w:tcPr>
          <w:p w14:paraId="533579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589EE489" w14:textId="77777777" w:rsidTr="008A45CD">
        <w:trPr>
          <w:trHeight w:val="300"/>
        </w:trPr>
        <w:tc>
          <w:tcPr>
            <w:tcW w:w="563" w:type="dxa"/>
            <w:noWrap/>
            <w:vAlign w:val="bottom"/>
            <w:hideMark/>
          </w:tcPr>
          <w:p w14:paraId="59C893D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7EDBB90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Huang-fu</w:t>
            </w:r>
          </w:p>
        </w:tc>
        <w:tc>
          <w:tcPr>
            <w:tcW w:w="1089" w:type="dxa"/>
            <w:noWrap/>
            <w:vAlign w:val="bottom"/>
            <w:hideMark/>
          </w:tcPr>
          <w:p w14:paraId="4E5718C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JJ</w:t>
            </w:r>
          </w:p>
        </w:tc>
        <w:tc>
          <w:tcPr>
            <w:tcW w:w="771" w:type="dxa"/>
            <w:noWrap/>
            <w:vAlign w:val="bottom"/>
            <w:hideMark/>
          </w:tcPr>
          <w:p w14:paraId="7E5EDAF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80330E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564" w:type="dxa"/>
            <w:noWrap/>
            <w:vAlign w:val="bottom"/>
            <w:hideMark/>
          </w:tcPr>
          <w:p w14:paraId="4D784C2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B0EA1D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B6403A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(Shenzhen) Inc.</w:t>
            </w:r>
          </w:p>
        </w:tc>
        <w:tc>
          <w:tcPr>
            <w:tcW w:w="688" w:type="dxa"/>
            <w:noWrap/>
            <w:vAlign w:val="bottom"/>
            <w:hideMark/>
          </w:tcPr>
          <w:p w14:paraId="66EE221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20083075" w14:textId="77777777" w:rsidTr="008A45CD">
        <w:trPr>
          <w:trHeight w:val="300"/>
        </w:trPr>
        <w:tc>
          <w:tcPr>
            <w:tcW w:w="563" w:type="dxa"/>
            <w:noWrap/>
            <w:vAlign w:val="bottom"/>
            <w:hideMark/>
          </w:tcPr>
          <w:p w14:paraId="62B2323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93E192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Inoue</w:t>
            </w:r>
          </w:p>
        </w:tc>
        <w:tc>
          <w:tcPr>
            <w:tcW w:w="1089" w:type="dxa"/>
            <w:noWrap/>
            <w:vAlign w:val="bottom"/>
            <w:hideMark/>
          </w:tcPr>
          <w:p w14:paraId="0E58334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Yoshihiro</w:t>
            </w:r>
          </w:p>
        </w:tc>
        <w:tc>
          <w:tcPr>
            <w:tcW w:w="771" w:type="dxa"/>
            <w:noWrap/>
            <w:vAlign w:val="bottom"/>
            <w:hideMark/>
          </w:tcPr>
          <w:p w14:paraId="68B40E8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E9DFB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564" w:type="dxa"/>
            <w:noWrap/>
            <w:vAlign w:val="bottom"/>
            <w:hideMark/>
          </w:tcPr>
          <w:p w14:paraId="6DC463A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795" w:type="dxa"/>
            <w:noWrap/>
            <w:vAlign w:val="bottom"/>
            <w:hideMark/>
          </w:tcPr>
          <w:p w14:paraId="222F3D8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95851A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688" w:type="dxa"/>
            <w:noWrap/>
            <w:vAlign w:val="bottom"/>
            <w:hideMark/>
          </w:tcPr>
          <w:p w14:paraId="1C41B6A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8A45CD" w14:paraId="10B15C92" w14:textId="77777777" w:rsidTr="008A45CD">
        <w:trPr>
          <w:trHeight w:val="300"/>
        </w:trPr>
        <w:tc>
          <w:tcPr>
            <w:tcW w:w="563" w:type="dxa"/>
            <w:noWrap/>
            <w:vAlign w:val="bottom"/>
            <w:hideMark/>
          </w:tcPr>
          <w:p w14:paraId="7537B68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562DB9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Ishikawa</w:t>
            </w:r>
          </w:p>
        </w:tc>
        <w:tc>
          <w:tcPr>
            <w:tcW w:w="1089" w:type="dxa"/>
            <w:noWrap/>
            <w:vAlign w:val="bottom"/>
            <w:hideMark/>
          </w:tcPr>
          <w:p w14:paraId="6C9036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Hiroshi</w:t>
            </w:r>
          </w:p>
        </w:tc>
        <w:tc>
          <w:tcPr>
            <w:tcW w:w="771" w:type="dxa"/>
            <w:noWrap/>
            <w:vAlign w:val="bottom"/>
            <w:hideMark/>
          </w:tcPr>
          <w:p w14:paraId="738BBC0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2B99C7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564" w:type="dxa"/>
            <w:noWrap/>
            <w:vAlign w:val="bottom"/>
            <w:hideMark/>
          </w:tcPr>
          <w:p w14:paraId="35B4F43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795" w:type="dxa"/>
            <w:noWrap/>
            <w:vAlign w:val="bottom"/>
            <w:hideMark/>
          </w:tcPr>
          <w:p w14:paraId="7A0A0AD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E4FD08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688" w:type="dxa"/>
            <w:noWrap/>
            <w:vAlign w:val="bottom"/>
            <w:hideMark/>
          </w:tcPr>
          <w:p w14:paraId="06FF717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8A45CD" w14:paraId="4B07EC4C" w14:textId="77777777" w:rsidTr="008A45CD">
        <w:trPr>
          <w:trHeight w:val="300"/>
        </w:trPr>
        <w:tc>
          <w:tcPr>
            <w:tcW w:w="563" w:type="dxa"/>
            <w:noWrap/>
            <w:vAlign w:val="bottom"/>
            <w:hideMark/>
          </w:tcPr>
          <w:p w14:paraId="7F38FB3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80982C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Izumi</w:t>
            </w:r>
          </w:p>
        </w:tc>
        <w:tc>
          <w:tcPr>
            <w:tcW w:w="1089" w:type="dxa"/>
            <w:noWrap/>
            <w:vAlign w:val="bottom"/>
            <w:hideMark/>
          </w:tcPr>
          <w:p w14:paraId="2FEC0A5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Masaki</w:t>
            </w:r>
          </w:p>
        </w:tc>
        <w:tc>
          <w:tcPr>
            <w:tcW w:w="771" w:type="dxa"/>
            <w:noWrap/>
            <w:vAlign w:val="bottom"/>
            <w:hideMark/>
          </w:tcPr>
          <w:p w14:paraId="0D55FFA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73D852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564" w:type="dxa"/>
            <w:noWrap/>
            <w:vAlign w:val="bottom"/>
            <w:hideMark/>
          </w:tcPr>
          <w:p w14:paraId="4E2A210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795" w:type="dxa"/>
            <w:noWrap/>
            <w:vAlign w:val="bottom"/>
            <w:hideMark/>
          </w:tcPr>
          <w:p w14:paraId="4142E18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DD3419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688" w:type="dxa"/>
            <w:noWrap/>
            <w:vAlign w:val="bottom"/>
            <w:hideMark/>
          </w:tcPr>
          <w:p w14:paraId="6C887BF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8A45CD" w14:paraId="6E6883BB" w14:textId="77777777" w:rsidTr="008A45CD">
        <w:trPr>
          <w:trHeight w:val="300"/>
        </w:trPr>
        <w:tc>
          <w:tcPr>
            <w:tcW w:w="563" w:type="dxa"/>
            <w:noWrap/>
            <w:vAlign w:val="bottom"/>
            <w:hideMark/>
          </w:tcPr>
          <w:p w14:paraId="0A01035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3E9F16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Jain</w:t>
            </w:r>
          </w:p>
        </w:tc>
        <w:tc>
          <w:tcPr>
            <w:tcW w:w="1089" w:type="dxa"/>
            <w:noWrap/>
            <w:vAlign w:val="bottom"/>
            <w:hideMark/>
          </w:tcPr>
          <w:p w14:paraId="20DDE8B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Abhishek Subhash K</w:t>
            </w:r>
          </w:p>
        </w:tc>
        <w:tc>
          <w:tcPr>
            <w:tcW w:w="771" w:type="dxa"/>
            <w:noWrap/>
            <w:vAlign w:val="bottom"/>
            <w:hideMark/>
          </w:tcPr>
          <w:p w14:paraId="7C364D9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A4C474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UK Ltd.</w:t>
            </w:r>
          </w:p>
        </w:tc>
        <w:tc>
          <w:tcPr>
            <w:tcW w:w="564" w:type="dxa"/>
            <w:noWrap/>
            <w:vAlign w:val="bottom"/>
            <w:hideMark/>
          </w:tcPr>
          <w:p w14:paraId="6B57D83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40DC8B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FDAB4B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UK Ltd.</w:t>
            </w:r>
          </w:p>
        </w:tc>
        <w:tc>
          <w:tcPr>
            <w:tcW w:w="688" w:type="dxa"/>
            <w:noWrap/>
            <w:vAlign w:val="bottom"/>
            <w:hideMark/>
          </w:tcPr>
          <w:p w14:paraId="44543B0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EDC86D8" w14:textId="77777777" w:rsidTr="008A45CD">
        <w:trPr>
          <w:trHeight w:val="300"/>
        </w:trPr>
        <w:tc>
          <w:tcPr>
            <w:tcW w:w="563" w:type="dxa"/>
            <w:noWrap/>
            <w:vAlign w:val="bottom"/>
            <w:hideMark/>
          </w:tcPr>
          <w:p w14:paraId="3A928C2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31696B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Jesske</w:t>
            </w:r>
          </w:p>
        </w:tc>
        <w:tc>
          <w:tcPr>
            <w:tcW w:w="1089" w:type="dxa"/>
            <w:noWrap/>
            <w:vAlign w:val="bottom"/>
            <w:hideMark/>
          </w:tcPr>
          <w:p w14:paraId="34A1DF2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Roland</w:t>
            </w:r>
          </w:p>
        </w:tc>
        <w:tc>
          <w:tcPr>
            <w:tcW w:w="771" w:type="dxa"/>
            <w:noWrap/>
            <w:vAlign w:val="bottom"/>
            <w:hideMark/>
          </w:tcPr>
          <w:p w14:paraId="40FB874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C80B48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564" w:type="dxa"/>
            <w:noWrap/>
            <w:vAlign w:val="bottom"/>
            <w:hideMark/>
          </w:tcPr>
          <w:p w14:paraId="4099CEA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7996D9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40E88B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688" w:type="dxa"/>
            <w:noWrap/>
            <w:vAlign w:val="bottom"/>
            <w:hideMark/>
          </w:tcPr>
          <w:p w14:paraId="3CA05B5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2A544C4E" w14:textId="77777777" w:rsidTr="008A45CD">
        <w:trPr>
          <w:trHeight w:val="300"/>
        </w:trPr>
        <w:tc>
          <w:tcPr>
            <w:tcW w:w="563" w:type="dxa"/>
            <w:noWrap/>
            <w:vAlign w:val="bottom"/>
            <w:hideMark/>
          </w:tcPr>
          <w:p w14:paraId="1D2E0AC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Ing.</w:t>
            </w:r>
          </w:p>
        </w:tc>
        <w:tc>
          <w:tcPr>
            <w:tcW w:w="863" w:type="dxa"/>
            <w:noWrap/>
            <w:vAlign w:val="bottom"/>
            <w:hideMark/>
          </w:tcPr>
          <w:p w14:paraId="0A61178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Johansson</w:t>
            </w:r>
          </w:p>
        </w:tc>
        <w:tc>
          <w:tcPr>
            <w:tcW w:w="1089" w:type="dxa"/>
            <w:noWrap/>
            <w:vAlign w:val="bottom"/>
            <w:hideMark/>
          </w:tcPr>
          <w:p w14:paraId="49D0E46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Kaj</w:t>
            </w:r>
          </w:p>
        </w:tc>
        <w:tc>
          <w:tcPr>
            <w:tcW w:w="771" w:type="dxa"/>
            <w:noWrap/>
            <w:vAlign w:val="bottom"/>
            <w:hideMark/>
          </w:tcPr>
          <w:p w14:paraId="6DD6D9A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669734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7679265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0BFC6F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841E8E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Hungary Ltd</w:t>
            </w:r>
          </w:p>
        </w:tc>
        <w:tc>
          <w:tcPr>
            <w:tcW w:w="688" w:type="dxa"/>
            <w:noWrap/>
            <w:vAlign w:val="bottom"/>
            <w:hideMark/>
          </w:tcPr>
          <w:p w14:paraId="1390853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00BDA8A" w14:textId="77777777" w:rsidTr="008A45CD">
        <w:trPr>
          <w:trHeight w:val="300"/>
        </w:trPr>
        <w:tc>
          <w:tcPr>
            <w:tcW w:w="563" w:type="dxa"/>
            <w:noWrap/>
            <w:vAlign w:val="bottom"/>
            <w:hideMark/>
          </w:tcPr>
          <w:p w14:paraId="7F00095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3F72AFC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Kang</w:t>
            </w:r>
          </w:p>
        </w:tc>
        <w:tc>
          <w:tcPr>
            <w:tcW w:w="1089" w:type="dxa"/>
            <w:noWrap/>
            <w:vAlign w:val="bottom"/>
            <w:hideMark/>
          </w:tcPr>
          <w:p w14:paraId="2DCF7F6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Yanchao</w:t>
            </w:r>
          </w:p>
        </w:tc>
        <w:tc>
          <w:tcPr>
            <w:tcW w:w="771" w:type="dxa"/>
            <w:noWrap/>
            <w:vAlign w:val="bottom"/>
            <w:hideMark/>
          </w:tcPr>
          <w:p w14:paraId="0C56644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95219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564" w:type="dxa"/>
            <w:noWrap/>
            <w:vAlign w:val="bottom"/>
            <w:hideMark/>
          </w:tcPr>
          <w:p w14:paraId="0DA009E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4FA82E8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20E659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Communication Technology</w:t>
            </w:r>
          </w:p>
        </w:tc>
        <w:tc>
          <w:tcPr>
            <w:tcW w:w="688" w:type="dxa"/>
            <w:noWrap/>
            <w:vAlign w:val="bottom"/>
            <w:hideMark/>
          </w:tcPr>
          <w:p w14:paraId="7D5CE6B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2D2BFA34" w14:textId="77777777" w:rsidTr="008A45CD">
        <w:trPr>
          <w:trHeight w:val="300"/>
        </w:trPr>
        <w:tc>
          <w:tcPr>
            <w:tcW w:w="563" w:type="dxa"/>
            <w:noWrap/>
            <w:vAlign w:val="bottom"/>
            <w:hideMark/>
          </w:tcPr>
          <w:p w14:paraId="11CBCBC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256786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Kapale</w:t>
            </w:r>
          </w:p>
        </w:tc>
        <w:tc>
          <w:tcPr>
            <w:tcW w:w="1089" w:type="dxa"/>
            <w:noWrap/>
            <w:vAlign w:val="bottom"/>
            <w:hideMark/>
          </w:tcPr>
          <w:p w14:paraId="5A56B83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Kiran</w:t>
            </w:r>
          </w:p>
        </w:tc>
        <w:tc>
          <w:tcPr>
            <w:tcW w:w="771" w:type="dxa"/>
            <w:noWrap/>
            <w:vAlign w:val="bottom"/>
            <w:hideMark/>
          </w:tcPr>
          <w:p w14:paraId="4BE65F9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FEEDC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564" w:type="dxa"/>
            <w:noWrap/>
            <w:vAlign w:val="bottom"/>
            <w:hideMark/>
          </w:tcPr>
          <w:p w14:paraId="697B07A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795" w:type="dxa"/>
            <w:noWrap/>
            <w:vAlign w:val="bottom"/>
            <w:hideMark/>
          </w:tcPr>
          <w:p w14:paraId="2FE0693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F31C9A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Research America</w:t>
            </w:r>
          </w:p>
        </w:tc>
        <w:tc>
          <w:tcPr>
            <w:tcW w:w="688" w:type="dxa"/>
            <w:noWrap/>
            <w:vAlign w:val="bottom"/>
            <w:hideMark/>
          </w:tcPr>
          <w:p w14:paraId="441322D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27B4DFF4" w14:textId="77777777" w:rsidTr="008A45CD">
        <w:trPr>
          <w:trHeight w:val="300"/>
        </w:trPr>
        <w:tc>
          <w:tcPr>
            <w:tcW w:w="563" w:type="dxa"/>
            <w:noWrap/>
            <w:vAlign w:val="bottom"/>
            <w:hideMark/>
          </w:tcPr>
          <w:p w14:paraId="0B2A78E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76D11D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Kaura</w:t>
            </w:r>
          </w:p>
        </w:tc>
        <w:tc>
          <w:tcPr>
            <w:tcW w:w="1089" w:type="dxa"/>
            <w:noWrap/>
            <w:vAlign w:val="bottom"/>
            <w:hideMark/>
          </w:tcPr>
          <w:p w14:paraId="2E52D38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Ricky</w:t>
            </w:r>
          </w:p>
        </w:tc>
        <w:tc>
          <w:tcPr>
            <w:tcW w:w="771" w:type="dxa"/>
            <w:noWrap/>
            <w:vAlign w:val="bottom"/>
            <w:hideMark/>
          </w:tcPr>
          <w:p w14:paraId="3A89BB4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0E29FC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564" w:type="dxa"/>
            <w:noWrap/>
            <w:vAlign w:val="bottom"/>
            <w:hideMark/>
          </w:tcPr>
          <w:p w14:paraId="21199C3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E89F56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D97E54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GmbH</w:t>
            </w:r>
          </w:p>
        </w:tc>
        <w:tc>
          <w:tcPr>
            <w:tcW w:w="688" w:type="dxa"/>
            <w:noWrap/>
            <w:vAlign w:val="bottom"/>
            <w:hideMark/>
          </w:tcPr>
          <w:p w14:paraId="0742C60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3FB767DB" w14:textId="77777777" w:rsidTr="008A45CD">
        <w:trPr>
          <w:trHeight w:val="300"/>
        </w:trPr>
        <w:tc>
          <w:tcPr>
            <w:tcW w:w="563" w:type="dxa"/>
            <w:noWrap/>
            <w:vAlign w:val="bottom"/>
            <w:hideMark/>
          </w:tcPr>
          <w:p w14:paraId="610057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527BF6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Kawasaki</w:t>
            </w:r>
          </w:p>
        </w:tc>
        <w:tc>
          <w:tcPr>
            <w:tcW w:w="1089" w:type="dxa"/>
            <w:noWrap/>
            <w:vAlign w:val="bottom"/>
            <w:hideMark/>
          </w:tcPr>
          <w:p w14:paraId="40E5B59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Yudai</w:t>
            </w:r>
          </w:p>
        </w:tc>
        <w:tc>
          <w:tcPr>
            <w:tcW w:w="771" w:type="dxa"/>
            <w:noWrap/>
            <w:vAlign w:val="bottom"/>
            <w:hideMark/>
          </w:tcPr>
          <w:p w14:paraId="47745B6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5E2D6A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564" w:type="dxa"/>
            <w:noWrap/>
            <w:vAlign w:val="bottom"/>
            <w:hideMark/>
          </w:tcPr>
          <w:p w14:paraId="7A50CD6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795" w:type="dxa"/>
            <w:noWrap/>
            <w:vAlign w:val="bottom"/>
            <w:hideMark/>
          </w:tcPr>
          <w:p w14:paraId="08E3FBD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D41862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688" w:type="dxa"/>
            <w:noWrap/>
            <w:vAlign w:val="bottom"/>
            <w:hideMark/>
          </w:tcPr>
          <w:p w14:paraId="45C55E1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8A45CD" w14:paraId="5BF920CA" w14:textId="77777777" w:rsidTr="008A45CD">
        <w:trPr>
          <w:trHeight w:val="300"/>
        </w:trPr>
        <w:tc>
          <w:tcPr>
            <w:tcW w:w="563" w:type="dxa"/>
            <w:noWrap/>
            <w:vAlign w:val="bottom"/>
            <w:hideMark/>
          </w:tcPr>
          <w:p w14:paraId="7A180BA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07850B3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Kilgour</w:t>
            </w:r>
          </w:p>
        </w:tc>
        <w:tc>
          <w:tcPr>
            <w:tcW w:w="1089" w:type="dxa"/>
            <w:noWrap/>
            <w:vAlign w:val="bottom"/>
            <w:hideMark/>
          </w:tcPr>
          <w:p w14:paraId="160C4AA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Kit</w:t>
            </w:r>
          </w:p>
        </w:tc>
        <w:tc>
          <w:tcPr>
            <w:tcW w:w="771" w:type="dxa"/>
            <w:noWrap/>
            <w:vAlign w:val="bottom"/>
            <w:hideMark/>
          </w:tcPr>
          <w:p w14:paraId="70996E7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Rapporteur</w:t>
            </w:r>
          </w:p>
        </w:tc>
        <w:tc>
          <w:tcPr>
            <w:tcW w:w="1836" w:type="dxa"/>
            <w:noWrap/>
            <w:vAlign w:val="bottom"/>
            <w:hideMark/>
          </w:tcPr>
          <w:p w14:paraId="492FBE1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Sepura Ltd</w:t>
            </w:r>
          </w:p>
        </w:tc>
        <w:tc>
          <w:tcPr>
            <w:tcW w:w="564" w:type="dxa"/>
            <w:noWrap/>
            <w:vAlign w:val="bottom"/>
            <w:hideMark/>
          </w:tcPr>
          <w:p w14:paraId="479C8A1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5B6A795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EBE929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Sepura Ltd</w:t>
            </w:r>
          </w:p>
        </w:tc>
        <w:tc>
          <w:tcPr>
            <w:tcW w:w="688" w:type="dxa"/>
            <w:noWrap/>
            <w:vAlign w:val="bottom"/>
            <w:hideMark/>
          </w:tcPr>
          <w:p w14:paraId="10099DD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B68B0DD" w14:textId="77777777" w:rsidTr="008A45CD">
        <w:trPr>
          <w:trHeight w:val="300"/>
        </w:trPr>
        <w:tc>
          <w:tcPr>
            <w:tcW w:w="563" w:type="dxa"/>
            <w:noWrap/>
            <w:vAlign w:val="bottom"/>
            <w:hideMark/>
          </w:tcPr>
          <w:p w14:paraId="7F6BBD7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6351A25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Kim</w:t>
            </w:r>
          </w:p>
        </w:tc>
        <w:tc>
          <w:tcPr>
            <w:tcW w:w="1089" w:type="dxa"/>
            <w:noWrap/>
            <w:vAlign w:val="bottom"/>
            <w:hideMark/>
          </w:tcPr>
          <w:p w14:paraId="4DCE42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Laeyoung</w:t>
            </w:r>
          </w:p>
        </w:tc>
        <w:tc>
          <w:tcPr>
            <w:tcW w:w="771" w:type="dxa"/>
            <w:noWrap/>
            <w:vAlign w:val="bottom"/>
            <w:hideMark/>
          </w:tcPr>
          <w:p w14:paraId="7CCF2AE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2AE6BA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564" w:type="dxa"/>
            <w:noWrap/>
            <w:vAlign w:val="bottom"/>
            <w:hideMark/>
          </w:tcPr>
          <w:p w14:paraId="6864263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51A787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38D97A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Polska</w:t>
            </w:r>
          </w:p>
        </w:tc>
        <w:tc>
          <w:tcPr>
            <w:tcW w:w="688" w:type="dxa"/>
            <w:noWrap/>
            <w:vAlign w:val="bottom"/>
            <w:hideMark/>
          </w:tcPr>
          <w:p w14:paraId="29FF8A4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86581B1" w14:textId="77777777" w:rsidTr="008A45CD">
        <w:trPr>
          <w:trHeight w:val="300"/>
        </w:trPr>
        <w:tc>
          <w:tcPr>
            <w:tcW w:w="563" w:type="dxa"/>
            <w:noWrap/>
            <w:vAlign w:val="bottom"/>
            <w:hideMark/>
          </w:tcPr>
          <w:p w14:paraId="0A55FDC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FF59F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Kim</w:t>
            </w:r>
          </w:p>
        </w:tc>
        <w:tc>
          <w:tcPr>
            <w:tcW w:w="1089" w:type="dxa"/>
            <w:noWrap/>
            <w:vAlign w:val="bottom"/>
            <w:hideMark/>
          </w:tcPr>
          <w:p w14:paraId="2D04F8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Sunghoon</w:t>
            </w:r>
          </w:p>
        </w:tc>
        <w:tc>
          <w:tcPr>
            <w:tcW w:w="771" w:type="dxa"/>
            <w:noWrap/>
            <w:vAlign w:val="bottom"/>
            <w:hideMark/>
          </w:tcPr>
          <w:p w14:paraId="32BA4ED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06ED27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Int</w:t>
            </w:r>
          </w:p>
        </w:tc>
        <w:tc>
          <w:tcPr>
            <w:tcW w:w="564" w:type="dxa"/>
            <w:noWrap/>
            <w:vAlign w:val="bottom"/>
            <w:hideMark/>
          </w:tcPr>
          <w:p w14:paraId="268CE29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5DDA00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2504EC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Korea</w:t>
            </w:r>
          </w:p>
        </w:tc>
        <w:tc>
          <w:tcPr>
            <w:tcW w:w="688" w:type="dxa"/>
            <w:noWrap/>
            <w:vAlign w:val="bottom"/>
            <w:hideMark/>
          </w:tcPr>
          <w:p w14:paraId="7DEC2C1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8A45CD" w14:paraId="48239BAC" w14:textId="77777777" w:rsidTr="008A45CD">
        <w:trPr>
          <w:trHeight w:val="300"/>
        </w:trPr>
        <w:tc>
          <w:tcPr>
            <w:tcW w:w="563" w:type="dxa"/>
            <w:noWrap/>
            <w:vAlign w:val="bottom"/>
            <w:hideMark/>
          </w:tcPr>
          <w:p w14:paraId="192D5AD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7C01AC8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Kim</w:t>
            </w:r>
          </w:p>
        </w:tc>
        <w:tc>
          <w:tcPr>
            <w:tcW w:w="1089" w:type="dxa"/>
            <w:noWrap/>
            <w:vAlign w:val="bottom"/>
            <w:hideMark/>
          </w:tcPr>
          <w:p w14:paraId="6744EED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Sunhee</w:t>
            </w:r>
          </w:p>
        </w:tc>
        <w:tc>
          <w:tcPr>
            <w:tcW w:w="771" w:type="dxa"/>
            <w:noWrap/>
            <w:vAlign w:val="bottom"/>
            <w:hideMark/>
          </w:tcPr>
          <w:p w14:paraId="5A8B9DA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92CBB1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564" w:type="dxa"/>
            <w:noWrap/>
            <w:vAlign w:val="bottom"/>
            <w:hideMark/>
          </w:tcPr>
          <w:p w14:paraId="0411E82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E04CE2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964A24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688" w:type="dxa"/>
            <w:noWrap/>
            <w:vAlign w:val="bottom"/>
            <w:hideMark/>
          </w:tcPr>
          <w:p w14:paraId="04B252E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46880A5" w14:textId="77777777" w:rsidTr="008A45CD">
        <w:trPr>
          <w:trHeight w:val="300"/>
        </w:trPr>
        <w:tc>
          <w:tcPr>
            <w:tcW w:w="563" w:type="dxa"/>
            <w:noWrap/>
            <w:vAlign w:val="bottom"/>
            <w:hideMark/>
          </w:tcPr>
          <w:p w14:paraId="1917E5F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4DDC4F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Kiss</w:t>
            </w:r>
          </w:p>
        </w:tc>
        <w:tc>
          <w:tcPr>
            <w:tcW w:w="1089" w:type="dxa"/>
            <w:noWrap/>
            <w:vAlign w:val="bottom"/>
            <w:hideMark/>
          </w:tcPr>
          <w:p w14:paraId="0ADB07B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Krisztian</w:t>
            </w:r>
          </w:p>
        </w:tc>
        <w:tc>
          <w:tcPr>
            <w:tcW w:w="771" w:type="dxa"/>
            <w:noWrap/>
            <w:vAlign w:val="bottom"/>
            <w:hideMark/>
          </w:tcPr>
          <w:p w14:paraId="0FC396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D7FED5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(UK) Limited</w:t>
            </w:r>
          </w:p>
        </w:tc>
        <w:tc>
          <w:tcPr>
            <w:tcW w:w="564" w:type="dxa"/>
            <w:noWrap/>
            <w:vAlign w:val="bottom"/>
            <w:hideMark/>
          </w:tcPr>
          <w:p w14:paraId="0FC0CD8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29A040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999FCD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Hungary Kft.</w:t>
            </w:r>
          </w:p>
        </w:tc>
        <w:tc>
          <w:tcPr>
            <w:tcW w:w="688" w:type="dxa"/>
            <w:noWrap/>
            <w:vAlign w:val="bottom"/>
            <w:hideMark/>
          </w:tcPr>
          <w:p w14:paraId="43851AF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EA7F5FA" w14:textId="77777777" w:rsidTr="008A45CD">
        <w:trPr>
          <w:trHeight w:val="300"/>
        </w:trPr>
        <w:tc>
          <w:tcPr>
            <w:tcW w:w="563" w:type="dxa"/>
            <w:noWrap/>
            <w:vAlign w:val="bottom"/>
            <w:hideMark/>
          </w:tcPr>
          <w:p w14:paraId="181C31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0C90BEE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Koo</w:t>
            </w:r>
          </w:p>
        </w:tc>
        <w:tc>
          <w:tcPr>
            <w:tcW w:w="1089" w:type="dxa"/>
            <w:noWrap/>
            <w:vAlign w:val="bottom"/>
            <w:hideMark/>
          </w:tcPr>
          <w:p w14:paraId="27F80E4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Hyounhee</w:t>
            </w:r>
          </w:p>
        </w:tc>
        <w:tc>
          <w:tcPr>
            <w:tcW w:w="771" w:type="dxa"/>
            <w:noWrap/>
            <w:vAlign w:val="bottom"/>
            <w:hideMark/>
          </w:tcPr>
          <w:p w14:paraId="72480D9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13E06E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SyncTechno Inc.</w:t>
            </w:r>
          </w:p>
        </w:tc>
        <w:tc>
          <w:tcPr>
            <w:tcW w:w="564" w:type="dxa"/>
            <w:noWrap/>
            <w:vAlign w:val="bottom"/>
            <w:hideMark/>
          </w:tcPr>
          <w:p w14:paraId="539B12B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F2B12E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2805EB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SyncTechno Inc.</w:t>
            </w:r>
          </w:p>
        </w:tc>
        <w:tc>
          <w:tcPr>
            <w:tcW w:w="688" w:type="dxa"/>
            <w:noWrap/>
            <w:vAlign w:val="bottom"/>
            <w:hideMark/>
          </w:tcPr>
          <w:p w14:paraId="01BE5AA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BD5512A" w14:textId="77777777" w:rsidTr="008A45CD">
        <w:trPr>
          <w:trHeight w:val="300"/>
        </w:trPr>
        <w:tc>
          <w:tcPr>
            <w:tcW w:w="563" w:type="dxa"/>
            <w:noWrap/>
            <w:vAlign w:val="bottom"/>
            <w:hideMark/>
          </w:tcPr>
          <w:p w14:paraId="0C94851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38C1905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Koshta</w:t>
            </w:r>
          </w:p>
        </w:tc>
        <w:tc>
          <w:tcPr>
            <w:tcW w:w="1089" w:type="dxa"/>
            <w:noWrap/>
            <w:vAlign w:val="bottom"/>
            <w:hideMark/>
          </w:tcPr>
          <w:p w14:paraId="74CBA8D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Nirlesh</w:t>
            </w:r>
          </w:p>
        </w:tc>
        <w:tc>
          <w:tcPr>
            <w:tcW w:w="771" w:type="dxa"/>
            <w:noWrap/>
            <w:vAlign w:val="bottom"/>
            <w:hideMark/>
          </w:tcPr>
          <w:p w14:paraId="4419C36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B6B462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w:t>
            </w:r>
          </w:p>
        </w:tc>
        <w:tc>
          <w:tcPr>
            <w:tcW w:w="564" w:type="dxa"/>
            <w:noWrap/>
            <w:vAlign w:val="bottom"/>
            <w:hideMark/>
          </w:tcPr>
          <w:p w14:paraId="4D6E1A6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3F8E1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DFE28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w:t>
            </w:r>
          </w:p>
        </w:tc>
        <w:tc>
          <w:tcPr>
            <w:tcW w:w="688" w:type="dxa"/>
            <w:noWrap/>
            <w:vAlign w:val="bottom"/>
            <w:hideMark/>
          </w:tcPr>
          <w:p w14:paraId="2A56B7C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3B32141E" w14:textId="77777777" w:rsidTr="008A45CD">
        <w:trPr>
          <w:trHeight w:val="300"/>
        </w:trPr>
        <w:tc>
          <w:tcPr>
            <w:tcW w:w="563" w:type="dxa"/>
            <w:noWrap/>
            <w:vAlign w:val="bottom"/>
            <w:hideMark/>
          </w:tcPr>
          <w:p w14:paraId="2197AC7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2C06D3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Kreipl</w:t>
            </w:r>
          </w:p>
        </w:tc>
        <w:tc>
          <w:tcPr>
            <w:tcW w:w="1089" w:type="dxa"/>
            <w:noWrap/>
            <w:vAlign w:val="bottom"/>
            <w:hideMark/>
          </w:tcPr>
          <w:p w14:paraId="3B2B510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771" w:type="dxa"/>
            <w:noWrap/>
            <w:vAlign w:val="bottom"/>
            <w:hideMark/>
          </w:tcPr>
          <w:p w14:paraId="07CFE57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DA2C5F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564" w:type="dxa"/>
            <w:noWrap/>
            <w:vAlign w:val="bottom"/>
            <w:hideMark/>
          </w:tcPr>
          <w:p w14:paraId="7892913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9D9D30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482A57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Telekom Deutschland GmbH</w:t>
            </w:r>
          </w:p>
        </w:tc>
        <w:tc>
          <w:tcPr>
            <w:tcW w:w="688" w:type="dxa"/>
            <w:noWrap/>
            <w:vAlign w:val="bottom"/>
            <w:hideMark/>
          </w:tcPr>
          <w:p w14:paraId="431296D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9C806B9" w14:textId="77777777" w:rsidTr="008A45CD">
        <w:trPr>
          <w:trHeight w:val="300"/>
        </w:trPr>
        <w:tc>
          <w:tcPr>
            <w:tcW w:w="563" w:type="dxa"/>
            <w:noWrap/>
            <w:vAlign w:val="bottom"/>
            <w:hideMark/>
          </w:tcPr>
          <w:p w14:paraId="0B3AA47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3C3E30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Kruse</w:t>
            </w:r>
          </w:p>
        </w:tc>
        <w:tc>
          <w:tcPr>
            <w:tcW w:w="1089" w:type="dxa"/>
            <w:noWrap/>
            <w:vAlign w:val="bottom"/>
            <w:hideMark/>
          </w:tcPr>
          <w:p w14:paraId="6CE8C1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Heiko</w:t>
            </w:r>
          </w:p>
        </w:tc>
        <w:tc>
          <w:tcPr>
            <w:tcW w:w="771" w:type="dxa"/>
            <w:noWrap/>
            <w:vAlign w:val="bottom"/>
            <w:hideMark/>
          </w:tcPr>
          <w:p w14:paraId="3841382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914F71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IDEMIA</w:t>
            </w:r>
          </w:p>
        </w:tc>
        <w:tc>
          <w:tcPr>
            <w:tcW w:w="564" w:type="dxa"/>
            <w:noWrap/>
            <w:vAlign w:val="bottom"/>
            <w:hideMark/>
          </w:tcPr>
          <w:p w14:paraId="7457A73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1B6A08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6383F4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IDEMIA</w:t>
            </w:r>
          </w:p>
        </w:tc>
        <w:tc>
          <w:tcPr>
            <w:tcW w:w="688" w:type="dxa"/>
            <w:noWrap/>
            <w:vAlign w:val="bottom"/>
            <w:hideMark/>
          </w:tcPr>
          <w:p w14:paraId="26DFFBB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DE12E35" w14:textId="77777777" w:rsidTr="008A45CD">
        <w:trPr>
          <w:trHeight w:val="300"/>
        </w:trPr>
        <w:tc>
          <w:tcPr>
            <w:tcW w:w="563" w:type="dxa"/>
            <w:noWrap/>
            <w:vAlign w:val="bottom"/>
            <w:hideMark/>
          </w:tcPr>
          <w:p w14:paraId="09B6DB5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709ADC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Lauster</w:t>
            </w:r>
          </w:p>
        </w:tc>
        <w:tc>
          <w:tcPr>
            <w:tcW w:w="1089" w:type="dxa"/>
            <w:noWrap/>
            <w:vAlign w:val="bottom"/>
            <w:hideMark/>
          </w:tcPr>
          <w:p w14:paraId="595CEAA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Reinhard</w:t>
            </w:r>
          </w:p>
        </w:tc>
        <w:tc>
          <w:tcPr>
            <w:tcW w:w="771" w:type="dxa"/>
            <w:noWrap/>
            <w:vAlign w:val="bottom"/>
            <w:hideMark/>
          </w:tcPr>
          <w:p w14:paraId="5CA32BC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AD3A86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564" w:type="dxa"/>
            <w:noWrap/>
            <w:vAlign w:val="bottom"/>
            <w:hideMark/>
          </w:tcPr>
          <w:p w14:paraId="24F0E80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49019E8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E2B2F9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688" w:type="dxa"/>
            <w:noWrap/>
            <w:vAlign w:val="bottom"/>
            <w:hideMark/>
          </w:tcPr>
          <w:p w14:paraId="39CD23B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3338D8F" w14:textId="77777777" w:rsidTr="008A45CD">
        <w:trPr>
          <w:trHeight w:val="300"/>
        </w:trPr>
        <w:tc>
          <w:tcPr>
            <w:tcW w:w="563" w:type="dxa"/>
            <w:noWrap/>
            <w:vAlign w:val="bottom"/>
            <w:hideMark/>
          </w:tcPr>
          <w:p w14:paraId="12B6563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817115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Lavasani</w:t>
            </w:r>
          </w:p>
        </w:tc>
        <w:tc>
          <w:tcPr>
            <w:tcW w:w="1089" w:type="dxa"/>
            <w:noWrap/>
            <w:vAlign w:val="bottom"/>
            <w:hideMark/>
          </w:tcPr>
          <w:p w14:paraId="280207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Shahab</w:t>
            </w:r>
          </w:p>
        </w:tc>
        <w:tc>
          <w:tcPr>
            <w:tcW w:w="771" w:type="dxa"/>
            <w:noWrap/>
            <w:vAlign w:val="bottom"/>
            <w:hideMark/>
          </w:tcPr>
          <w:p w14:paraId="70DD4D2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4E6041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564" w:type="dxa"/>
            <w:noWrap/>
            <w:vAlign w:val="bottom"/>
            <w:hideMark/>
          </w:tcPr>
          <w:p w14:paraId="373803A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AF01B8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85C839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Sweden AB</w:t>
            </w:r>
          </w:p>
        </w:tc>
        <w:tc>
          <w:tcPr>
            <w:tcW w:w="688" w:type="dxa"/>
            <w:noWrap/>
            <w:vAlign w:val="bottom"/>
            <w:hideMark/>
          </w:tcPr>
          <w:p w14:paraId="40316D1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2373FF26" w14:textId="77777777" w:rsidTr="008A45CD">
        <w:trPr>
          <w:trHeight w:val="300"/>
        </w:trPr>
        <w:tc>
          <w:tcPr>
            <w:tcW w:w="563" w:type="dxa"/>
            <w:noWrap/>
            <w:vAlign w:val="bottom"/>
            <w:hideMark/>
          </w:tcPr>
          <w:p w14:paraId="2BCA7E3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259DB7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Lazara</w:t>
            </w:r>
          </w:p>
        </w:tc>
        <w:tc>
          <w:tcPr>
            <w:tcW w:w="1089" w:type="dxa"/>
            <w:noWrap/>
            <w:vAlign w:val="bottom"/>
            <w:hideMark/>
          </w:tcPr>
          <w:p w14:paraId="1C44BD3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Dominic</w:t>
            </w:r>
          </w:p>
        </w:tc>
        <w:tc>
          <w:tcPr>
            <w:tcW w:w="771" w:type="dxa"/>
            <w:noWrap/>
            <w:vAlign w:val="bottom"/>
            <w:hideMark/>
          </w:tcPr>
          <w:p w14:paraId="141AE8A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75C1F1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UK Ltd.</w:t>
            </w:r>
          </w:p>
        </w:tc>
        <w:tc>
          <w:tcPr>
            <w:tcW w:w="564" w:type="dxa"/>
            <w:noWrap/>
            <w:vAlign w:val="bottom"/>
            <w:hideMark/>
          </w:tcPr>
          <w:p w14:paraId="5420A53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36E36B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6361C9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Poland</w:t>
            </w:r>
          </w:p>
        </w:tc>
        <w:tc>
          <w:tcPr>
            <w:tcW w:w="688" w:type="dxa"/>
            <w:noWrap/>
            <w:vAlign w:val="bottom"/>
            <w:hideMark/>
          </w:tcPr>
          <w:p w14:paraId="54F3AE5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C4A87EA" w14:textId="77777777" w:rsidTr="008A45CD">
        <w:trPr>
          <w:trHeight w:val="300"/>
        </w:trPr>
        <w:tc>
          <w:tcPr>
            <w:tcW w:w="563" w:type="dxa"/>
            <w:noWrap/>
            <w:vAlign w:val="bottom"/>
            <w:hideMark/>
          </w:tcPr>
          <w:p w14:paraId="3410097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64881C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Lee</w:t>
            </w:r>
          </w:p>
        </w:tc>
        <w:tc>
          <w:tcPr>
            <w:tcW w:w="1089" w:type="dxa"/>
            <w:noWrap/>
            <w:vAlign w:val="bottom"/>
            <w:hideMark/>
          </w:tcPr>
          <w:p w14:paraId="06A6D3A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Jay</w:t>
            </w:r>
          </w:p>
        </w:tc>
        <w:tc>
          <w:tcPr>
            <w:tcW w:w="771" w:type="dxa"/>
            <w:noWrap/>
            <w:vAlign w:val="bottom"/>
            <w:hideMark/>
          </w:tcPr>
          <w:p w14:paraId="4912A84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BCD7F6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564" w:type="dxa"/>
            <w:noWrap/>
            <w:vAlign w:val="bottom"/>
            <w:hideMark/>
          </w:tcPr>
          <w:p w14:paraId="459CAE2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6D259E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ECFA1D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688" w:type="dxa"/>
            <w:noWrap/>
            <w:vAlign w:val="bottom"/>
            <w:hideMark/>
          </w:tcPr>
          <w:p w14:paraId="2E7FEA4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7AC2916" w14:textId="77777777" w:rsidTr="008A45CD">
        <w:trPr>
          <w:trHeight w:val="300"/>
        </w:trPr>
        <w:tc>
          <w:tcPr>
            <w:tcW w:w="563" w:type="dxa"/>
            <w:noWrap/>
            <w:vAlign w:val="bottom"/>
            <w:hideMark/>
          </w:tcPr>
          <w:p w14:paraId="524D271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4E0E28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Leis</w:t>
            </w:r>
          </w:p>
        </w:tc>
        <w:tc>
          <w:tcPr>
            <w:tcW w:w="1089" w:type="dxa"/>
            <w:noWrap/>
            <w:vAlign w:val="bottom"/>
            <w:hideMark/>
          </w:tcPr>
          <w:p w14:paraId="725F8B6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771" w:type="dxa"/>
            <w:noWrap/>
            <w:vAlign w:val="bottom"/>
            <w:hideMark/>
          </w:tcPr>
          <w:p w14:paraId="5674663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Chairman</w:t>
            </w:r>
          </w:p>
        </w:tc>
        <w:tc>
          <w:tcPr>
            <w:tcW w:w="1836" w:type="dxa"/>
            <w:noWrap/>
            <w:vAlign w:val="bottom"/>
            <w:hideMark/>
          </w:tcPr>
          <w:p w14:paraId="4A81CD1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564" w:type="dxa"/>
            <w:noWrap/>
            <w:vAlign w:val="bottom"/>
            <w:hideMark/>
          </w:tcPr>
          <w:p w14:paraId="70A6541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7F48A3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B6718B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688" w:type="dxa"/>
            <w:noWrap/>
            <w:vAlign w:val="bottom"/>
            <w:hideMark/>
          </w:tcPr>
          <w:p w14:paraId="7D2B781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23B50A4C" w14:textId="77777777" w:rsidTr="008A45CD">
        <w:trPr>
          <w:trHeight w:val="300"/>
        </w:trPr>
        <w:tc>
          <w:tcPr>
            <w:tcW w:w="563" w:type="dxa"/>
            <w:noWrap/>
            <w:vAlign w:val="bottom"/>
            <w:hideMark/>
          </w:tcPr>
          <w:p w14:paraId="72B0F32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096D07E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089" w:type="dxa"/>
            <w:noWrap/>
            <w:vAlign w:val="bottom"/>
            <w:hideMark/>
          </w:tcPr>
          <w:p w14:paraId="36D599D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771" w:type="dxa"/>
            <w:noWrap/>
            <w:vAlign w:val="bottom"/>
            <w:hideMark/>
          </w:tcPr>
          <w:p w14:paraId="3B7A996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95CD4C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564" w:type="dxa"/>
            <w:noWrap/>
            <w:vAlign w:val="bottom"/>
            <w:hideMark/>
          </w:tcPr>
          <w:p w14:paraId="295B722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3437A4F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5C0DDF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(Korea)</w:t>
            </w:r>
          </w:p>
        </w:tc>
        <w:tc>
          <w:tcPr>
            <w:tcW w:w="688" w:type="dxa"/>
            <w:noWrap/>
            <w:vAlign w:val="bottom"/>
            <w:hideMark/>
          </w:tcPr>
          <w:p w14:paraId="6311249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8A45CD" w14:paraId="59929F35" w14:textId="77777777" w:rsidTr="008A45CD">
        <w:trPr>
          <w:trHeight w:val="300"/>
        </w:trPr>
        <w:tc>
          <w:tcPr>
            <w:tcW w:w="563" w:type="dxa"/>
            <w:noWrap/>
            <w:vAlign w:val="bottom"/>
            <w:hideMark/>
          </w:tcPr>
          <w:p w14:paraId="7358D8D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32841BD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089" w:type="dxa"/>
            <w:noWrap/>
            <w:vAlign w:val="bottom"/>
            <w:hideMark/>
          </w:tcPr>
          <w:p w14:paraId="112C7EF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Mingxue</w:t>
            </w:r>
          </w:p>
        </w:tc>
        <w:tc>
          <w:tcPr>
            <w:tcW w:w="771" w:type="dxa"/>
            <w:noWrap/>
            <w:vAlign w:val="bottom"/>
            <w:hideMark/>
          </w:tcPr>
          <w:p w14:paraId="730E9EB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2ECCBE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564" w:type="dxa"/>
            <w:noWrap/>
            <w:vAlign w:val="bottom"/>
            <w:hideMark/>
          </w:tcPr>
          <w:p w14:paraId="2156E72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DEFCB7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35E7D5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 Corporation Ltd.</w:t>
            </w:r>
          </w:p>
        </w:tc>
        <w:tc>
          <w:tcPr>
            <w:tcW w:w="688" w:type="dxa"/>
            <w:noWrap/>
            <w:vAlign w:val="bottom"/>
            <w:hideMark/>
          </w:tcPr>
          <w:p w14:paraId="2AFA260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766DCE26" w14:textId="77777777" w:rsidTr="008A45CD">
        <w:trPr>
          <w:trHeight w:val="300"/>
        </w:trPr>
        <w:tc>
          <w:tcPr>
            <w:tcW w:w="563" w:type="dxa"/>
            <w:noWrap/>
            <w:vAlign w:val="bottom"/>
            <w:hideMark/>
          </w:tcPr>
          <w:p w14:paraId="68F28FF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3C89DD2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089" w:type="dxa"/>
            <w:noWrap/>
            <w:vAlign w:val="bottom"/>
            <w:hideMark/>
          </w:tcPr>
          <w:p w14:paraId="0FF62CF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Zhijun</w:t>
            </w:r>
          </w:p>
        </w:tc>
        <w:tc>
          <w:tcPr>
            <w:tcW w:w="771" w:type="dxa"/>
            <w:noWrap/>
            <w:vAlign w:val="bottom"/>
            <w:hideMark/>
          </w:tcPr>
          <w:p w14:paraId="722897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A3B008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564" w:type="dxa"/>
            <w:noWrap/>
            <w:vAlign w:val="bottom"/>
            <w:hideMark/>
          </w:tcPr>
          <w:p w14:paraId="648FA9E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6752C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837207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688" w:type="dxa"/>
            <w:noWrap/>
            <w:vAlign w:val="bottom"/>
            <w:hideMark/>
          </w:tcPr>
          <w:p w14:paraId="45E4D28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81C5C87" w14:textId="77777777" w:rsidTr="008A45CD">
        <w:trPr>
          <w:trHeight w:val="300"/>
        </w:trPr>
        <w:tc>
          <w:tcPr>
            <w:tcW w:w="563" w:type="dxa"/>
            <w:noWrap/>
            <w:vAlign w:val="bottom"/>
            <w:hideMark/>
          </w:tcPr>
          <w:p w14:paraId="6D8A75B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73D3260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Liang</w:t>
            </w:r>
          </w:p>
        </w:tc>
        <w:tc>
          <w:tcPr>
            <w:tcW w:w="1089" w:type="dxa"/>
            <w:noWrap/>
            <w:vAlign w:val="bottom"/>
            <w:hideMark/>
          </w:tcPr>
          <w:p w14:paraId="0666C3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Shuang</w:t>
            </w:r>
          </w:p>
        </w:tc>
        <w:tc>
          <w:tcPr>
            <w:tcW w:w="771" w:type="dxa"/>
            <w:noWrap/>
            <w:vAlign w:val="bottom"/>
            <w:hideMark/>
          </w:tcPr>
          <w:p w14:paraId="2F564C0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CAE7A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Nubia Technology Co.,Ltd</w:t>
            </w:r>
          </w:p>
        </w:tc>
        <w:tc>
          <w:tcPr>
            <w:tcW w:w="564" w:type="dxa"/>
            <w:noWrap/>
            <w:vAlign w:val="bottom"/>
            <w:hideMark/>
          </w:tcPr>
          <w:p w14:paraId="6C95232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3072353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870FCC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688" w:type="dxa"/>
            <w:noWrap/>
            <w:vAlign w:val="bottom"/>
            <w:hideMark/>
          </w:tcPr>
          <w:p w14:paraId="119DA70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54791EFE" w14:textId="77777777" w:rsidTr="008A45CD">
        <w:trPr>
          <w:trHeight w:val="300"/>
        </w:trPr>
        <w:tc>
          <w:tcPr>
            <w:tcW w:w="563" w:type="dxa"/>
            <w:noWrap/>
            <w:vAlign w:val="bottom"/>
            <w:hideMark/>
          </w:tcPr>
          <w:p w14:paraId="2316835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31BA0B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Liang</w:t>
            </w:r>
          </w:p>
        </w:tc>
        <w:tc>
          <w:tcPr>
            <w:tcW w:w="1089" w:type="dxa"/>
            <w:noWrap/>
            <w:vAlign w:val="bottom"/>
            <w:hideMark/>
          </w:tcPr>
          <w:p w14:paraId="49583EB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Tianmei</w:t>
            </w:r>
          </w:p>
        </w:tc>
        <w:tc>
          <w:tcPr>
            <w:tcW w:w="771" w:type="dxa"/>
            <w:noWrap/>
            <w:vAlign w:val="bottom"/>
            <w:hideMark/>
          </w:tcPr>
          <w:p w14:paraId="596AA6B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B8A386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30A1DE2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4CD4037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C96A8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Ericsson-LG Co., LTD</w:t>
            </w:r>
          </w:p>
        </w:tc>
        <w:tc>
          <w:tcPr>
            <w:tcW w:w="688" w:type="dxa"/>
            <w:noWrap/>
            <w:vAlign w:val="bottom"/>
            <w:hideMark/>
          </w:tcPr>
          <w:p w14:paraId="3AC28BC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8A45CD" w14:paraId="7E85C2B7" w14:textId="77777777" w:rsidTr="008A45CD">
        <w:trPr>
          <w:trHeight w:val="300"/>
        </w:trPr>
        <w:tc>
          <w:tcPr>
            <w:tcW w:w="563" w:type="dxa"/>
            <w:noWrap/>
            <w:vAlign w:val="bottom"/>
            <w:hideMark/>
          </w:tcPr>
          <w:p w14:paraId="45A6DDF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D9E824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089" w:type="dxa"/>
            <w:noWrap/>
            <w:vAlign w:val="bottom"/>
            <w:hideMark/>
          </w:tcPr>
          <w:p w14:paraId="34F8E26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hao</w:t>
            </w:r>
          </w:p>
        </w:tc>
        <w:tc>
          <w:tcPr>
            <w:tcW w:w="771" w:type="dxa"/>
            <w:noWrap/>
            <w:vAlign w:val="bottom"/>
            <w:hideMark/>
          </w:tcPr>
          <w:p w14:paraId="4B12E9A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F9B84A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564" w:type="dxa"/>
            <w:noWrap/>
            <w:vAlign w:val="bottom"/>
            <w:hideMark/>
          </w:tcPr>
          <w:p w14:paraId="7C3C458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2F44C7A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CAC29B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Orope Germany GmbH</w:t>
            </w:r>
          </w:p>
        </w:tc>
        <w:tc>
          <w:tcPr>
            <w:tcW w:w="688" w:type="dxa"/>
            <w:noWrap/>
            <w:vAlign w:val="bottom"/>
            <w:hideMark/>
          </w:tcPr>
          <w:p w14:paraId="73C8EF0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321C18B7" w14:textId="77777777" w:rsidTr="008A45CD">
        <w:trPr>
          <w:trHeight w:val="300"/>
        </w:trPr>
        <w:tc>
          <w:tcPr>
            <w:tcW w:w="563" w:type="dxa"/>
            <w:noWrap/>
            <w:vAlign w:val="bottom"/>
            <w:hideMark/>
          </w:tcPr>
          <w:p w14:paraId="6C8BE01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D20A4B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089" w:type="dxa"/>
            <w:noWrap/>
            <w:vAlign w:val="bottom"/>
            <w:hideMark/>
          </w:tcPr>
          <w:p w14:paraId="785B58D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YuanChieh (Carlson)</w:t>
            </w:r>
          </w:p>
        </w:tc>
        <w:tc>
          <w:tcPr>
            <w:tcW w:w="771" w:type="dxa"/>
            <w:noWrap/>
            <w:vAlign w:val="bottom"/>
            <w:hideMark/>
          </w:tcPr>
          <w:p w14:paraId="636C2CE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804BE5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564" w:type="dxa"/>
            <w:noWrap/>
            <w:vAlign w:val="bottom"/>
            <w:hideMark/>
          </w:tcPr>
          <w:p w14:paraId="7906F08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A479FC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8CA4D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(Chengdu) Inc.</w:t>
            </w:r>
          </w:p>
        </w:tc>
        <w:tc>
          <w:tcPr>
            <w:tcW w:w="688" w:type="dxa"/>
            <w:noWrap/>
            <w:vAlign w:val="bottom"/>
            <w:hideMark/>
          </w:tcPr>
          <w:p w14:paraId="13FB7DF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154F57E9" w14:textId="77777777" w:rsidTr="008A45CD">
        <w:trPr>
          <w:trHeight w:val="300"/>
        </w:trPr>
        <w:tc>
          <w:tcPr>
            <w:tcW w:w="563" w:type="dxa"/>
            <w:noWrap/>
            <w:vAlign w:val="bottom"/>
            <w:hideMark/>
          </w:tcPr>
          <w:p w14:paraId="7AECEFD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6EBA9A6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089" w:type="dxa"/>
            <w:noWrap/>
            <w:vAlign w:val="bottom"/>
            <w:hideMark/>
          </w:tcPr>
          <w:p w14:paraId="07C2F07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Jianhua</w:t>
            </w:r>
          </w:p>
        </w:tc>
        <w:tc>
          <w:tcPr>
            <w:tcW w:w="771" w:type="dxa"/>
            <w:noWrap/>
            <w:vAlign w:val="bottom"/>
            <w:hideMark/>
          </w:tcPr>
          <w:p w14:paraId="5C8EAC0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869D93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564" w:type="dxa"/>
            <w:noWrap/>
            <w:vAlign w:val="bottom"/>
            <w:hideMark/>
          </w:tcPr>
          <w:p w14:paraId="3FBDE8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737CC80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512144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688" w:type="dxa"/>
            <w:noWrap/>
            <w:vAlign w:val="bottom"/>
            <w:hideMark/>
          </w:tcPr>
          <w:p w14:paraId="719FAA2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6EF41B97" w14:textId="77777777" w:rsidTr="008A45CD">
        <w:trPr>
          <w:trHeight w:val="300"/>
        </w:trPr>
        <w:tc>
          <w:tcPr>
            <w:tcW w:w="563" w:type="dxa"/>
            <w:noWrap/>
            <w:vAlign w:val="bottom"/>
            <w:hideMark/>
          </w:tcPr>
          <w:p w14:paraId="1FEC52E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863" w:type="dxa"/>
            <w:noWrap/>
            <w:vAlign w:val="bottom"/>
            <w:hideMark/>
          </w:tcPr>
          <w:p w14:paraId="4834FF7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089" w:type="dxa"/>
            <w:noWrap/>
            <w:vAlign w:val="bottom"/>
            <w:hideMark/>
          </w:tcPr>
          <w:p w14:paraId="3438939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Qingfen</w:t>
            </w:r>
          </w:p>
        </w:tc>
        <w:tc>
          <w:tcPr>
            <w:tcW w:w="771" w:type="dxa"/>
            <w:noWrap/>
            <w:vAlign w:val="bottom"/>
            <w:hideMark/>
          </w:tcPr>
          <w:p w14:paraId="798356F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EABD0F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564" w:type="dxa"/>
            <w:noWrap/>
            <w:vAlign w:val="bottom"/>
            <w:hideMark/>
          </w:tcPr>
          <w:p w14:paraId="607B829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D4DE1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FC83563" w14:textId="77777777" w:rsidR="008A45CD" w:rsidRPr="00D9320E" w:rsidRDefault="008A45CD">
            <w:pPr>
              <w:overflowPunct/>
              <w:autoSpaceDE/>
              <w:adjustRightInd/>
              <w:spacing w:after="0"/>
              <w:rPr>
                <w:rFonts w:ascii="Calibri" w:hAnsi="Calibri" w:cs="Calibri"/>
                <w:color w:val="000000"/>
                <w:sz w:val="22"/>
                <w:szCs w:val="22"/>
                <w:lang w:val="fr-FR"/>
              </w:rPr>
            </w:pPr>
            <w:r w:rsidRPr="00D9320E">
              <w:rPr>
                <w:rFonts w:ascii="Calibri" w:hAnsi="Calibri" w:cs="Calibri"/>
                <w:color w:val="000000"/>
                <w:sz w:val="22"/>
                <w:szCs w:val="22"/>
                <w:lang w:val="fr-FR"/>
              </w:rPr>
              <w:t>HUAWEI Technologies Japan K.K.</w:t>
            </w:r>
          </w:p>
        </w:tc>
        <w:tc>
          <w:tcPr>
            <w:tcW w:w="688" w:type="dxa"/>
            <w:noWrap/>
            <w:vAlign w:val="bottom"/>
            <w:hideMark/>
          </w:tcPr>
          <w:p w14:paraId="2EB4F3A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8A45CD" w14:paraId="42F082FA" w14:textId="77777777" w:rsidTr="008A45CD">
        <w:trPr>
          <w:trHeight w:val="300"/>
        </w:trPr>
        <w:tc>
          <w:tcPr>
            <w:tcW w:w="563" w:type="dxa"/>
            <w:noWrap/>
            <w:vAlign w:val="bottom"/>
            <w:hideMark/>
          </w:tcPr>
          <w:p w14:paraId="25D36C7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3AF4C7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089" w:type="dxa"/>
            <w:noWrap/>
            <w:vAlign w:val="bottom"/>
            <w:hideMark/>
          </w:tcPr>
          <w:p w14:paraId="5B92A0C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Yubing</w:t>
            </w:r>
          </w:p>
        </w:tc>
        <w:tc>
          <w:tcPr>
            <w:tcW w:w="771" w:type="dxa"/>
            <w:noWrap/>
            <w:vAlign w:val="bottom"/>
            <w:hideMark/>
          </w:tcPr>
          <w:p w14:paraId="232E840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A8CC26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564" w:type="dxa"/>
            <w:noWrap/>
            <w:vAlign w:val="bottom"/>
            <w:hideMark/>
          </w:tcPr>
          <w:p w14:paraId="150C02C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8D2653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A81537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688" w:type="dxa"/>
            <w:noWrap/>
            <w:vAlign w:val="bottom"/>
            <w:hideMark/>
          </w:tcPr>
          <w:p w14:paraId="1E6C7C7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B5CB7C1" w14:textId="77777777" w:rsidTr="008A45CD">
        <w:trPr>
          <w:trHeight w:val="300"/>
        </w:trPr>
        <w:tc>
          <w:tcPr>
            <w:tcW w:w="563" w:type="dxa"/>
            <w:noWrap/>
            <w:vAlign w:val="bottom"/>
            <w:hideMark/>
          </w:tcPr>
          <w:p w14:paraId="1FDD9A2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13704C4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Lotfallah</w:t>
            </w:r>
          </w:p>
        </w:tc>
        <w:tc>
          <w:tcPr>
            <w:tcW w:w="1089" w:type="dxa"/>
            <w:noWrap/>
            <w:vAlign w:val="bottom"/>
            <w:hideMark/>
          </w:tcPr>
          <w:p w14:paraId="562BCFE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Osama</w:t>
            </w:r>
          </w:p>
        </w:tc>
        <w:tc>
          <w:tcPr>
            <w:tcW w:w="771" w:type="dxa"/>
            <w:noWrap/>
            <w:vAlign w:val="bottom"/>
            <w:hideMark/>
          </w:tcPr>
          <w:p w14:paraId="69D4D2D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4AAA70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Int</w:t>
            </w:r>
          </w:p>
        </w:tc>
        <w:tc>
          <w:tcPr>
            <w:tcW w:w="564" w:type="dxa"/>
            <w:noWrap/>
            <w:vAlign w:val="bottom"/>
            <w:hideMark/>
          </w:tcPr>
          <w:p w14:paraId="41D7891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4B342B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C13875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communications-France</w:t>
            </w:r>
          </w:p>
        </w:tc>
        <w:tc>
          <w:tcPr>
            <w:tcW w:w="688" w:type="dxa"/>
            <w:noWrap/>
            <w:vAlign w:val="bottom"/>
            <w:hideMark/>
          </w:tcPr>
          <w:p w14:paraId="443C60D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3C61C54" w14:textId="77777777" w:rsidTr="008A45CD">
        <w:trPr>
          <w:trHeight w:val="300"/>
        </w:trPr>
        <w:tc>
          <w:tcPr>
            <w:tcW w:w="563" w:type="dxa"/>
            <w:noWrap/>
            <w:vAlign w:val="bottom"/>
            <w:hideMark/>
          </w:tcPr>
          <w:p w14:paraId="0F024D2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6572D3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089" w:type="dxa"/>
            <w:noWrap/>
            <w:vAlign w:val="bottom"/>
            <w:hideMark/>
          </w:tcPr>
          <w:p w14:paraId="396F1CA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Fei</w:t>
            </w:r>
          </w:p>
        </w:tc>
        <w:tc>
          <w:tcPr>
            <w:tcW w:w="771" w:type="dxa"/>
            <w:noWrap/>
            <w:vAlign w:val="bottom"/>
            <w:hideMark/>
          </w:tcPr>
          <w:p w14:paraId="76AA316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A36A30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564" w:type="dxa"/>
            <w:noWrap/>
            <w:vAlign w:val="bottom"/>
            <w:hideMark/>
          </w:tcPr>
          <w:p w14:paraId="1D19E0C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04D1B9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CB59B8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OnePlus</w:t>
            </w:r>
          </w:p>
        </w:tc>
        <w:tc>
          <w:tcPr>
            <w:tcW w:w="688" w:type="dxa"/>
            <w:noWrap/>
            <w:vAlign w:val="bottom"/>
            <w:hideMark/>
          </w:tcPr>
          <w:p w14:paraId="5E1CD9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287A10CF" w14:textId="77777777" w:rsidTr="008A45CD">
        <w:trPr>
          <w:trHeight w:val="300"/>
        </w:trPr>
        <w:tc>
          <w:tcPr>
            <w:tcW w:w="563" w:type="dxa"/>
            <w:noWrap/>
            <w:vAlign w:val="bottom"/>
            <w:hideMark/>
          </w:tcPr>
          <w:p w14:paraId="323973F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6122C66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089" w:type="dxa"/>
            <w:noWrap/>
            <w:vAlign w:val="bottom"/>
            <w:hideMark/>
          </w:tcPr>
          <w:p w14:paraId="0E238C4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Qianxi</w:t>
            </w:r>
          </w:p>
        </w:tc>
        <w:tc>
          <w:tcPr>
            <w:tcW w:w="771" w:type="dxa"/>
            <w:noWrap/>
            <w:vAlign w:val="bottom"/>
            <w:hideMark/>
          </w:tcPr>
          <w:p w14:paraId="04C8841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B801E1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564" w:type="dxa"/>
            <w:noWrap/>
            <w:vAlign w:val="bottom"/>
            <w:hideMark/>
          </w:tcPr>
          <w:p w14:paraId="1D0FAAA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7D13A9E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669005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Chengdu OPPO Mobile Com. corp.</w:t>
            </w:r>
          </w:p>
        </w:tc>
        <w:tc>
          <w:tcPr>
            <w:tcW w:w="688" w:type="dxa"/>
            <w:noWrap/>
            <w:vAlign w:val="bottom"/>
            <w:hideMark/>
          </w:tcPr>
          <w:p w14:paraId="353E0CB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4943EF35" w14:textId="77777777" w:rsidTr="008A45CD">
        <w:trPr>
          <w:trHeight w:val="300"/>
        </w:trPr>
        <w:tc>
          <w:tcPr>
            <w:tcW w:w="563" w:type="dxa"/>
            <w:noWrap/>
            <w:vAlign w:val="bottom"/>
            <w:hideMark/>
          </w:tcPr>
          <w:p w14:paraId="6DE3B09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52FB419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089" w:type="dxa"/>
            <w:noWrap/>
            <w:vAlign w:val="bottom"/>
            <w:hideMark/>
          </w:tcPr>
          <w:p w14:paraId="0C100D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771" w:type="dxa"/>
            <w:noWrap/>
            <w:vAlign w:val="bottom"/>
            <w:hideMark/>
          </w:tcPr>
          <w:p w14:paraId="5EE2EAE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25B508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564" w:type="dxa"/>
            <w:noWrap/>
            <w:vAlign w:val="bottom"/>
            <w:hideMark/>
          </w:tcPr>
          <w:p w14:paraId="442C268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CCDDAD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051118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Telekomünikasyon A.S.</w:t>
            </w:r>
          </w:p>
        </w:tc>
        <w:tc>
          <w:tcPr>
            <w:tcW w:w="688" w:type="dxa"/>
            <w:noWrap/>
            <w:vAlign w:val="bottom"/>
            <w:hideMark/>
          </w:tcPr>
          <w:p w14:paraId="3119E3C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231F0887" w14:textId="77777777" w:rsidTr="008A45CD">
        <w:trPr>
          <w:trHeight w:val="300"/>
        </w:trPr>
        <w:tc>
          <w:tcPr>
            <w:tcW w:w="563" w:type="dxa"/>
            <w:noWrap/>
            <w:vAlign w:val="bottom"/>
            <w:hideMark/>
          </w:tcPr>
          <w:p w14:paraId="4E3C9AA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605965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Lukacs</w:t>
            </w:r>
          </w:p>
        </w:tc>
        <w:tc>
          <w:tcPr>
            <w:tcW w:w="1089" w:type="dxa"/>
            <w:noWrap/>
            <w:vAlign w:val="bottom"/>
            <w:hideMark/>
          </w:tcPr>
          <w:p w14:paraId="1F655EC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Don</w:t>
            </w:r>
          </w:p>
        </w:tc>
        <w:tc>
          <w:tcPr>
            <w:tcW w:w="771" w:type="dxa"/>
            <w:noWrap/>
            <w:vAlign w:val="bottom"/>
            <w:hideMark/>
          </w:tcPr>
          <w:p w14:paraId="0EF0A8B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186555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564" w:type="dxa"/>
            <w:noWrap/>
            <w:vAlign w:val="bottom"/>
            <w:hideMark/>
          </w:tcPr>
          <w:p w14:paraId="5983EB8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34EF717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0E17AE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688" w:type="dxa"/>
            <w:noWrap/>
            <w:vAlign w:val="bottom"/>
            <w:hideMark/>
          </w:tcPr>
          <w:p w14:paraId="453526D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42B60A2D" w14:textId="77777777" w:rsidTr="008A45CD">
        <w:trPr>
          <w:trHeight w:val="300"/>
        </w:trPr>
        <w:tc>
          <w:tcPr>
            <w:tcW w:w="563" w:type="dxa"/>
            <w:noWrap/>
            <w:vAlign w:val="bottom"/>
            <w:hideMark/>
          </w:tcPr>
          <w:p w14:paraId="7896EC6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50F7D83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Masuda</w:t>
            </w:r>
          </w:p>
        </w:tc>
        <w:tc>
          <w:tcPr>
            <w:tcW w:w="1089" w:type="dxa"/>
            <w:noWrap/>
            <w:vAlign w:val="bottom"/>
            <w:hideMark/>
          </w:tcPr>
          <w:p w14:paraId="4F2EF48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Yoko</w:t>
            </w:r>
          </w:p>
        </w:tc>
        <w:tc>
          <w:tcPr>
            <w:tcW w:w="771" w:type="dxa"/>
            <w:noWrap/>
            <w:vAlign w:val="bottom"/>
            <w:hideMark/>
          </w:tcPr>
          <w:p w14:paraId="57678F2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AEB6FC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564" w:type="dxa"/>
            <w:noWrap/>
            <w:vAlign w:val="bottom"/>
            <w:hideMark/>
          </w:tcPr>
          <w:p w14:paraId="752D2B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795" w:type="dxa"/>
            <w:noWrap/>
            <w:vAlign w:val="bottom"/>
            <w:hideMark/>
          </w:tcPr>
          <w:p w14:paraId="60DFE7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8B094C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688" w:type="dxa"/>
            <w:noWrap/>
            <w:vAlign w:val="bottom"/>
            <w:hideMark/>
          </w:tcPr>
          <w:p w14:paraId="7947633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8A45CD" w14:paraId="197CF324" w14:textId="77777777" w:rsidTr="008A45CD">
        <w:trPr>
          <w:trHeight w:val="300"/>
        </w:trPr>
        <w:tc>
          <w:tcPr>
            <w:tcW w:w="563" w:type="dxa"/>
            <w:noWrap/>
            <w:vAlign w:val="bottom"/>
            <w:hideMark/>
          </w:tcPr>
          <w:p w14:paraId="5CB1280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35A746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Merino Vazquez</w:t>
            </w:r>
          </w:p>
        </w:tc>
        <w:tc>
          <w:tcPr>
            <w:tcW w:w="1089" w:type="dxa"/>
            <w:noWrap/>
            <w:vAlign w:val="bottom"/>
            <w:hideMark/>
          </w:tcPr>
          <w:p w14:paraId="1030930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Emiliano</w:t>
            </w:r>
          </w:p>
        </w:tc>
        <w:tc>
          <w:tcPr>
            <w:tcW w:w="771" w:type="dxa"/>
            <w:noWrap/>
            <w:vAlign w:val="bottom"/>
            <w:hideMark/>
          </w:tcPr>
          <w:p w14:paraId="32850D7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562889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201ED41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59BB118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89D4BF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España S.A.</w:t>
            </w:r>
          </w:p>
        </w:tc>
        <w:tc>
          <w:tcPr>
            <w:tcW w:w="688" w:type="dxa"/>
            <w:noWrap/>
            <w:vAlign w:val="bottom"/>
            <w:hideMark/>
          </w:tcPr>
          <w:p w14:paraId="4577A18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DBDF080" w14:textId="77777777" w:rsidTr="008A45CD">
        <w:trPr>
          <w:trHeight w:val="300"/>
        </w:trPr>
        <w:tc>
          <w:tcPr>
            <w:tcW w:w="563" w:type="dxa"/>
            <w:noWrap/>
            <w:vAlign w:val="bottom"/>
            <w:hideMark/>
          </w:tcPr>
          <w:p w14:paraId="698874E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32F9D7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Monnes</w:t>
            </w:r>
          </w:p>
        </w:tc>
        <w:tc>
          <w:tcPr>
            <w:tcW w:w="1089" w:type="dxa"/>
            <w:noWrap/>
            <w:vAlign w:val="bottom"/>
            <w:hideMark/>
          </w:tcPr>
          <w:p w14:paraId="35C94C3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771" w:type="dxa"/>
            <w:noWrap/>
            <w:vAlign w:val="bottom"/>
            <w:hideMark/>
          </w:tcPr>
          <w:p w14:paraId="067D532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0EC37C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564" w:type="dxa"/>
            <w:noWrap/>
            <w:vAlign w:val="bottom"/>
            <w:hideMark/>
          </w:tcPr>
          <w:p w14:paraId="51252FC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1AA7A9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D10592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688" w:type="dxa"/>
            <w:noWrap/>
            <w:vAlign w:val="bottom"/>
            <w:hideMark/>
          </w:tcPr>
          <w:p w14:paraId="6738811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7E55F332" w14:textId="77777777" w:rsidTr="008A45CD">
        <w:trPr>
          <w:trHeight w:val="300"/>
        </w:trPr>
        <w:tc>
          <w:tcPr>
            <w:tcW w:w="563" w:type="dxa"/>
            <w:noWrap/>
            <w:vAlign w:val="bottom"/>
            <w:hideMark/>
          </w:tcPr>
          <w:p w14:paraId="7AC05CD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0B6147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Monrad</w:t>
            </w:r>
          </w:p>
        </w:tc>
        <w:tc>
          <w:tcPr>
            <w:tcW w:w="1089" w:type="dxa"/>
            <w:noWrap/>
            <w:vAlign w:val="bottom"/>
            <w:hideMark/>
          </w:tcPr>
          <w:p w14:paraId="243B34C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Atle</w:t>
            </w:r>
          </w:p>
        </w:tc>
        <w:tc>
          <w:tcPr>
            <w:tcW w:w="771" w:type="dxa"/>
            <w:noWrap/>
            <w:vAlign w:val="bottom"/>
            <w:hideMark/>
          </w:tcPr>
          <w:p w14:paraId="0E6393B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D260DB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Europe, Ltd.</w:t>
            </w:r>
          </w:p>
        </w:tc>
        <w:tc>
          <w:tcPr>
            <w:tcW w:w="564" w:type="dxa"/>
            <w:noWrap/>
            <w:vAlign w:val="bottom"/>
            <w:hideMark/>
          </w:tcPr>
          <w:p w14:paraId="57E947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B79212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0F95E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Europe, Ltd.</w:t>
            </w:r>
          </w:p>
        </w:tc>
        <w:tc>
          <w:tcPr>
            <w:tcW w:w="688" w:type="dxa"/>
            <w:noWrap/>
            <w:vAlign w:val="bottom"/>
            <w:hideMark/>
          </w:tcPr>
          <w:p w14:paraId="59A3DCA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522454A" w14:textId="77777777" w:rsidTr="008A45CD">
        <w:trPr>
          <w:trHeight w:val="300"/>
        </w:trPr>
        <w:tc>
          <w:tcPr>
            <w:tcW w:w="563" w:type="dxa"/>
            <w:noWrap/>
            <w:vAlign w:val="bottom"/>
            <w:hideMark/>
          </w:tcPr>
          <w:p w14:paraId="425FCC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02BECF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Morand</w:t>
            </w:r>
          </w:p>
        </w:tc>
        <w:tc>
          <w:tcPr>
            <w:tcW w:w="1089" w:type="dxa"/>
            <w:noWrap/>
            <w:vAlign w:val="bottom"/>
            <w:hideMark/>
          </w:tcPr>
          <w:p w14:paraId="602FD77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Lionel</w:t>
            </w:r>
          </w:p>
        </w:tc>
        <w:tc>
          <w:tcPr>
            <w:tcW w:w="771" w:type="dxa"/>
            <w:noWrap/>
            <w:vAlign w:val="bottom"/>
            <w:hideMark/>
          </w:tcPr>
          <w:p w14:paraId="266AC32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8CCB85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564" w:type="dxa"/>
            <w:noWrap/>
            <w:vAlign w:val="bottom"/>
            <w:hideMark/>
          </w:tcPr>
          <w:p w14:paraId="10C86B9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3D39FF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8ABF3F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688" w:type="dxa"/>
            <w:noWrap/>
            <w:vAlign w:val="bottom"/>
            <w:hideMark/>
          </w:tcPr>
          <w:p w14:paraId="17B9FCC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F81819F" w14:textId="77777777" w:rsidTr="008A45CD">
        <w:trPr>
          <w:trHeight w:val="300"/>
        </w:trPr>
        <w:tc>
          <w:tcPr>
            <w:tcW w:w="563" w:type="dxa"/>
            <w:noWrap/>
            <w:vAlign w:val="bottom"/>
            <w:hideMark/>
          </w:tcPr>
          <w:p w14:paraId="1EC9052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0D821E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Naik</w:t>
            </w:r>
          </w:p>
        </w:tc>
        <w:tc>
          <w:tcPr>
            <w:tcW w:w="1089" w:type="dxa"/>
            <w:noWrap/>
            <w:vAlign w:val="bottom"/>
            <w:hideMark/>
          </w:tcPr>
          <w:p w14:paraId="1E9A831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Rohit</w:t>
            </w:r>
          </w:p>
        </w:tc>
        <w:tc>
          <w:tcPr>
            <w:tcW w:w="771" w:type="dxa"/>
            <w:noWrap/>
            <w:vAlign w:val="bottom"/>
            <w:hideMark/>
          </w:tcPr>
          <w:p w14:paraId="28A4358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EA6D8B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564" w:type="dxa"/>
            <w:noWrap/>
            <w:vAlign w:val="bottom"/>
            <w:hideMark/>
          </w:tcPr>
          <w:p w14:paraId="21D46EF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DB20A6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2467B0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Beijing Inc.</w:t>
            </w:r>
          </w:p>
        </w:tc>
        <w:tc>
          <w:tcPr>
            <w:tcW w:w="688" w:type="dxa"/>
            <w:noWrap/>
            <w:vAlign w:val="bottom"/>
            <w:hideMark/>
          </w:tcPr>
          <w:p w14:paraId="44EB3C9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46292CAF" w14:textId="77777777" w:rsidTr="008A45CD">
        <w:trPr>
          <w:trHeight w:val="300"/>
        </w:trPr>
        <w:tc>
          <w:tcPr>
            <w:tcW w:w="563" w:type="dxa"/>
            <w:noWrap/>
            <w:vAlign w:val="bottom"/>
            <w:hideMark/>
          </w:tcPr>
          <w:p w14:paraId="76566CC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C97FB1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Nassar</w:t>
            </w:r>
          </w:p>
        </w:tc>
        <w:tc>
          <w:tcPr>
            <w:tcW w:w="1089" w:type="dxa"/>
            <w:noWrap/>
            <w:vAlign w:val="bottom"/>
            <w:hideMark/>
          </w:tcPr>
          <w:p w14:paraId="1D88714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Mohamed Amin</w:t>
            </w:r>
          </w:p>
        </w:tc>
        <w:tc>
          <w:tcPr>
            <w:tcW w:w="771" w:type="dxa"/>
            <w:noWrap/>
            <w:vAlign w:val="bottom"/>
            <w:hideMark/>
          </w:tcPr>
          <w:p w14:paraId="166F8FF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0F3776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564" w:type="dxa"/>
            <w:noWrap/>
            <w:vAlign w:val="bottom"/>
            <w:hideMark/>
          </w:tcPr>
          <w:p w14:paraId="2739C2B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DEF440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F11120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Corporation</w:t>
            </w:r>
          </w:p>
        </w:tc>
        <w:tc>
          <w:tcPr>
            <w:tcW w:w="688" w:type="dxa"/>
            <w:noWrap/>
            <w:vAlign w:val="bottom"/>
            <w:hideMark/>
          </w:tcPr>
          <w:p w14:paraId="1CECDEB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A5A8E1C" w14:textId="77777777" w:rsidTr="008A45CD">
        <w:trPr>
          <w:trHeight w:val="300"/>
        </w:trPr>
        <w:tc>
          <w:tcPr>
            <w:tcW w:w="563" w:type="dxa"/>
            <w:noWrap/>
            <w:vAlign w:val="bottom"/>
            <w:hideMark/>
          </w:tcPr>
          <w:p w14:paraId="34A4085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3E1F35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Niemi</w:t>
            </w:r>
          </w:p>
        </w:tc>
        <w:tc>
          <w:tcPr>
            <w:tcW w:w="1089" w:type="dxa"/>
            <w:noWrap/>
            <w:vAlign w:val="bottom"/>
            <w:hideMark/>
          </w:tcPr>
          <w:p w14:paraId="5E41076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Marko</w:t>
            </w:r>
          </w:p>
        </w:tc>
        <w:tc>
          <w:tcPr>
            <w:tcW w:w="771" w:type="dxa"/>
            <w:noWrap/>
            <w:vAlign w:val="bottom"/>
            <w:hideMark/>
          </w:tcPr>
          <w:p w14:paraId="7FC4E5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FA9758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564" w:type="dxa"/>
            <w:noWrap/>
            <w:vAlign w:val="bottom"/>
            <w:hideMark/>
          </w:tcPr>
          <w:p w14:paraId="630F81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4D4FAF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9AC12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688" w:type="dxa"/>
            <w:noWrap/>
            <w:vAlign w:val="bottom"/>
            <w:hideMark/>
          </w:tcPr>
          <w:p w14:paraId="3943D54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2D35297" w14:textId="77777777" w:rsidTr="008A45CD">
        <w:trPr>
          <w:trHeight w:val="300"/>
        </w:trPr>
        <w:tc>
          <w:tcPr>
            <w:tcW w:w="563" w:type="dxa"/>
            <w:noWrap/>
            <w:vAlign w:val="bottom"/>
            <w:hideMark/>
          </w:tcPr>
          <w:p w14:paraId="7F0ACFA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CCCB00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Olechna</w:t>
            </w:r>
          </w:p>
        </w:tc>
        <w:tc>
          <w:tcPr>
            <w:tcW w:w="1089" w:type="dxa"/>
            <w:noWrap/>
            <w:vAlign w:val="bottom"/>
            <w:hideMark/>
          </w:tcPr>
          <w:p w14:paraId="3388DFB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Edward</w:t>
            </w:r>
          </w:p>
        </w:tc>
        <w:tc>
          <w:tcPr>
            <w:tcW w:w="771" w:type="dxa"/>
            <w:noWrap/>
            <w:vAlign w:val="bottom"/>
            <w:hideMark/>
          </w:tcPr>
          <w:p w14:paraId="24FB690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BF889C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MITRE Corporation</w:t>
            </w:r>
          </w:p>
        </w:tc>
        <w:tc>
          <w:tcPr>
            <w:tcW w:w="564" w:type="dxa"/>
            <w:noWrap/>
            <w:vAlign w:val="bottom"/>
            <w:hideMark/>
          </w:tcPr>
          <w:p w14:paraId="68C9A0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A0C3FF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2FF05B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MITRE Corporation</w:t>
            </w:r>
          </w:p>
        </w:tc>
        <w:tc>
          <w:tcPr>
            <w:tcW w:w="688" w:type="dxa"/>
            <w:noWrap/>
            <w:vAlign w:val="bottom"/>
            <w:hideMark/>
          </w:tcPr>
          <w:p w14:paraId="6C8B9B5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7823099" w14:textId="77777777" w:rsidTr="008A45CD">
        <w:trPr>
          <w:trHeight w:val="300"/>
        </w:trPr>
        <w:tc>
          <w:tcPr>
            <w:tcW w:w="563" w:type="dxa"/>
            <w:noWrap/>
            <w:vAlign w:val="bottom"/>
            <w:hideMark/>
          </w:tcPr>
          <w:p w14:paraId="401439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2F2C57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Oprescu</w:t>
            </w:r>
          </w:p>
        </w:tc>
        <w:tc>
          <w:tcPr>
            <w:tcW w:w="1089" w:type="dxa"/>
            <w:noWrap/>
            <w:vAlign w:val="bottom"/>
            <w:hideMark/>
          </w:tcPr>
          <w:p w14:paraId="168EAED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Val</w:t>
            </w:r>
          </w:p>
        </w:tc>
        <w:tc>
          <w:tcPr>
            <w:tcW w:w="771" w:type="dxa"/>
            <w:noWrap/>
            <w:vAlign w:val="bottom"/>
            <w:hideMark/>
          </w:tcPr>
          <w:p w14:paraId="7AD5451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2C77F6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AT&amp;T</w:t>
            </w:r>
          </w:p>
        </w:tc>
        <w:tc>
          <w:tcPr>
            <w:tcW w:w="564" w:type="dxa"/>
            <w:noWrap/>
            <w:vAlign w:val="bottom"/>
            <w:hideMark/>
          </w:tcPr>
          <w:p w14:paraId="1A6F97B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461C26A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1032F4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AT&amp;T</w:t>
            </w:r>
          </w:p>
        </w:tc>
        <w:tc>
          <w:tcPr>
            <w:tcW w:w="688" w:type="dxa"/>
            <w:noWrap/>
            <w:vAlign w:val="bottom"/>
            <w:hideMark/>
          </w:tcPr>
          <w:p w14:paraId="32399E7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2740A476" w14:textId="77777777" w:rsidTr="008A45CD">
        <w:trPr>
          <w:trHeight w:val="300"/>
        </w:trPr>
        <w:tc>
          <w:tcPr>
            <w:tcW w:w="563" w:type="dxa"/>
            <w:noWrap/>
            <w:vAlign w:val="bottom"/>
            <w:hideMark/>
          </w:tcPr>
          <w:p w14:paraId="088F3BD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9F794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Pan</w:t>
            </w:r>
          </w:p>
        </w:tc>
        <w:tc>
          <w:tcPr>
            <w:tcW w:w="1089" w:type="dxa"/>
            <w:noWrap/>
            <w:vAlign w:val="bottom"/>
            <w:hideMark/>
          </w:tcPr>
          <w:p w14:paraId="2A00343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Lider</w:t>
            </w:r>
          </w:p>
        </w:tc>
        <w:tc>
          <w:tcPr>
            <w:tcW w:w="771" w:type="dxa"/>
            <w:noWrap/>
            <w:vAlign w:val="bottom"/>
            <w:hideMark/>
          </w:tcPr>
          <w:p w14:paraId="64E02CA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71EA4A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ASUSTEK COMPUTER (SHANGHAI)</w:t>
            </w:r>
          </w:p>
        </w:tc>
        <w:tc>
          <w:tcPr>
            <w:tcW w:w="564" w:type="dxa"/>
            <w:noWrap/>
            <w:vAlign w:val="bottom"/>
            <w:hideMark/>
          </w:tcPr>
          <w:p w14:paraId="3D9EFF7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17BB7AE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E66E7B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ASUSTEK COMPUTER (SHANGHAI)</w:t>
            </w:r>
          </w:p>
        </w:tc>
        <w:tc>
          <w:tcPr>
            <w:tcW w:w="688" w:type="dxa"/>
            <w:noWrap/>
            <w:vAlign w:val="bottom"/>
            <w:hideMark/>
          </w:tcPr>
          <w:p w14:paraId="1CD4B56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60F6A33B" w14:textId="77777777" w:rsidTr="008A45CD">
        <w:trPr>
          <w:trHeight w:val="300"/>
        </w:trPr>
        <w:tc>
          <w:tcPr>
            <w:tcW w:w="563" w:type="dxa"/>
            <w:noWrap/>
            <w:vAlign w:val="bottom"/>
            <w:hideMark/>
          </w:tcPr>
          <w:p w14:paraId="75F20D7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1FC97A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Pandey</w:t>
            </w:r>
          </w:p>
        </w:tc>
        <w:tc>
          <w:tcPr>
            <w:tcW w:w="1089" w:type="dxa"/>
            <w:noWrap/>
            <w:vAlign w:val="bottom"/>
            <w:hideMark/>
          </w:tcPr>
          <w:p w14:paraId="3253C04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Anil</w:t>
            </w:r>
          </w:p>
        </w:tc>
        <w:tc>
          <w:tcPr>
            <w:tcW w:w="771" w:type="dxa"/>
            <w:noWrap/>
            <w:vAlign w:val="bottom"/>
            <w:hideMark/>
          </w:tcPr>
          <w:p w14:paraId="520379D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A6633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ROHDE &amp; SCHWARZ</w:t>
            </w:r>
          </w:p>
        </w:tc>
        <w:tc>
          <w:tcPr>
            <w:tcW w:w="564" w:type="dxa"/>
            <w:noWrap/>
            <w:vAlign w:val="bottom"/>
            <w:hideMark/>
          </w:tcPr>
          <w:p w14:paraId="6DD0B6C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B005DE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82086D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ROHDE &amp; SCHWARZ</w:t>
            </w:r>
          </w:p>
        </w:tc>
        <w:tc>
          <w:tcPr>
            <w:tcW w:w="688" w:type="dxa"/>
            <w:noWrap/>
            <w:vAlign w:val="bottom"/>
            <w:hideMark/>
          </w:tcPr>
          <w:p w14:paraId="72E1F16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65C5BFAD" w14:textId="77777777" w:rsidTr="008A45CD">
        <w:trPr>
          <w:trHeight w:val="300"/>
        </w:trPr>
        <w:tc>
          <w:tcPr>
            <w:tcW w:w="563" w:type="dxa"/>
            <w:noWrap/>
            <w:vAlign w:val="bottom"/>
            <w:hideMark/>
          </w:tcPr>
          <w:p w14:paraId="70E0EBD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FC590E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Park</w:t>
            </w:r>
          </w:p>
        </w:tc>
        <w:tc>
          <w:tcPr>
            <w:tcW w:w="1089" w:type="dxa"/>
            <w:noWrap/>
            <w:vAlign w:val="bottom"/>
            <w:hideMark/>
          </w:tcPr>
          <w:p w14:paraId="595474B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Sang Min</w:t>
            </w:r>
          </w:p>
        </w:tc>
        <w:tc>
          <w:tcPr>
            <w:tcW w:w="771" w:type="dxa"/>
            <w:noWrap/>
            <w:vAlign w:val="bottom"/>
            <w:hideMark/>
          </w:tcPr>
          <w:p w14:paraId="180F3E8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BDE2F3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564" w:type="dxa"/>
            <w:noWrap/>
            <w:vAlign w:val="bottom"/>
            <w:hideMark/>
          </w:tcPr>
          <w:p w14:paraId="35C5FB9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7529D7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76E9EA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Deutschland</w:t>
            </w:r>
          </w:p>
        </w:tc>
        <w:tc>
          <w:tcPr>
            <w:tcW w:w="688" w:type="dxa"/>
            <w:noWrap/>
            <w:vAlign w:val="bottom"/>
            <w:hideMark/>
          </w:tcPr>
          <w:p w14:paraId="39C8C1F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BC80CD1" w14:textId="77777777" w:rsidTr="008A45CD">
        <w:trPr>
          <w:trHeight w:val="300"/>
        </w:trPr>
        <w:tc>
          <w:tcPr>
            <w:tcW w:w="563" w:type="dxa"/>
            <w:noWrap/>
            <w:vAlign w:val="bottom"/>
            <w:hideMark/>
          </w:tcPr>
          <w:p w14:paraId="6E572A5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2100F5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Perras</w:t>
            </w:r>
          </w:p>
        </w:tc>
        <w:tc>
          <w:tcPr>
            <w:tcW w:w="1089" w:type="dxa"/>
            <w:noWrap/>
            <w:vAlign w:val="bottom"/>
            <w:hideMark/>
          </w:tcPr>
          <w:p w14:paraId="3CD4F12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Michelle</w:t>
            </w:r>
          </w:p>
        </w:tc>
        <w:tc>
          <w:tcPr>
            <w:tcW w:w="771" w:type="dxa"/>
            <w:noWrap/>
            <w:vAlign w:val="bottom"/>
            <w:hideMark/>
          </w:tcPr>
          <w:p w14:paraId="50343DB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F31239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564" w:type="dxa"/>
            <w:noWrap/>
            <w:vAlign w:val="bottom"/>
            <w:hideMark/>
          </w:tcPr>
          <w:p w14:paraId="1B2F774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0700B33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0E7400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688" w:type="dxa"/>
            <w:noWrap/>
            <w:vAlign w:val="bottom"/>
            <w:hideMark/>
          </w:tcPr>
          <w:p w14:paraId="029150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D43318C" w14:textId="77777777" w:rsidTr="008A45CD">
        <w:trPr>
          <w:trHeight w:val="300"/>
        </w:trPr>
        <w:tc>
          <w:tcPr>
            <w:tcW w:w="563" w:type="dxa"/>
            <w:noWrap/>
            <w:vAlign w:val="bottom"/>
            <w:hideMark/>
          </w:tcPr>
          <w:p w14:paraId="64A07A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B96E91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Phan</w:t>
            </w:r>
          </w:p>
        </w:tc>
        <w:tc>
          <w:tcPr>
            <w:tcW w:w="1089" w:type="dxa"/>
            <w:noWrap/>
            <w:vAlign w:val="bottom"/>
            <w:hideMark/>
          </w:tcPr>
          <w:p w14:paraId="677A2CD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Ly-Thanh</w:t>
            </w:r>
          </w:p>
        </w:tc>
        <w:tc>
          <w:tcPr>
            <w:tcW w:w="771" w:type="dxa"/>
            <w:noWrap/>
            <w:vAlign w:val="bottom"/>
            <w:hideMark/>
          </w:tcPr>
          <w:p w14:paraId="55181BF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8F67C8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564" w:type="dxa"/>
            <w:noWrap/>
            <w:vAlign w:val="bottom"/>
            <w:hideMark/>
          </w:tcPr>
          <w:p w14:paraId="4312E7D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4754AC1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65B0D2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688" w:type="dxa"/>
            <w:noWrap/>
            <w:vAlign w:val="bottom"/>
            <w:hideMark/>
          </w:tcPr>
          <w:p w14:paraId="3E1380D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C646C2D" w14:textId="77777777" w:rsidTr="008A45CD">
        <w:trPr>
          <w:trHeight w:val="300"/>
        </w:trPr>
        <w:tc>
          <w:tcPr>
            <w:tcW w:w="563" w:type="dxa"/>
            <w:noWrap/>
            <w:vAlign w:val="bottom"/>
            <w:hideMark/>
          </w:tcPr>
          <w:p w14:paraId="65D06F1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843D8F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PINTO</w:t>
            </w:r>
          </w:p>
        </w:tc>
        <w:tc>
          <w:tcPr>
            <w:tcW w:w="1089" w:type="dxa"/>
            <w:noWrap/>
            <w:vAlign w:val="bottom"/>
            <w:hideMark/>
          </w:tcPr>
          <w:p w14:paraId="2DE875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BARUCH</w:t>
            </w:r>
          </w:p>
        </w:tc>
        <w:tc>
          <w:tcPr>
            <w:tcW w:w="771" w:type="dxa"/>
            <w:noWrap/>
            <w:vAlign w:val="bottom"/>
            <w:hideMark/>
          </w:tcPr>
          <w:p w14:paraId="49E5C33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E7F78C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Allot Ltd</w:t>
            </w:r>
          </w:p>
        </w:tc>
        <w:tc>
          <w:tcPr>
            <w:tcW w:w="564" w:type="dxa"/>
            <w:noWrap/>
            <w:vAlign w:val="bottom"/>
            <w:hideMark/>
          </w:tcPr>
          <w:p w14:paraId="4B48B1D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3EDC9A7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01EBAF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Allot Ltd</w:t>
            </w:r>
          </w:p>
        </w:tc>
        <w:tc>
          <w:tcPr>
            <w:tcW w:w="688" w:type="dxa"/>
            <w:noWrap/>
            <w:vAlign w:val="bottom"/>
            <w:hideMark/>
          </w:tcPr>
          <w:p w14:paraId="25F8947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254C96A8" w14:textId="77777777" w:rsidTr="008A45CD">
        <w:trPr>
          <w:trHeight w:val="300"/>
        </w:trPr>
        <w:tc>
          <w:tcPr>
            <w:tcW w:w="563" w:type="dxa"/>
            <w:noWrap/>
            <w:vAlign w:val="bottom"/>
            <w:hideMark/>
          </w:tcPr>
          <w:p w14:paraId="4396D71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CC7221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Preman</w:t>
            </w:r>
          </w:p>
        </w:tc>
        <w:tc>
          <w:tcPr>
            <w:tcW w:w="1089" w:type="dxa"/>
            <w:noWrap/>
            <w:vAlign w:val="bottom"/>
            <w:hideMark/>
          </w:tcPr>
          <w:p w14:paraId="4E72B84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Vishnu</w:t>
            </w:r>
          </w:p>
        </w:tc>
        <w:tc>
          <w:tcPr>
            <w:tcW w:w="771" w:type="dxa"/>
            <w:noWrap/>
            <w:vAlign w:val="bottom"/>
            <w:hideMark/>
          </w:tcPr>
          <w:p w14:paraId="221518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E57A94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564" w:type="dxa"/>
            <w:noWrap/>
            <w:vAlign w:val="bottom"/>
            <w:hideMark/>
          </w:tcPr>
          <w:p w14:paraId="2405D6C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F0E06F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82DBD5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HiSilicon Technologies Co. Ltd</w:t>
            </w:r>
          </w:p>
        </w:tc>
        <w:tc>
          <w:tcPr>
            <w:tcW w:w="688" w:type="dxa"/>
            <w:noWrap/>
            <w:vAlign w:val="bottom"/>
            <w:hideMark/>
          </w:tcPr>
          <w:p w14:paraId="7DC5B8B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330F29EF" w14:textId="77777777" w:rsidTr="008A45CD">
        <w:trPr>
          <w:trHeight w:val="300"/>
        </w:trPr>
        <w:tc>
          <w:tcPr>
            <w:tcW w:w="563" w:type="dxa"/>
            <w:noWrap/>
            <w:vAlign w:val="bottom"/>
            <w:hideMark/>
          </w:tcPr>
          <w:p w14:paraId="063C71D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7E8118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Pudney</w:t>
            </w:r>
          </w:p>
        </w:tc>
        <w:tc>
          <w:tcPr>
            <w:tcW w:w="1089" w:type="dxa"/>
            <w:noWrap/>
            <w:vAlign w:val="bottom"/>
            <w:hideMark/>
          </w:tcPr>
          <w:p w14:paraId="7CF572B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w:t>
            </w:r>
          </w:p>
        </w:tc>
        <w:tc>
          <w:tcPr>
            <w:tcW w:w="771" w:type="dxa"/>
            <w:noWrap/>
            <w:vAlign w:val="bottom"/>
            <w:hideMark/>
          </w:tcPr>
          <w:p w14:paraId="6F3F78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0FCD22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564" w:type="dxa"/>
            <w:noWrap/>
            <w:vAlign w:val="bottom"/>
            <w:hideMark/>
          </w:tcPr>
          <w:p w14:paraId="2E18190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D853E8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BBC3C6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688" w:type="dxa"/>
            <w:noWrap/>
            <w:vAlign w:val="bottom"/>
            <w:hideMark/>
          </w:tcPr>
          <w:p w14:paraId="6F65E50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7FC1E68" w14:textId="77777777" w:rsidTr="008A45CD">
        <w:trPr>
          <w:trHeight w:val="300"/>
        </w:trPr>
        <w:tc>
          <w:tcPr>
            <w:tcW w:w="563" w:type="dxa"/>
            <w:noWrap/>
            <w:vAlign w:val="bottom"/>
            <w:hideMark/>
          </w:tcPr>
          <w:p w14:paraId="67C8964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1539330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Qi</w:t>
            </w:r>
          </w:p>
        </w:tc>
        <w:tc>
          <w:tcPr>
            <w:tcW w:w="1089" w:type="dxa"/>
            <w:noWrap/>
            <w:vAlign w:val="bottom"/>
            <w:hideMark/>
          </w:tcPr>
          <w:p w14:paraId="4E6841B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Caixia</w:t>
            </w:r>
          </w:p>
        </w:tc>
        <w:tc>
          <w:tcPr>
            <w:tcW w:w="771" w:type="dxa"/>
            <w:noWrap/>
            <w:vAlign w:val="bottom"/>
            <w:hideMark/>
          </w:tcPr>
          <w:p w14:paraId="10AE6BC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E6906F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564" w:type="dxa"/>
            <w:noWrap/>
            <w:vAlign w:val="bottom"/>
            <w:hideMark/>
          </w:tcPr>
          <w:p w14:paraId="6E3CCD2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2D973D7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E1CDDA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Telecommunication India</w:t>
            </w:r>
          </w:p>
        </w:tc>
        <w:tc>
          <w:tcPr>
            <w:tcW w:w="688" w:type="dxa"/>
            <w:noWrap/>
            <w:vAlign w:val="bottom"/>
            <w:hideMark/>
          </w:tcPr>
          <w:p w14:paraId="54706C6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8A45CD" w14:paraId="0CBED05A" w14:textId="77777777" w:rsidTr="008A45CD">
        <w:trPr>
          <w:trHeight w:val="300"/>
        </w:trPr>
        <w:tc>
          <w:tcPr>
            <w:tcW w:w="563" w:type="dxa"/>
            <w:noWrap/>
            <w:vAlign w:val="bottom"/>
            <w:hideMark/>
          </w:tcPr>
          <w:p w14:paraId="1E277E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6C25605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Qiang</w:t>
            </w:r>
          </w:p>
        </w:tc>
        <w:tc>
          <w:tcPr>
            <w:tcW w:w="1089" w:type="dxa"/>
            <w:noWrap/>
            <w:vAlign w:val="bottom"/>
            <w:hideMark/>
          </w:tcPr>
          <w:p w14:paraId="70EE841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771" w:type="dxa"/>
            <w:noWrap/>
            <w:vAlign w:val="bottom"/>
            <w:hideMark/>
          </w:tcPr>
          <w:p w14:paraId="094E11B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30B601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564" w:type="dxa"/>
            <w:noWrap/>
            <w:vAlign w:val="bottom"/>
            <w:hideMark/>
          </w:tcPr>
          <w:p w14:paraId="367249C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5985B8C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A0D8CF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688" w:type="dxa"/>
            <w:noWrap/>
            <w:vAlign w:val="bottom"/>
            <w:hideMark/>
          </w:tcPr>
          <w:p w14:paraId="74E4E8A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8A45CD" w14:paraId="376BE864" w14:textId="77777777" w:rsidTr="008A45CD">
        <w:trPr>
          <w:trHeight w:val="300"/>
        </w:trPr>
        <w:tc>
          <w:tcPr>
            <w:tcW w:w="563" w:type="dxa"/>
            <w:noWrap/>
            <w:vAlign w:val="bottom"/>
            <w:hideMark/>
          </w:tcPr>
          <w:p w14:paraId="0F4BB34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629BFE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Sahin</w:t>
            </w:r>
          </w:p>
        </w:tc>
        <w:tc>
          <w:tcPr>
            <w:tcW w:w="1089" w:type="dxa"/>
            <w:noWrap/>
            <w:vAlign w:val="bottom"/>
            <w:hideMark/>
          </w:tcPr>
          <w:p w14:paraId="6AB3C63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Yildirim</w:t>
            </w:r>
          </w:p>
        </w:tc>
        <w:tc>
          <w:tcPr>
            <w:tcW w:w="771" w:type="dxa"/>
            <w:noWrap/>
            <w:vAlign w:val="bottom"/>
            <w:hideMark/>
          </w:tcPr>
          <w:p w14:paraId="0DC879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EED332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Charter Communications, Inc</w:t>
            </w:r>
          </w:p>
        </w:tc>
        <w:tc>
          <w:tcPr>
            <w:tcW w:w="564" w:type="dxa"/>
            <w:noWrap/>
            <w:vAlign w:val="bottom"/>
            <w:hideMark/>
          </w:tcPr>
          <w:p w14:paraId="4CD039D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6B4771F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EEC563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Charter Communications, Inc</w:t>
            </w:r>
          </w:p>
        </w:tc>
        <w:tc>
          <w:tcPr>
            <w:tcW w:w="688" w:type="dxa"/>
            <w:noWrap/>
            <w:vAlign w:val="bottom"/>
            <w:hideMark/>
          </w:tcPr>
          <w:p w14:paraId="3BB55AD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3C33E050" w14:textId="77777777" w:rsidTr="008A45CD">
        <w:trPr>
          <w:trHeight w:val="300"/>
        </w:trPr>
        <w:tc>
          <w:tcPr>
            <w:tcW w:w="563" w:type="dxa"/>
            <w:noWrap/>
            <w:vAlign w:val="bottom"/>
            <w:hideMark/>
          </w:tcPr>
          <w:p w14:paraId="41BF13D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A687B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Sedlacek</w:t>
            </w:r>
          </w:p>
        </w:tc>
        <w:tc>
          <w:tcPr>
            <w:tcW w:w="1089" w:type="dxa"/>
            <w:noWrap/>
            <w:vAlign w:val="bottom"/>
            <w:hideMark/>
          </w:tcPr>
          <w:p w14:paraId="7548E6B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Ivo</w:t>
            </w:r>
          </w:p>
        </w:tc>
        <w:tc>
          <w:tcPr>
            <w:tcW w:w="771" w:type="dxa"/>
            <w:noWrap/>
            <w:vAlign w:val="bottom"/>
            <w:hideMark/>
          </w:tcPr>
          <w:p w14:paraId="08C82E7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2AB240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7A92257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53B428E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1926BF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Limited</w:t>
            </w:r>
          </w:p>
        </w:tc>
        <w:tc>
          <w:tcPr>
            <w:tcW w:w="688" w:type="dxa"/>
            <w:noWrap/>
            <w:vAlign w:val="bottom"/>
            <w:hideMark/>
          </w:tcPr>
          <w:p w14:paraId="29444C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27D0681" w14:textId="77777777" w:rsidTr="008A45CD">
        <w:trPr>
          <w:trHeight w:val="300"/>
        </w:trPr>
        <w:tc>
          <w:tcPr>
            <w:tcW w:w="563" w:type="dxa"/>
            <w:noWrap/>
            <w:vAlign w:val="bottom"/>
            <w:hideMark/>
          </w:tcPr>
          <w:p w14:paraId="2D312F2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2EBFAE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Shah</w:t>
            </w:r>
          </w:p>
        </w:tc>
        <w:tc>
          <w:tcPr>
            <w:tcW w:w="1089" w:type="dxa"/>
            <w:noWrap/>
            <w:vAlign w:val="bottom"/>
            <w:hideMark/>
          </w:tcPr>
          <w:p w14:paraId="420598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Sapan</w:t>
            </w:r>
          </w:p>
        </w:tc>
        <w:tc>
          <w:tcPr>
            <w:tcW w:w="771" w:type="dxa"/>
            <w:noWrap/>
            <w:vAlign w:val="bottom"/>
            <w:hideMark/>
          </w:tcPr>
          <w:p w14:paraId="6BB8813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0426B4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564" w:type="dxa"/>
            <w:noWrap/>
            <w:vAlign w:val="bottom"/>
            <w:hideMark/>
          </w:tcPr>
          <w:p w14:paraId="2F1A818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795" w:type="dxa"/>
            <w:noWrap/>
            <w:vAlign w:val="bottom"/>
            <w:hideMark/>
          </w:tcPr>
          <w:p w14:paraId="26E6C4E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E1C64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Romania</w:t>
            </w:r>
          </w:p>
        </w:tc>
        <w:tc>
          <w:tcPr>
            <w:tcW w:w="688" w:type="dxa"/>
            <w:noWrap/>
            <w:vAlign w:val="bottom"/>
            <w:hideMark/>
          </w:tcPr>
          <w:p w14:paraId="223FBE8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C3C2B27" w14:textId="77777777" w:rsidTr="008A45CD">
        <w:trPr>
          <w:trHeight w:val="300"/>
        </w:trPr>
        <w:tc>
          <w:tcPr>
            <w:tcW w:w="563" w:type="dxa"/>
            <w:noWrap/>
            <w:vAlign w:val="bottom"/>
            <w:hideMark/>
          </w:tcPr>
          <w:p w14:paraId="116F44F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4B5000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Shu</w:t>
            </w:r>
          </w:p>
        </w:tc>
        <w:tc>
          <w:tcPr>
            <w:tcW w:w="1089" w:type="dxa"/>
            <w:noWrap/>
            <w:vAlign w:val="bottom"/>
            <w:hideMark/>
          </w:tcPr>
          <w:p w14:paraId="5ED031D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771" w:type="dxa"/>
            <w:noWrap/>
            <w:vAlign w:val="bottom"/>
            <w:hideMark/>
          </w:tcPr>
          <w:p w14:paraId="7415D33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45495F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564" w:type="dxa"/>
            <w:noWrap/>
            <w:vAlign w:val="bottom"/>
            <w:hideMark/>
          </w:tcPr>
          <w:p w14:paraId="3C0AB69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020BBB1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7151AF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Device Co., Ltd</w:t>
            </w:r>
          </w:p>
        </w:tc>
        <w:tc>
          <w:tcPr>
            <w:tcW w:w="688" w:type="dxa"/>
            <w:noWrap/>
            <w:vAlign w:val="bottom"/>
            <w:hideMark/>
          </w:tcPr>
          <w:p w14:paraId="1FB8B6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5719FE51" w14:textId="77777777" w:rsidTr="008A45CD">
        <w:trPr>
          <w:trHeight w:val="300"/>
        </w:trPr>
        <w:tc>
          <w:tcPr>
            <w:tcW w:w="563" w:type="dxa"/>
            <w:noWrap/>
            <w:vAlign w:val="bottom"/>
            <w:hideMark/>
          </w:tcPr>
          <w:p w14:paraId="7B5034A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F01FC4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Skrocki</w:t>
            </w:r>
          </w:p>
        </w:tc>
        <w:tc>
          <w:tcPr>
            <w:tcW w:w="1089" w:type="dxa"/>
            <w:noWrap/>
            <w:vAlign w:val="bottom"/>
            <w:hideMark/>
          </w:tcPr>
          <w:p w14:paraId="1A3846C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Mariusz</w:t>
            </w:r>
          </w:p>
        </w:tc>
        <w:tc>
          <w:tcPr>
            <w:tcW w:w="771" w:type="dxa"/>
            <w:noWrap/>
            <w:vAlign w:val="bottom"/>
            <w:hideMark/>
          </w:tcPr>
          <w:p w14:paraId="7BFFF3F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5403DD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564" w:type="dxa"/>
            <w:noWrap/>
            <w:vAlign w:val="bottom"/>
            <w:hideMark/>
          </w:tcPr>
          <w:p w14:paraId="2C91A14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9E5B6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2CA7858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 Spain</w:t>
            </w:r>
          </w:p>
        </w:tc>
        <w:tc>
          <w:tcPr>
            <w:tcW w:w="688" w:type="dxa"/>
            <w:noWrap/>
            <w:vAlign w:val="bottom"/>
            <w:hideMark/>
          </w:tcPr>
          <w:p w14:paraId="31BA67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2632FC0B" w14:textId="77777777" w:rsidTr="008A45CD">
        <w:trPr>
          <w:trHeight w:val="300"/>
        </w:trPr>
        <w:tc>
          <w:tcPr>
            <w:tcW w:w="563" w:type="dxa"/>
            <w:noWrap/>
            <w:vAlign w:val="bottom"/>
            <w:hideMark/>
          </w:tcPr>
          <w:p w14:paraId="1B3E413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3E59BCD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Song</w:t>
            </w:r>
          </w:p>
        </w:tc>
        <w:tc>
          <w:tcPr>
            <w:tcW w:w="1089" w:type="dxa"/>
            <w:noWrap/>
            <w:vAlign w:val="bottom"/>
            <w:hideMark/>
          </w:tcPr>
          <w:p w14:paraId="13AF66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Yue</w:t>
            </w:r>
          </w:p>
        </w:tc>
        <w:tc>
          <w:tcPr>
            <w:tcW w:w="771" w:type="dxa"/>
            <w:noWrap/>
            <w:vAlign w:val="bottom"/>
            <w:hideMark/>
          </w:tcPr>
          <w:p w14:paraId="4AF1367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2C2DE4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564" w:type="dxa"/>
            <w:noWrap/>
            <w:vAlign w:val="bottom"/>
            <w:hideMark/>
          </w:tcPr>
          <w:p w14:paraId="28D51C7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12B295B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826710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688" w:type="dxa"/>
            <w:noWrap/>
            <w:vAlign w:val="bottom"/>
            <w:hideMark/>
          </w:tcPr>
          <w:p w14:paraId="25CC35A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53509816" w14:textId="77777777" w:rsidTr="008A45CD">
        <w:trPr>
          <w:trHeight w:val="300"/>
        </w:trPr>
        <w:tc>
          <w:tcPr>
            <w:tcW w:w="563" w:type="dxa"/>
            <w:noWrap/>
            <w:vAlign w:val="bottom"/>
            <w:hideMark/>
          </w:tcPr>
          <w:p w14:paraId="0CFC0A9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3C2E049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srivastava</w:t>
            </w:r>
          </w:p>
        </w:tc>
        <w:tc>
          <w:tcPr>
            <w:tcW w:w="1089" w:type="dxa"/>
            <w:noWrap/>
            <w:vAlign w:val="bottom"/>
            <w:hideMark/>
          </w:tcPr>
          <w:p w14:paraId="4C73CDC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Vimal</w:t>
            </w:r>
          </w:p>
        </w:tc>
        <w:tc>
          <w:tcPr>
            <w:tcW w:w="771" w:type="dxa"/>
            <w:noWrap/>
            <w:vAlign w:val="bottom"/>
            <w:hideMark/>
          </w:tcPr>
          <w:p w14:paraId="11A9535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7EEC5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Cisco Systems</w:t>
            </w:r>
          </w:p>
        </w:tc>
        <w:tc>
          <w:tcPr>
            <w:tcW w:w="564" w:type="dxa"/>
            <w:noWrap/>
            <w:vAlign w:val="bottom"/>
            <w:hideMark/>
          </w:tcPr>
          <w:p w14:paraId="0E0DA0B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795" w:type="dxa"/>
            <w:noWrap/>
            <w:vAlign w:val="bottom"/>
            <w:hideMark/>
          </w:tcPr>
          <w:p w14:paraId="3BDB4D8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739B44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Cisco Systems France</w:t>
            </w:r>
          </w:p>
        </w:tc>
        <w:tc>
          <w:tcPr>
            <w:tcW w:w="688" w:type="dxa"/>
            <w:noWrap/>
            <w:vAlign w:val="bottom"/>
            <w:hideMark/>
          </w:tcPr>
          <w:p w14:paraId="2BC5837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76ECDF6" w14:textId="77777777" w:rsidTr="008A45CD">
        <w:trPr>
          <w:trHeight w:val="300"/>
        </w:trPr>
        <w:tc>
          <w:tcPr>
            <w:tcW w:w="563" w:type="dxa"/>
            <w:noWrap/>
            <w:vAlign w:val="bottom"/>
            <w:hideMark/>
          </w:tcPr>
          <w:p w14:paraId="55E75E8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82164E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Starsinic</w:t>
            </w:r>
          </w:p>
        </w:tc>
        <w:tc>
          <w:tcPr>
            <w:tcW w:w="1089" w:type="dxa"/>
            <w:noWrap/>
            <w:vAlign w:val="bottom"/>
            <w:hideMark/>
          </w:tcPr>
          <w:p w14:paraId="2428332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771" w:type="dxa"/>
            <w:noWrap/>
            <w:vAlign w:val="bottom"/>
            <w:hideMark/>
          </w:tcPr>
          <w:p w14:paraId="353E4A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1C02EE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564" w:type="dxa"/>
            <w:noWrap/>
            <w:vAlign w:val="bottom"/>
            <w:hideMark/>
          </w:tcPr>
          <w:p w14:paraId="34D4995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5B0C036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6ECAF2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Convida Wireless</w:t>
            </w:r>
          </w:p>
        </w:tc>
        <w:tc>
          <w:tcPr>
            <w:tcW w:w="688" w:type="dxa"/>
            <w:noWrap/>
            <w:vAlign w:val="bottom"/>
            <w:hideMark/>
          </w:tcPr>
          <w:p w14:paraId="7109938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943E8E0" w14:textId="77777777" w:rsidTr="008A45CD">
        <w:trPr>
          <w:trHeight w:val="300"/>
        </w:trPr>
        <w:tc>
          <w:tcPr>
            <w:tcW w:w="563" w:type="dxa"/>
            <w:noWrap/>
            <w:vAlign w:val="bottom"/>
            <w:hideMark/>
          </w:tcPr>
          <w:p w14:paraId="10E0175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7FEBDDD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Suh</w:t>
            </w:r>
          </w:p>
        </w:tc>
        <w:tc>
          <w:tcPr>
            <w:tcW w:w="1089" w:type="dxa"/>
            <w:noWrap/>
            <w:vAlign w:val="bottom"/>
            <w:hideMark/>
          </w:tcPr>
          <w:p w14:paraId="16AB33C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Kyungjoo Grace</w:t>
            </w:r>
          </w:p>
        </w:tc>
        <w:tc>
          <w:tcPr>
            <w:tcW w:w="771" w:type="dxa"/>
            <w:noWrap/>
            <w:vAlign w:val="bottom"/>
            <w:hideMark/>
          </w:tcPr>
          <w:p w14:paraId="40EE916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B4C8E5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564" w:type="dxa"/>
            <w:noWrap/>
            <w:vAlign w:val="bottom"/>
            <w:hideMark/>
          </w:tcPr>
          <w:p w14:paraId="62FD270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4CEEA5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10111A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Nordic AB</w:t>
            </w:r>
          </w:p>
        </w:tc>
        <w:tc>
          <w:tcPr>
            <w:tcW w:w="688" w:type="dxa"/>
            <w:noWrap/>
            <w:vAlign w:val="bottom"/>
            <w:hideMark/>
          </w:tcPr>
          <w:p w14:paraId="110F0BC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C4C3ED7" w14:textId="77777777" w:rsidTr="008A45CD">
        <w:trPr>
          <w:trHeight w:val="300"/>
        </w:trPr>
        <w:tc>
          <w:tcPr>
            <w:tcW w:w="563" w:type="dxa"/>
            <w:noWrap/>
            <w:vAlign w:val="bottom"/>
            <w:hideMark/>
          </w:tcPr>
          <w:p w14:paraId="0D499E7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C50DA7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Tangudu</w:t>
            </w:r>
          </w:p>
        </w:tc>
        <w:tc>
          <w:tcPr>
            <w:tcW w:w="1089" w:type="dxa"/>
            <w:noWrap/>
            <w:vAlign w:val="bottom"/>
            <w:hideMark/>
          </w:tcPr>
          <w:p w14:paraId="24DA4A5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Narendranath Durga</w:t>
            </w:r>
          </w:p>
        </w:tc>
        <w:tc>
          <w:tcPr>
            <w:tcW w:w="771" w:type="dxa"/>
            <w:noWrap/>
            <w:vAlign w:val="bottom"/>
            <w:hideMark/>
          </w:tcPr>
          <w:p w14:paraId="6562EB8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EF1B66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564" w:type="dxa"/>
            <w:noWrap/>
            <w:vAlign w:val="bottom"/>
            <w:hideMark/>
          </w:tcPr>
          <w:p w14:paraId="39EEDDD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795" w:type="dxa"/>
            <w:noWrap/>
            <w:vAlign w:val="bottom"/>
            <w:hideMark/>
          </w:tcPr>
          <w:p w14:paraId="1BC14DD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1D3BE3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Iberia SA</w:t>
            </w:r>
          </w:p>
        </w:tc>
        <w:tc>
          <w:tcPr>
            <w:tcW w:w="688" w:type="dxa"/>
            <w:noWrap/>
            <w:vAlign w:val="bottom"/>
            <w:hideMark/>
          </w:tcPr>
          <w:p w14:paraId="13353C0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6B79E8B" w14:textId="77777777" w:rsidTr="008A45CD">
        <w:trPr>
          <w:trHeight w:val="300"/>
        </w:trPr>
        <w:tc>
          <w:tcPr>
            <w:tcW w:w="563" w:type="dxa"/>
            <w:noWrap/>
            <w:vAlign w:val="bottom"/>
            <w:hideMark/>
          </w:tcPr>
          <w:p w14:paraId="1413B2B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52BB226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Tian</w:t>
            </w:r>
          </w:p>
        </w:tc>
        <w:tc>
          <w:tcPr>
            <w:tcW w:w="1089" w:type="dxa"/>
            <w:noWrap/>
            <w:vAlign w:val="bottom"/>
            <w:hideMark/>
          </w:tcPr>
          <w:p w14:paraId="70242ED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Wenqiang</w:t>
            </w:r>
          </w:p>
        </w:tc>
        <w:tc>
          <w:tcPr>
            <w:tcW w:w="771" w:type="dxa"/>
            <w:noWrap/>
            <w:vAlign w:val="bottom"/>
            <w:hideMark/>
          </w:tcPr>
          <w:p w14:paraId="37261BB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C02101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564" w:type="dxa"/>
            <w:noWrap/>
            <w:vAlign w:val="bottom"/>
            <w:hideMark/>
          </w:tcPr>
          <w:p w14:paraId="062F858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6821DFE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697C80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Hangzhou Mengyuxiang</w:t>
            </w:r>
          </w:p>
        </w:tc>
        <w:tc>
          <w:tcPr>
            <w:tcW w:w="688" w:type="dxa"/>
            <w:noWrap/>
            <w:vAlign w:val="bottom"/>
            <w:hideMark/>
          </w:tcPr>
          <w:p w14:paraId="37E0D0D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1B8A4225" w14:textId="77777777" w:rsidTr="008A45CD">
        <w:trPr>
          <w:trHeight w:val="300"/>
        </w:trPr>
        <w:tc>
          <w:tcPr>
            <w:tcW w:w="563" w:type="dxa"/>
            <w:noWrap/>
            <w:vAlign w:val="bottom"/>
            <w:hideMark/>
          </w:tcPr>
          <w:p w14:paraId="0D4A125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DAD5C6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Tiwari</w:t>
            </w:r>
          </w:p>
        </w:tc>
        <w:tc>
          <w:tcPr>
            <w:tcW w:w="1089" w:type="dxa"/>
            <w:noWrap/>
            <w:vAlign w:val="bottom"/>
            <w:hideMark/>
          </w:tcPr>
          <w:p w14:paraId="2EBED75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Kundan</w:t>
            </w:r>
          </w:p>
        </w:tc>
        <w:tc>
          <w:tcPr>
            <w:tcW w:w="771" w:type="dxa"/>
            <w:noWrap/>
            <w:vAlign w:val="bottom"/>
            <w:hideMark/>
          </w:tcPr>
          <w:p w14:paraId="6A585BF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ACC8BB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564" w:type="dxa"/>
            <w:noWrap/>
            <w:vAlign w:val="bottom"/>
            <w:hideMark/>
          </w:tcPr>
          <w:p w14:paraId="7417B5E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795" w:type="dxa"/>
            <w:noWrap/>
            <w:vAlign w:val="bottom"/>
            <w:hideMark/>
          </w:tcPr>
          <w:p w14:paraId="4CAB40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0E4D4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688" w:type="dxa"/>
            <w:noWrap/>
            <w:vAlign w:val="bottom"/>
            <w:hideMark/>
          </w:tcPr>
          <w:p w14:paraId="45B067C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8A45CD" w14:paraId="2ED9EF83" w14:textId="77777777" w:rsidTr="008A45CD">
        <w:trPr>
          <w:trHeight w:val="300"/>
        </w:trPr>
        <w:tc>
          <w:tcPr>
            <w:tcW w:w="563" w:type="dxa"/>
            <w:noWrap/>
            <w:vAlign w:val="bottom"/>
            <w:hideMark/>
          </w:tcPr>
          <w:p w14:paraId="22183AC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16943DD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Tsang</w:t>
            </w:r>
          </w:p>
        </w:tc>
        <w:tc>
          <w:tcPr>
            <w:tcW w:w="1089" w:type="dxa"/>
            <w:noWrap/>
            <w:vAlign w:val="bottom"/>
            <w:hideMark/>
          </w:tcPr>
          <w:p w14:paraId="501413A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Yolanda</w:t>
            </w:r>
          </w:p>
        </w:tc>
        <w:tc>
          <w:tcPr>
            <w:tcW w:w="771" w:type="dxa"/>
            <w:noWrap/>
            <w:vAlign w:val="bottom"/>
            <w:hideMark/>
          </w:tcPr>
          <w:p w14:paraId="2D42C5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5965BC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ASTRI</w:t>
            </w:r>
          </w:p>
        </w:tc>
        <w:tc>
          <w:tcPr>
            <w:tcW w:w="564" w:type="dxa"/>
            <w:noWrap/>
            <w:vAlign w:val="bottom"/>
            <w:hideMark/>
          </w:tcPr>
          <w:p w14:paraId="244BC33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98D4B2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C8820A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ASTRI</w:t>
            </w:r>
          </w:p>
        </w:tc>
        <w:tc>
          <w:tcPr>
            <w:tcW w:w="688" w:type="dxa"/>
            <w:noWrap/>
            <w:vAlign w:val="bottom"/>
            <w:hideMark/>
          </w:tcPr>
          <w:p w14:paraId="5D58B30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193CCA0A" w14:textId="77777777" w:rsidTr="008A45CD">
        <w:trPr>
          <w:trHeight w:val="300"/>
        </w:trPr>
        <w:tc>
          <w:tcPr>
            <w:tcW w:w="563" w:type="dxa"/>
            <w:noWrap/>
            <w:vAlign w:val="bottom"/>
            <w:hideMark/>
          </w:tcPr>
          <w:p w14:paraId="79C63CB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515422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Venkataraman</w:t>
            </w:r>
          </w:p>
        </w:tc>
        <w:tc>
          <w:tcPr>
            <w:tcW w:w="1089" w:type="dxa"/>
            <w:noWrap/>
            <w:vAlign w:val="bottom"/>
            <w:hideMark/>
          </w:tcPr>
          <w:p w14:paraId="5B97B93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Vijay</w:t>
            </w:r>
          </w:p>
        </w:tc>
        <w:tc>
          <w:tcPr>
            <w:tcW w:w="771" w:type="dxa"/>
            <w:noWrap/>
            <w:vAlign w:val="bottom"/>
            <w:hideMark/>
          </w:tcPr>
          <w:p w14:paraId="66A883A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9CEE13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Portugal</w:t>
            </w:r>
          </w:p>
        </w:tc>
        <w:tc>
          <w:tcPr>
            <w:tcW w:w="564" w:type="dxa"/>
            <w:noWrap/>
            <w:vAlign w:val="bottom"/>
            <w:hideMark/>
          </w:tcPr>
          <w:p w14:paraId="40A24B5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D309B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CC1AA6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Portugal</w:t>
            </w:r>
          </w:p>
        </w:tc>
        <w:tc>
          <w:tcPr>
            <w:tcW w:w="688" w:type="dxa"/>
            <w:noWrap/>
            <w:vAlign w:val="bottom"/>
            <w:hideMark/>
          </w:tcPr>
          <w:p w14:paraId="6CB28F9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D635C8D" w14:textId="77777777" w:rsidTr="008A45CD">
        <w:trPr>
          <w:trHeight w:val="300"/>
        </w:trPr>
        <w:tc>
          <w:tcPr>
            <w:tcW w:w="563" w:type="dxa"/>
            <w:noWrap/>
            <w:vAlign w:val="bottom"/>
            <w:hideMark/>
          </w:tcPr>
          <w:p w14:paraId="4C1F9E1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7401155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089" w:type="dxa"/>
            <w:noWrap/>
            <w:vAlign w:val="bottom"/>
            <w:hideMark/>
          </w:tcPr>
          <w:p w14:paraId="689BEEB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Menghan</w:t>
            </w:r>
          </w:p>
        </w:tc>
        <w:tc>
          <w:tcPr>
            <w:tcW w:w="771" w:type="dxa"/>
            <w:noWrap/>
            <w:vAlign w:val="bottom"/>
            <w:hideMark/>
          </w:tcPr>
          <w:p w14:paraId="41229D8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80322B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564" w:type="dxa"/>
            <w:noWrap/>
            <w:vAlign w:val="bottom"/>
            <w:hideMark/>
          </w:tcPr>
          <w:p w14:paraId="5B57569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40A1BAB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784F2D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688" w:type="dxa"/>
            <w:noWrap/>
            <w:vAlign w:val="bottom"/>
            <w:hideMark/>
          </w:tcPr>
          <w:p w14:paraId="626525A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0F6320EB" w14:textId="77777777" w:rsidTr="008A45CD">
        <w:trPr>
          <w:trHeight w:val="300"/>
        </w:trPr>
        <w:tc>
          <w:tcPr>
            <w:tcW w:w="563" w:type="dxa"/>
            <w:noWrap/>
            <w:vAlign w:val="bottom"/>
            <w:hideMark/>
          </w:tcPr>
          <w:p w14:paraId="47E26CF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547BB84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089" w:type="dxa"/>
            <w:noWrap/>
            <w:vAlign w:val="bottom"/>
            <w:hideMark/>
          </w:tcPr>
          <w:p w14:paraId="2958F5C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Wen</w:t>
            </w:r>
          </w:p>
        </w:tc>
        <w:tc>
          <w:tcPr>
            <w:tcW w:w="771" w:type="dxa"/>
            <w:noWrap/>
            <w:vAlign w:val="bottom"/>
            <w:hideMark/>
          </w:tcPr>
          <w:p w14:paraId="54DA7EE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5D4458E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564" w:type="dxa"/>
            <w:noWrap/>
            <w:vAlign w:val="bottom"/>
            <w:hideMark/>
          </w:tcPr>
          <w:p w14:paraId="2213C46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6B63650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F26EEA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(H)</w:t>
            </w:r>
          </w:p>
        </w:tc>
        <w:tc>
          <w:tcPr>
            <w:tcW w:w="688" w:type="dxa"/>
            <w:noWrap/>
            <w:vAlign w:val="bottom"/>
            <w:hideMark/>
          </w:tcPr>
          <w:p w14:paraId="739DFF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086F22A2" w14:textId="77777777" w:rsidTr="008A45CD">
        <w:trPr>
          <w:trHeight w:val="300"/>
        </w:trPr>
        <w:tc>
          <w:tcPr>
            <w:tcW w:w="563" w:type="dxa"/>
            <w:noWrap/>
            <w:vAlign w:val="bottom"/>
            <w:hideMark/>
          </w:tcPr>
          <w:p w14:paraId="68F2A1E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3F3AD0A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Wass</w:t>
            </w:r>
          </w:p>
        </w:tc>
        <w:tc>
          <w:tcPr>
            <w:tcW w:w="1089" w:type="dxa"/>
            <w:noWrap/>
            <w:vAlign w:val="bottom"/>
            <w:hideMark/>
          </w:tcPr>
          <w:p w14:paraId="4E642C9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Mikael</w:t>
            </w:r>
          </w:p>
        </w:tc>
        <w:tc>
          <w:tcPr>
            <w:tcW w:w="771" w:type="dxa"/>
            <w:noWrap/>
            <w:vAlign w:val="bottom"/>
            <w:hideMark/>
          </w:tcPr>
          <w:p w14:paraId="740EF84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D58168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37645B2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009F6F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953DE4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L.M. Ericsson Limited</w:t>
            </w:r>
          </w:p>
        </w:tc>
        <w:tc>
          <w:tcPr>
            <w:tcW w:w="688" w:type="dxa"/>
            <w:noWrap/>
            <w:vAlign w:val="bottom"/>
            <w:hideMark/>
          </w:tcPr>
          <w:p w14:paraId="618362B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5EB853F" w14:textId="77777777" w:rsidTr="008A45CD">
        <w:trPr>
          <w:trHeight w:val="300"/>
        </w:trPr>
        <w:tc>
          <w:tcPr>
            <w:tcW w:w="563" w:type="dxa"/>
            <w:noWrap/>
            <w:vAlign w:val="bottom"/>
            <w:hideMark/>
          </w:tcPr>
          <w:p w14:paraId="2A90690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119487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Watfa</w:t>
            </w:r>
          </w:p>
        </w:tc>
        <w:tc>
          <w:tcPr>
            <w:tcW w:w="1089" w:type="dxa"/>
            <w:noWrap/>
            <w:vAlign w:val="bottom"/>
            <w:hideMark/>
          </w:tcPr>
          <w:p w14:paraId="41FEF0A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Mahmoud</w:t>
            </w:r>
          </w:p>
        </w:tc>
        <w:tc>
          <w:tcPr>
            <w:tcW w:w="771" w:type="dxa"/>
            <w:noWrap/>
            <w:vAlign w:val="bottom"/>
            <w:hideMark/>
          </w:tcPr>
          <w:p w14:paraId="6C62F93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BFF30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564" w:type="dxa"/>
            <w:noWrap/>
            <w:vAlign w:val="bottom"/>
            <w:hideMark/>
          </w:tcPr>
          <w:p w14:paraId="77F7A52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287F85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54F623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Guangzhou Mobile R&amp;D</w:t>
            </w:r>
          </w:p>
        </w:tc>
        <w:tc>
          <w:tcPr>
            <w:tcW w:w="688" w:type="dxa"/>
            <w:noWrap/>
            <w:vAlign w:val="bottom"/>
            <w:hideMark/>
          </w:tcPr>
          <w:p w14:paraId="3178E4B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310AD08A" w14:textId="77777777" w:rsidTr="008A45CD">
        <w:trPr>
          <w:trHeight w:val="300"/>
        </w:trPr>
        <w:tc>
          <w:tcPr>
            <w:tcW w:w="563" w:type="dxa"/>
            <w:noWrap/>
            <w:vAlign w:val="bottom"/>
            <w:hideMark/>
          </w:tcPr>
          <w:p w14:paraId="376374E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7D89033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Wei</w:t>
            </w:r>
          </w:p>
        </w:tc>
        <w:tc>
          <w:tcPr>
            <w:tcW w:w="1089" w:type="dxa"/>
            <w:noWrap/>
            <w:vAlign w:val="bottom"/>
            <w:hideMark/>
          </w:tcPr>
          <w:p w14:paraId="0C4DE08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haitao</w:t>
            </w:r>
          </w:p>
        </w:tc>
        <w:tc>
          <w:tcPr>
            <w:tcW w:w="771" w:type="dxa"/>
            <w:noWrap/>
            <w:vAlign w:val="bottom"/>
            <w:hideMark/>
          </w:tcPr>
          <w:p w14:paraId="22AC4D4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71D5E4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564" w:type="dxa"/>
            <w:noWrap/>
            <w:vAlign w:val="bottom"/>
            <w:hideMark/>
          </w:tcPr>
          <w:p w14:paraId="4CB6C08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A05DD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E134AD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France</w:t>
            </w:r>
          </w:p>
        </w:tc>
        <w:tc>
          <w:tcPr>
            <w:tcW w:w="688" w:type="dxa"/>
            <w:noWrap/>
            <w:vAlign w:val="bottom"/>
            <w:hideMark/>
          </w:tcPr>
          <w:p w14:paraId="752BEC0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03761F8E" w14:textId="77777777" w:rsidTr="008A45CD">
        <w:trPr>
          <w:trHeight w:val="300"/>
        </w:trPr>
        <w:tc>
          <w:tcPr>
            <w:tcW w:w="563" w:type="dxa"/>
            <w:noWrap/>
            <w:vAlign w:val="bottom"/>
            <w:hideMark/>
          </w:tcPr>
          <w:p w14:paraId="06EF0BB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863" w:type="dxa"/>
            <w:noWrap/>
            <w:vAlign w:val="bottom"/>
            <w:hideMark/>
          </w:tcPr>
          <w:p w14:paraId="1BA0125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Wifvesson</w:t>
            </w:r>
          </w:p>
        </w:tc>
        <w:tc>
          <w:tcPr>
            <w:tcW w:w="1089" w:type="dxa"/>
            <w:noWrap/>
            <w:vAlign w:val="bottom"/>
            <w:hideMark/>
          </w:tcPr>
          <w:p w14:paraId="66EC5E4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Monica</w:t>
            </w:r>
          </w:p>
        </w:tc>
        <w:tc>
          <w:tcPr>
            <w:tcW w:w="771" w:type="dxa"/>
            <w:noWrap/>
            <w:vAlign w:val="bottom"/>
            <w:hideMark/>
          </w:tcPr>
          <w:p w14:paraId="14EADA3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0C2177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010B25D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3B8963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B68347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Oy LM Ericsson AB</w:t>
            </w:r>
          </w:p>
        </w:tc>
        <w:tc>
          <w:tcPr>
            <w:tcW w:w="688" w:type="dxa"/>
            <w:noWrap/>
            <w:vAlign w:val="bottom"/>
            <w:hideMark/>
          </w:tcPr>
          <w:p w14:paraId="67B0C4A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7778C53" w14:textId="77777777" w:rsidTr="008A45CD">
        <w:trPr>
          <w:trHeight w:val="300"/>
        </w:trPr>
        <w:tc>
          <w:tcPr>
            <w:tcW w:w="563" w:type="dxa"/>
            <w:noWrap/>
            <w:vAlign w:val="bottom"/>
            <w:hideMark/>
          </w:tcPr>
          <w:p w14:paraId="65A543F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102DD34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Won</w:t>
            </w:r>
          </w:p>
        </w:tc>
        <w:tc>
          <w:tcPr>
            <w:tcW w:w="1089" w:type="dxa"/>
            <w:noWrap/>
            <w:vAlign w:val="bottom"/>
            <w:hideMark/>
          </w:tcPr>
          <w:p w14:paraId="490EC4C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Sung Hwan</w:t>
            </w:r>
          </w:p>
        </w:tc>
        <w:tc>
          <w:tcPr>
            <w:tcW w:w="771" w:type="dxa"/>
            <w:noWrap/>
            <w:vAlign w:val="bottom"/>
            <w:hideMark/>
          </w:tcPr>
          <w:p w14:paraId="56A0B1E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DD6DFE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Korea</w:t>
            </w:r>
          </w:p>
        </w:tc>
        <w:tc>
          <w:tcPr>
            <w:tcW w:w="564" w:type="dxa"/>
            <w:noWrap/>
            <w:vAlign w:val="bottom"/>
            <w:hideMark/>
          </w:tcPr>
          <w:p w14:paraId="6758CF6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795" w:type="dxa"/>
            <w:noWrap/>
            <w:vAlign w:val="bottom"/>
            <w:hideMark/>
          </w:tcPr>
          <w:p w14:paraId="551A641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07E718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w:t>
            </w:r>
          </w:p>
        </w:tc>
        <w:tc>
          <w:tcPr>
            <w:tcW w:w="688" w:type="dxa"/>
            <w:noWrap/>
            <w:vAlign w:val="bottom"/>
            <w:hideMark/>
          </w:tcPr>
          <w:p w14:paraId="3DD5A06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8A45CD" w14:paraId="5C98B3A7" w14:textId="77777777" w:rsidTr="008A45CD">
        <w:trPr>
          <w:trHeight w:val="300"/>
        </w:trPr>
        <w:tc>
          <w:tcPr>
            <w:tcW w:w="563" w:type="dxa"/>
            <w:noWrap/>
            <w:vAlign w:val="bottom"/>
            <w:hideMark/>
          </w:tcPr>
          <w:p w14:paraId="504F1E2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643808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1089" w:type="dxa"/>
            <w:noWrap/>
            <w:vAlign w:val="bottom"/>
            <w:hideMark/>
          </w:tcPr>
          <w:p w14:paraId="66A678C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Wenliang</w:t>
            </w:r>
          </w:p>
        </w:tc>
        <w:tc>
          <w:tcPr>
            <w:tcW w:w="771" w:type="dxa"/>
            <w:noWrap/>
            <w:vAlign w:val="bottom"/>
            <w:hideMark/>
          </w:tcPr>
          <w:p w14:paraId="1B74844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0032F5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India Private Limited</w:t>
            </w:r>
          </w:p>
        </w:tc>
        <w:tc>
          <w:tcPr>
            <w:tcW w:w="564" w:type="dxa"/>
            <w:noWrap/>
            <w:vAlign w:val="bottom"/>
            <w:hideMark/>
          </w:tcPr>
          <w:p w14:paraId="753B37F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795" w:type="dxa"/>
            <w:noWrap/>
            <w:vAlign w:val="bottom"/>
            <w:hideMark/>
          </w:tcPr>
          <w:p w14:paraId="7BDF4DD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0B9C05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India Private Limited</w:t>
            </w:r>
          </w:p>
        </w:tc>
        <w:tc>
          <w:tcPr>
            <w:tcW w:w="688" w:type="dxa"/>
            <w:noWrap/>
            <w:vAlign w:val="bottom"/>
            <w:hideMark/>
          </w:tcPr>
          <w:p w14:paraId="3113B87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8A45CD" w14:paraId="4C70A5E0" w14:textId="77777777" w:rsidTr="008A45CD">
        <w:trPr>
          <w:trHeight w:val="300"/>
        </w:trPr>
        <w:tc>
          <w:tcPr>
            <w:tcW w:w="563" w:type="dxa"/>
            <w:noWrap/>
            <w:vAlign w:val="bottom"/>
            <w:hideMark/>
          </w:tcPr>
          <w:p w14:paraId="6930E2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36500F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1089" w:type="dxa"/>
            <w:noWrap/>
            <w:vAlign w:val="bottom"/>
            <w:hideMark/>
          </w:tcPr>
          <w:p w14:paraId="24E2579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771" w:type="dxa"/>
            <w:noWrap/>
            <w:vAlign w:val="bottom"/>
            <w:hideMark/>
          </w:tcPr>
          <w:p w14:paraId="1A4762F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FABBA0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564" w:type="dxa"/>
            <w:noWrap/>
            <w:vAlign w:val="bottom"/>
            <w:hideMark/>
          </w:tcPr>
          <w:p w14:paraId="3A0B74E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6490B92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F1B007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Dongguan OPPO Precision Elec.</w:t>
            </w:r>
          </w:p>
        </w:tc>
        <w:tc>
          <w:tcPr>
            <w:tcW w:w="688" w:type="dxa"/>
            <w:noWrap/>
            <w:vAlign w:val="bottom"/>
            <w:hideMark/>
          </w:tcPr>
          <w:p w14:paraId="69ED375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4F553DF5" w14:textId="77777777" w:rsidTr="008A45CD">
        <w:trPr>
          <w:trHeight w:val="300"/>
        </w:trPr>
        <w:tc>
          <w:tcPr>
            <w:tcW w:w="563" w:type="dxa"/>
            <w:noWrap/>
            <w:vAlign w:val="bottom"/>
            <w:hideMark/>
          </w:tcPr>
          <w:p w14:paraId="18984EB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261112E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Yamakita</w:t>
            </w:r>
          </w:p>
        </w:tc>
        <w:tc>
          <w:tcPr>
            <w:tcW w:w="1089" w:type="dxa"/>
            <w:noWrap/>
            <w:vAlign w:val="bottom"/>
            <w:hideMark/>
          </w:tcPr>
          <w:p w14:paraId="78101AB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Takayuki</w:t>
            </w:r>
          </w:p>
        </w:tc>
        <w:tc>
          <w:tcPr>
            <w:tcW w:w="771" w:type="dxa"/>
            <w:noWrap/>
            <w:vAlign w:val="bottom"/>
            <w:hideMark/>
          </w:tcPr>
          <w:p w14:paraId="1CDE9C2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231A4A2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Oki Electric Industry Co. Ltd.</w:t>
            </w:r>
          </w:p>
        </w:tc>
        <w:tc>
          <w:tcPr>
            <w:tcW w:w="564" w:type="dxa"/>
            <w:noWrap/>
            <w:vAlign w:val="bottom"/>
            <w:hideMark/>
          </w:tcPr>
          <w:p w14:paraId="429CACC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795" w:type="dxa"/>
            <w:noWrap/>
            <w:vAlign w:val="bottom"/>
            <w:hideMark/>
          </w:tcPr>
          <w:p w14:paraId="0F9C9DD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065F20C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Oki Electric Industry Co. Ltd.</w:t>
            </w:r>
          </w:p>
        </w:tc>
        <w:tc>
          <w:tcPr>
            <w:tcW w:w="688" w:type="dxa"/>
            <w:noWrap/>
            <w:vAlign w:val="bottom"/>
            <w:hideMark/>
          </w:tcPr>
          <w:p w14:paraId="0A78976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8A45CD" w14:paraId="613C7AE7" w14:textId="77777777" w:rsidTr="008A45CD">
        <w:trPr>
          <w:trHeight w:val="300"/>
        </w:trPr>
        <w:tc>
          <w:tcPr>
            <w:tcW w:w="563" w:type="dxa"/>
            <w:noWrap/>
            <w:vAlign w:val="bottom"/>
            <w:hideMark/>
          </w:tcPr>
          <w:p w14:paraId="1436BD4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13089F3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089" w:type="dxa"/>
            <w:noWrap/>
            <w:vAlign w:val="bottom"/>
            <w:hideMark/>
          </w:tcPr>
          <w:p w14:paraId="4CCFF67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Haorui</w:t>
            </w:r>
          </w:p>
        </w:tc>
        <w:tc>
          <w:tcPr>
            <w:tcW w:w="771" w:type="dxa"/>
            <w:noWrap/>
            <w:vAlign w:val="bottom"/>
            <w:hideMark/>
          </w:tcPr>
          <w:p w14:paraId="612E062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3DAEA30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OPPO Com. corp., ltd</w:t>
            </w:r>
          </w:p>
        </w:tc>
        <w:tc>
          <w:tcPr>
            <w:tcW w:w="564" w:type="dxa"/>
            <w:noWrap/>
            <w:vAlign w:val="bottom"/>
            <w:hideMark/>
          </w:tcPr>
          <w:p w14:paraId="6FB0A7A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671D357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669826A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OPPO Com. corp., ltd</w:t>
            </w:r>
          </w:p>
        </w:tc>
        <w:tc>
          <w:tcPr>
            <w:tcW w:w="688" w:type="dxa"/>
            <w:noWrap/>
            <w:vAlign w:val="bottom"/>
            <w:hideMark/>
          </w:tcPr>
          <w:p w14:paraId="76100FD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3D587D7D" w14:textId="77777777" w:rsidTr="008A45CD">
        <w:trPr>
          <w:trHeight w:val="300"/>
        </w:trPr>
        <w:tc>
          <w:tcPr>
            <w:tcW w:w="563" w:type="dxa"/>
            <w:noWrap/>
            <w:vAlign w:val="bottom"/>
            <w:hideMark/>
          </w:tcPr>
          <w:p w14:paraId="6843DAF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0E350B6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089" w:type="dxa"/>
            <w:noWrap/>
            <w:vAlign w:val="bottom"/>
            <w:hideMark/>
          </w:tcPr>
          <w:p w14:paraId="2403530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Yong</w:t>
            </w:r>
          </w:p>
        </w:tc>
        <w:tc>
          <w:tcPr>
            <w:tcW w:w="771" w:type="dxa"/>
            <w:noWrap/>
            <w:vAlign w:val="bottom"/>
            <w:hideMark/>
          </w:tcPr>
          <w:p w14:paraId="2E95CB0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439A92F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564" w:type="dxa"/>
            <w:noWrap/>
            <w:vAlign w:val="bottom"/>
            <w:hideMark/>
          </w:tcPr>
          <w:p w14:paraId="1C04521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6CCDFFB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5D7F4A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Nanjing Ericsson Panda Com Ltd</w:t>
            </w:r>
          </w:p>
        </w:tc>
        <w:tc>
          <w:tcPr>
            <w:tcW w:w="688" w:type="dxa"/>
            <w:noWrap/>
            <w:vAlign w:val="bottom"/>
            <w:hideMark/>
          </w:tcPr>
          <w:p w14:paraId="38D0CD1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17A277BA" w14:textId="77777777" w:rsidTr="008A45CD">
        <w:trPr>
          <w:trHeight w:val="300"/>
        </w:trPr>
        <w:tc>
          <w:tcPr>
            <w:tcW w:w="563" w:type="dxa"/>
            <w:noWrap/>
            <w:vAlign w:val="bottom"/>
            <w:hideMark/>
          </w:tcPr>
          <w:p w14:paraId="06D2FC9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673171C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Yong</w:t>
            </w:r>
          </w:p>
        </w:tc>
        <w:tc>
          <w:tcPr>
            <w:tcW w:w="1089" w:type="dxa"/>
            <w:noWrap/>
            <w:vAlign w:val="bottom"/>
            <w:hideMark/>
          </w:tcPr>
          <w:p w14:paraId="6EE6538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Jiang</w:t>
            </w:r>
          </w:p>
        </w:tc>
        <w:tc>
          <w:tcPr>
            <w:tcW w:w="771" w:type="dxa"/>
            <w:noWrap/>
            <w:vAlign w:val="bottom"/>
            <w:hideMark/>
          </w:tcPr>
          <w:p w14:paraId="151F4E6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6D0F1EF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564" w:type="dxa"/>
            <w:noWrap/>
            <w:vAlign w:val="bottom"/>
            <w:hideMark/>
          </w:tcPr>
          <w:p w14:paraId="7824560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5062D0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78FA4C9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688" w:type="dxa"/>
            <w:noWrap/>
            <w:vAlign w:val="bottom"/>
            <w:hideMark/>
          </w:tcPr>
          <w:p w14:paraId="35584D8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460BA467" w14:textId="77777777" w:rsidTr="008A45CD">
        <w:trPr>
          <w:trHeight w:val="300"/>
        </w:trPr>
        <w:tc>
          <w:tcPr>
            <w:tcW w:w="563" w:type="dxa"/>
            <w:noWrap/>
            <w:vAlign w:val="bottom"/>
            <w:hideMark/>
          </w:tcPr>
          <w:p w14:paraId="4ED7EBF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4C83606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Youn</w:t>
            </w:r>
          </w:p>
        </w:tc>
        <w:tc>
          <w:tcPr>
            <w:tcW w:w="1089" w:type="dxa"/>
            <w:noWrap/>
            <w:vAlign w:val="bottom"/>
            <w:hideMark/>
          </w:tcPr>
          <w:p w14:paraId="67173AA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Myungjune</w:t>
            </w:r>
          </w:p>
        </w:tc>
        <w:tc>
          <w:tcPr>
            <w:tcW w:w="771" w:type="dxa"/>
            <w:noWrap/>
            <w:vAlign w:val="bottom"/>
            <w:hideMark/>
          </w:tcPr>
          <w:p w14:paraId="0132A2B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E9A06B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564" w:type="dxa"/>
            <w:noWrap/>
            <w:vAlign w:val="bottom"/>
            <w:hideMark/>
          </w:tcPr>
          <w:p w14:paraId="4600CDC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27E3708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B6188D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688" w:type="dxa"/>
            <w:noWrap/>
            <w:vAlign w:val="bottom"/>
            <w:hideMark/>
          </w:tcPr>
          <w:p w14:paraId="47CAB1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763D66F3" w14:textId="77777777" w:rsidTr="008A45CD">
        <w:trPr>
          <w:trHeight w:val="300"/>
        </w:trPr>
        <w:tc>
          <w:tcPr>
            <w:tcW w:w="563" w:type="dxa"/>
            <w:noWrap/>
            <w:vAlign w:val="bottom"/>
            <w:hideMark/>
          </w:tcPr>
          <w:p w14:paraId="47AEE64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1BC3EF2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Zaus</w:t>
            </w:r>
          </w:p>
        </w:tc>
        <w:tc>
          <w:tcPr>
            <w:tcW w:w="1089" w:type="dxa"/>
            <w:noWrap/>
            <w:vAlign w:val="bottom"/>
            <w:hideMark/>
          </w:tcPr>
          <w:p w14:paraId="46B9A29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Robert</w:t>
            </w:r>
          </w:p>
        </w:tc>
        <w:tc>
          <w:tcPr>
            <w:tcW w:w="771" w:type="dxa"/>
            <w:noWrap/>
            <w:vAlign w:val="bottom"/>
            <w:hideMark/>
          </w:tcPr>
          <w:p w14:paraId="5A9EB63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5C173DD"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564" w:type="dxa"/>
            <w:noWrap/>
            <w:vAlign w:val="bottom"/>
            <w:hideMark/>
          </w:tcPr>
          <w:p w14:paraId="39869FE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7CB0563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13E8C09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688" w:type="dxa"/>
            <w:noWrap/>
            <w:vAlign w:val="bottom"/>
            <w:hideMark/>
          </w:tcPr>
          <w:p w14:paraId="633152A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525EF066" w14:textId="77777777" w:rsidTr="008A45CD">
        <w:trPr>
          <w:trHeight w:val="300"/>
        </w:trPr>
        <w:tc>
          <w:tcPr>
            <w:tcW w:w="563" w:type="dxa"/>
            <w:noWrap/>
            <w:vAlign w:val="bottom"/>
            <w:hideMark/>
          </w:tcPr>
          <w:p w14:paraId="2CA369A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863" w:type="dxa"/>
            <w:noWrap/>
            <w:vAlign w:val="bottom"/>
            <w:hideMark/>
          </w:tcPr>
          <w:p w14:paraId="1418B20A"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089" w:type="dxa"/>
            <w:noWrap/>
            <w:vAlign w:val="bottom"/>
            <w:hideMark/>
          </w:tcPr>
          <w:p w14:paraId="1272EDF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Pengfei</w:t>
            </w:r>
          </w:p>
        </w:tc>
        <w:tc>
          <w:tcPr>
            <w:tcW w:w="771" w:type="dxa"/>
            <w:noWrap/>
            <w:vAlign w:val="bottom"/>
            <w:hideMark/>
          </w:tcPr>
          <w:p w14:paraId="5E200FB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0F08E54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564" w:type="dxa"/>
            <w:noWrap/>
            <w:vAlign w:val="bottom"/>
            <w:hideMark/>
          </w:tcPr>
          <w:p w14:paraId="634FEAC5"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795" w:type="dxa"/>
            <w:noWrap/>
            <w:vAlign w:val="bottom"/>
            <w:hideMark/>
          </w:tcPr>
          <w:p w14:paraId="0BEE6096"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52FC05E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(S)</w:t>
            </w:r>
          </w:p>
        </w:tc>
        <w:tc>
          <w:tcPr>
            <w:tcW w:w="688" w:type="dxa"/>
            <w:noWrap/>
            <w:vAlign w:val="bottom"/>
            <w:hideMark/>
          </w:tcPr>
          <w:p w14:paraId="297A42B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8A45CD" w14:paraId="3DDA5F6A" w14:textId="77777777" w:rsidTr="008A45CD">
        <w:trPr>
          <w:trHeight w:val="300"/>
        </w:trPr>
        <w:tc>
          <w:tcPr>
            <w:tcW w:w="563" w:type="dxa"/>
            <w:noWrap/>
            <w:vAlign w:val="bottom"/>
            <w:hideMark/>
          </w:tcPr>
          <w:p w14:paraId="1F396B8C"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863" w:type="dxa"/>
            <w:noWrap/>
            <w:vAlign w:val="bottom"/>
            <w:hideMark/>
          </w:tcPr>
          <w:p w14:paraId="78DFA25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Zhou</w:t>
            </w:r>
          </w:p>
        </w:tc>
        <w:tc>
          <w:tcPr>
            <w:tcW w:w="1089" w:type="dxa"/>
            <w:noWrap/>
            <w:vAlign w:val="bottom"/>
            <w:hideMark/>
          </w:tcPr>
          <w:p w14:paraId="3662C9B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Xingyue</w:t>
            </w:r>
          </w:p>
        </w:tc>
        <w:tc>
          <w:tcPr>
            <w:tcW w:w="771" w:type="dxa"/>
            <w:noWrap/>
            <w:vAlign w:val="bottom"/>
            <w:hideMark/>
          </w:tcPr>
          <w:p w14:paraId="06E0D4F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7A55A6CB"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564" w:type="dxa"/>
            <w:noWrap/>
            <w:vAlign w:val="bottom"/>
            <w:hideMark/>
          </w:tcPr>
          <w:p w14:paraId="42ECAF0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0D02C3E9"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3E226F8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ZTE Wistron Telecom AB</w:t>
            </w:r>
          </w:p>
        </w:tc>
        <w:tc>
          <w:tcPr>
            <w:tcW w:w="688" w:type="dxa"/>
            <w:noWrap/>
            <w:vAlign w:val="bottom"/>
            <w:hideMark/>
          </w:tcPr>
          <w:p w14:paraId="4A1C61A2"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8A45CD" w14:paraId="40A44063" w14:textId="77777777" w:rsidTr="008A45CD">
        <w:trPr>
          <w:trHeight w:val="300"/>
        </w:trPr>
        <w:tc>
          <w:tcPr>
            <w:tcW w:w="563" w:type="dxa"/>
            <w:noWrap/>
            <w:vAlign w:val="bottom"/>
            <w:hideMark/>
          </w:tcPr>
          <w:p w14:paraId="7D8B3DF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863" w:type="dxa"/>
            <w:noWrap/>
            <w:vAlign w:val="bottom"/>
            <w:hideMark/>
          </w:tcPr>
          <w:p w14:paraId="61D64D54"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Zia</w:t>
            </w:r>
          </w:p>
        </w:tc>
        <w:tc>
          <w:tcPr>
            <w:tcW w:w="1089" w:type="dxa"/>
            <w:noWrap/>
            <w:vAlign w:val="bottom"/>
            <w:hideMark/>
          </w:tcPr>
          <w:p w14:paraId="75618CB8"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Waqar</w:t>
            </w:r>
          </w:p>
        </w:tc>
        <w:tc>
          <w:tcPr>
            <w:tcW w:w="771" w:type="dxa"/>
            <w:noWrap/>
            <w:vAlign w:val="bottom"/>
            <w:hideMark/>
          </w:tcPr>
          <w:p w14:paraId="3A605CB0"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Delegate</w:t>
            </w:r>
          </w:p>
        </w:tc>
        <w:tc>
          <w:tcPr>
            <w:tcW w:w="1836" w:type="dxa"/>
            <w:noWrap/>
            <w:vAlign w:val="bottom"/>
            <w:hideMark/>
          </w:tcPr>
          <w:p w14:paraId="1DD0B0DE"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564" w:type="dxa"/>
            <w:noWrap/>
            <w:vAlign w:val="bottom"/>
            <w:hideMark/>
          </w:tcPr>
          <w:p w14:paraId="6A1E01D3"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95" w:type="dxa"/>
            <w:noWrap/>
            <w:vAlign w:val="bottom"/>
            <w:hideMark/>
          </w:tcPr>
          <w:p w14:paraId="1C38D8F1"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3GPPMEMBER</w:t>
            </w:r>
          </w:p>
        </w:tc>
        <w:tc>
          <w:tcPr>
            <w:tcW w:w="1857" w:type="dxa"/>
            <w:noWrap/>
            <w:vAlign w:val="bottom"/>
            <w:hideMark/>
          </w:tcPr>
          <w:p w14:paraId="4BE74E7F"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688" w:type="dxa"/>
            <w:noWrap/>
            <w:vAlign w:val="bottom"/>
            <w:hideMark/>
          </w:tcPr>
          <w:p w14:paraId="03BB39C7" w14:textId="77777777" w:rsidR="008A45CD" w:rsidRDefault="008A45CD">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bl>
    <w:p w14:paraId="7846FF89" w14:textId="77777777" w:rsidR="008A45CD" w:rsidRDefault="008A45CD" w:rsidP="008A45CD"/>
    <w:p w14:paraId="49B96C6C" w14:textId="77777777" w:rsidR="008A45CD" w:rsidRPr="00D01C06" w:rsidRDefault="008A45CD" w:rsidP="00D01C06">
      <w:pPr>
        <w:pStyle w:val="FP"/>
      </w:pPr>
    </w:p>
    <w:sectPr w:rsidR="008A45CD" w:rsidRPr="00D01C06" w:rsidSect="00D01C0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85A73" w14:textId="77777777" w:rsidR="00304549" w:rsidRDefault="00304549">
      <w:pPr>
        <w:spacing w:after="0"/>
      </w:pPr>
      <w:r>
        <w:separator/>
      </w:r>
    </w:p>
  </w:endnote>
  <w:endnote w:type="continuationSeparator" w:id="0">
    <w:p w14:paraId="24160308" w14:textId="77777777" w:rsidR="00304549" w:rsidRDefault="00304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E80C" w14:textId="77777777" w:rsidR="00D01C06" w:rsidRDefault="00D01C06" w:rsidP="001C052C">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B370E1E" w14:textId="77777777" w:rsidR="00D01C06" w:rsidRDefault="00D01C06" w:rsidP="00D01C0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4F36" w14:textId="77777777" w:rsidR="00D01C06" w:rsidRDefault="00D01C06" w:rsidP="001C052C">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BA49ADE" w14:textId="77777777" w:rsidR="00D01C06" w:rsidRDefault="00D01C06" w:rsidP="00D01C0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F5FC" w14:textId="77777777" w:rsidR="00D01C06" w:rsidRDefault="00D0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754C" w14:textId="77777777" w:rsidR="00304549" w:rsidRDefault="00304549">
      <w:pPr>
        <w:spacing w:after="0"/>
      </w:pPr>
      <w:r>
        <w:separator/>
      </w:r>
    </w:p>
  </w:footnote>
  <w:footnote w:type="continuationSeparator" w:id="0">
    <w:p w14:paraId="01D40A24" w14:textId="77777777" w:rsidR="00304549" w:rsidRDefault="00304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8918" w14:textId="77777777" w:rsidR="00D01C06" w:rsidRDefault="00D01C0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B523" w14:textId="77777777" w:rsidR="00D01C06" w:rsidRDefault="00D01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1BBD" w14:textId="77777777" w:rsidR="00D01C06" w:rsidRDefault="00D0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EA826C8"/>
    <w:lvl w:ilvl="0">
      <w:start w:val="1"/>
      <w:numFmt w:val="decimal"/>
      <w:pStyle w:val="ZD"/>
      <w:lvlText w:val="%1."/>
      <w:lvlJc w:val="left"/>
      <w:pPr>
        <w:tabs>
          <w:tab w:val="num" w:pos="643"/>
        </w:tabs>
        <w:ind w:left="643" w:hanging="360"/>
      </w:pPr>
    </w:lvl>
  </w:abstractNum>
  <w:abstractNum w:abstractNumId="1" w15:restartNumberingAfterBreak="0">
    <w:nsid w:val="FFFFFF80"/>
    <w:multiLevelType w:val="singleLevel"/>
    <w:tmpl w:val="11343F5E"/>
    <w:lvl w:ilvl="0">
      <w:start w:val="1"/>
      <w:numFmt w:val="bullet"/>
      <w:pStyle w:val="ZB"/>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29E6448"/>
    <w:lvl w:ilvl="0">
      <w:start w:val="1"/>
      <w:numFmt w:val="bullet"/>
      <w:pStyle w:val="ZA"/>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4E20676"/>
    <w:lvl w:ilvl="0">
      <w:start w:val="1"/>
      <w:numFmt w:val="bullet"/>
      <w:pStyle w:val="TAL"/>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2325914"/>
    <w:lvl w:ilvl="0">
      <w:start w:val="1"/>
      <w:numFmt w:val="bullet"/>
      <w:pStyle w:val="TAN"/>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8A4DED0"/>
    <w:lvl w:ilvl="0">
      <w:start w:val="1"/>
      <w:numFmt w:val="decimal"/>
      <w:pStyle w:val="TH"/>
      <w:lvlText w:val="%1."/>
      <w:lvlJc w:val="left"/>
      <w:pPr>
        <w:tabs>
          <w:tab w:val="num" w:pos="360"/>
        </w:tabs>
        <w:ind w:left="360" w:hanging="360"/>
      </w:pPr>
    </w:lvl>
  </w:abstractNum>
  <w:abstractNum w:abstractNumId="6" w15:restartNumberingAfterBreak="0">
    <w:nsid w:val="FFFFFF89"/>
    <w:multiLevelType w:val="singleLevel"/>
    <w:tmpl w:val="A0B60D3C"/>
    <w:lvl w:ilvl="0">
      <w:start w:val="1"/>
      <w:numFmt w:val="bullet"/>
      <w:pStyle w:val="EQ"/>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9EB"/>
    <w:rsid w:val="00131B8B"/>
    <w:rsid w:val="002B3394"/>
    <w:rsid w:val="00304549"/>
    <w:rsid w:val="007434F5"/>
    <w:rsid w:val="008A45CD"/>
    <w:rsid w:val="00B97721"/>
    <w:rsid w:val="00C919EB"/>
    <w:rsid w:val="00D01C06"/>
    <w:rsid w:val="00D11A2E"/>
    <w:rsid w:val="00D9320E"/>
    <w:rsid w:val="00DD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3D057"/>
  <w15:chartTrackingRefBased/>
  <w15:docId w15:val="{9937B4EE-5361-48D6-BDD8-8FBC2614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CD"/>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8A45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8A45CD"/>
    <w:pPr>
      <w:pBdr>
        <w:top w:val="none" w:sz="0" w:space="0" w:color="auto"/>
      </w:pBdr>
      <w:spacing w:before="180"/>
      <w:outlineLvl w:val="1"/>
    </w:pPr>
    <w:rPr>
      <w:sz w:val="32"/>
    </w:rPr>
  </w:style>
  <w:style w:type="paragraph" w:styleId="Heading3">
    <w:name w:val="heading 3"/>
    <w:basedOn w:val="Heading2"/>
    <w:next w:val="Normal"/>
    <w:link w:val="Heading3Char"/>
    <w:qFormat/>
    <w:rsid w:val="008A45CD"/>
    <w:pPr>
      <w:spacing w:before="120"/>
      <w:outlineLvl w:val="2"/>
    </w:pPr>
    <w:rPr>
      <w:sz w:val="28"/>
    </w:rPr>
  </w:style>
  <w:style w:type="paragraph" w:styleId="Heading4">
    <w:name w:val="heading 4"/>
    <w:basedOn w:val="Heading3"/>
    <w:next w:val="Normal"/>
    <w:link w:val="Heading4Char"/>
    <w:qFormat/>
    <w:rsid w:val="008A45CD"/>
    <w:pPr>
      <w:ind w:left="1418" w:hanging="1418"/>
      <w:outlineLvl w:val="3"/>
    </w:pPr>
    <w:rPr>
      <w:sz w:val="24"/>
    </w:rPr>
  </w:style>
  <w:style w:type="paragraph" w:styleId="Heading5">
    <w:name w:val="heading 5"/>
    <w:basedOn w:val="Heading4"/>
    <w:next w:val="Normal"/>
    <w:link w:val="Heading5Char"/>
    <w:qFormat/>
    <w:rsid w:val="008A45CD"/>
    <w:pPr>
      <w:ind w:left="1701" w:hanging="1701"/>
      <w:outlineLvl w:val="4"/>
    </w:pPr>
    <w:rPr>
      <w:sz w:val="22"/>
    </w:rPr>
  </w:style>
  <w:style w:type="paragraph" w:styleId="Heading6">
    <w:name w:val="heading 6"/>
    <w:basedOn w:val="H6"/>
    <w:next w:val="Normal"/>
    <w:link w:val="Heading6Char"/>
    <w:qFormat/>
    <w:rsid w:val="008A45CD"/>
    <w:pPr>
      <w:outlineLvl w:val="5"/>
    </w:pPr>
  </w:style>
  <w:style w:type="paragraph" w:styleId="Heading7">
    <w:name w:val="heading 7"/>
    <w:basedOn w:val="H6"/>
    <w:next w:val="Normal"/>
    <w:link w:val="Heading7Char"/>
    <w:qFormat/>
    <w:rsid w:val="008A45CD"/>
    <w:pPr>
      <w:outlineLvl w:val="6"/>
    </w:pPr>
  </w:style>
  <w:style w:type="paragraph" w:styleId="Heading8">
    <w:name w:val="heading 8"/>
    <w:basedOn w:val="Heading1"/>
    <w:next w:val="Normal"/>
    <w:link w:val="Heading8Char"/>
    <w:qFormat/>
    <w:rsid w:val="008A45CD"/>
    <w:pPr>
      <w:ind w:left="0" w:firstLine="0"/>
      <w:outlineLvl w:val="7"/>
    </w:pPr>
  </w:style>
  <w:style w:type="paragraph" w:styleId="Heading9">
    <w:name w:val="heading 9"/>
    <w:basedOn w:val="Heading8"/>
    <w:next w:val="Normal"/>
    <w:link w:val="Heading9Char"/>
    <w:qFormat/>
    <w:rsid w:val="008A45CD"/>
    <w:pPr>
      <w:outlineLvl w:val="8"/>
    </w:pPr>
  </w:style>
  <w:style w:type="character" w:default="1" w:styleId="DefaultParagraphFont">
    <w:name w:val="Default Paragraph Font"/>
    <w:semiHidden/>
    <w:rsid w:val="008A45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45CD"/>
  </w:style>
  <w:style w:type="paragraph" w:styleId="TOC8">
    <w:name w:val="toc 8"/>
    <w:basedOn w:val="TOC1"/>
    <w:semiHidden/>
    <w:rsid w:val="008A45CD"/>
    <w:pPr>
      <w:spacing w:before="180"/>
      <w:ind w:left="2693" w:hanging="2693"/>
    </w:pPr>
    <w:rPr>
      <w:b/>
    </w:rPr>
  </w:style>
  <w:style w:type="paragraph" w:styleId="TOC1">
    <w:name w:val="toc 1"/>
    <w:semiHidden/>
    <w:rsid w:val="008A45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8A45C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8A45CD"/>
    <w:pPr>
      <w:ind w:left="1701" w:hanging="1701"/>
    </w:pPr>
  </w:style>
  <w:style w:type="paragraph" w:styleId="TOC4">
    <w:name w:val="toc 4"/>
    <w:basedOn w:val="TOC3"/>
    <w:rsid w:val="008A45CD"/>
    <w:pPr>
      <w:ind w:left="1418" w:hanging="1418"/>
    </w:pPr>
  </w:style>
  <w:style w:type="paragraph" w:styleId="TOC3">
    <w:name w:val="toc 3"/>
    <w:basedOn w:val="TOC2"/>
    <w:rsid w:val="008A45CD"/>
    <w:pPr>
      <w:ind w:left="1134" w:hanging="1134"/>
    </w:pPr>
  </w:style>
  <w:style w:type="paragraph" w:styleId="TOC2">
    <w:name w:val="toc 2"/>
    <w:basedOn w:val="TOC1"/>
    <w:rsid w:val="008A45CD"/>
    <w:pPr>
      <w:keepNext w:val="0"/>
      <w:spacing w:before="0"/>
      <w:ind w:left="851" w:hanging="851"/>
    </w:pPr>
    <w:rPr>
      <w:sz w:val="20"/>
    </w:rPr>
  </w:style>
  <w:style w:type="paragraph" w:styleId="Index2">
    <w:name w:val="index 2"/>
    <w:basedOn w:val="Index1"/>
    <w:semiHidden/>
    <w:rsid w:val="008A45CD"/>
    <w:pPr>
      <w:ind w:left="284"/>
    </w:pPr>
  </w:style>
  <w:style w:type="paragraph" w:styleId="Index1">
    <w:name w:val="index 1"/>
    <w:basedOn w:val="Normal"/>
    <w:semiHidden/>
    <w:rsid w:val="008A45CD"/>
    <w:pPr>
      <w:keepLines/>
      <w:spacing w:after="0"/>
    </w:pPr>
  </w:style>
  <w:style w:type="paragraph" w:customStyle="1" w:styleId="ZH">
    <w:name w:val="ZH"/>
    <w:rsid w:val="008A45C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8A45CD"/>
    <w:pPr>
      <w:outlineLvl w:val="9"/>
    </w:pPr>
  </w:style>
  <w:style w:type="paragraph" w:styleId="ListNumber2">
    <w:name w:val="List Number 2"/>
    <w:basedOn w:val="ListNumber"/>
    <w:semiHidden/>
    <w:rsid w:val="008A45CD"/>
    <w:pPr>
      <w:ind w:left="851"/>
    </w:pPr>
  </w:style>
  <w:style w:type="paragraph" w:styleId="Header">
    <w:name w:val="header"/>
    <w:link w:val="HeaderChar"/>
    <w:semiHidden/>
    <w:rsid w:val="008A45C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8A45CD"/>
    <w:rPr>
      <w:b/>
      <w:position w:val="6"/>
      <w:sz w:val="16"/>
    </w:rPr>
  </w:style>
  <w:style w:type="paragraph" w:styleId="FootnoteText">
    <w:name w:val="footnote text"/>
    <w:basedOn w:val="Normal"/>
    <w:link w:val="FootnoteTextChar"/>
    <w:semiHidden/>
    <w:rsid w:val="008A45CD"/>
    <w:pPr>
      <w:keepLines/>
      <w:spacing w:after="0"/>
      <w:ind w:left="454" w:hanging="454"/>
    </w:pPr>
    <w:rPr>
      <w:sz w:val="16"/>
    </w:rPr>
  </w:style>
  <w:style w:type="paragraph" w:customStyle="1" w:styleId="TAH">
    <w:name w:val="TAH"/>
    <w:basedOn w:val="TAC"/>
    <w:rsid w:val="008A45CD"/>
    <w:rPr>
      <w:b/>
    </w:rPr>
  </w:style>
  <w:style w:type="paragraph" w:customStyle="1" w:styleId="TAC">
    <w:name w:val="TAC"/>
    <w:basedOn w:val="TAL"/>
    <w:rsid w:val="008A45CD"/>
    <w:pPr>
      <w:jc w:val="center"/>
    </w:pPr>
  </w:style>
  <w:style w:type="paragraph" w:customStyle="1" w:styleId="TF">
    <w:name w:val="TF"/>
    <w:basedOn w:val="TH"/>
    <w:rsid w:val="008A45CD"/>
    <w:pPr>
      <w:keepNext w:val="0"/>
      <w:spacing w:before="0" w:after="240"/>
    </w:pPr>
  </w:style>
  <w:style w:type="paragraph" w:customStyle="1" w:styleId="NO">
    <w:name w:val="NO"/>
    <w:basedOn w:val="Normal"/>
    <w:rsid w:val="008A45CD"/>
    <w:pPr>
      <w:keepLines/>
      <w:ind w:left="1135" w:hanging="851"/>
    </w:pPr>
  </w:style>
  <w:style w:type="paragraph" w:styleId="TOC9">
    <w:name w:val="toc 9"/>
    <w:basedOn w:val="TOC8"/>
    <w:semiHidden/>
    <w:rsid w:val="008A45CD"/>
    <w:pPr>
      <w:ind w:left="1418" w:hanging="1418"/>
    </w:pPr>
  </w:style>
  <w:style w:type="paragraph" w:customStyle="1" w:styleId="EX">
    <w:name w:val="EX"/>
    <w:basedOn w:val="Normal"/>
    <w:rsid w:val="008A45CD"/>
    <w:pPr>
      <w:keepLines/>
      <w:ind w:left="1702" w:hanging="1418"/>
    </w:pPr>
  </w:style>
  <w:style w:type="paragraph" w:customStyle="1" w:styleId="FP">
    <w:name w:val="FP"/>
    <w:basedOn w:val="Normal"/>
    <w:rsid w:val="008A45CD"/>
    <w:pPr>
      <w:spacing w:after="0"/>
    </w:pPr>
  </w:style>
  <w:style w:type="paragraph" w:customStyle="1" w:styleId="LD">
    <w:name w:val="LD"/>
    <w:rsid w:val="008A45C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A45CD"/>
    <w:pPr>
      <w:spacing w:after="0"/>
    </w:pPr>
  </w:style>
  <w:style w:type="paragraph" w:customStyle="1" w:styleId="EW">
    <w:name w:val="EW"/>
    <w:basedOn w:val="EX"/>
    <w:rsid w:val="008A45CD"/>
    <w:pPr>
      <w:spacing w:after="0"/>
    </w:pPr>
  </w:style>
  <w:style w:type="paragraph" w:styleId="TOC6">
    <w:name w:val="toc 6"/>
    <w:basedOn w:val="TOC5"/>
    <w:next w:val="Normal"/>
    <w:semiHidden/>
    <w:rsid w:val="008A45CD"/>
    <w:pPr>
      <w:ind w:left="1985" w:hanging="1985"/>
    </w:pPr>
  </w:style>
  <w:style w:type="paragraph" w:styleId="TOC7">
    <w:name w:val="toc 7"/>
    <w:basedOn w:val="TOC6"/>
    <w:next w:val="Normal"/>
    <w:semiHidden/>
    <w:rsid w:val="008A45CD"/>
    <w:pPr>
      <w:ind w:left="2268" w:hanging="2268"/>
    </w:pPr>
  </w:style>
  <w:style w:type="paragraph" w:styleId="ListBullet2">
    <w:name w:val="List Bullet 2"/>
    <w:basedOn w:val="ListBullet"/>
    <w:semiHidden/>
    <w:rsid w:val="008A45CD"/>
    <w:pPr>
      <w:ind w:left="851"/>
    </w:pPr>
  </w:style>
  <w:style w:type="paragraph" w:styleId="ListBullet3">
    <w:name w:val="List Bullet 3"/>
    <w:basedOn w:val="ListBullet2"/>
    <w:semiHidden/>
    <w:rsid w:val="008A45CD"/>
    <w:pPr>
      <w:ind w:left="1135"/>
    </w:pPr>
  </w:style>
  <w:style w:type="paragraph" w:styleId="ListNumber">
    <w:name w:val="List Number"/>
    <w:basedOn w:val="List"/>
    <w:semiHidden/>
    <w:rsid w:val="008A45CD"/>
  </w:style>
  <w:style w:type="paragraph" w:customStyle="1" w:styleId="EQ">
    <w:name w:val="EQ"/>
    <w:basedOn w:val="Normal"/>
    <w:next w:val="Normal"/>
    <w:rsid w:val="008A45CD"/>
    <w:pPr>
      <w:keepLines/>
      <w:tabs>
        <w:tab w:val="center" w:pos="4536"/>
        <w:tab w:val="right" w:pos="9072"/>
      </w:tabs>
    </w:pPr>
    <w:rPr>
      <w:noProof/>
    </w:rPr>
  </w:style>
  <w:style w:type="paragraph" w:customStyle="1" w:styleId="TH">
    <w:name w:val="TH"/>
    <w:basedOn w:val="Normal"/>
    <w:rsid w:val="008A45CD"/>
    <w:pPr>
      <w:keepNext/>
      <w:keepLines/>
      <w:spacing w:before="60"/>
      <w:jc w:val="center"/>
    </w:pPr>
    <w:rPr>
      <w:rFonts w:ascii="Arial" w:hAnsi="Arial"/>
      <w:b/>
    </w:rPr>
  </w:style>
  <w:style w:type="paragraph" w:customStyle="1" w:styleId="NF">
    <w:name w:val="NF"/>
    <w:basedOn w:val="NO"/>
    <w:rsid w:val="008A45CD"/>
    <w:pPr>
      <w:keepNext/>
      <w:spacing w:after="0"/>
    </w:pPr>
    <w:rPr>
      <w:rFonts w:ascii="Arial" w:hAnsi="Arial"/>
      <w:sz w:val="18"/>
    </w:rPr>
  </w:style>
  <w:style w:type="paragraph" w:customStyle="1" w:styleId="PL">
    <w:name w:val="PL"/>
    <w:rsid w:val="008A45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A45CD"/>
    <w:pPr>
      <w:jc w:val="right"/>
    </w:pPr>
  </w:style>
  <w:style w:type="paragraph" w:customStyle="1" w:styleId="H6">
    <w:name w:val="H6"/>
    <w:basedOn w:val="Heading5"/>
    <w:next w:val="Normal"/>
    <w:rsid w:val="008A45CD"/>
    <w:pPr>
      <w:ind w:left="1985" w:hanging="1985"/>
      <w:outlineLvl w:val="9"/>
    </w:pPr>
    <w:rPr>
      <w:sz w:val="20"/>
    </w:rPr>
  </w:style>
  <w:style w:type="paragraph" w:customStyle="1" w:styleId="TAN">
    <w:name w:val="TAN"/>
    <w:basedOn w:val="TAL"/>
    <w:rsid w:val="008A45CD"/>
    <w:pPr>
      <w:ind w:left="851" w:hanging="851"/>
    </w:pPr>
  </w:style>
  <w:style w:type="paragraph" w:customStyle="1" w:styleId="TAL">
    <w:name w:val="TAL"/>
    <w:basedOn w:val="Normal"/>
    <w:rsid w:val="008A45CD"/>
    <w:pPr>
      <w:keepNext/>
      <w:keepLines/>
      <w:spacing w:after="0"/>
    </w:pPr>
    <w:rPr>
      <w:rFonts w:ascii="Arial" w:hAnsi="Arial"/>
      <w:sz w:val="18"/>
    </w:rPr>
  </w:style>
  <w:style w:type="paragraph" w:customStyle="1" w:styleId="ZA">
    <w:name w:val="ZA"/>
    <w:rsid w:val="008A45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A45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8A45C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8A45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8A45CD"/>
    <w:pPr>
      <w:framePr w:wrap="notBeside" w:y="16161"/>
    </w:pPr>
  </w:style>
  <w:style w:type="character" w:customStyle="1" w:styleId="ZGSM">
    <w:name w:val="ZGSM"/>
    <w:rsid w:val="008A45CD"/>
  </w:style>
  <w:style w:type="paragraph" w:styleId="List2">
    <w:name w:val="List 2"/>
    <w:basedOn w:val="List"/>
    <w:semiHidden/>
    <w:rsid w:val="008A45CD"/>
    <w:pPr>
      <w:ind w:left="851"/>
    </w:pPr>
  </w:style>
  <w:style w:type="paragraph" w:customStyle="1" w:styleId="ZG">
    <w:name w:val="ZG"/>
    <w:rsid w:val="008A45C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8A45CD"/>
    <w:pPr>
      <w:ind w:left="1135"/>
    </w:pPr>
  </w:style>
  <w:style w:type="paragraph" w:styleId="List4">
    <w:name w:val="List 4"/>
    <w:basedOn w:val="List3"/>
    <w:semiHidden/>
    <w:rsid w:val="008A45CD"/>
    <w:pPr>
      <w:ind w:left="1418"/>
    </w:pPr>
  </w:style>
  <w:style w:type="paragraph" w:styleId="List5">
    <w:name w:val="List 5"/>
    <w:basedOn w:val="List4"/>
    <w:semiHidden/>
    <w:rsid w:val="008A45CD"/>
    <w:pPr>
      <w:ind w:left="1702"/>
    </w:pPr>
  </w:style>
  <w:style w:type="paragraph" w:customStyle="1" w:styleId="EditorsNote">
    <w:name w:val="Editor's Note"/>
    <w:basedOn w:val="NO"/>
    <w:rsid w:val="008A45CD"/>
    <w:rPr>
      <w:color w:val="FF0000"/>
    </w:rPr>
  </w:style>
  <w:style w:type="paragraph" w:styleId="List">
    <w:name w:val="List"/>
    <w:basedOn w:val="Normal"/>
    <w:semiHidden/>
    <w:rsid w:val="008A45CD"/>
    <w:pPr>
      <w:ind w:left="568" w:hanging="284"/>
    </w:pPr>
  </w:style>
  <w:style w:type="paragraph" w:styleId="ListBullet">
    <w:name w:val="List Bullet"/>
    <w:basedOn w:val="List"/>
    <w:semiHidden/>
    <w:rsid w:val="008A45CD"/>
  </w:style>
  <w:style w:type="paragraph" w:styleId="ListBullet4">
    <w:name w:val="List Bullet 4"/>
    <w:basedOn w:val="ListBullet3"/>
    <w:semiHidden/>
    <w:rsid w:val="008A45CD"/>
    <w:pPr>
      <w:ind w:left="1418"/>
    </w:pPr>
  </w:style>
  <w:style w:type="paragraph" w:styleId="ListBullet5">
    <w:name w:val="List Bullet 5"/>
    <w:basedOn w:val="ListBullet4"/>
    <w:semiHidden/>
    <w:rsid w:val="008A45CD"/>
    <w:pPr>
      <w:ind w:left="1702"/>
    </w:pPr>
  </w:style>
  <w:style w:type="paragraph" w:customStyle="1" w:styleId="B1">
    <w:name w:val="B1"/>
    <w:basedOn w:val="List"/>
    <w:rsid w:val="008A45CD"/>
  </w:style>
  <w:style w:type="paragraph" w:customStyle="1" w:styleId="B2">
    <w:name w:val="B2"/>
    <w:basedOn w:val="List2"/>
    <w:rsid w:val="008A45CD"/>
  </w:style>
  <w:style w:type="paragraph" w:customStyle="1" w:styleId="B3">
    <w:name w:val="B3"/>
    <w:basedOn w:val="List3"/>
    <w:rsid w:val="008A45CD"/>
  </w:style>
  <w:style w:type="paragraph" w:customStyle="1" w:styleId="B4">
    <w:name w:val="B4"/>
    <w:basedOn w:val="List4"/>
    <w:rsid w:val="008A45CD"/>
  </w:style>
  <w:style w:type="paragraph" w:customStyle="1" w:styleId="B5">
    <w:name w:val="B5"/>
    <w:basedOn w:val="List5"/>
    <w:rsid w:val="008A45CD"/>
  </w:style>
  <w:style w:type="paragraph" w:styleId="Footer">
    <w:name w:val="footer"/>
    <w:basedOn w:val="Header"/>
    <w:link w:val="FooterChar"/>
    <w:semiHidden/>
    <w:rsid w:val="008A45CD"/>
    <w:pPr>
      <w:jc w:val="center"/>
    </w:pPr>
    <w:rPr>
      <w:i/>
    </w:rPr>
  </w:style>
  <w:style w:type="paragraph" w:customStyle="1" w:styleId="ZTD">
    <w:name w:val="ZTD"/>
    <w:basedOn w:val="ZB"/>
    <w:rsid w:val="008A45CD"/>
    <w:pPr>
      <w:framePr w:hRule="auto" w:wrap="notBeside" w:y="852"/>
    </w:pPr>
    <w:rPr>
      <w:i w:val="0"/>
      <w:sz w:val="40"/>
    </w:rPr>
  </w:style>
  <w:style w:type="character" w:styleId="PageNumber">
    <w:name w:val="page number"/>
    <w:uiPriority w:val="99"/>
    <w:semiHidden/>
    <w:unhideWhenUsed/>
    <w:rsid w:val="00D01C06"/>
  </w:style>
  <w:style w:type="character" w:customStyle="1" w:styleId="Heading1Char">
    <w:name w:val="Heading 1 Char"/>
    <w:link w:val="Heading1"/>
    <w:rsid w:val="008A45CD"/>
    <w:rPr>
      <w:rFonts w:ascii="Arial" w:hAnsi="Arial"/>
      <w:sz w:val="36"/>
    </w:rPr>
  </w:style>
  <w:style w:type="character" w:customStyle="1" w:styleId="Heading2Char">
    <w:name w:val="Heading 2 Char"/>
    <w:link w:val="Heading2"/>
    <w:rsid w:val="008A45CD"/>
    <w:rPr>
      <w:rFonts w:ascii="Arial" w:hAnsi="Arial"/>
      <w:sz w:val="32"/>
    </w:rPr>
  </w:style>
  <w:style w:type="character" w:customStyle="1" w:styleId="Heading3Char">
    <w:name w:val="Heading 3 Char"/>
    <w:link w:val="Heading3"/>
    <w:rsid w:val="008A45CD"/>
    <w:rPr>
      <w:rFonts w:ascii="Arial" w:hAnsi="Arial"/>
      <w:sz w:val="28"/>
    </w:rPr>
  </w:style>
  <w:style w:type="character" w:customStyle="1" w:styleId="Heading4Char">
    <w:name w:val="Heading 4 Char"/>
    <w:link w:val="Heading4"/>
    <w:rsid w:val="008A45CD"/>
    <w:rPr>
      <w:rFonts w:ascii="Arial" w:hAnsi="Arial"/>
      <w:sz w:val="24"/>
    </w:rPr>
  </w:style>
  <w:style w:type="character" w:customStyle="1" w:styleId="Heading5Char">
    <w:name w:val="Heading 5 Char"/>
    <w:link w:val="Heading5"/>
    <w:rsid w:val="008A45CD"/>
    <w:rPr>
      <w:rFonts w:ascii="Arial" w:hAnsi="Arial"/>
      <w:sz w:val="22"/>
    </w:rPr>
  </w:style>
  <w:style w:type="character" w:customStyle="1" w:styleId="Heading6Char">
    <w:name w:val="Heading 6 Char"/>
    <w:link w:val="Heading6"/>
    <w:rsid w:val="008A45CD"/>
    <w:rPr>
      <w:rFonts w:ascii="Arial" w:hAnsi="Arial"/>
    </w:rPr>
  </w:style>
  <w:style w:type="character" w:customStyle="1" w:styleId="Heading7Char">
    <w:name w:val="Heading 7 Char"/>
    <w:link w:val="Heading7"/>
    <w:rsid w:val="008A45CD"/>
    <w:rPr>
      <w:rFonts w:ascii="Arial" w:hAnsi="Arial"/>
    </w:rPr>
  </w:style>
  <w:style w:type="character" w:customStyle="1" w:styleId="Heading8Char">
    <w:name w:val="Heading 8 Char"/>
    <w:link w:val="Heading8"/>
    <w:rsid w:val="008A45CD"/>
    <w:rPr>
      <w:rFonts w:ascii="Arial" w:hAnsi="Arial"/>
      <w:sz w:val="36"/>
    </w:rPr>
  </w:style>
  <w:style w:type="character" w:customStyle="1" w:styleId="Heading9Char">
    <w:name w:val="Heading 9 Char"/>
    <w:link w:val="Heading9"/>
    <w:rsid w:val="008A45CD"/>
    <w:rPr>
      <w:rFonts w:ascii="Arial" w:hAnsi="Arial"/>
      <w:sz w:val="36"/>
    </w:rPr>
  </w:style>
  <w:style w:type="character" w:styleId="Hyperlink">
    <w:name w:val="Hyperlink"/>
    <w:uiPriority w:val="99"/>
    <w:semiHidden/>
    <w:unhideWhenUsed/>
    <w:rsid w:val="008A45CD"/>
    <w:rPr>
      <w:color w:val="0563C1"/>
      <w:u w:val="single"/>
    </w:rPr>
  </w:style>
  <w:style w:type="character" w:styleId="FollowedHyperlink">
    <w:name w:val="FollowedHyperlink"/>
    <w:uiPriority w:val="99"/>
    <w:semiHidden/>
    <w:unhideWhenUsed/>
    <w:rsid w:val="008A45CD"/>
    <w:rPr>
      <w:color w:val="954F72"/>
      <w:u w:val="single"/>
    </w:rPr>
  </w:style>
  <w:style w:type="paragraph" w:customStyle="1" w:styleId="msonormal0">
    <w:name w:val="msonormal"/>
    <w:basedOn w:val="Normal"/>
    <w:rsid w:val="008A45CD"/>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8A45CD"/>
    <w:rPr>
      <w:rFonts w:ascii="Times New Roman" w:hAnsi="Times New Roman"/>
      <w:sz w:val="16"/>
    </w:rPr>
  </w:style>
  <w:style w:type="character" w:customStyle="1" w:styleId="HeaderChar">
    <w:name w:val="Header Char"/>
    <w:link w:val="Header"/>
    <w:semiHidden/>
    <w:rsid w:val="008A45CD"/>
    <w:rPr>
      <w:rFonts w:ascii="Arial" w:hAnsi="Arial"/>
      <w:b/>
      <w:noProof/>
      <w:sz w:val="18"/>
    </w:rPr>
  </w:style>
  <w:style w:type="character" w:customStyle="1" w:styleId="FooterChar">
    <w:name w:val="Footer Char"/>
    <w:link w:val="Footer"/>
    <w:semiHidden/>
    <w:rsid w:val="008A45CD"/>
    <w:rPr>
      <w:rFonts w:ascii="Arial" w:hAnsi="Arial"/>
      <w:b/>
      <w:i/>
      <w:noProof/>
      <w:sz w:val="18"/>
    </w:rPr>
  </w:style>
  <w:style w:type="table" w:styleId="TableGrid">
    <w:name w:val="Table Grid"/>
    <w:basedOn w:val="TableNormal"/>
    <w:uiPriority w:val="39"/>
    <w:rsid w:val="008A45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3114">
      <w:bodyDiv w:val="1"/>
      <w:marLeft w:val="0"/>
      <w:marRight w:val="0"/>
      <w:marTop w:val="0"/>
      <w:marBottom w:val="0"/>
      <w:divBdr>
        <w:top w:val="none" w:sz="0" w:space="0" w:color="auto"/>
        <w:left w:val="none" w:sz="0" w:space="0" w:color="auto"/>
        <w:bottom w:val="none" w:sz="0" w:space="0" w:color="auto"/>
        <w:right w:val="none" w:sz="0" w:space="0" w:color="auto"/>
      </w:divBdr>
    </w:div>
    <w:div w:id="469709499">
      <w:bodyDiv w:val="1"/>
      <w:marLeft w:val="0"/>
      <w:marRight w:val="0"/>
      <w:marTop w:val="0"/>
      <w:marBottom w:val="0"/>
      <w:divBdr>
        <w:top w:val="none" w:sz="0" w:space="0" w:color="auto"/>
        <w:left w:val="none" w:sz="0" w:space="0" w:color="auto"/>
        <w:bottom w:val="none" w:sz="0" w:space="0" w:color="auto"/>
        <w:right w:val="none" w:sz="0" w:space="0" w:color="auto"/>
      </w:divBdr>
    </w:div>
    <w:div w:id="576864984">
      <w:bodyDiv w:val="1"/>
      <w:marLeft w:val="0"/>
      <w:marRight w:val="0"/>
      <w:marTop w:val="0"/>
      <w:marBottom w:val="0"/>
      <w:divBdr>
        <w:top w:val="none" w:sz="0" w:space="0" w:color="auto"/>
        <w:left w:val="none" w:sz="0" w:space="0" w:color="auto"/>
        <w:bottom w:val="none" w:sz="0" w:space="0" w:color="auto"/>
        <w:right w:val="none" w:sz="0" w:space="0" w:color="auto"/>
      </w:divBdr>
    </w:div>
    <w:div w:id="1775395247">
      <w:bodyDiv w:val="1"/>
      <w:marLeft w:val="0"/>
      <w:marRight w:val="0"/>
      <w:marTop w:val="0"/>
      <w:marBottom w:val="0"/>
      <w:divBdr>
        <w:top w:val="none" w:sz="0" w:space="0" w:color="auto"/>
        <w:left w:val="none" w:sz="0" w:space="0" w:color="auto"/>
        <w:bottom w:val="none" w:sz="0" w:space="0" w:color="auto"/>
        <w:right w:val="none" w:sz="0" w:space="0" w:color="auto"/>
      </w:divBdr>
    </w:div>
    <w:div w:id="19479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9DAE0-F5D1-443A-A1B0-C4A773BDE1F0}">
  <ds:schemaRefs>
    <ds:schemaRef ds:uri="0f1f7d5e-f954-4a41-9945-5b2d1e5aad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e674e1-6108-4eda-9401-db85d0687b6c"/>
    <ds:schemaRef ds:uri="http://www.w3.org/XML/1998/namespace"/>
    <ds:schemaRef ds:uri="http://purl.org/dc/dcmitype/"/>
  </ds:schemaRefs>
</ds:datastoreItem>
</file>

<file path=customXml/itemProps2.xml><?xml version="1.0" encoding="utf-8"?>
<ds:datastoreItem xmlns:ds="http://schemas.openxmlformats.org/officeDocument/2006/customXml" ds:itemID="{51705F7B-F25A-45FC-98B5-1669D8E7942B}">
  <ds:schemaRefs>
    <ds:schemaRef ds:uri="http://schemas.microsoft.com/sharepoint/v3/contenttype/forms"/>
  </ds:schemaRefs>
</ds:datastoreItem>
</file>

<file path=customXml/itemProps3.xml><?xml version="1.0" encoding="utf-8"?>
<ds:datastoreItem xmlns:ds="http://schemas.openxmlformats.org/officeDocument/2006/customXml" ds:itemID="{419DFC9E-CA79-4E2F-916F-89D9DED2F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82703</Words>
  <Characters>471409</Characters>
  <Application>Microsoft Office Word</Application>
  <DocSecurity>0</DocSecurity>
  <Lines>3928</Lines>
  <Paragraphs>1106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553006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FF</dc:creator>
  <cp:keywords>ESA, style sheet, Winword</cp:keywords>
  <dc:description/>
  <cp:lastModifiedBy>FF</cp:lastModifiedBy>
  <cp:revision>2</cp:revision>
  <cp:lastPrinted>1899-12-31T23:00:00Z</cp:lastPrinted>
  <dcterms:created xsi:type="dcterms:W3CDTF">2020-09-03T12:24:00Z</dcterms:created>
  <dcterms:modified xsi:type="dcterms:W3CDTF">2020-09-03T12:24:00Z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ies>
</file>