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7D" w:rsidRDefault="00F7437D" w:rsidP="00F7437D">
      <w:pPr>
        <w:pStyle w:val="CRCoverPage"/>
        <w:tabs>
          <w:tab w:val="right" w:pos="9639"/>
        </w:tabs>
        <w:spacing w:after="0"/>
        <w:rPr>
          <w:b/>
          <w:i/>
          <w:noProof/>
          <w:sz w:val="28"/>
        </w:rPr>
      </w:pPr>
      <w:r>
        <w:rPr>
          <w:b/>
          <w:noProof/>
          <w:sz w:val="24"/>
        </w:rPr>
        <w:t>3GPP TSG-</w:t>
      </w:r>
      <w:r w:rsidR="00F045BC">
        <w:fldChar w:fldCharType="begin"/>
      </w:r>
      <w:r w:rsidR="00F045BC">
        <w:instrText xml:space="preserve"> DOCPROPERTY  TSG/WGRef  \* MERGEFORMAT </w:instrText>
      </w:r>
      <w:r w:rsidR="00F045BC">
        <w:fldChar w:fldCharType="separate"/>
      </w:r>
      <w:r>
        <w:rPr>
          <w:b/>
          <w:noProof/>
          <w:sz w:val="24"/>
        </w:rPr>
        <w:t>CT1</w:t>
      </w:r>
      <w:r w:rsidR="00F045BC">
        <w:rPr>
          <w:b/>
          <w:noProof/>
          <w:sz w:val="24"/>
        </w:rPr>
        <w:fldChar w:fldCharType="end"/>
      </w:r>
      <w:r>
        <w:rPr>
          <w:b/>
          <w:noProof/>
          <w:sz w:val="24"/>
        </w:rPr>
        <w:t xml:space="preserve"> Meeting #</w:t>
      </w:r>
      <w:r w:rsidR="00F045BC">
        <w:fldChar w:fldCharType="begin"/>
      </w:r>
      <w:r w:rsidR="00F045BC">
        <w:instrText xml:space="preserve"> DOCPROPERTY  MtgSeq  \* MERGEFORMAT </w:instrText>
      </w:r>
      <w:r w:rsidR="00F045BC">
        <w:fldChar w:fldCharType="separate"/>
      </w:r>
      <w:r w:rsidRPr="00EB09B7">
        <w:rPr>
          <w:b/>
          <w:noProof/>
          <w:sz w:val="24"/>
        </w:rPr>
        <w:t>125</w:t>
      </w:r>
      <w:r w:rsidR="00F045BC">
        <w:rPr>
          <w:b/>
          <w:noProof/>
          <w:sz w:val="24"/>
        </w:rPr>
        <w:fldChar w:fldCharType="end"/>
      </w:r>
      <w:r w:rsidR="00F045BC">
        <w:fldChar w:fldCharType="begin"/>
      </w:r>
      <w:r w:rsidR="00F045BC">
        <w:instrText xml:space="preserve"> DOCPROPERTY  MtgTitle  \* MERGEFORMAT </w:instrText>
      </w:r>
      <w:r w:rsidR="00F045BC">
        <w:fldChar w:fldCharType="separate"/>
      </w:r>
      <w:r>
        <w:rPr>
          <w:b/>
          <w:noProof/>
          <w:sz w:val="24"/>
        </w:rPr>
        <w:t>-e</w:t>
      </w:r>
      <w:r w:rsidR="00F045BC">
        <w:rPr>
          <w:b/>
          <w:noProof/>
          <w:sz w:val="24"/>
        </w:rPr>
        <w:fldChar w:fldCharType="end"/>
      </w:r>
      <w:r>
        <w:rPr>
          <w:b/>
          <w:i/>
          <w:noProof/>
          <w:sz w:val="28"/>
        </w:rPr>
        <w:tab/>
      </w:r>
      <w:r w:rsidRPr="00F7437D">
        <w:rPr>
          <w:b/>
          <w:noProof/>
          <w:sz w:val="24"/>
        </w:rPr>
        <w:t>C1-205027</w:t>
      </w:r>
    </w:p>
    <w:p w:rsidR="00F7437D" w:rsidRDefault="00F045BC" w:rsidP="00F7437D">
      <w:pPr>
        <w:pStyle w:val="CRCoverPage"/>
        <w:outlineLvl w:val="0"/>
        <w:rPr>
          <w:b/>
          <w:noProof/>
          <w:sz w:val="24"/>
        </w:rPr>
      </w:pPr>
      <w:r>
        <w:fldChar w:fldCharType="begin"/>
      </w:r>
      <w:r>
        <w:instrText xml:space="preserve"> DOCPROPERTY  Location  \* MERGEFORMAT </w:instrText>
      </w:r>
      <w:r>
        <w:fldChar w:fldCharType="separate"/>
      </w:r>
      <w:r w:rsidR="00F7437D" w:rsidRPr="00BA51D9">
        <w:rPr>
          <w:b/>
          <w:noProof/>
          <w:sz w:val="24"/>
        </w:rPr>
        <w:t>Online</w:t>
      </w:r>
      <w:r>
        <w:rPr>
          <w:b/>
          <w:noProof/>
          <w:sz w:val="24"/>
        </w:rPr>
        <w:fldChar w:fldCharType="end"/>
      </w:r>
      <w:r w:rsidR="00F7437D">
        <w:rPr>
          <w:b/>
          <w:noProof/>
          <w:sz w:val="24"/>
        </w:rPr>
        <w:t xml:space="preserve">, </w:t>
      </w:r>
      <w:r w:rsidR="00F7437D">
        <w:fldChar w:fldCharType="begin"/>
      </w:r>
      <w:r w:rsidR="00F7437D">
        <w:instrText xml:space="preserve"> DOCPROPERTY  Country  \* MERGEFORMAT </w:instrText>
      </w:r>
      <w:r w:rsidR="00F7437D">
        <w:fldChar w:fldCharType="end"/>
      </w:r>
      <w:r w:rsidR="00F7437D">
        <w:rPr>
          <w:b/>
          <w:noProof/>
          <w:sz w:val="24"/>
        </w:rPr>
        <w:t xml:space="preserve">, </w:t>
      </w:r>
      <w:r>
        <w:fldChar w:fldCharType="begin"/>
      </w:r>
      <w:r>
        <w:instrText xml:space="preserve"> DOCPROPERTY  StartDate  \* MERGEFORMAT </w:instrText>
      </w:r>
      <w:r>
        <w:fldChar w:fldCharType="separate"/>
      </w:r>
      <w:r w:rsidR="00F7437D" w:rsidRPr="00BA51D9">
        <w:rPr>
          <w:b/>
          <w:noProof/>
          <w:sz w:val="24"/>
        </w:rPr>
        <w:t>20th Aug 2020</w:t>
      </w:r>
      <w:r>
        <w:rPr>
          <w:b/>
          <w:noProof/>
          <w:sz w:val="24"/>
        </w:rPr>
        <w:fldChar w:fldCharType="end"/>
      </w:r>
      <w:r w:rsidR="00F7437D">
        <w:rPr>
          <w:b/>
          <w:noProof/>
          <w:sz w:val="24"/>
        </w:rPr>
        <w:t xml:space="preserve"> - </w:t>
      </w:r>
      <w:r>
        <w:fldChar w:fldCharType="begin"/>
      </w:r>
      <w:r>
        <w:instrText xml:space="preserve"> DOCPROPERTY  EndDate  \* MERGEFORMAT </w:instrText>
      </w:r>
      <w:r>
        <w:fldChar w:fldCharType="separate"/>
      </w:r>
      <w:r w:rsidR="00F7437D" w:rsidRPr="00BA51D9">
        <w:rPr>
          <w:b/>
          <w:noProof/>
          <w:sz w:val="24"/>
        </w:rPr>
        <w:t>28th Aug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rsidTr="00F7437D">
        <w:tc>
          <w:tcPr>
            <w:tcW w:w="9641" w:type="dxa"/>
            <w:gridSpan w:val="9"/>
            <w:tcBorders>
              <w:top w:val="single" w:sz="4" w:space="0" w:color="auto"/>
              <w:left w:val="single" w:sz="4" w:space="0" w:color="auto"/>
              <w:right w:val="single" w:sz="4" w:space="0" w:color="auto"/>
            </w:tcBorders>
          </w:tcPr>
          <w:p w:rsidR="001E41F3" w:rsidRDefault="00305409" w:rsidP="00BA51EC">
            <w:pPr>
              <w:pStyle w:val="CRCoverPage"/>
              <w:spacing w:after="0"/>
              <w:jc w:val="right"/>
              <w:rPr>
                <w:i/>
                <w:noProof/>
                <w:lang w:eastAsia="zh-CN"/>
              </w:rPr>
            </w:pPr>
            <w:r>
              <w:rPr>
                <w:i/>
                <w:noProof/>
                <w:sz w:val="14"/>
              </w:rPr>
              <w:t>CR-Form-v</w:t>
            </w:r>
            <w:r w:rsidR="00BA3EC5">
              <w:rPr>
                <w:i/>
                <w:noProof/>
                <w:sz w:val="14"/>
              </w:rPr>
              <w:t>1</w:t>
            </w:r>
            <w:r w:rsidR="00591057">
              <w:rPr>
                <w:rFonts w:hint="eastAsia"/>
                <w:i/>
                <w:noProof/>
                <w:sz w:val="14"/>
                <w:lang w:eastAsia="zh-CN"/>
              </w:rPr>
              <w:t>2</w:t>
            </w:r>
            <w:r w:rsidR="00BD6BB8">
              <w:rPr>
                <w:i/>
                <w:noProof/>
                <w:sz w:val="14"/>
              </w:rPr>
              <w:t>.</w:t>
            </w:r>
            <w:r w:rsidR="00591057">
              <w:rPr>
                <w:rFonts w:hint="eastAsia"/>
                <w:i/>
                <w:noProof/>
                <w:sz w:val="14"/>
                <w:lang w:eastAsia="zh-CN"/>
              </w:rPr>
              <w:t>0</w:t>
            </w:r>
          </w:p>
        </w:tc>
      </w:tr>
      <w:tr w:rsidR="001E41F3" w:rsidTr="00F7437D">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F7437D">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F7437D">
        <w:tc>
          <w:tcPr>
            <w:tcW w:w="142" w:type="dxa"/>
            <w:tcBorders>
              <w:left w:val="single" w:sz="4" w:space="0" w:color="auto"/>
            </w:tcBorders>
          </w:tcPr>
          <w:p w:rsidR="001E41F3" w:rsidRDefault="001E41F3">
            <w:pPr>
              <w:pStyle w:val="CRCoverPage"/>
              <w:spacing w:after="0"/>
              <w:jc w:val="right"/>
              <w:rPr>
                <w:noProof/>
              </w:rPr>
            </w:pPr>
          </w:p>
        </w:tc>
        <w:tc>
          <w:tcPr>
            <w:tcW w:w="2126" w:type="dxa"/>
            <w:shd w:val="pct30" w:color="FFFF00" w:fill="auto"/>
          </w:tcPr>
          <w:p w:rsidR="001E41F3" w:rsidRDefault="00196C27" w:rsidP="00591057">
            <w:pPr>
              <w:pStyle w:val="CRCoverPage"/>
              <w:spacing w:after="0"/>
              <w:jc w:val="right"/>
              <w:rPr>
                <w:b/>
                <w:noProof/>
                <w:sz w:val="28"/>
                <w:lang w:eastAsia="zh-CN"/>
              </w:rPr>
            </w:pPr>
            <w:r>
              <w:rPr>
                <w:b/>
                <w:noProof/>
                <w:sz w:val="28"/>
              </w:rPr>
              <w:t>24.</w:t>
            </w:r>
            <w:r w:rsidR="00F23A90">
              <w:rPr>
                <w:rFonts w:hint="eastAsia"/>
                <w:b/>
                <w:noProof/>
                <w:sz w:val="28"/>
                <w:lang w:eastAsia="zh-CN"/>
              </w:rPr>
              <w:t>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Default="00F7437D" w:rsidP="00F7437D">
            <w:pPr>
              <w:pStyle w:val="CRCoverPage"/>
              <w:spacing w:after="0"/>
              <w:jc w:val="center"/>
              <w:rPr>
                <w:noProof/>
                <w:lang w:eastAsia="zh-CN"/>
              </w:rPr>
            </w:pPr>
            <w:r w:rsidRPr="00F7437D">
              <w:rPr>
                <w:b/>
                <w:noProof/>
                <w:sz w:val="28"/>
              </w:rPr>
              <w:t>2553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rsidR="001E41F3" w:rsidRDefault="00E578BE">
            <w:pPr>
              <w:pStyle w:val="CRCoverPage"/>
              <w:spacing w:after="0"/>
              <w:jc w:val="center"/>
              <w:rPr>
                <w:b/>
                <w:noProof/>
              </w:rPr>
            </w:pPr>
            <w:r>
              <w:rPr>
                <w:b/>
                <w:noProof/>
                <w:sz w:val="32"/>
              </w:rPr>
              <w:t>1</w:t>
            </w:r>
            <w:bookmarkStart w:id="0" w:name="_GoBack"/>
            <w:bookmarkEnd w:id="0"/>
          </w:p>
        </w:tc>
        <w:tc>
          <w:tcPr>
            <w:tcW w:w="2693"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rsidR="001E41F3" w:rsidRPr="00591057" w:rsidRDefault="00196C27" w:rsidP="00913C39">
            <w:pPr>
              <w:pStyle w:val="CRCoverPage"/>
              <w:spacing w:after="0"/>
              <w:jc w:val="center"/>
              <w:rPr>
                <w:noProof/>
                <w:lang w:eastAsia="zh-CN"/>
              </w:rPr>
            </w:pPr>
            <w:r>
              <w:rPr>
                <w:rFonts w:hint="eastAsia"/>
                <w:b/>
                <w:noProof/>
                <w:sz w:val="32"/>
                <w:lang w:eastAsia="zh-CN"/>
              </w:rPr>
              <w:t>1</w:t>
            </w:r>
            <w:r w:rsidR="00F23A90">
              <w:rPr>
                <w:rFonts w:hint="eastAsia"/>
                <w:b/>
                <w:noProof/>
                <w:sz w:val="32"/>
                <w:lang w:eastAsia="zh-CN"/>
              </w:rPr>
              <w:t>6</w:t>
            </w:r>
            <w:r w:rsidR="001E41F3" w:rsidRPr="00591057">
              <w:rPr>
                <w:b/>
                <w:noProof/>
                <w:sz w:val="32"/>
              </w:rPr>
              <w:t>.</w:t>
            </w:r>
            <w:r w:rsidR="00605DD3">
              <w:rPr>
                <w:rFonts w:hint="eastAsia"/>
                <w:b/>
                <w:noProof/>
                <w:sz w:val="32"/>
                <w:lang w:eastAsia="zh-CN"/>
              </w:rPr>
              <w:t>5</w:t>
            </w:r>
            <w:r w:rsidR="001E41F3" w:rsidRPr="00591057">
              <w:rPr>
                <w:b/>
                <w:noProof/>
                <w:sz w:val="32"/>
              </w:rPr>
              <w:t>.</w:t>
            </w:r>
            <w:r w:rsidR="00435650">
              <w:rPr>
                <w:b/>
                <w:noProof/>
                <w:sz w:val="32"/>
                <w:lang w:eastAsia="zh-CN"/>
              </w:rPr>
              <w:t>1</w:t>
            </w:r>
          </w:p>
        </w:tc>
        <w:tc>
          <w:tcPr>
            <w:tcW w:w="143" w:type="dxa"/>
            <w:tcBorders>
              <w:right w:val="single" w:sz="4" w:space="0" w:color="auto"/>
            </w:tcBorders>
          </w:tcPr>
          <w:p w:rsidR="001E41F3" w:rsidRDefault="001E41F3">
            <w:pPr>
              <w:pStyle w:val="CRCoverPage"/>
              <w:spacing w:after="0"/>
              <w:rPr>
                <w:noProof/>
              </w:rPr>
            </w:pPr>
          </w:p>
        </w:tc>
      </w:tr>
      <w:tr w:rsidR="001E41F3" w:rsidTr="00F7437D">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F7437D">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5"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6" w:history="1">
              <w:r w:rsidR="00DE34CF">
                <w:rPr>
                  <w:rStyle w:val="Hyperlink"/>
                  <w:rFonts w:cs="Arial"/>
                  <w:i/>
                  <w:noProof/>
                </w:rPr>
                <w:t>http://www.3gpp.org/Change-Requests</w:t>
              </w:r>
            </w:hyperlink>
            <w:r w:rsidR="00F25D98" w:rsidRPr="00F25D98">
              <w:rPr>
                <w:rFonts w:cs="Arial"/>
                <w:i/>
                <w:noProof/>
              </w:rPr>
              <w:t>.</w:t>
            </w:r>
          </w:p>
        </w:tc>
      </w:tr>
      <w:tr w:rsidR="001E41F3" w:rsidTr="00F7437D">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7437D"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426"/>
        <w:gridCol w:w="284"/>
        <w:gridCol w:w="284"/>
        <w:gridCol w:w="141"/>
        <w:gridCol w:w="1700"/>
        <w:gridCol w:w="994"/>
        <w:gridCol w:w="142"/>
        <w:gridCol w:w="282"/>
        <w:gridCol w:w="993"/>
        <w:gridCol w:w="2127"/>
      </w:tblGrid>
      <w:tr w:rsidR="001E41F3" w:rsidTr="00981232">
        <w:tc>
          <w:tcPr>
            <w:tcW w:w="9641" w:type="dxa"/>
            <w:gridSpan w:val="12"/>
          </w:tcPr>
          <w:p w:rsidR="001E41F3" w:rsidRDefault="001E41F3">
            <w:pPr>
              <w:pStyle w:val="CRCoverPage"/>
              <w:spacing w:after="0"/>
              <w:rPr>
                <w:noProof/>
                <w:sz w:val="8"/>
                <w:szCs w:val="8"/>
              </w:rPr>
            </w:pPr>
          </w:p>
        </w:tc>
      </w:tr>
      <w:tr w:rsidR="001E41F3" w:rsidTr="00981232">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1"/>
            <w:tcBorders>
              <w:top w:val="single" w:sz="4" w:space="0" w:color="auto"/>
              <w:right w:val="single" w:sz="4" w:space="0" w:color="auto"/>
            </w:tcBorders>
            <w:shd w:val="pct30" w:color="FFFF00" w:fill="auto"/>
          </w:tcPr>
          <w:p w:rsidR="001E41F3" w:rsidRPr="003777C9" w:rsidRDefault="001714D0" w:rsidP="0052500D">
            <w:pPr>
              <w:pStyle w:val="CRCoverPage"/>
              <w:spacing w:after="0"/>
              <w:ind w:left="100"/>
              <w:rPr>
                <w:noProof/>
                <w:lang w:eastAsia="zh-CN"/>
              </w:rPr>
            </w:pPr>
            <w:r w:rsidRPr="001714D0">
              <w:rPr>
                <w:noProof/>
                <w:lang w:eastAsia="zh-CN"/>
              </w:rPr>
              <w:t>Clarification o</w:t>
            </w:r>
            <w:r w:rsidR="00A54D70">
              <w:rPr>
                <w:noProof/>
                <w:lang w:eastAsia="zh-CN"/>
              </w:rPr>
              <w:t>f</w:t>
            </w:r>
            <w:r w:rsidRPr="001714D0">
              <w:rPr>
                <w:noProof/>
                <w:lang w:eastAsia="zh-CN"/>
              </w:rPr>
              <w:t xml:space="preserve"> sending multiple service data on the UE side for CPSR</w:t>
            </w:r>
            <w:r w:rsidRPr="001714D0" w:rsidDel="001714D0">
              <w:rPr>
                <w:noProof/>
                <w:lang w:eastAsia="zh-CN"/>
              </w:rPr>
              <w:t xml:space="preserve"> </w:t>
            </w:r>
          </w:p>
        </w:tc>
      </w:tr>
      <w:tr w:rsidR="001E41F3" w:rsidTr="00981232">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1"/>
            <w:tcBorders>
              <w:right w:val="single" w:sz="4" w:space="0" w:color="auto"/>
            </w:tcBorders>
          </w:tcPr>
          <w:p w:rsidR="001E41F3" w:rsidRDefault="001E41F3">
            <w:pPr>
              <w:pStyle w:val="CRCoverPage"/>
              <w:spacing w:after="0"/>
              <w:rPr>
                <w:noProof/>
                <w:sz w:val="8"/>
                <w:szCs w:val="8"/>
              </w:rPr>
            </w:pPr>
          </w:p>
        </w:tc>
      </w:tr>
      <w:tr w:rsidR="001E41F3" w:rsidTr="00981232">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8" w:type="dxa"/>
            <w:gridSpan w:val="11"/>
            <w:tcBorders>
              <w:right w:val="single" w:sz="4" w:space="0" w:color="auto"/>
            </w:tcBorders>
            <w:shd w:val="pct30" w:color="FFFF00" w:fill="auto"/>
          </w:tcPr>
          <w:p w:rsidR="001E41F3" w:rsidRDefault="00435650">
            <w:pPr>
              <w:pStyle w:val="CRCoverPage"/>
              <w:spacing w:after="0"/>
              <w:ind w:left="100"/>
              <w:rPr>
                <w:noProof/>
                <w:lang w:eastAsia="zh-CN"/>
              </w:rPr>
            </w:pPr>
            <w:r>
              <w:rPr>
                <w:noProof/>
              </w:rPr>
              <w:t>Samsung</w:t>
            </w:r>
          </w:p>
        </w:tc>
      </w:tr>
      <w:tr w:rsidR="001E41F3" w:rsidTr="00981232">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8" w:type="dxa"/>
            <w:gridSpan w:val="11"/>
            <w:tcBorders>
              <w:right w:val="single" w:sz="4" w:space="0" w:color="auto"/>
            </w:tcBorders>
            <w:shd w:val="pct30" w:color="FFFF00" w:fill="auto"/>
          </w:tcPr>
          <w:p w:rsidR="001E41F3" w:rsidRDefault="00707E5A">
            <w:pPr>
              <w:pStyle w:val="CRCoverPage"/>
              <w:spacing w:after="0"/>
              <w:ind w:left="100"/>
              <w:rPr>
                <w:noProof/>
              </w:rPr>
            </w:pPr>
            <w:r>
              <w:rPr>
                <w:noProof/>
              </w:rPr>
              <w:t>C1</w:t>
            </w:r>
          </w:p>
        </w:tc>
      </w:tr>
      <w:tr w:rsidR="001E41F3" w:rsidTr="00981232">
        <w:tc>
          <w:tcPr>
            <w:tcW w:w="1843" w:type="dxa"/>
            <w:tcBorders>
              <w:left w:val="single" w:sz="4" w:space="0" w:color="auto"/>
            </w:tcBorders>
          </w:tcPr>
          <w:p w:rsidR="001E41F3" w:rsidRPr="009118B5" w:rsidRDefault="001E41F3">
            <w:pPr>
              <w:pStyle w:val="CRCoverPage"/>
              <w:spacing w:after="0"/>
              <w:rPr>
                <w:b/>
                <w:i/>
                <w:noProof/>
                <w:sz w:val="8"/>
                <w:szCs w:val="8"/>
              </w:rPr>
            </w:pPr>
          </w:p>
        </w:tc>
        <w:tc>
          <w:tcPr>
            <w:tcW w:w="7798" w:type="dxa"/>
            <w:gridSpan w:val="11"/>
            <w:tcBorders>
              <w:right w:val="single" w:sz="4" w:space="0" w:color="auto"/>
            </w:tcBorders>
          </w:tcPr>
          <w:p w:rsidR="001E41F3" w:rsidRPr="009118B5" w:rsidRDefault="001E41F3">
            <w:pPr>
              <w:pStyle w:val="CRCoverPage"/>
              <w:spacing w:after="0"/>
              <w:rPr>
                <w:noProof/>
                <w:sz w:val="8"/>
                <w:szCs w:val="8"/>
              </w:rPr>
            </w:pPr>
          </w:p>
        </w:tc>
      </w:tr>
      <w:tr w:rsidR="001E41F3" w:rsidTr="00981232">
        <w:tc>
          <w:tcPr>
            <w:tcW w:w="1843" w:type="dxa"/>
            <w:tcBorders>
              <w:left w:val="single" w:sz="4" w:space="0" w:color="auto"/>
            </w:tcBorders>
          </w:tcPr>
          <w:p w:rsidR="001E41F3" w:rsidRPr="009118B5" w:rsidRDefault="001E41F3">
            <w:pPr>
              <w:pStyle w:val="CRCoverPage"/>
              <w:tabs>
                <w:tab w:val="right" w:pos="1759"/>
              </w:tabs>
              <w:spacing w:after="0"/>
              <w:rPr>
                <w:b/>
                <w:i/>
                <w:noProof/>
              </w:rPr>
            </w:pPr>
            <w:r w:rsidRPr="009118B5">
              <w:rPr>
                <w:b/>
                <w:i/>
                <w:noProof/>
              </w:rPr>
              <w:t>Work item code</w:t>
            </w:r>
            <w:r w:rsidR="0051580D" w:rsidRPr="009118B5">
              <w:rPr>
                <w:b/>
                <w:i/>
                <w:noProof/>
              </w:rPr>
              <w:t>:</w:t>
            </w:r>
          </w:p>
        </w:tc>
        <w:tc>
          <w:tcPr>
            <w:tcW w:w="3260" w:type="dxa"/>
            <w:gridSpan w:val="6"/>
            <w:shd w:val="pct30" w:color="FFFF00" w:fill="auto"/>
          </w:tcPr>
          <w:p w:rsidR="003777C9" w:rsidRPr="009118B5" w:rsidRDefault="00AF6A98" w:rsidP="003777C9">
            <w:pPr>
              <w:pStyle w:val="CRCoverPage"/>
              <w:spacing w:after="0"/>
              <w:ind w:left="100"/>
              <w:rPr>
                <w:noProof/>
                <w:lang w:eastAsia="zh-CN"/>
              </w:rPr>
            </w:pPr>
            <w:r>
              <w:rPr>
                <w:noProof/>
              </w:rPr>
              <w:t>5GProtoc17</w:t>
            </w:r>
          </w:p>
        </w:tc>
        <w:tc>
          <w:tcPr>
            <w:tcW w:w="994" w:type="dxa"/>
            <w:tcBorders>
              <w:left w:val="nil"/>
            </w:tcBorders>
          </w:tcPr>
          <w:p w:rsidR="001E41F3" w:rsidRPr="009118B5" w:rsidRDefault="001E41F3">
            <w:pPr>
              <w:pStyle w:val="CRCoverPage"/>
              <w:spacing w:after="0"/>
              <w:ind w:right="100"/>
              <w:rPr>
                <w:noProof/>
              </w:rPr>
            </w:pPr>
          </w:p>
        </w:tc>
        <w:tc>
          <w:tcPr>
            <w:tcW w:w="1417" w:type="dxa"/>
            <w:gridSpan w:val="3"/>
            <w:tcBorders>
              <w:left w:val="nil"/>
            </w:tcBorders>
          </w:tcPr>
          <w:p w:rsidR="001E41F3" w:rsidRPr="009118B5" w:rsidRDefault="001E41F3">
            <w:pPr>
              <w:pStyle w:val="CRCoverPage"/>
              <w:spacing w:after="0"/>
              <w:jc w:val="right"/>
              <w:rPr>
                <w:noProof/>
              </w:rPr>
            </w:pPr>
            <w:r w:rsidRPr="009118B5">
              <w:rPr>
                <w:b/>
                <w:i/>
                <w:noProof/>
              </w:rPr>
              <w:t>Date:</w:t>
            </w:r>
          </w:p>
        </w:tc>
        <w:tc>
          <w:tcPr>
            <w:tcW w:w="2127" w:type="dxa"/>
            <w:tcBorders>
              <w:right w:val="single" w:sz="4" w:space="0" w:color="auto"/>
            </w:tcBorders>
            <w:shd w:val="pct30" w:color="FFFF00" w:fill="auto"/>
          </w:tcPr>
          <w:p w:rsidR="001E41F3" w:rsidRPr="009118B5" w:rsidRDefault="00AF6A98" w:rsidP="00913C39">
            <w:pPr>
              <w:pStyle w:val="CRCoverPage"/>
              <w:spacing w:after="0"/>
              <w:ind w:left="100"/>
              <w:rPr>
                <w:noProof/>
                <w:lang w:eastAsia="zh-CN"/>
              </w:rPr>
            </w:pPr>
            <w:r>
              <w:rPr>
                <w:noProof/>
                <w:lang w:eastAsia="zh-CN"/>
              </w:rPr>
              <w:t>2020-08-13</w:t>
            </w:r>
          </w:p>
        </w:tc>
      </w:tr>
      <w:tr w:rsidR="001E41F3" w:rsidTr="00981232">
        <w:tc>
          <w:tcPr>
            <w:tcW w:w="1843" w:type="dxa"/>
            <w:tcBorders>
              <w:left w:val="single" w:sz="4" w:space="0" w:color="auto"/>
            </w:tcBorders>
          </w:tcPr>
          <w:p w:rsidR="001E41F3" w:rsidRPr="009118B5" w:rsidRDefault="001E41F3">
            <w:pPr>
              <w:pStyle w:val="CRCoverPage"/>
              <w:spacing w:after="0"/>
              <w:rPr>
                <w:b/>
                <w:i/>
                <w:noProof/>
                <w:sz w:val="8"/>
                <w:szCs w:val="8"/>
              </w:rPr>
            </w:pPr>
          </w:p>
        </w:tc>
        <w:tc>
          <w:tcPr>
            <w:tcW w:w="1560" w:type="dxa"/>
            <w:gridSpan w:val="5"/>
          </w:tcPr>
          <w:p w:rsidR="001E41F3" w:rsidRPr="009118B5" w:rsidRDefault="001E41F3">
            <w:pPr>
              <w:pStyle w:val="CRCoverPage"/>
              <w:spacing w:after="0"/>
              <w:rPr>
                <w:noProof/>
                <w:sz w:val="8"/>
                <w:szCs w:val="8"/>
              </w:rPr>
            </w:pPr>
          </w:p>
        </w:tc>
        <w:tc>
          <w:tcPr>
            <w:tcW w:w="2694" w:type="dxa"/>
            <w:gridSpan w:val="2"/>
          </w:tcPr>
          <w:p w:rsidR="001E41F3" w:rsidRPr="009118B5"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981232">
        <w:trPr>
          <w:cantSplit/>
        </w:trPr>
        <w:tc>
          <w:tcPr>
            <w:tcW w:w="1843" w:type="dxa"/>
            <w:tcBorders>
              <w:left w:val="single" w:sz="4" w:space="0" w:color="auto"/>
            </w:tcBorders>
          </w:tcPr>
          <w:p w:rsidR="001E41F3" w:rsidRPr="009118B5" w:rsidRDefault="001E41F3">
            <w:pPr>
              <w:pStyle w:val="CRCoverPage"/>
              <w:tabs>
                <w:tab w:val="right" w:pos="1759"/>
              </w:tabs>
              <w:spacing w:after="0"/>
              <w:rPr>
                <w:b/>
                <w:i/>
                <w:noProof/>
              </w:rPr>
            </w:pPr>
            <w:r w:rsidRPr="009118B5">
              <w:rPr>
                <w:b/>
                <w:i/>
                <w:noProof/>
              </w:rPr>
              <w:t>Category:</w:t>
            </w:r>
          </w:p>
        </w:tc>
        <w:tc>
          <w:tcPr>
            <w:tcW w:w="425" w:type="dxa"/>
            <w:shd w:val="pct30" w:color="FFFF00" w:fill="auto"/>
          </w:tcPr>
          <w:p w:rsidR="001E41F3" w:rsidRPr="009118B5" w:rsidRDefault="00AF6A98">
            <w:pPr>
              <w:pStyle w:val="CRCoverPage"/>
              <w:spacing w:after="0"/>
              <w:ind w:left="100"/>
              <w:rPr>
                <w:b/>
                <w:noProof/>
                <w:lang w:eastAsia="zh-CN"/>
              </w:rPr>
            </w:pPr>
            <w:r>
              <w:rPr>
                <w:rFonts w:hint="eastAsia"/>
                <w:b/>
                <w:noProof/>
                <w:lang w:eastAsia="zh-CN"/>
              </w:rPr>
              <w:t>F</w:t>
            </w:r>
          </w:p>
        </w:tc>
        <w:tc>
          <w:tcPr>
            <w:tcW w:w="3829" w:type="dxa"/>
            <w:gridSpan w:val="6"/>
            <w:tcBorders>
              <w:left w:val="nil"/>
            </w:tcBorders>
          </w:tcPr>
          <w:p w:rsidR="001E41F3" w:rsidRPr="009118B5"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004D">
            <w:pPr>
              <w:pStyle w:val="CRCoverPage"/>
              <w:spacing w:after="0"/>
              <w:ind w:left="100"/>
              <w:rPr>
                <w:noProof/>
              </w:rPr>
            </w:pPr>
            <w:r>
              <w:rPr>
                <w:noProof/>
              </w:rPr>
              <w:t>Rel-</w:t>
            </w:r>
            <w:r w:rsidR="00913C39">
              <w:rPr>
                <w:noProof/>
              </w:rPr>
              <w:t>1</w:t>
            </w:r>
            <w:r w:rsidR="00F56204">
              <w:rPr>
                <w:noProof/>
              </w:rPr>
              <w:t>7</w:t>
            </w:r>
          </w:p>
        </w:tc>
      </w:tr>
      <w:tr w:rsidR="001E41F3" w:rsidTr="00981232">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8" w:type="dxa"/>
            <w:gridSpan w:val="9"/>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9D138F">
              <w:rPr>
                <w:i/>
                <w:noProof/>
                <w:sz w:val="18"/>
              </w:rPr>
              <w:br/>
              <w:t>Rel-15</w:t>
            </w:r>
            <w:r w:rsidR="009D138F">
              <w:rPr>
                <w:i/>
                <w:noProof/>
                <w:sz w:val="18"/>
              </w:rPr>
              <w:tab/>
              <w:t>(Release 15)</w:t>
            </w:r>
            <w:r w:rsidR="009D138F">
              <w:rPr>
                <w:i/>
                <w:noProof/>
                <w:sz w:val="18"/>
              </w:rPr>
              <w:br/>
              <w:t>Rel-16</w:t>
            </w:r>
            <w:r w:rsidR="009D138F">
              <w:rPr>
                <w:i/>
                <w:noProof/>
                <w:sz w:val="18"/>
              </w:rPr>
              <w:tab/>
              <w:t>(Release 16)</w:t>
            </w:r>
          </w:p>
        </w:tc>
      </w:tr>
      <w:tr w:rsidR="00981232" w:rsidTr="00981232">
        <w:tc>
          <w:tcPr>
            <w:tcW w:w="1843" w:type="dxa"/>
          </w:tcPr>
          <w:p w:rsidR="00981232" w:rsidRDefault="00981232" w:rsidP="00315878">
            <w:pPr>
              <w:pStyle w:val="CRCoverPage"/>
              <w:spacing w:after="0"/>
              <w:rPr>
                <w:b/>
                <w:i/>
                <w:noProof/>
                <w:sz w:val="8"/>
                <w:szCs w:val="8"/>
              </w:rPr>
            </w:pPr>
          </w:p>
        </w:tc>
        <w:tc>
          <w:tcPr>
            <w:tcW w:w="7797" w:type="dxa"/>
            <w:gridSpan w:val="11"/>
          </w:tcPr>
          <w:p w:rsidR="00981232" w:rsidRDefault="00981232" w:rsidP="00315878">
            <w:pPr>
              <w:pStyle w:val="CRCoverPage"/>
              <w:spacing w:after="0"/>
              <w:rPr>
                <w:noProof/>
                <w:sz w:val="8"/>
                <w:szCs w:val="8"/>
              </w:rPr>
            </w:pPr>
          </w:p>
        </w:tc>
      </w:tr>
      <w:tr w:rsidR="00981232" w:rsidTr="00981232">
        <w:tc>
          <w:tcPr>
            <w:tcW w:w="2694" w:type="dxa"/>
            <w:gridSpan w:val="3"/>
            <w:tcBorders>
              <w:top w:val="single" w:sz="4" w:space="0" w:color="auto"/>
              <w:left w:val="single" w:sz="4" w:space="0" w:color="auto"/>
            </w:tcBorders>
          </w:tcPr>
          <w:p w:rsidR="00981232" w:rsidRDefault="00981232" w:rsidP="0031587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9617F" w:rsidRPr="00D7605D" w:rsidRDefault="00506508" w:rsidP="00FD0CD9">
            <w:pPr>
              <w:pStyle w:val="CRCoverPage"/>
              <w:spacing w:after="0"/>
              <w:rPr>
                <w:lang w:eastAsia="zh-CN"/>
              </w:rPr>
            </w:pPr>
            <w:r>
              <w:rPr>
                <w:rFonts w:cs="Arial"/>
                <w:color w:val="000000"/>
                <w:sz w:val="21"/>
                <w:szCs w:val="21"/>
              </w:rPr>
              <w:t xml:space="preserve">For cases a, d and i, when </w:t>
            </w:r>
            <w:r w:rsidRPr="004C5000">
              <w:rPr>
                <w:rFonts w:cs="Arial"/>
                <w:color w:val="000000"/>
                <w:sz w:val="21"/>
                <w:szCs w:val="21"/>
              </w:rPr>
              <w:t xml:space="preserve">UE has pending data for multiple services like SMS, </w:t>
            </w:r>
            <w:r>
              <w:rPr>
                <w:rFonts w:cs="Arial"/>
                <w:color w:val="000000"/>
                <w:sz w:val="21"/>
                <w:szCs w:val="21"/>
              </w:rPr>
              <w:t xml:space="preserve">CP </w:t>
            </w:r>
            <w:r w:rsidRPr="004C5000">
              <w:rPr>
                <w:rFonts w:cs="Arial"/>
                <w:color w:val="000000"/>
                <w:sz w:val="21"/>
                <w:szCs w:val="21"/>
              </w:rPr>
              <w:t xml:space="preserve">user data or location service and </w:t>
            </w:r>
            <w:r>
              <w:rPr>
                <w:rFonts w:cs="Arial"/>
                <w:color w:val="000000"/>
                <w:sz w:val="21"/>
                <w:szCs w:val="21"/>
              </w:rPr>
              <w:t>since only single data can be sent in CPSR message, it is not clear which one has to be sent first.</w:t>
            </w:r>
          </w:p>
        </w:tc>
      </w:tr>
      <w:tr w:rsidR="00981232" w:rsidTr="00981232">
        <w:tc>
          <w:tcPr>
            <w:tcW w:w="2694" w:type="dxa"/>
            <w:gridSpan w:val="3"/>
            <w:tcBorders>
              <w:left w:val="single" w:sz="4" w:space="0" w:color="auto"/>
            </w:tcBorders>
          </w:tcPr>
          <w:p w:rsidR="00981232" w:rsidRDefault="00981232" w:rsidP="00315878">
            <w:pPr>
              <w:pStyle w:val="CRCoverPage"/>
              <w:spacing w:after="0"/>
              <w:rPr>
                <w:b/>
                <w:i/>
                <w:noProof/>
                <w:sz w:val="8"/>
                <w:szCs w:val="8"/>
              </w:rPr>
            </w:pPr>
          </w:p>
        </w:tc>
        <w:tc>
          <w:tcPr>
            <w:tcW w:w="6946" w:type="dxa"/>
            <w:gridSpan w:val="9"/>
            <w:tcBorders>
              <w:right w:val="single" w:sz="4" w:space="0" w:color="auto"/>
            </w:tcBorders>
          </w:tcPr>
          <w:p w:rsidR="00981232" w:rsidRDefault="00981232" w:rsidP="00315878">
            <w:pPr>
              <w:pStyle w:val="CRCoverPage"/>
              <w:spacing w:after="0"/>
              <w:rPr>
                <w:noProof/>
                <w:sz w:val="8"/>
                <w:szCs w:val="8"/>
              </w:rPr>
            </w:pPr>
          </w:p>
        </w:tc>
      </w:tr>
      <w:tr w:rsidR="00981232" w:rsidTr="00981232">
        <w:tc>
          <w:tcPr>
            <w:tcW w:w="2694" w:type="dxa"/>
            <w:gridSpan w:val="3"/>
            <w:tcBorders>
              <w:left w:val="single" w:sz="4" w:space="0" w:color="auto"/>
            </w:tcBorders>
          </w:tcPr>
          <w:p w:rsidR="00981232" w:rsidRPr="00656F04" w:rsidRDefault="00981232" w:rsidP="00656F04">
            <w:pPr>
              <w:rPr>
                <w:rFonts w:ascii="Arial" w:hAnsi="Arial"/>
                <w:sz w:val="22"/>
                <w:lang w:eastAsia="zh-CN"/>
              </w:rPr>
            </w:pPr>
            <w:r w:rsidRPr="00656F04">
              <w:rPr>
                <w:rFonts w:ascii="Arial" w:hAnsi="Arial"/>
                <w:b/>
                <w:i/>
                <w:noProof/>
              </w:rPr>
              <w:t>Summary of change:</w:t>
            </w:r>
          </w:p>
        </w:tc>
        <w:tc>
          <w:tcPr>
            <w:tcW w:w="6946" w:type="dxa"/>
            <w:gridSpan w:val="9"/>
            <w:tcBorders>
              <w:right w:val="single" w:sz="4" w:space="0" w:color="auto"/>
            </w:tcBorders>
            <w:shd w:val="pct30" w:color="FFFF00" w:fill="auto"/>
          </w:tcPr>
          <w:p w:rsidR="000A3509" w:rsidRPr="00656F04" w:rsidRDefault="00506508" w:rsidP="00656F04">
            <w:pPr>
              <w:rPr>
                <w:rFonts w:ascii="Arial" w:hAnsi="Arial"/>
                <w:sz w:val="22"/>
                <w:lang w:eastAsia="zh-CN"/>
              </w:rPr>
            </w:pPr>
            <w:r>
              <w:rPr>
                <w:rFonts w:ascii="Arial" w:hAnsi="Arial" w:cs="Arial"/>
                <w:sz w:val="21"/>
                <w:szCs w:val="21"/>
              </w:rPr>
              <w:t>A note can be added as follows:</w:t>
            </w:r>
            <w:r>
              <w:rPr>
                <w:rFonts w:ascii="Arial" w:hAnsi="Arial" w:cs="Arial"/>
                <w:sz w:val="21"/>
                <w:szCs w:val="21"/>
              </w:rPr>
              <w:br/>
            </w:r>
            <w:r>
              <w:rPr>
                <w:rFonts w:ascii="Arial" w:hAnsi="Arial" w:cs="Arial"/>
                <w:sz w:val="21"/>
                <w:szCs w:val="21"/>
              </w:rPr>
              <w:br/>
              <w:t>Note: When the</w:t>
            </w:r>
            <w:r w:rsidRPr="009B1663">
              <w:rPr>
                <w:rFonts w:ascii="Arial" w:hAnsi="Arial" w:cs="Arial"/>
                <w:sz w:val="21"/>
                <w:szCs w:val="21"/>
              </w:rPr>
              <w:t xml:space="preserve"> UE</w:t>
            </w:r>
            <w:r>
              <w:rPr>
                <w:rFonts w:ascii="Arial" w:hAnsi="Arial" w:cs="Arial"/>
                <w:sz w:val="21"/>
                <w:szCs w:val="21"/>
              </w:rPr>
              <w:t xml:space="preserve"> </w:t>
            </w:r>
            <w:r w:rsidRPr="009B1663">
              <w:rPr>
                <w:rFonts w:ascii="Arial" w:hAnsi="Arial" w:cs="Arial"/>
                <w:sz w:val="21"/>
                <w:szCs w:val="21"/>
              </w:rPr>
              <w:t xml:space="preserve">has </w:t>
            </w:r>
            <w:r>
              <w:rPr>
                <w:rFonts w:ascii="Arial" w:hAnsi="Arial" w:cs="Arial"/>
                <w:sz w:val="21"/>
                <w:szCs w:val="21"/>
              </w:rPr>
              <w:t xml:space="preserve">multiple </w:t>
            </w:r>
            <w:r w:rsidRPr="009B1663">
              <w:rPr>
                <w:rFonts w:ascii="Arial" w:hAnsi="Arial" w:cs="Arial"/>
                <w:sz w:val="21"/>
                <w:szCs w:val="21"/>
              </w:rPr>
              <w:t xml:space="preserve">pending data </w:t>
            </w:r>
            <w:r>
              <w:rPr>
                <w:rFonts w:ascii="Arial" w:hAnsi="Arial" w:cs="Arial"/>
                <w:sz w:val="21"/>
                <w:szCs w:val="21"/>
              </w:rPr>
              <w:t xml:space="preserve">such as </w:t>
            </w:r>
            <w:r w:rsidRPr="009B1663">
              <w:rPr>
                <w:rFonts w:ascii="Arial" w:hAnsi="Arial" w:cs="Arial"/>
                <w:sz w:val="21"/>
                <w:szCs w:val="21"/>
              </w:rPr>
              <w:t xml:space="preserve">SMS, </w:t>
            </w:r>
            <w:r>
              <w:rPr>
                <w:rFonts w:ascii="Arial" w:hAnsi="Arial" w:cs="Arial"/>
                <w:sz w:val="21"/>
                <w:szCs w:val="21"/>
              </w:rPr>
              <w:t xml:space="preserve">CIoT </w:t>
            </w:r>
            <w:r w:rsidRPr="009B1663">
              <w:rPr>
                <w:rFonts w:ascii="Arial" w:hAnsi="Arial" w:cs="Arial"/>
                <w:sz w:val="21"/>
                <w:szCs w:val="21"/>
              </w:rPr>
              <w:t>user data or location service</w:t>
            </w:r>
            <w:r>
              <w:rPr>
                <w:rFonts w:ascii="Arial" w:hAnsi="Arial" w:cs="Arial"/>
                <w:sz w:val="21"/>
                <w:szCs w:val="21"/>
              </w:rPr>
              <w:t xml:space="preserve">s message and initiates a CONTROL PLANE SERVICE REQUEST with </w:t>
            </w:r>
            <w:r w:rsidRPr="009B1663">
              <w:rPr>
                <w:rFonts w:ascii="Arial" w:hAnsi="Arial" w:cs="Arial"/>
                <w:sz w:val="21"/>
                <w:szCs w:val="21"/>
              </w:rPr>
              <w:t>CIoT small data container IE</w:t>
            </w:r>
            <w:r>
              <w:rPr>
                <w:rFonts w:ascii="Arial" w:hAnsi="Arial" w:cs="Arial"/>
                <w:sz w:val="21"/>
                <w:szCs w:val="21"/>
              </w:rPr>
              <w:t xml:space="preserve"> or </w:t>
            </w:r>
            <w:r w:rsidRPr="009B1663">
              <w:rPr>
                <w:rFonts w:ascii="Arial" w:hAnsi="Arial" w:cs="Arial"/>
                <w:sz w:val="21"/>
                <w:szCs w:val="21"/>
              </w:rPr>
              <w:t>Payload container IE</w:t>
            </w:r>
            <w:r>
              <w:rPr>
                <w:rFonts w:ascii="Arial" w:hAnsi="Arial" w:cs="Arial"/>
                <w:sz w:val="21"/>
                <w:szCs w:val="21"/>
              </w:rPr>
              <w:t>, which data gets precedence is UE implementation specific.</w:t>
            </w:r>
          </w:p>
        </w:tc>
      </w:tr>
      <w:tr w:rsidR="00981232" w:rsidTr="00981232">
        <w:tc>
          <w:tcPr>
            <w:tcW w:w="2694" w:type="dxa"/>
            <w:gridSpan w:val="3"/>
            <w:tcBorders>
              <w:left w:val="single" w:sz="4" w:space="0" w:color="auto"/>
            </w:tcBorders>
          </w:tcPr>
          <w:p w:rsidR="00981232" w:rsidRDefault="00981232" w:rsidP="00315878">
            <w:pPr>
              <w:pStyle w:val="CRCoverPage"/>
              <w:spacing w:after="0"/>
              <w:rPr>
                <w:b/>
                <w:i/>
                <w:noProof/>
                <w:sz w:val="8"/>
                <w:szCs w:val="8"/>
              </w:rPr>
            </w:pPr>
          </w:p>
        </w:tc>
        <w:tc>
          <w:tcPr>
            <w:tcW w:w="6946" w:type="dxa"/>
            <w:gridSpan w:val="9"/>
            <w:tcBorders>
              <w:right w:val="single" w:sz="4" w:space="0" w:color="auto"/>
            </w:tcBorders>
          </w:tcPr>
          <w:p w:rsidR="00981232" w:rsidRDefault="00981232" w:rsidP="00315878">
            <w:pPr>
              <w:pStyle w:val="CRCoverPage"/>
              <w:spacing w:after="0"/>
              <w:rPr>
                <w:noProof/>
                <w:sz w:val="8"/>
                <w:szCs w:val="8"/>
              </w:rPr>
            </w:pPr>
          </w:p>
        </w:tc>
      </w:tr>
      <w:tr w:rsidR="00981232" w:rsidTr="00981232">
        <w:tc>
          <w:tcPr>
            <w:tcW w:w="2694" w:type="dxa"/>
            <w:gridSpan w:val="3"/>
            <w:tcBorders>
              <w:left w:val="single" w:sz="4" w:space="0" w:color="auto"/>
              <w:bottom w:val="single" w:sz="4" w:space="0" w:color="auto"/>
            </w:tcBorders>
          </w:tcPr>
          <w:p w:rsidR="00981232" w:rsidRDefault="00981232" w:rsidP="0031587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C91AB8" w:rsidRPr="00466B6D" w:rsidRDefault="00B25AE0" w:rsidP="00466B6D">
            <w:pPr>
              <w:rPr>
                <w:rFonts w:ascii="Arial" w:hAnsi="Arial"/>
                <w:lang w:eastAsia="zh-CN"/>
              </w:rPr>
            </w:pPr>
            <w:r>
              <w:rPr>
                <w:rFonts w:ascii="Arial" w:eastAsia="Malgun Gothic" w:hAnsi="Arial" w:cs="Arial"/>
                <w:color w:val="000000"/>
                <w:sz w:val="21"/>
                <w:szCs w:val="21"/>
              </w:rPr>
              <w:t>No clarification on sending multiple service data on CPSR</w:t>
            </w:r>
          </w:p>
        </w:tc>
      </w:tr>
      <w:tr w:rsidR="00981232" w:rsidTr="00981232">
        <w:tc>
          <w:tcPr>
            <w:tcW w:w="2694" w:type="dxa"/>
            <w:gridSpan w:val="3"/>
          </w:tcPr>
          <w:p w:rsidR="00981232" w:rsidRDefault="00981232" w:rsidP="00315878">
            <w:pPr>
              <w:pStyle w:val="CRCoverPage"/>
              <w:spacing w:after="0"/>
              <w:rPr>
                <w:b/>
                <w:i/>
                <w:noProof/>
                <w:sz w:val="8"/>
                <w:szCs w:val="8"/>
              </w:rPr>
            </w:pPr>
          </w:p>
        </w:tc>
        <w:tc>
          <w:tcPr>
            <w:tcW w:w="6946" w:type="dxa"/>
            <w:gridSpan w:val="9"/>
          </w:tcPr>
          <w:p w:rsidR="00981232" w:rsidRDefault="00981232" w:rsidP="00315878">
            <w:pPr>
              <w:pStyle w:val="CRCoverPage"/>
              <w:spacing w:after="0"/>
              <w:rPr>
                <w:noProof/>
                <w:sz w:val="8"/>
                <w:szCs w:val="8"/>
              </w:rPr>
            </w:pPr>
          </w:p>
        </w:tc>
      </w:tr>
      <w:tr w:rsidR="00981232" w:rsidTr="00981232">
        <w:tc>
          <w:tcPr>
            <w:tcW w:w="2694" w:type="dxa"/>
            <w:gridSpan w:val="3"/>
            <w:tcBorders>
              <w:top w:val="single" w:sz="4" w:space="0" w:color="auto"/>
              <w:left w:val="single" w:sz="4" w:space="0" w:color="auto"/>
            </w:tcBorders>
          </w:tcPr>
          <w:p w:rsidR="00981232" w:rsidRDefault="00981232" w:rsidP="0031587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981232" w:rsidRDefault="00B51CA8" w:rsidP="00315878">
            <w:pPr>
              <w:pStyle w:val="CRCoverPage"/>
              <w:spacing w:after="0"/>
              <w:ind w:left="100"/>
              <w:rPr>
                <w:noProof/>
                <w:lang w:eastAsia="zh-CN"/>
              </w:rPr>
            </w:pPr>
            <w:r>
              <w:rPr>
                <w:rFonts w:hint="eastAsia"/>
                <w:lang w:eastAsia="zh-CN"/>
              </w:rPr>
              <w:t>5.6.1.</w:t>
            </w:r>
            <w:r w:rsidR="00135617">
              <w:rPr>
                <w:lang w:eastAsia="zh-CN"/>
              </w:rPr>
              <w:t>2.</w:t>
            </w:r>
            <w:r w:rsidR="00384A6C">
              <w:rPr>
                <w:lang w:eastAsia="zh-CN"/>
              </w:rPr>
              <w:t>2</w:t>
            </w:r>
          </w:p>
        </w:tc>
      </w:tr>
      <w:tr w:rsidR="00981232" w:rsidTr="00981232">
        <w:tc>
          <w:tcPr>
            <w:tcW w:w="2694" w:type="dxa"/>
            <w:gridSpan w:val="3"/>
            <w:tcBorders>
              <w:left w:val="single" w:sz="4" w:space="0" w:color="auto"/>
            </w:tcBorders>
          </w:tcPr>
          <w:p w:rsidR="00981232" w:rsidRDefault="00981232" w:rsidP="00315878">
            <w:pPr>
              <w:pStyle w:val="CRCoverPage"/>
              <w:spacing w:after="0"/>
              <w:rPr>
                <w:b/>
                <w:i/>
                <w:noProof/>
                <w:sz w:val="8"/>
                <w:szCs w:val="8"/>
              </w:rPr>
            </w:pPr>
          </w:p>
        </w:tc>
        <w:tc>
          <w:tcPr>
            <w:tcW w:w="6946" w:type="dxa"/>
            <w:gridSpan w:val="9"/>
            <w:tcBorders>
              <w:right w:val="single" w:sz="4" w:space="0" w:color="auto"/>
            </w:tcBorders>
          </w:tcPr>
          <w:p w:rsidR="00981232" w:rsidRDefault="00981232" w:rsidP="00315878">
            <w:pPr>
              <w:pStyle w:val="CRCoverPage"/>
              <w:spacing w:after="0"/>
              <w:rPr>
                <w:noProof/>
                <w:sz w:val="8"/>
                <w:szCs w:val="8"/>
              </w:rPr>
            </w:pPr>
          </w:p>
        </w:tc>
      </w:tr>
      <w:tr w:rsidR="00981232" w:rsidTr="00981232">
        <w:tc>
          <w:tcPr>
            <w:tcW w:w="2694" w:type="dxa"/>
            <w:gridSpan w:val="3"/>
            <w:tcBorders>
              <w:left w:val="single" w:sz="4" w:space="0" w:color="auto"/>
            </w:tcBorders>
          </w:tcPr>
          <w:p w:rsidR="00981232" w:rsidRDefault="00981232" w:rsidP="0031587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981232" w:rsidRDefault="00981232" w:rsidP="0031587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81232" w:rsidRDefault="00981232" w:rsidP="00315878">
            <w:pPr>
              <w:pStyle w:val="CRCoverPage"/>
              <w:spacing w:after="0"/>
              <w:jc w:val="center"/>
              <w:rPr>
                <w:b/>
                <w:caps/>
                <w:noProof/>
              </w:rPr>
            </w:pPr>
            <w:r>
              <w:rPr>
                <w:b/>
                <w:caps/>
                <w:noProof/>
              </w:rPr>
              <w:t>N</w:t>
            </w:r>
          </w:p>
        </w:tc>
        <w:tc>
          <w:tcPr>
            <w:tcW w:w="2977" w:type="dxa"/>
            <w:gridSpan w:val="4"/>
          </w:tcPr>
          <w:p w:rsidR="00981232" w:rsidRDefault="00981232" w:rsidP="0031587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981232" w:rsidRDefault="00981232" w:rsidP="00315878">
            <w:pPr>
              <w:pStyle w:val="CRCoverPage"/>
              <w:spacing w:after="0"/>
              <w:ind w:left="99"/>
              <w:rPr>
                <w:noProof/>
              </w:rPr>
            </w:pPr>
          </w:p>
        </w:tc>
      </w:tr>
      <w:tr w:rsidR="00981232" w:rsidTr="00981232">
        <w:tc>
          <w:tcPr>
            <w:tcW w:w="2694" w:type="dxa"/>
            <w:gridSpan w:val="3"/>
            <w:tcBorders>
              <w:left w:val="single" w:sz="4" w:space="0" w:color="auto"/>
            </w:tcBorders>
          </w:tcPr>
          <w:p w:rsidR="00981232" w:rsidRDefault="00981232" w:rsidP="0031587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981232" w:rsidRDefault="00981232" w:rsidP="0031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81232" w:rsidRDefault="00276C75" w:rsidP="00315878">
            <w:pPr>
              <w:pStyle w:val="CRCoverPage"/>
              <w:spacing w:after="0"/>
              <w:jc w:val="center"/>
              <w:rPr>
                <w:b/>
                <w:caps/>
                <w:noProof/>
              </w:rPr>
            </w:pPr>
            <w:r>
              <w:rPr>
                <w:b/>
                <w:caps/>
                <w:noProof/>
              </w:rPr>
              <w:t>X</w:t>
            </w:r>
          </w:p>
        </w:tc>
        <w:tc>
          <w:tcPr>
            <w:tcW w:w="2977" w:type="dxa"/>
            <w:gridSpan w:val="4"/>
          </w:tcPr>
          <w:p w:rsidR="00981232" w:rsidRDefault="00981232" w:rsidP="0031587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981232" w:rsidRDefault="00276C75" w:rsidP="00F1717C">
            <w:pPr>
              <w:pStyle w:val="CRCoverPage"/>
              <w:spacing w:after="0"/>
              <w:ind w:left="99"/>
              <w:rPr>
                <w:noProof/>
                <w:lang w:eastAsia="zh-CN"/>
              </w:rPr>
            </w:pPr>
            <w:r>
              <w:rPr>
                <w:noProof/>
              </w:rPr>
              <w:t>TS/TR ... CR ...</w:t>
            </w:r>
          </w:p>
        </w:tc>
      </w:tr>
      <w:tr w:rsidR="00981232" w:rsidTr="00981232">
        <w:tc>
          <w:tcPr>
            <w:tcW w:w="2694" w:type="dxa"/>
            <w:gridSpan w:val="3"/>
            <w:tcBorders>
              <w:left w:val="single" w:sz="4" w:space="0" w:color="auto"/>
            </w:tcBorders>
          </w:tcPr>
          <w:p w:rsidR="00981232" w:rsidRDefault="00981232" w:rsidP="0031587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981232" w:rsidRDefault="00981232" w:rsidP="0031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81232" w:rsidRDefault="00981232" w:rsidP="00315878">
            <w:pPr>
              <w:pStyle w:val="CRCoverPage"/>
              <w:spacing w:after="0"/>
              <w:jc w:val="center"/>
              <w:rPr>
                <w:b/>
                <w:caps/>
                <w:noProof/>
              </w:rPr>
            </w:pPr>
            <w:r>
              <w:rPr>
                <w:b/>
                <w:caps/>
                <w:noProof/>
              </w:rPr>
              <w:t>X</w:t>
            </w:r>
          </w:p>
        </w:tc>
        <w:tc>
          <w:tcPr>
            <w:tcW w:w="2977" w:type="dxa"/>
            <w:gridSpan w:val="4"/>
          </w:tcPr>
          <w:p w:rsidR="00981232" w:rsidRDefault="00981232" w:rsidP="0031587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981232" w:rsidRDefault="00981232" w:rsidP="00315878">
            <w:pPr>
              <w:pStyle w:val="CRCoverPage"/>
              <w:spacing w:after="0"/>
              <w:ind w:left="99"/>
              <w:rPr>
                <w:noProof/>
              </w:rPr>
            </w:pPr>
            <w:r>
              <w:rPr>
                <w:noProof/>
              </w:rPr>
              <w:t xml:space="preserve">TS/TR ... CR ... </w:t>
            </w:r>
          </w:p>
        </w:tc>
      </w:tr>
      <w:tr w:rsidR="00981232" w:rsidTr="00981232">
        <w:tc>
          <w:tcPr>
            <w:tcW w:w="2694" w:type="dxa"/>
            <w:gridSpan w:val="3"/>
            <w:tcBorders>
              <w:left w:val="single" w:sz="4" w:space="0" w:color="auto"/>
            </w:tcBorders>
          </w:tcPr>
          <w:p w:rsidR="00981232" w:rsidRDefault="00981232" w:rsidP="0031587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981232" w:rsidRDefault="00981232" w:rsidP="0031587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81232" w:rsidRDefault="00981232" w:rsidP="00315878">
            <w:pPr>
              <w:pStyle w:val="CRCoverPage"/>
              <w:spacing w:after="0"/>
              <w:jc w:val="center"/>
              <w:rPr>
                <w:b/>
                <w:caps/>
                <w:noProof/>
              </w:rPr>
            </w:pPr>
            <w:r>
              <w:rPr>
                <w:b/>
                <w:caps/>
                <w:noProof/>
              </w:rPr>
              <w:t>X</w:t>
            </w:r>
          </w:p>
        </w:tc>
        <w:tc>
          <w:tcPr>
            <w:tcW w:w="2977" w:type="dxa"/>
            <w:gridSpan w:val="4"/>
          </w:tcPr>
          <w:p w:rsidR="00981232" w:rsidRDefault="00981232" w:rsidP="0031587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981232" w:rsidRDefault="00981232" w:rsidP="00315878">
            <w:pPr>
              <w:pStyle w:val="CRCoverPage"/>
              <w:spacing w:after="0"/>
              <w:ind w:left="99"/>
              <w:rPr>
                <w:noProof/>
              </w:rPr>
            </w:pPr>
            <w:r>
              <w:rPr>
                <w:noProof/>
              </w:rPr>
              <w:t xml:space="preserve">TS/TR ... CR ... </w:t>
            </w:r>
          </w:p>
        </w:tc>
      </w:tr>
      <w:tr w:rsidR="00981232" w:rsidTr="00981232">
        <w:tc>
          <w:tcPr>
            <w:tcW w:w="2694" w:type="dxa"/>
            <w:gridSpan w:val="3"/>
            <w:tcBorders>
              <w:left w:val="single" w:sz="4" w:space="0" w:color="auto"/>
            </w:tcBorders>
          </w:tcPr>
          <w:p w:rsidR="00981232" w:rsidRDefault="00981232" w:rsidP="00315878">
            <w:pPr>
              <w:pStyle w:val="CRCoverPage"/>
              <w:spacing w:after="0"/>
              <w:rPr>
                <w:b/>
                <w:i/>
                <w:noProof/>
              </w:rPr>
            </w:pPr>
          </w:p>
        </w:tc>
        <w:tc>
          <w:tcPr>
            <w:tcW w:w="6946" w:type="dxa"/>
            <w:gridSpan w:val="9"/>
            <w:tcBorders>
              <w:right w:val="single" w:sz="4" w:space="0" w:color="auto"/>
            </w:tcBorders>
          </w:tcPr>
          <w:p w:rsidR="00981232" w:rsidRDefault="00981232" w:rsidP="00315878">
            <w:pPr>
              <w:pStyle w:val="CRCoverPage"/>
              <w:spacing w:after="0"/>
              <w:rPr>
                <w:noProof/>
              </w:rPr>
            </w:pPr>
          </w:p>
        </w:tc>
      </w:tr>
      <w:tr w:rsidR="00981232" w:rsidTr="00981232">
        <w:tc>
          <w:tcPr>
            <w:tcW w:w="2694" w:type="dxa"/>
            <w:gridSpan w:val="3"/>
            <w:tcBorders>
              <w:left w:val="single" w:sz="4" w:space="0" w:color="auto"/>
              <w:bottom w:val="single" w:sz="4" w:space="0" w:color="auto"/>
            </w:tcBorders>
          </w:tcPr>
          <w:p w:rsidR="00981232" w:rsidRDefault="00981232" w:rsidP="0031587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981232" w:rsidRDefault="00981232" w:rsidP="00315878">
            <w:pPr>
              <w:pStyle w:val="CRCoverPage"/>
              <w:spacing w:after="0"/>
              <w:ind w:left="100"/>
              <w:rPr>
                <w:noProof/>
              </w:rPr>
            </w:pPr>
          </w:p>
        </w:tc>
      </w:tr>
      <w:tr w:rsidR="00981232" w:rsidRPr="008863B9" w:rsidTr="00981232">
        <w:tc>
          <w:tcPr>
            <w:tcW w:w="2694" w:type="dxa"/>
            <w:gridSpan w:val="3"/>
            <w:tcBorders>
              <w:top w:val="single" w:sz="4" w:space="0" w:color="auto"/>
              <w:bottom w:val="single" w:sz="4" w:space="0" w:color="auto"/>
            </w:tcBorders>
          </w:tcPr>
          <w:p w:rsidR="00981232" w:rsidRPr="008863B9" w:rsidRDefault="00981232" w:rsidP="0031587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981232" w:rsidRPr="008863B9" w:rsidRDefault="00981232" w:rsidP="00315878">
            <w:pPr>
              <w:pStyle w:val="CRCoverPage"/>
              <w:spacing w:after="0"/>
              <w:ind w:left="100"/>
              <w:rPr>
                <w:noProof/>
                <w:sz w:val="8"/>
                <w:szCs w:val="8"/>
              </w:rPr>
            </w:pPr>
          </w:p>
        </w:tc>
      </w:tr>
      <w:tr w:rsidR="00981232" w:rsidTr="00981232">
        <w:tc>
          <w:tcPr>
            <w:tcW w:w="2694" w:type="dxa"/>
            <w:gridSpan w:val="3"/>
            <w:tcBorders>
              <w:top w:val="single" w:sz="4" w:space="0" w:color="auto"/>
              <w:left w:val="single" w:sz="4" w:space="0" w:color="auto"/>
              <w:bottom w:val="single" w:sz="4" w:space="0" w:color="auto"/>
            </w:tcBorders>
          </w:tcPr>
          <w:p w:rsidR="00981232" w:rsidRDefault="00981232" w:rsidP="0031587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81232" w:rsidRDefault="00981232" w:rsidP="003945D0">
            <w:pPr>
              <w:pStyle w:val="CRCoverPage"/>
              <w:spacing w:after="0"/>
              <w:ind w:left="100"/>
              <w:rPr>
                <w:noProof/>
                <w:lang w:eastAsia="zh-CN"/>
              </w:rPr>
            </w:pPr>
          </w:p>
        </w:tc>
      </w:tr>
    </w:tbl>
    <w:p w:rsidR="00981232" w:rsidRDefault="00981232" w:rsidP="00981232">
      <w:pPr>
        <w:pStyle w:val="CRCoverPage"/>
        <w:spacing w:after="0"/>
        <w:rPr>
          <w:noProof/>
          <w:sz w:val="8"/>
          <w:szCs w:val="8"/>
        </w:rPr>
      </w:pPr>
    </w:p>
    <w:p w:rsidR="00605DD3" w:rsidRDefault="00605DD3">
      <w:pPr>
        <w:spacing w:after="0"/>
        <w:rPr>
          <w:noProof/>
        </w:rPr>
      </w:pPr>
      <w:r>
        <w:rPr>
          <w:noProof/>
        </w:rPr>
        <w:br w:type="page"/>
      </w:r>
    </w:p>
    <w:p w:rsidR="00605DD3" w:rsidRDefault="00605DD3" w:rsidP="00605DD3">
      <w:pPr>
        <w:pStyle w:val="Heading5"/>
      </w:pPr>
      <w:r>
        <w:lastRenderedPageBreak/>
        <w:t>5.6.1.2.2</w:t>
      </w:r>
      <w:r>
        <w:tab/>
        <w:t>UE is using 5GS services with control plane CIoT 5GS optimization</w:t>
      </w:r>
    </w:p>
    <w:p w:rsidR="00605DD3" w:rsidRDefault="00605DD3" w:rsidP="00605DD3">
      <w:r>
        <w:t>The UE shall send a CONTROL PLANE SERVICE REQUEST message, start T3517 and enter the state 5GMM-SERVICE-REQUEST-INITIATED.</w:t>
      </w:r>
    </w:p>
    <w:p w:rsidR="00605DD3" w:rsidRDefault="00605DD3" w:rsidP="00605DD3">
      <w:r>
        <w:t xml:space="preserve">For case a in subclause 5.6.1.1, the </w:t>
      </w:r>
      <w:r>
        <w:rPr>
          <w:lang w:eastAsia="zh-CN"/>
        </w:rPr>
        <w:t>Control plane</w:t>
      </w:r>
      <w:r>
        <w:t xml:space="preserve"> service type of the CONTROL PLANE SERVICE REQUEST message shall indicate "mobile terminating request". If the UE only has uplink CIoT user data or SMS to be sent, the UE shall:</w:t>
      </w:r>
    </w:p>
    <w:p w:rsidR="00605DD3" w:rsidRDefault="00605DD3" w:rsidP="00605DD3">
      <w:pPr>
        <w:pStyle w:val="B1"/>
      </w:pPr>
      <w:r>
        <w:t>a)</w:t>
      </w:r>
      <w:r>
        <w:tab/>
        <w:t>if the data size is not more than 254 octets and there is no other optional IE to be included in the message:</w:t>
      </w:r>
    </w:p>
    <w:p w:rsidR="00605DD3" w:rsidRDefault="00605DD3" w:rsidP="00605DD3">
      <w:pPr>
        <w:pStyle w:val="B2"/>
      </w:pPr>
      <w:r>
        <w:t>1)</w:t>
      </w:r>
      <w:r>
        <w:tab/>
        <w:t xml:space="preserve">for sending CIoT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CIoT small</w:t>
      </w:r>
      <w:r w:rsidRPr="00F7700C">
        <w:t xml:space="preserve"> data container</w:t>
      </w:r>
      <w:r>
        <w:t xml:space="preserve"> IE; and</w:t>
      </w:r>
    </w:p>
    <w:p w:rsidR="00605DD3" w:rsidRDefault="00605DD3" w:rsidP="00605DD3">
      <w:pPr>
        <w:pStyle w:val="B2"/>
      </w:pPr>
      <w:r>
        <w:t>2)</w:t>
      </w:r>
      <w:r>
        <w:tab/>
        <w:t xml:space="preserve">for sending SMS, set the Data type field to </w:t>
      </w:r>
      <w:r w:rsidRPr="00BD0557">
        <w:t>"</w:t>
      </w:r>
      <w:r>
        <w:t>SMS</w:t>
      </w:r>
      <w:r w:rsidRPr="00BD0557">
        <w:t>"</w:t>
      </w:r>
      <w:r>
        <w:t>, include SMS in the CIoT small</w:t>
      </w:r>
      <w:r w:rsidRPr="00F7700C">
        <w:t xml:space="preserve"> data container</w:t>
      </w:r>
      <w:r>
        <w:t xml:space="preserve"> IE; and</w:t>
      </w:r>
    </w:p>
    <w:p w:rsidR="00605DD3" w:rsidRDefault="00605DD3" w:rsidP="00605DD3">
      <w:pPr>
        <w:pStyle w:val="B1"/>
      </w:pPr>
      <w:r>
        <w:t>b)</w:t>
      </w:r>
      <w:r>
        <w:tab/>
        <w:t>otherwise if the data size is more than 254 octets or there are other optional IEs to be included in the message:</w:t>
      </w:r>
    </w:p>
    <w:p w:rsidR="00605DD3" w:rsidRDefault="00605DD3" w:rsidP="00605DD3">
      <w:pPr>
        <w:pStyle w:val="B2"/>
      </w:pPr>
      <w:r>
        <w:t>1)</w:t>
      </w:r>
      <w:r>
        <w:tab/>
        <w:t>for sending CIoT user data, set the Payload container type IE to "</w:t>
      </w:r>
      <w:r w:rsidRPr="00F7700C">
        <w:t>CIoT user data container</w:t>
      </w:r>
      <w:r>
        <w:t>", include data in the Payload container IE as described in subclause 5.4.5.2.2; and</w:t>
      </w:r>
    </w:p>
    <w:p w:rsidR="00605DD3" w:rsidRDefault="00605DD3" w:rsidP="00605DD3">
      <w:pPr>
        <w:pStyle w:val="B2"/>
      </w:pPr>
      <w:r>
        <w:t>2)</w:t>
      </w:r>
      <w:r>
        <w:tab/>
        <w:t xml:space="preserve">for sending SMS, </w:t>
      </w:r>
      <w:r w:rsidRPr="00D63847">
        <w:t>set the Payload container type IE to "SMS" and include data in the Payload container IE as described in subclause</w:t>
      </w:r>
      <w:r>
        <w:t> </w:t>
      </w:r>
      <w:r w:rsidRPr="00D63847">
        <w:t>5.4.5.2.2</w:t>
      </w:r>
      <w:r>
        <w:t>.</w:t>
      </w:r>
    </w:p>
    <w:p w:rsidR="00605DD3" w:rsidRDefault="00605DD3" w:rsidP="00605DD3">
      <w:pPr>
        <w:pStyle w:val="NO"/>
        <w:rPr>
          <w:ins w:id="3" w:author="Kundan Tiwari/Standards /SRI-Bangalore/Staff Engineer/삼성전자" w:date="2020-08-13T15:13:00Z"/>
        </w:rPr>
      </w:pPr>
      <w:r w:rsidRPr="00E80881">
        <w:t>NOTE</w:t>
      </w:r>
      <w:r>
        <w:t> 1</w:t>
      </w:r>
      <w:r w:rsidRPr="00E80881">
        <w:t>:</w:t>
      </w:r>
      <w:r>
        <w:tab/>
      </w:r>
      <w:r w:rsidRPr="00B31EBD">
        <w:t xml:space="preserve">The term DDX used in the present document corresponds to the term NAS RAI used in </w:t>
      </w:r>
      <w:r w:rsidRPr="00366274">
        <w:rPr>
          <w:noProof/>
          <w:lang w:val="en-US"/>
        </w:rPr>
        <w:t>3GPP TS 23.502 [9]</w:t>
      </w:r>
      <w:r w:rsidRPr="00B31EBD">
        <w:t>.</w:t>
      </w:r>
    </w:p>
    <w:p w:rsidR="00605DD3" w:rsidRPr="00E578BE" w:rsidRDefault="00605DD3" w:rsidP="00E578BE">
      <w:pPr>
        <w:pStyle w:val="NO"/>
      </w:pPr>
      <w:ins w:id="4" w:author="Kundan Tiwari/Standards /SRI-Bangalore/Staff Engineer/삼성전자" w:date="2020-08-13T15:13:00Z">
        <w:r w:rsidRPr="00E578BE">
          <w:t>NOTE </w:t>
        </w:r>
      </w:ins>
      <w:ins w:id="5" w:author="Kundan Tiwari/Standards /SRI-Bangalore/Staff Engineer/삼성전자" w:date="2020-08-26T18:42:00Z">
        <w:r w:rsidR="00713259" w:rsidRPr="00E578BE">
          <w:t>X</w:t>
        </w:r>
      </w:ins>
      <w:ins w:id="6" w:author="Kundan Tiwari/Standards /SRI-Bangalore/Staff Engineer/삼성전자" w:date="2020-08-13T15:13:00Z">
        <w:r w:rsidR="00713259" w:rsidRPr="00713259">
          <w:rPr>
            <w:rPrChange w:id="7" w:author="Kundan Tiwari/Standards /SRI-Bangalore/Staff Engineer/삼성전자" w:date="2020-08-26T18:43:00Z">
              <w:rPr/>
            </w:rPrChange>
          </w:rPr>
          <w:t>:</w:t>
        </w:r>
        <w:r w:rsidR="00713259" w:rsidRPr="00713259">
          <w:rPr>
            <w:rPrChange w:id="8" w:author="Kundan Tiwari/Standards /SRI-Bangalore/Staff Engineer/삼성전자" w:date="2020-08-26T18:43:00Z">
              <w:rPr/>
            </w:rPrChange>
          </w:rPr>
          <w:tab/>
        </w:r>
        <w:r w:rsidRPr="00713259">
          <w:rPr>
            <w:rPrChange w:id="9" w:author="Kundan Tiwari/Standards /SRI-Bangalore/Staff Engineer/삼성전자" w:date="2020-08-26T18:43:00Z">
              <w:rPr>
                <w:rFonts w:ascii="Arial" w:hAnsi="Arial" w:cs="Arial"/>
                <w:sz w:val="21"/>
                <w:szCs w:val="21"/>
              </w:rPr>
            </w:rPrChange>
          </w:rPr>
          <w:t>When the UE has multiple pending data such as SMS, CIoT user data or location services message and initiates a CONTROL PLANE SERVICE REQUEST with CIoT small data container IE or Payload container IE, which data gets precedence is UE implementation specific</w:t>
        </w:r>
      </w:ins>
      <w:ins w:id="10" w:author="Kundan Tiwari/Standards /SRI-Bangalore/Staff Engineer/삼성전자" w:date="2020-08-26T18:42:00Z">
        <w:r w:rsidR="00713259" w:rsidRPr="00713259">
          <w:rPr>
            <w:rPrChange w:id="11" w:author="Kundan Tiwari/Standards /SRI-Bangalore/Staff Engineer/삼성전자" w:date="2020-08-26T18:43:00Z">
              <w:rPr>
                <w:rFonts w:ascii="Arial" w:hAnsi="Arial" w:cs="Arial"/>
                <w:sz w:val="21"/>
                <w:szCs w:val="21"/>
              </w:rPr>
            </w:rPrChange>
          </w:rPr>
          <w:t>.</w:t>
        </w:r>
      </w:ins>
    </w:p>
    <w:p w:rsidR="00605DD3" w:rsidRDefault="00605DD3" w:rsidP="00605DD3">
      <w:pPr>
        <w:rPr>
          <w:lang w:eastAsia="zh-CN"/>
        </w:rPr>
      </w:pPr>
      <w:r>
        <w:t xml:space="preserve">For case c, and case d if </w:t>
      </w:r>
      <w:r w:rsidRPr="00CC0C94">
        <w:rPr>
          <w:lang w:eastAsia="ko-KR"/>
        </w:rPr>
        <w:t xml:space="preserve">the UE has pending </w:t>
      </w:r>
      <w:r>
        <w:rPr>
          <w:lang w:eastAsia="ko-KR"/>
        </w:rPr>
        <w:t xml:space="preserve">CIoT user </w:t>
      </w:r>
      <w:r w:rsidRPr="00CC0C94">
        <w:rPr>
          <w:lang w:eastAsia="ko-KR"/>
        </w:rPr>
        <w:t>data that is to</w:t>
      </w:r>
      <w:r>
        <w:rPr>
          <w:lang w:eastAsia="ko-KR"/>
        </w:rPr>
        <w:t xml:space="preserve"> be sent via the control plane</w:t>
      </w:r>
      <w:r>
        <w:t xml:space="preserve"> in subclause 5.6.1.1, the UE shall set the Control plane service type of the CONTROL PLANE SERVICE</w:t>
      </w:r>
      <w:r>
        <w:rPr>
          <w:lang w:eastAsia="zh-CN"/>
        </w:rPr>
        <w:t xml:space="preserve"> REQUEST message to "mobile originating request". </w:t>
      </w:r>
      <w:r>
        <w:t>If the UE has only uplink CIoT user data, SMS or</w:t>
      </w:r>
      <w:r w:rsidRPr="00356B73">
        <w:t xml:space="preserve"> location services message</w:t>
      </w:r>
      <w:r>
        <w:t xml:space="preserve"> to be sent, the UE shall:</w:t>
      </w:r>
    </w:p>
    <w:p w:rsidR="00605DD3" w:rsidRDefault="00605DD3" w:rsidP="00605DD3">
      <w:pPr>
        <w:pStyle w:val="B1"/>
      </w:pPr>
      <w:r>
        <w:t>a)</w:t>
      </w:r>
      <w:r>
        <w:tab/>
        <w:t>if the data size is not more than 254 octets, there is no other optional IE to be included in the CONTROL PLANE SERVICE</w:t>
      </w:r>
      <w:r>
        <w:rPr>
          <w:lang w:eastAsia="zh-CN"/>
        </w:rPr>
        <w:t xml:space="preserve"> REQUEST</w:t>
      </w:r>
      <w:r>
        <w:t xml:space="preserve"> message, and the data being sent is:</w:t>
      </w:r>
    </w:p>
    <w:p w:rsidR="00605DD3" w:rsidRDefault="00605DD3" w:rsidP="00605DD3">
      <w:pPr>
        <w:pStyle w:val="B2"/>
      </w:pPr>
      <w:r>
        <w:t>1)</w:t>
      </w:r>
      <w:r>
        <w:tab/>
        <w:t xml:space="preserve">CIoT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CIoT small</w:t>
      </w:r>
      <w:r w:rsidRPr="00F7700C">
        <w:t xml:space="preserve"> data container</w:t>
      </w:r>
      <w:r>
        <w:t xml:space="preserve"> IE;</w:t>
      </w:r>
    </w:p>
    <w:p w:rsidR="00605DD3" w:rsidRDefault="00605DD3" w:rsidP="00605DD3">
      <w:pPr>
        <w:pStyle w:val="B2"/>
      </w:pPr>
      <w:r>
        <w:t>2)</w:t>
      </w:r>
      <w:r>
        <w:tab/>
        <w:t xml:space="preserve">location services message, set the Data type field to </w:t>
      </w:r>
      <w:r w:rsidRPr="00BD0557">
        <w:t>"</w:t>
      </w:r>
      <w:r>
        <w:t>Location services message container</w:t>
      </w:r>
      <w:r w:rsidRPr="00BD0557">
        <w:t>"</w:t>
      </w:r>
      <w:r>
        <w:t xml:space="preserve"> and </w:t>
      </w:r>
      <w:r w:rsidRPr="00767715">
        <w:t>Downlink data expected (DDX)</w:t>
      </w:r>
      <w:r>
        <w:t>, if available, in the CIoT small</w:t>
      </w:r>
      <w:r w:rsidRPr="00F7700C">
        <w:t xml:space="preserve"> data container</w:t>
      </w:r>
      <w:r>
        <w:t xml:space="preserve"> IE, and:</w:t>
      </w:r>
    </w:p>
    <w:p w:rsidR="00605DD3" w:rsidRDefault="00605DD3" w:rsidP="00605DD3">
      <w:pPr>
        <w:pStyle w:val="B3"/>
      </w:pPr>
      <w:r>
        <w:t>i)</w:t>
      </w:r>
      <w:r>
        <w:tab/>
        <w:t>if routing information is provided by upper layers:</w:t>
      </w:r>
    </w:p>
    <w:p w:rsidR="00605DD3" w:rsidRDefault="00605DD3" w:rsidP="00605DD3">
      <w:pPr>
        <w:pStyle w:val="B4"/>
      </w:pPr>
      <w:r>
        <w:t>A)</w:t>
      </w:r>
      <w:r>
        <w:tab/>
        <w:t>set the length of additional information field in the CIoT small data container IE to the length of routing information provided by upper layer location services application (see subclause 9.11.3.67)</w:t>
      </w:r>
      <w:r>
        <w:rPr>
          <w:lang w:eastAsia="ko-KR"/>
        </w:rPr>
        <w:t xml:space="preserve">, and </w:t>
      </w:r>
      <w:r>
        <w:t>set the additional information field in the CIoT small data container IE to the routing information provided by upper layer location services application (see subclause 9.11.3.67); or</w:t>
      </w:r>
    </w:p>
    <w:p w:rsidR="00605DD3" w:rsidRDefault="00605DD3" w:rsidP="00605DD3">
      <w:pPr>
        <w:pStyle w:val="B4"/>
      </w:pPr>
      <w:r>
        <w:t>B)</w:t>
      </w:r>
      <w:r>
        <w:tab/>
      </w:r>
      <w:r>
        <w:rPr>
          <w:lang w:eastAsia="ko-KR"/>
        </w:rPr>
        <w:t xml:space="preserve">otherwise </w:t>
      </w:r>
      <w:r>
        <w:t>set the length of additional information field in the CIoT small data container IE to zero. In this case the Additional information field of the CIoT small data container IE shall not be included; and</w:t>
      </w:r>
    </w:p>
    <w:p w:rsidR="00605DD3" w:rsidRDefault="00605DD3" w:rsidP="00605DD3">
      <w:pPr>
        <w:pStyle w:val="B3"/>
      </w:pPr>
      <w:r>
        <w:t>ii)</w:t>
      </w:r>
      <w:r>
        <w:tab/>
        <w:t>set the Data contents field of the CIoT small data container IE to the location services message payload; or</w:t>
      </w:r>
    </w:p>
    <w:p w:rsidR="00605DD3" w:rsidRDefault="00605DD3" w:rsidP="00605DD3">
      <w:pPr>
        <w:pStyle w:val="B2"/>
      </w:pPr>
      <w:r>
        <w:t>3)</w:t>
      </w:r>
      <w:r>
        <w:tab/>
        <w:t xml:space="preserve">SMS, set the Data type field to </w:t>
      </w:r>
      <w:r w:rsidRPr="00BD0557">
        <w:t>"</w:t>
      </w:r>
      <w:r>
        <w:t>SMS</w:t>
      </w:r>
      <w:r w:rsidRPr="00BD0557">
        <w:t>"</w:t>
      </w:r>
      <w:r>
        <w:t>, include SMS in the CIoT small</w:t>
      </w:r>
      <w:r w:rsidRPr="00F7700C">
        <w:t xml:space="preserve"> data container</w:t>
      </w:r>
      <w:r>
        <w:t xml:space="preserve"> IE; or</w:t>
      </w:r>
    </w:p>
    <w:p w:rsidR="00605DD3" w:rsidRDefault="00605DD3" w:rsidP="00605DD3">
      <w:pPr>
        <w:pStyle w:val="B1"/>
      </w:pPr>
      <w:r>
        <w:t>b)</w:t>
      </w:r>
      <w:r>
        <w:tab/>
        <w:t>otherwise if the data size is more than 254 octets or there are other optional IEs to be included in the</w:t>
      </w:r>
      <w:r w:rsidRPr="00CC1EA4">
        <w:t xml:space="preserve"> </w:t>
      </w:r>
      <w:r>
        <w:t>CONTROL PLANE SERVICE</w:t>
      </w:r>
      <w:r>
        <w:rPr>
          <w:lang w:eastAsia="zh-CN"/>
        </w:rPr>
        <w:t xml:space="preserve"> REQUEST</w:t>
      </w:r>
      <w:r>
        <w:t xml:space="preserve"> message, and</w:t>
      </w:r>
      <w:r w:rsidRPr="00CC1EA4">
        <w:t xml:space="preserve"> </w:t>
      </w:r>
      <w:r>
        <w:t>the data being sent is:</w:t>
      </w:r>
    </w:p>
    <w:p w:rsidR="00605DD3" w:rsidRDefault="00605DD3" w:rsidP="00605DD3">
      <w:pPr>
        <w:pStyle w:val="B2"/>
      </w:pPr>
      <w:r>
        <w:t>1)</w:t>
      </w:r>
      <w:r>
        <w:tab/>
        <w:t>CIoT user data, set the Payload container type IE to "</w:t>
      </w:r>
      <w:r w:rsidRPr="00F7700C">
        <w:t>CIoT user data container</w:t>
      </w:r>
      <w:r>
        <w:t>", include data in the Payload container IE as described in subclause 5.4.5.2.2;</w:t>
      </w:r>
    </w:p>
    <w:p w:rsidR="00605DD3" w:rsidRDefault="00605DD3" w:rsidP="00605DD3">
      <w:pPr>
        <w:pStyle w:val="B2"/>
      </w:pPr>
      <w:r>
        <w:lastRenderedPageBreak/>
        <w:t>2)</w:t>
      </w:r>
      <w:r>
        <w:tab/>
        <w:t>location services message,</w:t>
      </w:r>
      <w:r w:rsidRPr="00E77906">
        <w:t xml:space="preserve"> </w:t>
      </w:r>
      <w:r>
        <w:t>set the Payload container type IE to "L</w:t>
      </w:r>
      <w:r w:rsidRPr="00CC0C94">
        <w:t>ocation services message container</w:t>
      </w:r>
      <w:r>
        <w:t>", include data in the Payload container IE as described in subclause 5.4.5.2.2. If the upper layer location services application provides the routing information set the Additional information IE to the routing information as described in subclause 5.4.5.2.2; or</w:t>
      </w:r>
    </w:p>
    <w:p w:rsidR="00605DD3" w:rsidRDefault="00605DD3" w:rsidP="00605DD3">
      <w:pPr>
        <w:pStyle w:val="B2"/>
      </w:pPr>
      <w:r>
        <w:t>3)</w:t>
      </w:r>
      <w:r>
        <w:tab/>
        <w:t>SMS, set the Payload container type IE to "SMS" and include data in the Payload container IE as described in subclause 5.4.5.2.2.</w:t>
      </w:r>
    </w:p>
    <w:p w:rsidR="00605DD3" w:rsidRDefault="00605DD3" w:rsidP="00605DD3">
      <w:r>
        <w:t xml:space="preserve">For case a,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xml:space="preserve"> in subclause 5.6.1.1, the UE shall set the Control plane service type of the CONTROL PLANE SERVICE</w:t>
      </w:r>
      <w:r>
        <w:rPr>
          <w:lang w:eastAsia="zh-CN"/>
        </w:rPr>
        <w:t xml:space="preserve"> REQUEST message to "mobile terminating request"</w:t>
      </w:r>
      <w:r>
        <w:t xml:space="preserve">. 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rsidR="00605DD3" w:rsidRDefault="00605DD3" w:rsidP="00605DD3">
      <w:r>
        <w:t xml:space="preserve">For cases d and k,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xml:space="preserve"> in subclause 5.6.1.1, the UE shall set the Control plane service type of the CONTROL PLANE SERVICE</w:t>
      </w:r>
      <w:r>
        <w:rPr>
          <w:lang w:eastAsia="zh-CN"/>
        </w:rPr>
        <w:t xml:space="preserve"> REQUEST message to "mobile originating request"</w:t>
      </w:r>
      <w:r>
        <w:t xml:space="preserve">. 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rsidR="00605DD3" w:rsidRDefault="00605DD3" w:rsidP="00605DD3">
      <w:pPr>
        <w:pStyle w:val="NO"/>
      </w:pPr>
      <w:r>
        <w:t>NOTE 2:</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rsidR="00605DD3" w:rsidRDefault="00605DD3" w:rsidP="00605DD3">
      <w:r w:rsidRPr="00092C8F">
        <w:t xml:space="preserve">For case </w:t>
      </w:r>
      <w:r>
        <w:t>i</w:t>
      </w:r>
      <w:r w:rsidRPr="00092C8F">
        <w:t>) 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If the pending message </w:t>
      </w:r>
      <w:r w:rsidRPr="00092C8F">
        <w:t xml:space="preserve">is an UL NAS TRANSPORT message with the </w:t>
      </w:r>
      <w:r>
        <w:t>Payload container type IE set to:</w:t>
      </w:r>
    </w:p>
    <w:p w:rsidR="00605DD3" w:rsidRPr="00830D19" w:rsidRDefault="00605DD3" w:rsidP="00605DD3">
      <w:pPr>
        <w:pStyle w:val="B1"/>
      </w:pPr>
      <w:r w:rsidRPr="00830D19">
        <w:t>a)</w:t>
      </w:r>
      <w:r>
        <w:tab/>
      </w:r>
      <w:r w:rsidRPr="00830D19">
        <w:t>"SMS"</w:t>
      </w:r>
      <w:r>
        <w:t>, "</w:t>
      </w:r>
      <w:r w:rsidRPr="00376A18">
        <w:t>Location services message container</w:t>
      </w:r>
      <w:r>
        <w:t>",</w:t>
      </w:r>
      <w:r w:rsidRPr="00830D19">
        <w:t xml:space="preserve"> or "CIoT user data container", the UE shall send the CONTROL PLANE SERVICE REQUEST and include the SMS</w:t>
      </w:r>
      <w:r>
        <w:t>, l</w:t>
      </w:r>
      <w:r w:rsidRPr="00376A18">
        <w:t>ocation services message</w:t>
      </w:r>
      <w:r>
        <w:t>,</w:t>
      </w:r>
      <w:r w:rsidRPr="00830D19">
        <w:t xml:space="preserve"> or CIoT user data as described in this subclause; or</w:t>
      </w:r>
    </w:p>
    <w:p w:rsidR="00605DD3" w:rsidRDefault="00605DD3" w:rsidP="00605DD3">
      <w:pPr>
        <w:pStyle w:val="B1"/>
      </w:pPr>
      <w:r>
        <w:t>b)</w:t>
      </w:r>
      <w:r>
        <w:tab/>
        <w:t>otherwise, the UE shall send the CONTROL PLANE SERVICE REQUEST:</w:t>
      </w:r>
    </w:p>
    <w:p w:rsidR="00605DD3" w:rsidRDefault="00605DD3" w:rsidP="00605DD3">
      <w:pPr>
        <w:pStyle w:val="B2"/>
      </w:pPr>
      <w:r>
        <w:t>1)</w:t>
      </w:r>
      <w:r>
        <w:tab/>
        <w:t>without including the the CIoT small</w:t>
      </w:r>
      <w:r w:rsidRPr="00F7700C">
        <w:t xml:space="preserve"> data container</w:t>
      </w:r>
      <w:r>
        <w:t xml:space="preserve"> IE and without including the NAS message container IE if the UE has no other optional IE to be sent; or</w:t>
      </w:r>
    </w:p>
    <w:p w:rsidR="00605DD3" w:rsidRDefault="00605DD3" w:rsidP="00605DD3">
      <w:pPr>
        <w:pStyle w:val="B2"/>
      </w:pPr>
      <w:r>
        <w:t>2)</w:t>
      </w:r>
      <w:r>
        <w:tab/>
        <w:t xml:space="preserve">with the NAS message container IE if the UE has an optional IE to be sent </w:t>
      </w:r>
      <w:r w:rsidRPr="00830D19">
        <w:t>as described in this subclause</w:t>
      </w:r>
      <w:r>
        <w:t>.</w:t>
      </w:r>
    </w:p>
    <w:p w:rsidR="00605DD3" w:rsidRDefault="00605DD3" w:rsidP="00605DD3">
      <w:r w:rsidRPr="00092C8F">
        <w:t>For case</w:t>
      </w:r>
      <w:r>
        <w:t> j</w:t>
      </w:r>
      <w:r w:rsidRPr="00092C8F">
        <w:t>)</w:t>
      </w:r>
      <w:r w:rsidRPr="00B73235">
        <w:t xml:space="preserve"> </w:t>
      </w:r>
      <w:r w:rsidRPr="00092C8F">
        <w:t>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The UE shall include the Uplink data status IE in the CONTROL PLANE SERVICE REQUEST message indicating the </w:t>
      </w:r>
      <w:r>
        <w:rPr>
          <w:noProof/>
          <w:lang w:val="en-US"/>
        </w:rPr>
        <w:t>PDU session(s) for which user-plane resources were active prior to receiving the fallback indication, if any.</w:t>
      </w:r>
    </w:p>
    <w:p w:rsidR="00605DD3" w:rsidRDefault="00605DD3" w:rsidP="00605DD3">
      <w:r>
        <w:t>The UE may include the PDU session status IE in the CONTROL PLANE SERVICE REQUEST message to indicate which</w:t>
      </w:r>
      <w:r w:rsidRPr="003F273C">
        <w:t xml:space="preserve"> PDU session</w:t>
      </w:r>
      <w:r>
        <w:t>(</w:t>
      </w:r>
      <w:r w:rsidRPr="003F273C">
        <w:t>s</w:t>
      </w:r>
      <w:r>
        <w:t xml:space="preserve">) </w:t>
      </w:r>
      <w:r w:rsidRPr="00D32E7C">
        <w:t xml:space="preserve">associated with the access type the CONTROL PLANE SERVICE REQUEST message is sent over </w:t>
      </w:r>
      <w:r>
        <w:t>are active</w:t>
      </w:r>
      <w:r w:rsidRPr="003F273C">
        <w:t xml:space="preserve"> in the UE</w:t>
      </w:r>
      <w:r>
        <w:t>.</w:t>
      </w:r>
    </w:p>
    <w:p w:rsidR="00981232" w:rsidRDefault="00981232" w:rsidP="00981232">
      <w:pPr>
        <w:rPr>
          <w:noProof/>
        </w:rPr>
        <w:sectPr w:rsidR="00981232">
          <w:headerReference w:type="even" r:id="rId18"/>
          <w:footnotePr>
            <w:numRestart w:val="eachSect"/>
          </w:footnotePr>
          <w:pgSz w:w="11907" w:h="16840" w:code="9"/>
          <w:pgMar w:top="1418" w:right="1134" w:bottom="1134" w:left="1134" w:header="680" w:footer="567" w:gutter="0"/>
          <w:cols w:space="720"/>
        </w:sectPr>
      </w:pPr>
    </w:p>
    <w:p w:rsidR="00605DD3" w:rsidRDefault="00605DD3" w:rsidP="00981232">
      <w:pPr>
        <w:jc w:val="center"/>
        <w:rPr>
          <w:noProof/>
          <w:highlight w:val="yellow"/>
        </w:rPr>
      </w:pPr>
      <w:bookmarkStart w:id="12" w:name="_Toc20232392"/>
    </w:p>
    <w:bookmarkEnd w:id="12"/>
    <w:p w:rsidR="00E60FD7" w:rsidRPr="00E60FD7" w:rsidRDefault="00E60FD7" w:rsidP="007D2A78">
      <w:pPr>
        <w:jc w:val="center"/>
        <w:rPr>
          <w:noProof/>
          <w:highlight w:val="green"/>
          <w:lang w:eastAsia="zh-CN"/>
        </w:rPr>
      </w:pPr>
    </w:p>
    <w:sectPr w:rsidR="00E60FD7" w:rsidRPr="00E60FD7" w:rsidSect="00BF4275">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BC" w:rsidRDefault="00F045BC">
      <w:r>
        <w:separator/>
      </w:r>
    </w:p>
  </w:endnote>
  <w:endnote w:type="continuationSeparator" w:id="0">
    <w:p w:rsidR="00F045BC" w:rsidRDefault="00F0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BC" w:rsidRDefault="00F045BC">
      <w:r>
        <w:separator/>
      </w:r>
    </w:p>
  </w:footnote>
  <w:footnote w:type="continuationSeparator" w:id="0">
    <w:p w:rsidR="00F045BC" w:rsidRDefault="00F0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5E" w:rsidRDefault="0001565E">
    <w:r>
      <w:t xml:space="preserve">Page </w:t>
    </w:r>
    <w:r w:rsidR="000C7467">
      <w:fldChar w:fldCharType="begin"/>
    </w:r>
    <w:r w:rsidR="000C7467">
      <w:instrText>PAGE</w:instrText>
    </w:r>
    <w:r w:rsidR="000C7467">
      <w:fldChar w:fldCharType="separate"/>
    </w:r>
    <w:r>
      <w:rPr>
        <w:noProof/>
      </w:rPr>
      <w:t>1</w:t>
    </w:r>
    <w:r w:rsidR="000C7467">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5E" w:rsidRDefault="00015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5E" w:rsidRDefault="0001565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65E" w:rsidRDefault="00015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16B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1C2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628EF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8"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49D65EC7"/>
    <w:multiLevelType w:val="hybridMultilevel"/>
    <w:tmpl w:val="253A7B6A"/>
    <w:lvl w:ilvl="0" w:tplc="55DC55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29"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59DF0B44"/>
    <w:multiLevelType w:val="hybridMultilevel"/>
    <w:tmpl w:val="48320032"/>
    <w:lvl w:ilvl="0" w:tplc="1D28D1E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1"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2D43ADB"/>
    <w:multiLevelType w:val="hybridMultilevel"/>
    <w:tmpl w:val="36F2653E"/>
    <w:lvl w:ilvl="0" w:tplc="BF8CED4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651535C7"/>
    <w:multiLevelType w:val="hybridMultilevel"/>
    <w:tmpl w:val="48320032"/>
    <w:lvl w:ilvl="0" w:tplc="1D28D1E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4" w15:restartNumberingAfterBreak="0">
    <w:nsid w:val="738C2016"/>
    <w:multiLevelType w:val="hybridMultilevel"/>
    <w:tmpl w:val="1B305436"/>
    <w:lvl w:ilvl="0" w:tplc="39027F82">
      <w:start w:val="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7A392A30"/>
    <w:multiLevelType w:val="hybridMultilevel"/>
    <w:tmpl w:val="068ED4A8"/>
    <w:lvl w:ilvl="0" w:tplc="8FF40A06">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5"/>
  </w:num>
  <w:num w:numId="4">
    <w:abstractNumId w:val="18"/>
  </w:num>
  <w:num w:numId="5">
    <w:abstractNumId w:val="11"/>
  </w:num>
  <w:num w:numId="6">
    <w:abstractNumId w:val="4"/>
  </w:num>
  <w:num w:numId="7">
    <w:abstractNumId w:val="36"/>
  </w:num>
  <w:num w:numId="8">
    <w:abstractNumId w:val="13"/>
  </w:num>
  <w:num w:numId="9">
    <w:abstractNumId w:val="26"/>
  </w:num>
  <w:num w:numId="10">
    <w:abstractNumId w:val="9"/>
  </w:num>
  <w:num w:numId="11">
    <w:abstractNumId w:val="28"/>
  </w:num>
  <w:num w:numId="12">
    <w:abstractNumId w:val="10"/>
  </w:num>
  <w:num w:numId="13">
    <w:abstractNumId w:val="16"/>
  </w:num>
  <w:num w:numId="14">
    <w:abstractNumId w:val="24"/>
  </w:num>
  <w:num w:numId="15">
    <w:abstractNumId w:val="12"/>
  </w:num>
  <w:num w:numId="16">
    <w:abstractNumId w:val="21"/>
  </w:num>
  <w:num w:numId="17">
    <w:abstractNumId w:val="22"/>
  </w:num>
  <w:num w:numId="18">
    <w:abstractNumId w:val="2"/>
  </w:num>
  <w:num w:numId="19">
    <w:abstractNumId w:val="1"/>
  </w:num>
  <w:num w:numId="20">
    <w:abstractNumId w:val="0"/>
  </w:num>
  <w:num w:numId="21">
    <w:abstractNumId w:val="20"/>
  </w:num>
  <w:num w:numId="22">
    <w:abstractNumId w:val="3"/>
    <w:lvlOverride w:ilvl="0">
      <w:lvl w:ilvl="0">
        <w:numFmt w:val="bullet"/>
        <w:lvlText w:val="%1"/>
        <w:legacy w:legacy="1" w:legacySpace="0" w:legacyIndent="0"/>
        <w:lvlJc w:val="left"/>
        <w:rPr>
          <w:rFonts w:ascii="Times New Roman" w:hAnsi="Times New Roman" w:cs="Times New Roman" w:hint="default"/>
        </w:rPr>
      </w:lvl>
    </w:lvlOverride>
  </w:num>
  <w:num w:numId="23">
    <w:abstractNumId w:val="35"/>
  </w:num>
  <w:num w:numId="24">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19"/>
  </w:num>
  <w:num w:numId="26">
    <w:abstractNumId w:val="7"/>
  </w:num>
  <w:num w:numId="27">
    <w:abstractNumId w:val="15"/>
  </w:num>
  <w:num w:numId="28">
    <w:abstractNumId w:val="14"/>
  </w:num>
  <w:num w:numId="29">
    <w:abstractNumId w:val="3"/>
    <w:lvlOverride w:ilvl="0">
      <w:lvl w:ilvl="0">
        <w:numFmt w:val="bullet"/>
        <w:lvlText w:val="%1"/>
        <w:legacy w:legacy="1" w:legacySpace="0" w:legacyIndent="0"/>
        <w:lvlJc w:val="left"/>
        <w:rPr>
          <w:rFonts w:ascii="Times New Roman" w:hAnsi="Times New Roman" w:cs="Times New Roman" w:hint="default"/>
        </w:rPr>
      </w:lvl>
    </w:lvlOverride>
  </w:num>
  <w:num w:numId="30">
    <w:abstractNumId w:val="23"/>
  </w:num>
  <w:num w:numId="31">
    <w:abstractNumId w:val="31"/>
  </w:num>
  <w:num w:numId="32">
    <w:abstractNumId w:val="3"/>
    <w:lvlOverride w:ilvl="0">
      <w:lvl w:ilvl="0">
        <w:numFmt w:val="bullet"/>
        <w:lvlText w:val="%1"/>
        <w:legacy w:legacy="1" w:legacySpace="0" w:legacyIndent="0"/>
        <w:lvlJc w:val="left"/>
        <w:rPr>
          <w:rFonts w:ascii="Times New Roman" w:hAnsi="Times New Roman" w:cs="Times New Roman" w:hint="default"/>
        </w:rPr>
      </w:lvl>
    </w:lvlOverride>
  </w:num>
  <w:num w:numId="33">
    <w:abstractNumId w:val="3"/>
    <w:lvlOverride w:ilvl="0">
      <w:lvl w:ilvl="0">
        <w:numFmt w:val="bullet"/>
        <w:lvlText w:val="%1"/>
        <w:legacy w:legacy="1" w:legacySpace="0" w:legacyIndent="0"/>
        <w:lvlJc w:val="left"/>
        <w:rPr>
          <w:rFonts w:ascii="Times New Roman" w:hAnsi="Times New Roman" w:cs="Times New Roman" w:hint="default"/>
        </w:rPr>
      </w:lvl>
    </w:lvlOverride>
  </w:num>
  <w:num w:numId="34">
    <w:abstractNumId w:val="3"/>
    <w:lvlOverride w:ilvl="0">
      <w:lvl w:ilvl="0">
        <w:numFmt w:val="bullet"/>
        <w:lvlText w:val="%1"/>
        <w:legacy w:legacy="1" w:legacySpace="0" w:legacyIndent="0"/>
        <w:lvlJc w:val="left"/>
        <w:rPr>
          <w:rFonts w:ascii="Times New Roman" w:hAnsi="Times New Roman" w:cs="Times New Roman" w:hint="default"/>
        </w:rPr>
      </w:lvl>
    </w:lvlOverride>
  </w:num>
  <w:num w:numId="35">
    <w:abstractNumId w:val="6"/>
  </w:num>
  <w:num w:numId="36">
    <w:abstractNumId w:va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9"/>
  </w:num>
  <w:num w:numId="40">
    <w:abstractNumId w:val="34"/>
  </w:num>
  <w:num w:numId="41">
    <w:abstractNumId w:val="37"/>
  </w:num>
  <w:num w:numId="42">
    <w:abstractNumId w:val="27"/>
  </w:num>
  <w:num w:numId="43">
    <w:abstractNumId w:val="32"/>
  </w:num>
  <w:num w:numId="44">
    <w:abstractNumId w:val="33"/>
  </w:num>
  <w:num w:numId="4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dan Tiwari/Standards /SRI-Bangalore/Staff Engineer/삼성전자">
    <w15:presenceInfo w15:providerId="AD" w15:userId="S-1-5-21-1569490900-2152479555-3239727262-5906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159"/>
    <w:rsid w:val="00014D53"/>
    <w:rsid w:val="0001565E"/>
    <w:rsid w:val="00022E4A"/>
    <w:rsid w:val="00023046"/>
    <w:rsid w:val="00023C69"/>
    <w:rsid w:val="000243B9"/>
    <w:rsid w:val="00027532"/>
    <w:rsid w:val="00030918"/>
    <w:rsid w:val="00042CE2"/>
    <w:rsid w:val="00044A98"/>
    <w:rsid w:val="00051488"/>
    <w:rsid w:val="00052317"/>
    <w:rsid w:val="0006028B"/>
    <w:rsid w:val="00070683"/>
    <w:rsid w:val="00070908"/>
    <w:rsid w:val="000720D4"/>
    <w:rsid w:val="000828E3"/>
    <w:rsid w:val="00082D3F"/>
    <w:rsid w:val="00090629"/>
    <w:rsid w:val="00093309"/>
    <w:rsid w:val="00093933"/>
    <w:rsid w:val="00093EFD"/>
    <w:rsid w:val="000A3509"/>
    <w:rsid w:val="000A6394"/>
    <w:rsid w:val="000A74DC"/>
    <w:rsid w:val="000A7714"/>
    <w:rsid w:val="000A7CCE"/>
    <w:rsid w:val="000B012E"/>
    <w:rsid w:val="000B1249"/>
    <w:rsid w:val="000B238E"/>
    <w:rsid w:val="000C038A"/>
    <w:rsid w:val="000C0D76"/>
    <w:rsid w:val="000C6598"/>
    <w:rsid w:val="000C7467"/>
    <w:rsid w:val="000E394E"/>
    <w:rsid w:val="000F05A3"/>
    <w:rsid w:val="000F4353"/>
    <w:rsid w:val="001017CA"/>
    <w:rsid w:val="00124BBC"/>
    <w:rsid w:val="00125225"/>
    <w:rsid w:val="00132ABB"/>
    <w:rsid w:val="00132C70"/>
    <w:rsid w:val="001331A8"/>
    <w:rsid w:val="00135617"/>
    <w:rsid w:val="00142260"/>
    <w:rsid w:val="00145D43"/>
    <w:rsid w:val="001469F5"/>
    <w:rsid w:val="00153F43"/>
    <w:rsid w:val="00155563"/>
    <w:rsid w:val="00160AAB"/>
    <w:rsid w:val="001714D0"/>
    <w:rsid w:val="00187186"/>
    <w:rsid w:val="00192C46"/>
    <w:rsid w:val="00192FD0"/>
    <w:rsid w:val="00193284"/>
    <w:rsid w:val="001955E7"/>
    <w:rsid w:val="00196C27"/>
    <w:rsid w:val="001A5A18"/>
    <w:rsid w:val="001A7B60"/>
    <w:rsid w:val="001A7F93"/>
    <w:rsid w:val="001B01D5"/>
    <w:rsid w:val="001B0EDE"/>
    <w:rsid w:val="001B34E6"/>
    <w:rsid w:val="001B7733"/>
    <w:rsid w:val="001B7A65"/>
    <w:rsid w:val="001D0EE0"/>
    <w:rsid w:val="001D4138"/>
    <w:rsid w:val="001D4C14"/>
    <w:rsid w:val="001E30C7"/>
    <w:rsid w:val="001E41F3"/>
    <w:rsid w:val="001F39DD"/>
    <w:rsid w:val="00202126"/>
    <w:rsid w:val="002155A3"/>
    <w:rsid w:val="002306A4"/>
    <w:rsid w:val="00232BFD"/>
    <w:rsid w:val="00235685"/>
    <w:rsid w:val="00243088"/>
    <w:rsid w:val="00245E79"/>
    <w:rsid w:val="002529AB"/>
    <w:rsid w:val="0026004D"/>
    <w:rsid w:val="00273A9C"/>
    <w:rsid w:val="00275D12"/>
    <w:rsid w:val="00276C75"/>
    <w:rsid w:val="00281939"/>
    <w:rsid w:val="00283606"/>
    <w:rsid w:val="002860C4"/>
    <w:rsid w:val="00287039"/>
    <w:rsid w:val="00287F77"/>
    <w:rsid w:val="0029543F"/>
    <w:rsid w:val="002A0F83"/>
    <w:rsid w:val="002A0FAC"/>
    <w:rsid w:val="002A5C78"/>
    <w:rsid w:val="002B2392"/>
    <w:rsid w:val="002B4823"/>
    <w:rsid w:val="002B5741"/>
    <w:rsid w:val="002C1D91"/>
    <w:rsid w:val="002C408B"/>
    <w:rsid w:val="002E04F1"/>
    <w:rsid w:val="002F4033"/>
    <w:rsid w:val="0030341D"/>
    <w:rsid w:val="0030414D"/>
    <w:rsid w:val="00305409"/>
    <w:rsid w:val="00313D08"/>
    <w:rsid w:val="00315878"/>
    <w:rsid w:val="00320F8F"/>
    <w:rsid w:val="00323D09"/>
    <w:rsid w:val="00326F6B"/>
    <w:rsid w:val="003274E5"/>
    <w:rsid w:val="0035238F"/>
    <w:rsid w:val="00352ACD"/>
    <w:rsid w:val="003572D0"/>
    <w:rsid w:val="00363BD3"/>
    <w:rsid w:val="00372BF5"/>
    <w:rsid w:val="00376B5C"/>
    <w:rsid w:val="003777C9"/>
    <w:rsid w:val="00384A6C"/>
    <w:rsid w:val="003945D0"/>
    <w:rsid w:val="003979B7"/>
    <w:rsid w:val="003B7194"/>
    <w:rsid w:val="003C056A"/>
    <w:rsid w:val="003C1B83"/>
    <w:rsid w:val="003C2B91"/>
    <w:rsid w:val="003C5AD8"/>
    <w:rsid w:val="003D2A02"/>
    <w:rsid w:val="003E1A36"/>
    <w:rsid w:val="003E3341"/>
    <w:rsid w:val="003E58FB"/>
    <w:rsid w:val="003F3C6A"/>
    <w:rsid w:val="003F60D8"/>
    <w:rsid w:val="003F677B"/>
    <w:rsid w:val="003F6AD4"/>
    <w:rsid w:val="00401D82"/>
    <w:rsid w:val="00403AD8"/>
    <w:rsid w:val="00406B18"/>
    <w:rsid w:val="00420FE5"/>
    <w:rsid w:val="004242F1"/>
    <w:rsid w:val="0042727E"/>
    <w:rsid w:val="0043267D"/>
    <w:rsid w:val="00435650"/>
    <w:rsid w:val="0043679E"/>
    <w:rsid w:val="00440117"/>
    <w:rsid w:val="00441F88"/>
    <w:rsid w:val="0046364B"/>
    <w:rsid w:val="00466B6D"/>
    <w:rsid w:val="00472D0D"/>
    <w:rsid w:val="00481CE6"/>
    <w:rsid w:val="0049276E"/>
    <w:rsid w:val="00493AA7"/>
    <w:rsid w:val="00495E74"/>
    <w:rsid w:val="004A2512"/>
    <w:rsid w:val="004A64DA"/>
    <w:rsid w:val="004B55D6"/>
    <w:rsid w:val="004B75B7"/>
    <w:rsid w:val="004C68CE"/>
    <w:rsid w:val="004D1383"/>
    <w:rsid w:val="004D4285"/>
    <w:rsid w:val="004E2815"/>
    <w:rsid w:val="004F6D7F"/>
    <w:rsid w:val="00500780"/>
    <w:rsid w:val="00506508"/>
    <w:rsid w:val="00507D83"/>
    <w:rsid w:val="00514ACA"/>
    <w:rsid w:val="0051580D"/>
    <w:rsid w:val="00523859"/>
    <w:rsid w:val="0052500D"/>
    <w:rsid w:val="00525FA3"/>
    <w:rsid w:val="00533143"/>
    <w:rsid w:val="00536706"/>
    <w:rsid w:val="0053782C"/>
    <w:rsid w:val="00544E8C"/>
    <w:rsid w:val="00557170"/>
    <w:rsid w:val="0056457A"/>
    <w:rsid w:val="0058370A"/>
    <w:rsid w:val="00591057"/>
    <w:rsid w:val="00592D74"/>
    <w:rsid w:val="00593599"/>
    <w:rsid w:val="00595325"/>
    <w:rsid w:val="00597C1C"/>
    <w:rsid w:val="005A4409"/>
    <w:rsid w:val="005B2D4F"/>
    <w:rsid w:val="005C1E6C"/>
    <w:rsid w:val="005C5214"/>
    <w:rsid w:val="005C5624"/>
    <w:rsid w:val="005D78FA"/>
    <w:rsid w:val="005E02EA"/>
    <w:rsid w:val="005E2C44"/>
    <w:rsid w:val="005E7E27"/>
    <w:rsid w:val="005F0615"/>
    <w:rsid w:val="005F17D3"/>
    <w:rsid w:val="005F1F56"/>
    <w:rsid w:val="005F4606"/>
    <w:rsid w:val="00601ACB"/>
    <w:rsid w:val="00605432"/>
    <w:rsid w:val="00605DD3"/>
    <w:rsid w:val="00606947"/>
    <w:rsid w:val="0061728B"/>
    <w:rsid w:val="00620DE8"/>
    <w:rsid w:val="00621188"/>
    <w:rsid w:val="006257ED"/>
    <w:rsid w:val="00625D2D"/>
    <w:rsid w:val="006400FE"/>
    <w:rsid w:val="0064656F"/>
    <w:rsid w:val="00652AAF"/>
    <w:rsid w:val="00653689"/>
    <w:rsid w:val="00656F04"/>
    <w:rsid w:val="00657024"/>
    <w:rsid w:val="00661991"/>
    <w:rsid w:val="00671B51"/>
    <w:rsid w:val="00676690"/>
    <w:rsid w:val="006837C4"/>
    <w:rsid w:val="00683BA5"/>
    <w:rsid w:val="006917ED"/>
    <w:rsid w:val="0069201A"/>
    <w:rsid w:val="0069316C"/>
    <w:rsid w:val="0069333F"/>
    <w:rsid w:val="00695808"/>
    <w:rsid w:val="006B46FB"/>
    <w:rsid w:val="006D29D4"/>
    <w:rsid w:val="006E01A4"/>
    <w:rsid w:val="006E21FB"/>
    <w:rsid w:val="006E500F"/>
    <w:rsid w:val="006E6738"/>
    <w:rsid w:val="006F23D1"/>
    <w:rsid w:val="0070127B"/>
    <w:rsid w:val="00707E5A"/>
    <w:rsid w:val="00713259"/>
    <w:rsid w:val="00716B6A"/>
    <w:rsid w:val="00720234"/>
    <w:rsid w:val="00723C13"/>
    <w:rsid w:val="00726400"/>
    <w:rsid w:val="00736D8E"/>
    <w:rsid w:val="007374FB"/>
    <w:rsid w:val="007377FA"/>
    <w:rsid w:val="0074576D"/>
    <w:rsid w:val="00761DB4"/>
    <w:rsid w:val="0076245F"/>
    <w:rsid w:val="007624C7"/>
    <w:rsid w:val="007629CC"/>
    <w:rsid w:val="00766ECD"/>
    <w:rsid w:val="00771D54"/>
    <w:rsid w:val="00772B48"/>
    <w:rsid w:val="007742B7"/>
    <w:rsid w:val="007767A1"/>
    <w:rsid w:val="007811D2"/>
    <w:rsid w:val="0078480D"/>
    <w:rsid w:val="00792342"/>
    <w:rsid w:val="00793A72"/>
    <w:rsid w:val="007B384D"/>
    <w:rsid w:val="007B512A"/>
    <w:rsid w:val="007C2097"/>
    <w:rsid w:val="007D253B"/>
    <w:rsid w:val="007D2A78"/>
    <w:rsid w:val="007D6A07"/>
    <w:rsid w:val="007F3682"/>
    <w:rsid w:val="007F3A46"/>
    <w:rsid w:val="007F76AB"/>
    <w:rsid w:val="00804098"/>
    <w:rsid w:val="0082004E"/>
    <w:rsid w:val="008279FA"/>
    <w:rsid w:val="008302D3"/>
    <w:rsid w:val="00830715"/>
    <w:rsid w:val="008310A1"/>
    <w:rsid w:val="0083380A"/>
    <w:rsid w:val="00835467"/>
    <w:rsid w:val="008478D0"/>
    <w:rsid w:val="00851984"/>
    <w:rsid w:val="00853A10"/>
    <w:rsid w:val="00860612"/>
    <w:rsid w:val="00861764"/>
    <w:rsid w:val="008626E7"/>
    <w:rsid w:val="00870EE7"/>
    <w:rsid w:val="00871755"/>
    <w:rsid w:val="008762C4"/>
    <w:rsid w:val="00876768"/>
    <w:rsid w:val="00877860"/>
    <w:rsid w:val="00882CCD"/>
    <w:rsid w:val="0088543F"/>
    <w:rsid w:val="00893834"/>
    <w:rsid w:val="00896772"/>
    <w:rsid w:val="00897DBB"/>
    <w:rsid w:val="008A7A9F"/>
    <w:rsid w:val="008B092A"/>
    <w:rsid w:val="008B7628"/>
    <w:rsid w:val="008D1551"/>
    <w:rsid w:val="008D65F4"/>
    <w:rsid w:val="008E13F1"/>
    <w:rsid w:val="008F0CCD"/>
    <w:rsid w:val="008F686C"/>
    <w:rsid w:val="008F7F1B"/>
    <w:rsid w:val="00900A33"/>
    <w:rsid w:val="009118B5"/>
    <w:rsid w:val="0091291B"/>
    <w:rsid w:val="00913C39"/>
    <w:rsid w:val="0092104F"/>
    <w:rsid w:val="00923612"/>
    <w:rsid w:val="00923CAA"/>
    <w:rsid w:val="00927E27"/>
    <w:rsid w:val="0093683A"/>
    <w:rsid w:val="00937F09"/>
    <w:rsid w:val="00944791"/>
    <w:rsid w:val="0094707B"/>
    <w:rsid w:val="009508A6"/>
    <w:rsid w:val="00963101"/>
    <w:rsid w:val="009777D9"/>
    <w:rsid w:val="00981232"/>
    <w:rsid w:val="00990612"/>
    <w:rsid w:val="009909A2"/>
    <w:rsid w:val="00991B88"/>
    <w:rsid w:val="009979FF"/>
    <w:rsid w:val="009A0BDD"/>
    <w:rsid w:val="009A0CD7"/>
    <w:rsid w:val="009A366E"/>
    <w:rsid w:val="009A43C3"/>
    <w:rsid w:val="009A579D"/>
    <w:rsid w:val="009A6A57"/>
    <w:rsid w:val="009B5829"/>
    <w:rsid w:val="009C12C2"/>
    <w:rsid w:val="009C1E44"/>
    <w:rsid w:val="009C4FA4"/>
    <w:rsid w:val="009C5C89"/>
    <w:rsid w:val="009D138F"/>
    <w:rsid w:val="009D4490"/>
    <w:rsid w:val="009E021E"/>
    <w:rsid w:val="009E3297"/>
    <w:rsid w:val="009E3D50"/>
    <w:rsid w:val="009E65AF"/>
    <w:rsid w:val="009F21D0"/>
    <w:rsid w:val="009F4560"/>
    <w:rsid w:val="009F4F0E"/>
    <w:rsid w:val="009F734F"/>
    <w:rsid w:val="009F7ABC"/>
    <w:rsid w:val="00A023B9"/>
    <w:rsid w:val="00A02ACB"/>
    <w:rsid w:val="00A12A9D"/>
    <w:rsid w:val="00A20CEB"/>
    <w:rsid w:val="00A246B6"/>
    <w:rsid w:val="00A27273"/>
    <w:rsid w:val="00A37CA1"/>
    <w:rsid w:val="00A37E62"/>
    <w:rsid w:val="00A47E70"/>
    <w:rsid w:val="00A53352"/>
    <w:rsid w:val="00A54D70"/>
    <w:rsid w:val="00A63093"/>
    <w:rsid w:val="00A65273"/>
    <w:rsid w:val="00A7671C"/>
    <w:rsid w:val="00A834BD"/>
    <w:rsid w:val="00A839F8"/>
    <w:rsid w:val="00A972DC"/>
    <w:rsid w:val="00AA14A0"/>
    <w:rsid w:val="00AA47F6"/>
    <w:rsid w:val="00AB6266"/>
    <w:rsid w:val="00AC203A"/>
    <w:rsid w:val="00AD1CD8"/>
    <w:rsid w:val="00AD5F98"/>
    <w:rsid w:val="00AD6B88"/>
    <w:rsid w:val="00AE2E9D"/>
    <w:rsid w:val="00AF298D"/>
    <w:rsid w:val="00AF4593"/>
    <w:rsid w:val="00AF65FE"/>
    <w:rsid w:val="00AF6A98"/>
    <w:rsid w:val="00AF7F5B"/>
    <w:rsid w:val="00B14AEC"/>
    <w:rsid w:val="00B14B84"/>
    <w:rsid w:val="00B16C9E"/>
    <w:rsid w:val="00B178E0"/>
    <w:rsid w:val="00B258BB"/>
    <w:rsid w:val="00B25AE0"/>
    <w:rsid w:val="00B320EA"/>
    <w:rsid w:val="00B336D5"/>
    <w:rsid w:val="00B51CA8"/>
    <w:rsid w:val="00B5299C"/>
    <w:rsid w:val="00B63903"/>
    <w:rsid w:val="00B64F41"/>
    <w:rsid w:val="00B65126"/>
    <w:rsid w:val="00B67B97"/>
    <w:rsid w:val="00B94A07"/>
    <w:rsid w:val="00B9617F"/>
    <w:rsid w:val="00B968C8"/>
    <w:rsid w:val="00B96FCD"/>
    <w:rsid w:val="00BA0D60"/>
    <w:rsid w:val="00BA34CC"/>
    <w:rsid w:val="00BA375F"/>
    <w:rsid w:val="00BA3EC5"/>
    <w:rsid w:val="00BA51EC"/>
    <w:rsid w:val="00BB5DFC"/>
    <w:rsid w:val="00BC1452"/>
    <w:rsid w:val="00BC377B"/>
    <w:rsid w:val="00BC4164"/>
    <w:rsid w:val="00BD279D"/>
    <w:rsid w:val="00BD622C"/>
    <w:rsid w:val="00BD6BB8"/>
    <w:rsid w:val="00BD7A9F"/>
    <w:rsid w:val="00BE59AC"/>
    <w:rsid w:val="00BE6B2E"/>
    <w:rsid w:val="00BE703C"/>
    <w:rsid w:val="00BF08C5"/>
    <w:rsid w:val="00BF4275"/>
    <w:rsid w:val="00C02C55"/>
    <w:rsid w:val="00C05B0C"/>
    <w:rsid w:val="00C06D60"/>
    <w:rsid w:val="00C0739D"/>
    <w:rsid w:val="00C10FAE"/>
    <w:rsid w:val="00C45EDC"/>
    <w:rsid w:val="00C46E2C"/>
    <w:rsid w:val="00C47474"/>
    <w:rsid w:val="00C61577"/>
    <w:rsid w:val="00C67595"/>
    <w:rsid w:val="00C75B73"/>
    <w:rsid w:val="00C83129"/>
    <w:rsid w:val="00C86EDB"/>
    <w:rsid w:val="00C91AB8"/>
    <w:rsid w:val="00C93183"/>
    <w:rsid w:val="00C95985"/>
    <w:rsid w:val="00CA1BD6"/>
    <w:rsid w:val="00CA3AE0"/>
    <w:rsid w:val="00CA4C47"/>
    <w:rsid w:val="00CA6C2A"/>
    <w:rsid w:val="00CB4441"/>
    <w:rsid w:val="00CB6973"/>
    <w:rsid w:val="00CC15FB"/>
    <w:rsid w:val="00CC5026"/>
    <w:rsid w:val="00CE631F"/>
    <w:rsid w:val="00CF137C"/>
    <w:rsid w:val="00CF1BBC"/>
    <w:rsid w:val="00CF423A"/>
    <w:rsid w:val="00D032FD"/>
    <w:rsid w:val="00D03F9A"/>
    <w:rsid w:val="00D04545"/>
    <w:rsid w:val="00D147FF"/>
    <w:rsid w:val="00D21734"/>
    <w:rsid w:val="00D226F8"/>
    <w:rsid w:val="00D24E76"/>
    <w:rsid w:val="00D26C49"/>
    <w:rsid w:val="00D31CA8"/>
    <w:rsid w:val="00D33ED6"/>
    <w:rsid w:val="00D36604"/>
    <w:rsid w:val="00D420B2"/>
    <w:rsid w:val="00D425CC"/>
    <w:rsid w:val="00D45076"/>
    <w:rsid w:val="00D65DE8"/>
    <w:rsid w:val="00D7605D"/>
    <w:rsid w:val="00D825AD"/>
    <w:rsid w:val="00D849A8"/>
    <w:rsid w:val="00D92B67"/>
    <w:rsid w:val="00D96CCD"/>
    <w:rsid w:val="00D97E1E"/>
    <w:rsid w:val="00DA4FFB"/>
    <w:rsid w:val="00DA740F"/>
    <w:rsid w:val="00DA7E66"/>
    <w:rsid w:val="00DB2F62"/>
    <w:rsid w:val="00DC5BA9"/>
    <w:rsid w:val="00DC7547"/>
    <w:rsid w:val="00DE34CF"/>
    <w:rsid w:val="00E0768C"/>
    <w:rsid w:val="00E34D94"/>
    <w:rsid w:val="00E470A2"/>
    <w:rsid w:val="00E578BE"/>
    <w:rsid w:val="00E60FD7"/>
    <w:rsid w:val="00E66888"/>
    <w:rsid w:val="00E70BAB"/>
    <w:rsid w:val="00E7185C"/>
    <w:rsid w:val="00E80A6D"/>
    <w:rsid w:val="00EB0862"/>
    <w:rsid w:val="00EB1C3D"/>
    <w:rsid w:val="00EB3306"/>
    <w:rsid w:val="00ED03B1"/>
    <w:rsid w:val="00ED2288"/>
    <w:rsid w:val="00EE7D7C"/>
    <w:rsid w:val="00EF0324"/>
    <w:rsid w:val="00EF22C8"/>
    <w:rsid w:val="00EF4846"/>
    <w:rsid w:val="00EF4894"/>
    <w:rsid w:val="00EF73C5"/>
    <w:rsid w:val="00F045BC"/>
    <w:rsid w:val="00F04A07"/>
    <w:rsid w:val="00F11888"/>
    <w:rsid w:val="00F13D1D"/>
    <w:rsid w:val="00F1717C"/>
    <w:rsid w:val="00F17B7E"/>
    <w:rsid w:val="00F21F65"/>
    <w:rsid w:val="00F23A90"/>
    <w:rsid w:val="00F25D98"/>
    <w:rsid w:val="00F268D7"/>
    <w:rsid w:val="00F300FB"/>
    <w:rsid w:val="00F325AC"/>
    <w:rsid w:val="00F34012"/>
    <w:rsid w:val="00F4010C"/>
    <w:rsid w:val="00F4099C"/>
    <w:rsid w:val="00F4300A"/>
    <w:rsid w:val="00F519B4"/>
    <w:rsid w:val="00F56204"/>
    <w:rsid w:val="00F60FBE"/>
    <w:rsid w:val="00F61958"/>
    <w:rsid w:val="00F66D94"/>
    <w:rsid w:val="00F72785"/>
    <w:rsid w:val="00F73D6C"/>
    <w:rsid w:val="00F7437D"/>
    <w:rsid w:val="00F7781F"/>
    <w:rsid w:val="00F81130"/>
    <w:rsid w:val="00F92568"/>
    <w:rsid w:val="00F941B4"/>
    <w:rsid w:val="00F95B60"/>
    <w:rsid w:val="00FA5163"/>
    <w:rsid w:val="00FA6684"/>
    <w:rsid w:val="00FB01E1"/>
    <w:rsid w:val="00FB089A"/>
    <w:rsid w:val="00FB4593"/>
    <w:rsid w:val="00FB6386"/>
    <w:rsid w:val="00FD0CD9"/>
    <w:rsid w:val="00FD2C84"/>
    <w:rsid w:val="00FD2F8B"/>
    <w:rsid w:val="00FD37A2"/>
    <w:rsid w:val="00FD5516"/>
    <w:rsid w:val="00FD759D"/>
    <w:rsid w:val="00FE1175"/>
    <w:rsid w:val="00FE5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6BC06"/>
  <w15:docId w15:val="{14634111-0781-4C8D-BA62-11292576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275"/>
    <w:pPr>
      <w:spacing w:after="180"/>
    </w:pPr>
    <w:rPr>
      <w:rFonts w:ascii="Times New Roman" w:hAnsi="Times New Roman"/>
      <w:lang w:val="en-GB" w:eastAsia="en-US"/>
    </w:rPr>
  </w:style>
  <w:style w:type="paragraph" w:styleId="Heading1">
    <w:name w:val="heading 1"/>
    <w:next w:val="Normal"/>
    <w:link w:val="Heading1Char"/>
    <w:qFormat/>
    <w:rsid w:val="00BF4275"/>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BF4275"/>
    <w:pPr>
      <w:pBdr>
        <w:top w:val="none" w:sz="0" w:space="0" w:color="auto"/>
      </w:pBdr>
      <w:spacing w:before="180"/>
      <w:outlineLvl w:val="1"/>
    </w:pPr>
    <w:rPr>
      <w:sz w:val="32"/>
    </w:rPr>
  </w:style>
  <w:style w:type="paragraph" w:styleId="Heading3">
    <w:name w:val="heading 3"/>
    <w:basedOn w:val="Heading2"/>
    <w:next w:val="Normal"/>
    <w:link w:val="Heading3Char"/>
    <w:qFormat/>
    <w:rsid w:val="00BF4275"/>
    <w:pPr>
      <w:spacing w:before="120"/>
      <w:outlineLvl w:val="2"/>
    </w:pPr>
    <w:rPr>
      <w:sz w:val="28"/>
    </w:rPr>
  </w:style>
  <w:style w:type="paragraph" w:styleId="Heading4">
    <w:name w:val="heading 4"/>
    <w:basedOn w:val="Heading3"/>
    <w:next w:val="Normal"/>
    <w:link w:val="Heading4Char"/>
    <w:qFormat/>
    <w:rsid w:val="00BF4275"/>
    <w:pPr>
      <w:ind w:left="1418" w:hanging="1418"/>
      <w:outlineLvl w:val="3"/>
    </w:pPr>
    <w:rPr>
      <w:sz w:val="24"/>
    </w:rPr>
  </w:style>
  <w:style w:type="paragraph" w:styleId="Heading5">
    <w:name w:val="heading 5"/>
    <w:basedOn w:val="Heading4"/>
    <w:next w:val="Normal"/>
    <w:link w:val="Heading5Char"/>
    <w:qFormat/>
    <w:rsid w:val="00BF4275"/>
    <w:pPr>
      <w:ind w:left="1701" w:hanging="1701"/>
      <w:outlineLvl w:val="4"/>
    </w:pPr>
    <w:rPr>
      <w:sz w:val="22"/>
    </w:rPr>
  </w:style>
  <w:style w:type="paragraph" w:styleId="Heading6">
    <w:name w:val="heading 6"/>
    <w:basedOn w:val="H6"/>
    <w:next w:val="Normal"/>
    <w:link w:val="Heading6Char"/>
    <w:qFormat/>
    <w:rsid w:val="00BF4275"/>
    <w:pPr>
      <w:outlineLvl w:val="5"/>
    </w:pPr>
  </w:style>
  <w:style w:type="paragraph" w:styleId="Heading7">
    <w:name w:val="heading 7"/>
    <w:basedOn w:val="H6"/>
    <w:next w:val="Normal"/>
    <w:link w:val="Heading7Char"/>
    <w:qFormat/>
    <w:rsid w:val="00BF4275"/>
    <w:pPr>
      <w:outlineLvl w:val="6"/>
    </w:pPr>
  </w:style>
  <w:style w:type="paragraph" w:styleId="Heading8">
    <w:name w:val="heading 8"/>
    <w:basedOn w:val="Heading1"/>
    <w:next w:val="Normal"/>
    <w:qFormat/>
    <w:rsid w:val="00BF4275"/>
    <w:pPr>
      <w:ind w:left="0" w:firstLine="0"/>
      <w:outlineLvl w:val="7"/>
    </w:pPr>
  </w:style>
  <w:style w:type="paragraph" w:styleId="Heading9">
    <w:name w:val="heading 9"/>
    <w:basedOn w:val="Heading8"/>
    <w:next w:val="Normal"/>
    <w:qFormat/>
    <w:rsid w:val="00BF427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BF4275"/>
    <w:pPr>
      <w:spacing w:before="180"/>
      <w:ind w:left="2693" w:hanging="2693"/>
    </w:pPr>
    <w:rPr>
      <w:b/>
    </w:rPr>
  </w:style>
  <w:style w:type="paragraph" w:styleId="TOC1">
    <w:name w:val="toc 1"/>
    <w:uiPriority w:val="39"/>
    <w:rsid w:val="00BF4275"/>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BF4275"/>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BF4275"/>
    <w:pPr>
      <w:ind w:left="1701" w:hanging="1701"/>
    </w:pPr>
  </w:style>
  <w:style w:type="paragraph" w:styleId="TOC4">
    <w:name w:val="toc 4"/>
    <w:basedOn w:val="TOC3"/>
    <w:uiPriority w:val="39"/>
    <w:rsid w:val="00BF4275"/>
    <w:pPr>
      <w:ind w:left="1418" w:hanging="1418"/>
    </w:pPr>
  </w:style>
  <w:style w:type="paragraph" w:styleId="TOC3">
    <w:name w:val="toc 3"/>
    <w:basedOn w:val="TOC2"/>
    <w:uiPriority w:val="39"/>
    <w:rsid w:val="00BF4275"/>
    <w:pPr>
      <w:ind w:left="1134" w:hanging="1134"/>
    </w:pPr>
  </w:style>
  <w:style w:type="paragraph" w:styleId="TOC2">
    <w:name w:val="toc 2"/>
    <w:basedOn w:val="TOC1"/>
    <w:uiPriority w:val="39"/>
    <w:rsid w:val="00BF4275"/>
    <w:pPr>
      <w:keepNext w:val="0"/>
      <w:spacing w:before="0"/>
      <w:ind w:left="851" w:hanging="851"/>
    </w:pPr>
    <w:rPr>
      <w:sz w:val="20"/>
    </w:rPr>
  </w:style>
  <w:style w:type="paragraph" w:styleId="Index2">
    <w:name w:val="index 2"/>
    <w:basedOn w:val="Index1"/>
    <w:rsid w:val="00BF4275"/>
    <w:pPr>
      <w:ind w:left="284"/>
    </w:pPr>
  </w:style>
  <w:style w:type="paragraph" w:styleId="Index1">
    <w:name w:val="index 1"/>
    <w:basedOn w:val="Normal"/>
    <w:rsid w:val="00BF4275"/>
    <w:pPr>
      <w:keepLines/>
      <w:spacing w:after="0"/>
    </w:pPr>
  </w:style>
  <w:style w:type="paragraph" w:customStyle="1" w:styleId="ZH">
    <w:name w:val="ZH"/>
    <w:rsid w:val="00BF4275"/>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BF4275"/>
    <w:pPr>
      <w:outlineLvl w:val="9"/>
    </w:pPr>
  </w:style>
  <w:style w:type="paragraph" w:styleId="ListNumber2">
    <w:name w:val="List Number 2"/>
    <w:basedOn w:val="ListNumber"/>
    <w:rsid w:val="00BF4275"/>
    <w:pPr>
      <w:ind w:left="851"/>
    </w:pPr>
  </w:style>
  <w:style w:type="paragraph" w:styleId="Header">
    <w:name w:val="header"/>
    <w:link w:val="HeaderChar"/>
    <w:rsid w:val="00BF4275"/>
    <w:pPr>
      <w:widowControl w:val="0"/>
    </w:pPr>
    <w:rPr>
      <w:rFonts w:ascii="Arial" w:hAnsi="Arial"/>
      <w:b/>
      <w:noProof/>
      <w:sz w:val="18"/>
      <w:lang w:val="en-GB" w:eastAsia="en-US"/>
    </w:rPr>
  </w:style>
  <w:style w:type="character" w:styleId="FootnoteReference">
    <w:name w:val="footnote reference"/>
    <w:rsid w:val="00BF4275"/>
    <w:rPr>
      <w:b/>
      <w:position w:val="6"/>
      <w:sz w:val="16"/>
    </w:rPr>
  </w:style>
  <w:style w:type="paragraph" w:styleId="FootnoteText">
    <w:name w:val="footnote text"/>
    <w:basedOn w:val="Normal"/>
    <w:link w:val="FootnoteTextChar"/>
    <w:rsid w:val="00BF4275"/>
    <w:pPr>
      <w:keepLines/>
      <w:spacing w:after="0"/>
      <w:ind w:left="454" w:hanging="454"/>
    </w:pPr>
    <w:rPr>
      <w:sz w:val="16"/>
    </w:rPr>
  </w:style>
  <w:style w:type="paragraph" w:customStyle="1" w:styleId="TAH">
    <w:name w:val="TAH"/>
    <w:basedOn w:val="TAC"/>
    <w:link w:val="TAHCar"/>
    <w:rsid w:val="00BF4275"/>
    <w:rPr>
      <w:b/>
    </w:rPr>
  </w:style>
  <w:style w:type="paragraph" w:customStyle="1" w:styleId="TAC">
    <w:name w:val="TAC"/>
    <w:basedOn w:val="TAL"/>
    <w:link w:val="TACChar"/>
    <w:rsid w:val="00BF4275"/>
    <w:pPr>
      <w:jc w:val="center"/>
    </w:pPr>
  </w:style>
  <w:style w:type="paragraph" w:customStyle="1" w:styleId="TF">
    <w:name w:val="TF"/>
    <w:aliases w:val="left"/>
    <w:basedOn w:val="TH"/>
    <w:link w:val="TFChar"/>
    <w:rsid w:val="00BF4275"/>
    <w:pPr>
      <w:keepNext w:val="0"/>
      <w:spacing w:before="0" w:after="240"/>
    </w:pPr>
  </w:style>
  <w:style w:type="paragraph" w:customStyle="1" w:styleId="NO">
    <w:name w:val="NO"/>
    <w:basedOn w:val="Normal"/>
    <w:link w:val="NOZchn"/>
    <w:qFormat/>
    <w:rsid w:val="00BF4275"/>
    <w:pPr>
      <w:keepLines/>
      <w:ind w:left="1135" w:hanging="851"/>
    </w:pPr>
  </w:style>
  <w:style w:type="paragraph" w:styleId="TOC9">
    <w:name w:val="toc 9"/>
    <w:basedOn w:val="TOC8"/>
    <w:uiPriority w:val="39"/>
    <w:rsid w:val="00BF4275"/>
    <w:pPr>
      <w:ind w:left="1418" w:hanging="1418"/>
    </w:pPr>
  </w:style>
  <w:style w:type="paragraph" w:customStyle="1" w:styleId="EX">
    <w:name w:val="EX"/>
    <w:basedOn w:val="Normal"/>
    <w:link w:val="EXCar"/>
    <w:rsid w:val="00BF4275"/>
    <w:pPr>
      <w:keepLines/>
      <w:ind w:left="1702" w:hanging="1418"/>
    </w:pPr>
  </w:style>
  <w:style w:type="paragraph" w:customStyle="1" w:styleId="FP">
    <w:name w:val="FP"/>
    <w:basedOn w:val="Normal"/>
    <w:rsid w:val="00BF4275"/>
    <w:pPr>
      <w:spacing w:after="0"/>
    </w:pPr>
  </w:style>
  <w:style w:type="paragraph" w:customStyle="1" w:styleId="LD">
    <w:name w:val="LD"/>
    <w:rsid w:val="00BF4275"/>
    <w:pPr>
      <w:keepNext/>
      <w:keepLines/>
      <w:spacing w:line="180" w:lineRule="exact"/>
    </w:pPr>
    <w:rPr>
      <w:rFonts w:ascii="MS LineDraw" w:hAnsi="MS LineDraw"/>
      <w:noProof/>
      <w:lang w:val="en-GB" w:eastAsia="en-US"/>
    </w:rPr>
  </w:style>
  <w:style w:type="paragraph" w:customStyle="1" w:styleId="NW">
    <w:name w:val="NW"/>
    <w:basedOn w:val="NO"/>
    <w:rsid w:val="00BF4275"/>
    <w:pPr>
      <w:spacing w:after="0"/>
    </w:pPr>
  </w:style>
  <w:style w:type="paragraph" w:customStyle="1" w:styleId="EW">
    <w:name w:val="EW"/>
    <w:basedOn w:val="EX"/>
    <w:rsid w:val="00BF4275"/>
    <w:pPr>
      <w:spacing w:after="0"/>
    </w:pPr>
  </w:style>
  <w:style w:type="paragraph" w:styleId="TOC6">
    <w:name w:val="toc 6"/>
    <w:basedOn w:val="TOC5"/>
    <w:next w:val="Normal"/>
    <w:uiPriority w:val="39"/>
    <w:rsid w:val="00BF4275"/>
    <w:pPr>
      <w:ind w:left="1985" w:hanging="1985"/>
    </w:pPr>
  </w:style>
  <w:style w:type="paragraph" w:styleId="TOC7">
    <w:name w:val="toc 7"/>
    <w:basedOn w:val="TOC6"/>
    <w:next w:val="Normal"/>
    <w:uiPriority w:val="39"/>
    <w:rsid w:val="00BF4275"/>
    <w:pPr>
      <w:ind w:left="2268" w:hanging="2268"/>
    </w:pPr>
  </w:style>
  <w:style w:type="paragraph" w:styleId="ListBullet2">
    <w:name w:val="List Bullet 2"/>
    <w:basedOn w:val="ListBullet"/>
    <w:rsid w:val="00BF4275"/>
    <w:pPr>
      <w:ind w:left="851"/>
    </w:pPr>
  </w:style>
  <w:style w:type="paragraph" w:styleId="ListBullet3">
    <w:name w:val="List Bullet 3"/>
    <w:basedOn w:val="ListBullet2"/>
    <w:rsid w:val="00BF4275"/>
    <w:pPr>
      <w:ind w:left="1135"/>
    </w:pPr>
  </w:style>
  <w:style w:type="paragraph" w:styleId="ListNumber">
    <w:name w:val="List Number"/>
    <w:basedOn w:val="List"/>
    <w:rsid w:val="00BF4275"/>
  </w:style>
  <w:style w:type="paragraph" w:customStyle="1" w:styleId="EQ">
    <w:name w:val="EQ"/>
    <w:basedOn w:val="Normal"/>
    <w:next w:val="Normal"/>
    <w:rsid w:val="00BF4275"/>
    <w:pPr>
      <w:keepLines/>
      <w:tabs>
        <w:tab w:val="center" w:pos="4536"/>
        <w:tab w:val="right" w:pos="9072"/>
      </w:tabs>
    </w:pPr>
    <w:rPr>
      <w:noProof/>
    </w:rPr>
  </w:style>
  <w:style w:type="paragraph" w:customStyle="1" w:styleId="TH">
    <w:name w:val="TH"/>
    <w:basedOn w:val="Normal"/>
    <w:link w:val="THChar"/>
    <w:rsid w:val="00BF4275"/>
    <w:pPr>
      <w:keepNext/>
      <w:keepLines/>
      <w:spacing w:before="60"/>
      <w:jc w:val="center"/>
    </w:pPr>
    <w:rPr>
      <w:rFonts w:ascii="Arial" w:hAnsi="Arial"/>
      <w:b/>
    </w:rPr>
  </w:style>
  <w:style w:type="paragraph" w:customStyle="1" w:styleId="NF">
    <w:name w:val="NF"/>
    <w:basedOn w:val="NO"/>
    <w:rsid w:val="00BF4275"/>
    <w:pPr>
      <w:keepNext/>
      <w:spacing w:after="0"/>
    </w:pPr>
    <w:rPr>
      <w:rFonts w:ascii="Arial" w:hAnsi="Arial"/>
      <w:sz w:val="18"/>
    </w:rPr>
  </w:style>
  <w:style w:type="paragraph" w:customStyle="1" w:styleId="PL">
    <w:name w:val="PL"/>
    <w:link w:val="PLChar"/>
    <w:rsid w:val="00BF42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F4275"/>
    <w:pPr>
      <w:jc w:val="right"/>
    </w:pPr>
  </w:style>
  <w:style w:type="paragraph" w:customStyle="1" w:styleId="H6">
    <w:name w:val="H6"/>
    <w:basedOn w:val="Heading5"/>
    <w:next w:val="Normal"/>
    <w:rsid w:val="00BF4275"/>
    <w:pPr>
      <w:ind w:left="1985" w:hanging="1985"/>
      <w:outlineLvl w:val="9"/>
    </w:pPr>
    <w:rPr>
      <w:sz w:val="20"/>
    </w:rPr>
  </w:style>
  <w:style w:type="paragraph" w:customStyle="1" w:styleId="TAN">
    <w:name w:val="TAN"/>
    <w:basedOn w:val="TAL"/>
    <w:link w:val="TANChar"/>
    <w:rsid w:val="00BF4275"/>
    <w:pPr>
      <w:ind w:left="851" w:hanging="851"/>
    </w:pPr>
  </w:style>
  <w:style w:type="paragraph" w:customStyle="1" w:styleId="TAL">
    <w:name w:val="TAL"/>
    <w:basedOn w:val="Normal"/>
    <w:link w:val="TALChar"/>
    <w:rsid w:val="00BF4275"/>
    <w:pPr>
      <w:keepNext/>
      <w:keepLines/>
      <w:spacing w:after="0"/>
    </w:pPr>
    <w:rPr>
      <w:rFonts w:ascii="Arial" w:hAnsi="Arial"/>
      <w:sz w:val="18"/>
    </w:rPr>
  </w:style>
  <w:style w:type="paragraph" w:customStyle="1" w:styleId="ZA">
    <w:name w:val="ZA"/>
    <w:rsid w:val="00BF427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F427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F4275"/>
    <w:pPr>
      <w:framePr w:wrap="notBeside" w:vAnchor="page" w:hAnchor="margin" w:y="15764"/>
      <w:widowControl w:val="0"/>
    </w:pPr>
    <w:rPr>
      <w:rFonts w:ascii="Arial" w:hAnsi="Arial"/>
      <w:noProof/>
      <w:sz w:val="32"/>
      <w:lang w:val="en-GB" w:eastAsia="en-US"/>
    </w:rPr>
  </w:style>
  <w:style w:type="paragraph" w:customStyle="1" w:styleId="ZU">
    <w:name w:val="ZU"/>
    <w:rsid w:val="00BF427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F4275"/>
    <w:pPr>
      <w:framePr w:wrap="notBeside" w:y="16161"/>
    </w:pPr>
  </w:style>
  <w:style w:type="character" w:customStyle="1" w:styleId="ZGSM">
    <w:name w:val="ZGSM"/>
    <w:rsid w:val="00BF4275"/>
  </w:style>
  <w:style w:type="paragraph" w:styleId="List2">
    <w:name w:val="List 2"/>
    <w:basedOn w:val="List"/>
    <w:rsid w:val="00BF4275"/>
    <w:pPr>
      <w:ind w:left="851"/>
    </w:pPr>
  </w:style>
  <w:style w:type="paragraph" w:customStyle="1" w:styleId="ZG">
    <w:name w:val="ZG"/>
    <w:rsid w:val="00BF4275"/>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BF4275"/>
    <w:pPr>
      <w:ind w:left="1135"/>
    </w:pPr>
  </w:style>
  <w:style w:type="paragraph" w:styleId="List4">
    <w:name w:val="List 4"/>
    <w:basedOn w:val="List3"/>
    <w:rsid w:val="00BF4275"/>
    <w:pPr>
      <w:ind w:left="1418"/>
    </w:pPr>
  </w:style>
  <w:style w:type="paragraph" w:styleId="List5">
    <w:name w:val="List 5"/>
    <w:basedOn w:val="List4"/>
    <w:rsid w:val="00BF4275"/>
    <w:pPr>
      <w:ind w:left="1702"/>
    </w:pPr>
  </w:style>
  <w:style w:type="paragraph" w:customStyle="1" w:styleId="EditorsNote">
    <w:name w:val="Editor's Note"/>
    <w:aliases w:val="EN,Editor's Noteormal"/>
    <w:basedOn w:val="NO"/>
    <w:link w:val="EditorsNoteChar"/>
    <w:qFormat/>
    <w:rsid w:val="00BF4275"/>
    <w:rPr>
      <w:color w:val="FF0000"/>
    </w:rPr>
  </w:style>
  <w:style w:type="paragraph" w:styleId="List">
    <w:name w:val="List"/>
    <w:basedOn w:val="Normal"/>
    <w:rsid w:val="00BF4275"/>
    <w:pPr>
      <w:ind w:left="568" w:hanging="284"/>
    </w:pPr>
  </w:style>
  <w:style w:type="paragraph" w:styleId="ListBullet">
    <w:name w:val="List Bullet"/>
    <w:basedOn w:val="List"/>
    <w:rsid w:val="00BF4275"/>
  </w:style>
  <w:style w:type="paragraph" w:styleId="ListBullet4">
    <w:name w:val="List Bullet 4"/>
    <w:basedOn w:val="ListBullet3"/>
    <w:rsid w:val="00BF4275"/>
    <w:pPr>
      <w:ind w:left="1418"/>
    </w:pPr>
  </w:style>
  <w:style w:type="paragraph" w:styleId="ListBullet5">
    <w:name w:val="List Bullet 5"/>
    <w:basedOn w:val="ListBullet4"/>
    <w:rsid w:val="00BF4275"/>
    <w:pPr>
      <w:ind w:left="1702"/>
    </w:pPr>
  </w:style>
  <w:style w:type="paragraph" w:customStyle="1" w:styleId="B1">
    <w:name w:val="B1"/>
    <w:basedOn w:val="List"/>
    <w:link w:val="B1Char"/>
    <w:qFormat/>
    <w:rsid w:val="00BF4275"/>
  </w:style>
  <w:style w:type="paragraph" w:customStyle="1" w:styleId="B2">
    <w:name w:val="B2"/>
    <w:basedOn w:val="List2"/>
    <w:link w:val="B2Char"/>
    <w:rsid w:val="00BF4275"/>
  </w:style>
  <w:style w:type="paragraph" w:customStyle="1" w:styleId="B3">
    <w:name w:val="B3"/>
    <w:basedOn w:val="List3"/>
    <w:rsid w:val="00BF4275"/>
  </w:style>
  <w:style w:type="paragraph" w:customStyle="1" w:styleId="B4">
    <w:name w:val="B4"/>
    <w:basedOn w:val="List4"/>
    <w:rsid w:val="00BF4275"/>
  </w:style>
  <w:style w:type="paragraph" w:customStyle="1" w:styleId="B5">
    <w:name w:val="B5"/>
    <w:basedOn w:val="List5"/>
    <w:rsid w:val="00BF4275"/>
  </w:style>
  <w:style w:type="paragraph" w:styleId="Footer">
    <w:name w:val="footer"/>
    <w:basedOn w:val="Header"/>
    <w:link w:val="FooterChar"/>
    <w:rsid w:val="00BF4275"/>
    <w:pPr>
      <w:jc w:val="center"/>
    </w:pPr>
    <w:rPr>
      <w:i/>
    </w:rPr>
  </w:style>
  <w:style w:type="paragraph" w:customStyle="1" w:styleId="ZTD">
    <w:name w:val="ZTD"/>
    <w:basedOn w:val="ZB"/>
    <w:rsid w:val="00BF4275"/>
    <w:pPr>
      <w:framePr w:hRule="auto" w:wrap="notBeside" w:y="852"/>
    </w:pPr>
    <w:rPr>
      <w:i w:val="0"/>
      <w:sz w:val="40"/>
    </w:rPr>
  </w:style>
  <w:style w:type="paragraph" w:customStyle="1" w:styleId="CRCoverPage">
    <w:name w:val="CR Cover Page"/>
    <w:rsid w:val="00BF4275"/>
    <w:pPr>
      <w:spacing w:after="120"/>
    </w:pPr>
    <w:rPr>
      <w:rFonts w:ascii="Arial" w:hAnsi="Arial"/>
      <w:lang w:val="en-GB" w:eastAsia="en-US"/>
    </w:rPr>
  </w:style>
  <w:style w:type="paragraph" w:customStyle="1" w:styleId="tdoc-header">
    <w:name w:val="tdoc-header"/>
    <w:rsid w:val="00BF4275"/>
    <w:rPr>
      <w:rFonts w:ascii="Arial" w:hAnsi="Arial"/>
      <w:noProof/>
      <w:sz w:val="24"/>
      <w:lang w:val="en-GB" w:eastAsia="en-US"/>
    </w:rPr>
  </w:style>
  <w:style w:type="character" w:styleId="Hyperlink">
    <w:name w:val="Hyperlink"/>
    <w:uiPriority w:val="99"/>
    <w:rsid w:val="00BF4275"/>
    <w:rPr>
      <w:color w:val="0000FF"/>
      <w:u w:val="single"/>
    </w:rPr>
  </w:style>
  <w:style w:type="character" w:styleId="CommentReference">
    <w:name w:val="annotation reference"/>
    <w:rsid w:val="00BF4275"/>
    <w:rPr>
      <w:sz w:val="16"/>
    </w:rPr>
  </w:style>
  <w:style w:type="paragraph" w:styleId="CommentText">
    <w:name w:val="annotation text"/>
    <w:basedOn w:val="Normal"/>
    <w:link w:val="CommentTextChar"/>
    <w:rsid w:val="00BF4275"/>
  </w:style>
  <w:style w:type="character" w:styleId="FollowedHyperlink">
    <w:name w:val="FollowedHyperlink"/>
    <w:rsid w:val="00BF4275"/>
    <w:rPr>
      <w:color w:val="800080"/>
      <w:u w:val="single"/>
    </w:rPr>
  </w:style>
  <w:style w:type="paragraph" w:styleId="BalloonText">
    <w:name w:val="Balloon Text"/>
    <w:basedOn w:val="Normal"/>
    <w:link w:val="BalloonTextChar"/>
    <w:rsid w:val="00BF4275"/>
    <w:rPr>
      <w:rFonts w:ascii="Tahoma" w:hAnsi="Tahoma" w:cs="Tahoma"/>
      <w:sz w:val="16"/>
      <w:szCs w:val="16"/>
    </w:rPr>
  </w:style>
  <w:style w:type="paragraph" w:styleId="CommentSubject">
    <w:name w:val="annotation subject"/>
    <w:basedOn w:val="CommentText"/>
    <w:next w:val="CommentText"/>
    <w:link w:val="CommentSubjectChar"/>
    <w:rsid w:val="00BF4275"/>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913C39"/>
    <w:rPr>
      <w:rFonts w:ascii="Times New Roman" w:hAnsi="Times New Roman"/>
      <w:lang w:val="en-GB" w:eastAsia="en-US"/>
    </w:rPr>
  </w:style>
  <w:style w:type="character" w:customStyle="1" w:styleId="Heading1Char">
    <w:name w:val="Heading 1 Char"/>
    <w:link w:val="Heading1"/>
    <w:rsid w:val="009F21D0"/>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9F21D0"/>
    <w:rPr>
      <w:rFonts w:ascii="Arial" w:hAnsi="Arial"/>
      <w:sz w:val="32"/>
      <w:lang w:val="en-GB" w:eastAsia="en-US"/>
    </w:rPr>
  </w:style>
  <w:style w:type="character" w:customStyle="1" w:styleId="Heading3Char">
    <w:name w:val="Heading 3 Char"/>
    <w:link w:val="Heading3"/>
    <w:rsid w:val="009F21D0"/>
    <w:rPr>
      <w:rFonts w:ascii="Arial" w:hAnsi="Arial"/>
      <w:sz w:val="28"/>
      <w:lang w:val="en-GB" w:eastAsia="en-US"/>
    </w:rPr>
  </w:style>
  <w:style w:type="character" w:customStyle="1" w:styleId="Heading4Char">
    <w:name w:val="Heading 4 Char"/>
    <w:link w:val="Heading4"/>
    <w:rsid w:val="009F21D0"/>
    <w:rPr>
      <w:rFonts w:ascii="Arial" w:hAnsi="Arial"/>
      <w:sz w:val="24"/>
      <w:lang w:val="en-GB" w:eastAsia="en-US"/>
    </w:rPr>
  </w:style>
  <w:style w:type="character" w:customStyle="1" w:styleId="Heading5Char">
    <w:name w:val="Heading 5 Char"/>
    <w:link w:val="Heading5"/>
    <w:rsid w:val="009F21D0"/>
    <w:rPr>
      <w:rFonts w:ascii="Arial" w:hAnsi="Arial"/>
      <w:sz w:val="22"/>
      <w:lang w:val="en-GB" w:eastAsia="en-US"/>
    </w:rPr>
  </w:style>
  <w:style w:type="character" w:customStyle="1" w:styleId="Heading6Char">
    <w:name w:val="Heading 6 Char"/>
    <w:link w:val="Heading6"/>
    <w:rsid w:val="009F21D0"/>
    <w:rPr>
      <w:rFonts w:ascii="Arial" w:hAnsi="Arial"/>
      <w:lang w:val="en-GB" w:eastAsia="en-US"/>
    </w:rPr>
  </w:style>
  <w:style w:type="character" w:customStyle="1" w:styleId="Heading7Char">
    <w:name w:val="Heading 7 Char"/>
    <w:link w:val="Heading7"/>
    <w:rsid w:val="009F21D0"/>
    <w:rPr>
      <w:rFonts w:ascii="Arial" w:hAnsi="Arial"/>
      <w:lang w:val="en-GB" w:eastAsia="en-US"/>
    </w:rPr>
  </w:style>
  <w:style w:type="character" w:customStyle="1" w:styleId="HeaderChar">
    <w:name w:val="Header Char"/>
    <w:link w:val="Header"/>
    <w:locked/>
    <w:rsid w:val="009F21D0"/>
    <w:rPr>
      <w:rFonts w:ascii="Arial" w:hAnsi="Arial"/>
      <w:b/>
      <w:noProof/>
      <w:sz w:val="18"/>
      <w:lang w:val="en-GB" w:eastAsia="en-US"/>
    </w:rPr>
  </w:style>
  <w:style w:type="character" w:customStyle="1" w:styleId="FooterChar">
    <w:name w:val="Footer Char"/>
    <w:link w:val="Footer"/>
    <w:locked/>
    <w:rsid w:val="009F21D0"/>
    <w:rPr>
      <w:rFonts w:ascii="Arial" w:hAnsi="Arial"/>
      <w:b/>
      <w:i/>
      <w:noProof/>
      <w:sz w:val="18"/>
      <w:lang w:val="en-GB" w:eastAsia="en-US"/>
    </w:rPr>
  </w:style>
  <w:style w:type="character" w:customStyle="1" w:styleId="NOZchn">
    <w:name w:val="NO Zchn"/>
    <w:link w:val="NO"/>
    <w:qFormat/>
    <w:rsid w:val="009F21D0"/>
    <w:rPr>
      <w:rFonts w:ascii="Times New Roman" w:hAnsi="Times New Roman"/>
      <w:lang w:val="en-GB" w:eastAsia="en-US"/>
    </w:rPr>
  </w:style>
  <w:style w:type="character" w:customStyle="1" w:styleId="PLChar">
    <w:name w:val="PL Char"/>
    <w:link w:val="PL"/>
    <w:locked/>
    <w:rsid w:val="009F21D0"/>
    <w:rPr>
      <w:rFonts w:ascii="Courier New" w:hAnsi="Courier New"/>
      <w:noProof/>
      <w:sz w:val="16"/>
      <w:lang w:val="en-GB" w:eastAsia="en-US"/>
    </w:rPr>
  </w:style>
  <w:style w:type="character" w:customStyle="1" w:styleId="TALChar">
    <w:name w:val="TAL Char"/>
    <w:link w:val="TAL"/>
    <w:rsid w:val="009F21D0"/>
    <w:rPr>
      <w:rFonts w:ascii="Arial" w:hAnsi="Arial"/>
      <w:sz w:val="18"/>
      <w:lang w:val="en-GB" w:eastAsia="en-US"/>
    </w:rPr>
  </w:style>
  <w:style w:type="character" w:customStyle="1" w:styleId="TACChar">
    <w:name w:val="TAC Char"/>
    <w:link w:val="TAC"/>
    <w:locked/>
    <w:rsid w:val="009F21D0"/>
    <w:rPr>
      <w:rFonts w:ascii="Arial" w:hAnsi="Arial"/>
      <w:sz w:val="18"/>
      <w:lang w:val="en-GB" w:eastAsia="en-US"/>
    </w:rPr>
  </w:style>
  <w:style w:type="character" w:customStyle="1" w:styleId="TAHCar">
    <w:name w:val="TAH Car"/>
    <w:link w:val="TAH"/>
    <w:rsid w:val="009F21D0"/>
    <w:rPr>
      <w:rFonts w:ascii="Arial" w:hAnsi="Arial"/>
      <w:b/>
      <w:sz w:val="18"/>
      <w:lang w:val="en-GB" w:eastAsia="en-US"/>
    </w:rPr>
  </w:style>
  <w:style w:type="character" w:customStyle="1" w:styleId="EXCar">
    <w:name w:val="EX Car"/>
    <w:link w:val="EX"/>
    <w:rsid w:val="009F21D0"/>
    <w:rPr>
      <w:rFonts w:ascii="Times New Roman" w:hAnsi="Times New Roman"/>
      <w:lang w:val="en-GB" w:eastAsia="en-US"/>
    </w:rPr>
  </w:style>
  <w:style w:type="character" w:customStyle="1" w:styleId="EditorsNoteChar">
    <w:name w:val="Editor's Note Char"/>
    <w:aliases w:val="EN Char"/>
    <w:link w:val="EditorsNote"/>
    <w:rsid w:val="009F21D0"/>
    <w:rPr>
      <w:rFonts w:ascii="Times New Roman" w:hAnsi="Times New Roman"/>
      <w:color w:val="FF0000"/>
      <w:lang w:val="en-GB" w:eastAsia="en-US"/>
    </w:rPr>
  </w:style>
  <w:style w:type="character" w:customStyle="1" w:styleId="THChar">
    <w:name w:val="TH Char"/>
    <w:link w:val="TH"/>
    <w:rsid w:val="009F21D0"/>
    <w:rPr>
      <w:rFonts w:ascii="Arial" w:hAnsi="Arial"/>
      <w:b/>
      <w:lang w:val="en-GB" w:eastAsia="en-US"/>
    </w:rPr>
  </w:style>
  <w:style w:type="character" w:customStyle="1" w:styleId="TANChar">
    <w:name w:val="TAN Char"/>
    <w:link w:val="TAN"/>
    <w:locked/>
    <w:rsid w:val="009F21D0"/>
    <w:rPr>
      <w:rFonts w:ascii="Arial" w:hAnsi="Arial"/>
      <w:sz w:val="18"/>
      <w:lang w:val="en-GB" w:eastAsia="en-US"/>
    </w:rPr>
  </w:style>
  <w:style w:type="character" w:customStyle="1" w:styleId="TFChar">
    <w:name w:val="TF Char"/>
    <w:link w:val="TF"/>
    <w:locked/>
    <w:rsid w:val="009F21D0"/>
    <w:rPr>
      <w:rFonts w:ascii="Arial" w:hAnsi="Arial"/>
      <w:b/>
      <w:lang w:val="en-GB" w:eastAsia="en-US"/>
    </w:rPr>
  </w:style>
  <w:style w:type="character" w:customStyle="1" w:styleId="B2Char">
    <w:name w:val="B2 Char"/>
    <w:link w:val="B2"/>
    <w:rsid w:val="009F21D0"/>
    <w:rPr>
      <w:rFonts w:ascii="Times New Roman" w:hAnsi="Times New Roman"/>
      <w:lang w:val="en-GB" w:eastAsia="en-US"/>
    </w:rPr>
  </w:style>
  <w:style w:type="paragraph" w:customStyle="1" w:styleId="TAJ">
    <w:name w:val="TAJ"/>
    <w:basedOn w:val="TH"/>
    <w:rsid w:val="009F21D0"/>
    <w:rPr>
      <w:rFonts w:eastAsia="SimSun"/>
    </w:rPr>
  </w:style>
  <w:style w:type="paragraph" w:customStyle="1" w:styleId="Guidance">
    <w:name w:val="Guidance"/>
    <w:basedOn w:val="Normal"/>
    <w:rsid w:val="009F21D0"/>
    <w:rPr>
      <w:rFonts w:eastAsia="SimSun"/>
      <w:i/>
      <w:color w:val="0000FF"/>
    </w:rPr>
  </w:style>
  <w:style w:type="character" w:customStyle="1" w:styleId="BalloonTextChar">
    <w:name w:val="Balloon Text Char"/>
    <w:link w:val="BalloonText"/>
    <w:rsid w:val="009F21D0"/>
    <w:rPr>
      <w:rFonts w:ascii="Tahoma" w:hAnsi="Tahoma" w:cs="Tahoma"/>
      <w:sz w:val="16"/>
      <w:szCs w:val="16"/>
      <w:lang w:val="en-GB" w:eastAsia="en-US"/>
    </w:rPr>
  </w:style>
  <w:style w:type="character" w:customStyle="1" w:styleId="FootnoteTextChar">
    <w:name w:val="Footnote Text Char"/>
    <w:link w:val="FootnoteText"/>
    <w:rsid w:val="009F21D0"/>
    <w:rPr>
      <w:rFonts w:ascii="Times New Roman" w:hAnsi="Times New Roman"/>
      <w:sz w:val="16"/>
      <w:lang w:val="en-GB" w:eastAsia="en-US"/>
    </w:rPr>
  </w:style>
  <w:style w:type="paragraph" w:styleId="IndexHeading">
    <w:name w:val="index heading"/>
    <w:basedOn w:val="Normal"/>
    <w:next w:val="Normal"/>
    <w:rsid w:val="009F21D0"/>
    <w:pPr>
      <w:pBdr>
        <w:top w:val="single" w:sz="12" w:space="0" w:color="auto"/>
      </w:pBdr>
      <w:spacing w:before="360" w:after="240"/>
    </w:pPr>
    <w:rPr>
      <w:rFonts w:eastAsia="SimSun"/>
      <w:b/>
      <w:i/>
      <w:sz w:val="26"/>
      <w:lang w:eastAsia="zh-CN"/>
    </w:rPr>
  </w:style>
  <w:style w:type="paragraph" w:customStyle="1" w:styleId="INDENT1">
    <w:name w:val="INDENT1"/>
    <w:basedOn w:val="Normal"/>
    <w:rsid w:val="009F21D0"/>
    <w:pPr>
      <w:ind w:left="851"/>
    </w:pPr>
    <w:rPr>
      <w:rFonts w:eastAsia="SimSun"/>
      <w:lang w:eastAsia="zh-CN"/>
    </w:rPr>
  </w:style>
  <w:style w:type="paragraph" w:customStyle="1" w:styleId="INDENT2">
    <w:name w:val="INDENT2"/>
    <w:basedOn w:val="Normal"/>
    <w:rsid w:val="009F21D0"/>
    <w:pPr>
      <w:ind w:left="1135" w:hanging="284"/>
    </w:pPr>
    <w:rPr>
      <w:rFonts w:eastAsia="SimSun"/>
      <w:lang w:eastAsia="zh-CN"/>
    </w:rPr>
  </w:style>
  <w:style w:type="paragraph" w:customStyle="1" w:styleId="INDENT3">
    <w:name w:val="INDENT3"/>
    <w:basedOn w:val="Normal"/>
    <w:rsid w:val="009F21D0"/>
    <w:pPr>
      <w:ind w:left="1701" w:hanging="567"/>
    </w:pPr>
    <w:rPr>
      <w:rFonts w:eastAsia="SimSun"/>
      <w:lang w:eastAsia="zh-CN"/>
    </w:rPr>
  </w:style>
  <w:style w:type="paragraph" w:customStyle="1" w:styleId="FigureTitle">
    <w:name w:val="Figure_Title"/>
    <w:basedOn w:val="Normal"/>
    <w:next w:val="Normal"/>
    <w:rsid w:val="009F21D0"/>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F21D0"/>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9F21D0"/>
    <w:pPr>
      <w:spacing w:before="120" w:after="120"/>
    </w:pPr>
    <w:rPr>
      <w:rFonts w:eastAsia="SimSun"/>
      <w:b/>
      <w:lang w:eastAsia="zh-CN"/>
    </w:rPr>
  </w:style>
  <w:style w:type="character" w:customStyle="1" w:styleId="DocumentMapChar">
    <w:name w:val="Document Map Char"/>
    <w:link w:val="DocumentMap"/>
    <w:rsid w:val="009F21D0"/>
    <w:rPr>
      <w:rFonts w:ascii="Tahoma" w:hAnsi="Tahoma" w:cs="Tahoma"/>
      <w:shd w:val="clear" w:color="auto" w:fill="000080"/>
      <w:lang w:val="en-GB" w:eastAsia="en-US"/>
    </w:rPr>
  </w:style>
  <w:style w:type="paragraph" w:styleId="PlainText">
    <w:name w:val="Plain Text"/>
    <w:basedOn w:val="Normal"/>
    <w:link w:val="PlainTextChar"/>
    <w:rsid w:val="009F21D0"/>
    <w:rPr>
      <w:rFonts w:ascii="Courier New" w:eastAsia="Times New Roman" w:hAnsi="Courier New"/>
      <w:lang w:val="nb-NO" w:eastAsia="zh-CN"/>
    </w:rPr>
  </w:style>
  <w:style w:type="character" w:customStyle="1" w:styleId="PlainTextChar">
    <w:name w:val="Plain Text Char"/>
    <w:basedOn w:val="DefaultParagraphFont"/>
    <w:link w:val="PlainText"/>
    <w:rsid w:val="009F21D0"/>
    <w:rPr>
      <w:rFonts w:ascii="Courier New" w:eastAsia="Times New Roman" w:hAnsi="Courier New"/>
      <w:lang w:val="nb-NO"/>
    </w:rPr>
  </w:style>
  <w:style w:type="paragraph" w:styleId="BodyText">
    <w:name w:val="Body Text"/>
    <w:basedOn w:val="Normal"/>
    <w:link w:val="BodyTextChar"/>
    <w:rsid w:val="009F21D0"/>
    <w:rPr>
      <w:rFonts w:eastAsia="Times New Roman"/>
      <w:lang w:eastAsia="zh-CN"/>
    </w:rPr>
  </w:style>
  <w:style w:type="character" w:customStyle="1" w:styleId="BodyTextChar">
    <w:name w:val="Body Text Char"/>
    <w:basedOn w:val="DefaultParagraphFont"/>
    <w:link w:val="BodyText"/>
    <w:rsid w:val="009F21D0"/>
    <w:rPr>
      <w:rFonts w:ascii="Times New Roman" w:eastAsia="Times New Roman" w:hAnsi="Times New Roman"/>
      <w:lang w:val="en-GB"/>
    </w:rPr>
  </w:style>
  <w:style w:type="character" w:customStyle="1" w:styleId="CommentTextChar">
    <w:name w:val="Comment Text Char"/>
    <w:link w:val="CommentText"/>
    <w:rsid w:val="009F21D0"/>
    <w:rPr>
      <w:rFonts w:ascii="Times New Roman" w:hAnsi="Times New Roman"/>
      <w:lang w:val="en-GB" w:eastAsia="en-US"/>
    </w:rPr>
  </w:style>
  <w:style w:type="paragraph" w:styleId="ListParagraph">
    <w:name w:val="List Paragraph"/>
    <w:basedOn w:val="Normal"/>
    <w:uiPriority w:val="34"/>
    <w:qFormat/>
    <w:rsid w:val="009F21D0"/>
    <w:pPr>
      <w:ind w:left="720"/>
      <w:contextualSpacing/>
    </w:pPr>
    <w:rPr>
      <w:rFonts w:eastAsia="SimSun"/>
      <w:lang w:eastAsia="zh-CN"/>
    </w:rPr>
  </w:style>
  <w:style w:type="paragraph" w:styleId="Revision">
    <w:name w:val="Revision"/>
    <w:hidden/>
    <w:uiPriority w:val="99"/>
    <w:semiHidden/>
    <w:rsid w:val="009F21D0"/>
    <w:rPr>
      <w:rFonts w:ascii="Times New Roman" w:eastAsia="SimSun" w:hAnsi="Times New Roman"/>
      <w:lang w:val="en-GB" w:eastAsia="en-US"/>
    </w:rPr>
  </w:style>
  <w:style w:type="character" w:customStyle="1" w:styleId="CommentSubjectChar">
    <w:name w:val="Comment Subject Char"/>
    <w:link w:val="CommentSubject"/>
    <w:rsid w:val="009F21D0"/>
    <w:rPr>
      <w:rFonts w:ascii="Times New Roman" w:hAnsi="Times New Roman"/>
      <w:b/>
      <w:bCs/>
      <w:lang w:val="en-GB" w:eastAsia="en-US"/>
    </w:rPr>
  </w:style>
  <w:style w:type="paragraph" w:styleId="TOCHeading">
    <w:name w:val="TOC Heading"/>
    <w:basedOn w:val="Heading1"/>
    <w:next w:val="Normal"/>
    <w:uiPriority w:val="39"/>
    <w:unhideWhenUsed/>
    <w:qFormat/>
    <w:rsid w:val="009F21D0"/>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9F21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ALZchn">
    <w:name w:val="TAL Zchn"/>
    <w:rsid w:val="009F21D0"/>
    <w:rPr>
      <w:rFonts w:ascii="Arial" w:hAnsi="Arial"/>
      <w:sz w:val="18"/>
      <w:lang w:val="en-GB" w:eastAsia="en-US" w:bidi="ar-SA"/>
    </w:rPr>
  </w:style>
  <w:style w:type="character" w:customStyle="1" w:styleId="NOChar">
    <w:name w:val="NO Char"/>
    <w:rsid w:val="009F21D0"/>
    <w:rPr>
      <w:rFonts w:ascii="Times New Roman" w:hAnsi="Times New Roman"/>
      <w:lang w:val="en-GB" w:eastAsia="en-US"/>
    </w:rPr>
  </w:style>
  <w:style w:type="character" w:customStyle="1" w:styleId="B1Char1">
    <w:name w:val="B1 Char1"/>
    <w:rsid w:val="009F21D0"/>
    <w:rPr>
      <w:rFonts w:ascii="Times New Roman" w:hAnsi="Times New Roman"/>
      <w:lang w:val="en-GB" w:eastAsia="en-US"/>
    </w:rPr>
  </w:style>
  <w:style w:type="character" w:customStyle="1" w:styleId="EXChar">
    <w:name w:val="EX Char"/>
    <w:locked/>
    <w:rsid w:val="009F21D0"/>
    <w:rPr>
      <w:rFonts w:ascii="Times New Roman" w:hAnsi="Times New Roman"/>
      <w:lang w:val="en-GB" w:eastAsia="en-US"/>
    </w:rPr>
  </w:style>
  <w:style w:type="character" w:customStyle="1" w:styleId="TF0">
    <w:name w:val="TF (文字)"/>
    <w:rsid w:val="00F268D7"/>
    <w:rPr>
      <w:rFonts w:ascii="Arial" w:hAnsi="Arial"/>
      <w:b/>
      <w:lang w:val="en-GB" w:eastAsia="en-US" w:bidi="ar-SA"/>
    </w:rPr>
  </w:style>
  <w:style w:type="character" w:customStyle="1" w:styleId="TAHChar">
    <w:name w:val="TAH Char"/>
    <w:rsid w:val="00F268D7"/>
    <w:rPr>
      <w:rFonts w:ascii="Arial" w:hAnsi="Arial"/>
      <w:b/>
      <w:sz w:val="18"/>
      <w:lang w:val="en-GB" w:eastAsia="en-US" w:bidi="ar-SA"/>
    </w:rPr>
  </w:style>
  <w:style w:type="character" w:customStyle="1" w:styleId="skip">
    <w:name w:val="skip"/>
    <w:basedOn w:val="DefaultParagraphFont"/>
    <w:rsid w:val="00FA6684"/>
  </w:style>
  <w:style w:type="character" w:customStyle="1" w:styleId="apple-converted-space">
    <w:name w:val="apple-converted-space"/>
    <w:basedOn w:val="DefaultParagraphFont"/>
    <w:rsid w:val="00FA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9595">
      <w:bodyDiv w:val="1"/>
      <w:marLeft w:val="0"/>
      <w:marRight w:val="0"/>
      <w:marTop w:val="0"/>
      <w:marBottom w:val="0"/>
      <w:divBdr>
        <w:top w:val="none" w:sz="0" w:space="0" w:color="auto"/>
        <w:left w:val="none" w:sz="0" w:space="0" w:color="auto"/>
        <w:bottom w:val="none" w:sz="0" w:space="0" w:color="auto"/>
        <w:right w:val="none" w:sz="0" w:space="0" w:color="auto"/>
      </w:divBdr>
    </w:div>
    <w:div w:id="145442308">
      <w:bodyDiv w:val="1"/>
      <w:marLeft w:val="0"/>
      <w:marRight w:val="0"/>
      <w:marTop w:val="0"/>
      <w:marBottom w:val="0"/>
      <w:divBdr>
        <w:top w:val="none" w:sz="0" w:space="0" w:color="auto"/>
        <w:left w:val="none" w:sz="0" w:space="0" w:color="auto"/>
        <w:bottom w:val="none" w:sz="0" w:space="0" w:color="auto"/>
        <w:right w:val="none" w:sz="0" w:space="0" w:color="auto"/>
      </w:divBdr>
    </w:div>
    <w:div w:id="558830865">
      <w:bodyDiv w:val="1"/>
      <w:marLeft w:val="0"/>
      <w:marRight w:val="0"/>
      <w:marTop w:val="0"/>
      <w:marBottom w:val="0"/>
      <w:divBdr>
        <w:top w:val="none" w:sz="0" w:space="0" w:color="auto"/>
        <w:left w:val="none" w:sz="0" w:space="0" w:color="auto"/>
        <w:bottom w:val="none" w:sz="0" w:space="0" w:color="auto"/>
        <w:right w:val="none" w:sz="0" w:space="0" w:color="auto"/>
      </w:divBdr>
    </w:div>
    <w:div w:id="671840816">
      <w:bodyDiv w:val="1"/>
      <w:marLeft w:val="0"/>
      <w:marRight w:val="0"/>
      <w:marTop w:val="0"/>
      <w:marBottom w:val="0"/>
      <w:divBdr>
        <w:top w:val="none" w:sz="0" w:space="0" w:color="auto"/>
        <w:left w:val="none" w:sz="0" w:space="0" w:color="auto"/>
        <w:bottom w:val="none" w:sz="0" w:space="0" w:color="auto"/>
        <w:right w:val="none" w:sz="0" w:space="0" w:color="auto"/>
      </w:divBdr>
    </w:div>
    <w:div w:id="916091913">
      <w:bodyDiv w:val="1"/>
      <w:marLeft w:val="0"/>
      <w:marRight w:val="0"/>
      <w:marTop w:val="0"/>
      <w:marBottom w:val="0"/>
      <w:divBdr>
        <w:top w:val="none" w:sz="0" w:space="0" w:color="auto"/>
        <w:left w:val="none" w:sz="0" w:space="0" w:color="auto"/>
        <w:bottom w:val="none" w:sz="0" w:space="0" w:color="auto"/>
        <w:right w:val="none" w:sz="0" w:space="0" w:color="auto"/>
      </w:divBdr>
    </w:div>
    <w:div w:id="11662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microsoft.com/office/2011/relationships/people" Target="people.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1" ma:contentTypeDescription="Create a new document." ma:contentTypeScope="" ma:versionID="510515256432afcefed32ca234f5b60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c4557de68a1e4800cbbb4f0bde66764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formation xmlns="3b34c8f0-1ef5-4d1e-bb66-517ce7fe7356" xsi:nil="true"/>
    <HideFromDelve xmlns="71c5aaf6-e6ce-465b-b873-5148d2a4c105">false</HideFromDelv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6A6B8-1A8F-454F-B421-81B129F29663}">
  <ds:schemaRefs>
    <ds:schemaRef ds:uri="Microsoft.SharePoint.Taxonomy.ContentTypeSync"/>
  </ds:schemaRefs>
</ds:datastoreItem>
</file>

<file path=customXml/itemProps2.xml><?xml version="1.0" encoding="utf-8"?>
<ds:datastoreItem xmlns:ds="http://schemas.openxmlformats.org/officeDocument/2006/customXml" ds:itemID="{83214E4D-8326-4B80-B413-0B6F5B16BDC6}">
  <ds:schemaRefs>
    <ds:schemaRef ds:uri="http://schemas.microsoft.com/sharepoint/events"/>
  </ds:schemaRefs>
</ds:datastoreItem>
</file>

<file path=customXml/itemProps3.xml><?xml version="1.0" encoding="utf-8"?>
<ds:datastoreItem xmlns:ds="http://schemas.openxmlformats.org/officeDocument/2006/customXml" ds:itemID="{D323E09E-0EB0-4836-BA44-A0C01273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D3087-C68F-4A93-ADD9-29A7CA5A8A29}">
  <ds:schemaRefs>
    <ds:schemaRef ds:uri="http://schemas.microsoft.com/office/2006/metadata/propertie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EB3B73E9-1B84-441E-B530-235E5D7976A7}">
  <ds:schemaRefs>
    <ds:schemaRef ds:uri="http://schemas.microsoft.com/sharepoint/v3/contenttype/forms"/>
  </ds:schemaRefs>
</ds:datastoreItem>
</file>

<file path=customXml/itemProps6.xml><?xml version="1.0" encoding="utf-8"?>
<ds:datastoreItem xmlns:ds="http://schemas.openxmlformats.org/officeDocument/2006/customXml" ds:itemID="{991E1A12-4D2B-49A6-8EEB-015BC751672F}">
  <ds:schemaRefs>
    <ds:schemaRef ds:uri="http://schemas.microsoft.com/office/2006/metadata/longProperties"/>
  </ds:schemaRefs>
</ds:datastoreItem>
</file>

<file path=customXml/itemProps7.xml><?xml version="1.0" encoding="utf-8"?>
<ds:datastoreItem xmlns:ds="http://schemas.openxmlformats.org/officeDocument/2006/customXml" ds:itemID="{AFA712EB-0032-49A4-8012-6033F9A6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9269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Kundan Tiwari/Standards /SRI-Bangalore/Staff Engineer/삼성전자</cp:lastModifiedBy>
  <cp:revision>27</cp:revision>
  <dcterms:created xsi:type="dcterms:W3CDTF">2020-05-25T11:52:00Z</dcterms:created>
  <dcterms:modified xsi:type="dcterms:W3CDTF">2020-08-26T13:13:00Z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0x01010093150D4A7E762F49A7E97B6181566AD6</vt:lpwstr>
  </property>
  <property fmtid="{D5CDD505-2E9C-101B-9397-08002B2CF9AE}" pid="4" name="_dlc_DocId">
    <vt:lpwstr>5AIRPNAIUNRU-529706453-946</vt:lpwstr>
  </property>
  <property fmtid="{D5CDD505-2E9C-101B-9397-08002B2CF9AE}" pid="5" name="_dlc_DocIdItemGuid">
    <vt:lpwstr>14795518-fe54-45bb-aaa5-2d126a3838f0</vt:lpwstr>
  </property>
  <property fmtid="{D5CDD505-2E9C-101B-9397-08002B2CF9AE}" pid="6" name="_dlc_DocIdUrl">
    <vt:lpwstr>https://nokia.sharepoint.com/sites/c5g/epc/_layouts/15/DocIdRedir.aspx?ID=5AIRPNAIUNRU-529706453-946, 5AIRPNAIUNRU-529706453-946</vt:lpwstr>
  </property>
  <property fmtid="{D5CDD505-2E9C-101B-9397-08002B2CF9AE}" pid="7" name="NSCPROP_SA">
    <vt:lpwstr>E:\Y2020\Workspace\NewFeatures\5G_Study\CT1 e-Meeting\CR's_1805\C1-202749\C1-202749 Revision of C1-202169 [5G_CIoT]Adding a new abnormal case on the network side for CPSR.docx</vt:lpwstr>
  </property>
</Properties>
</file>