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3F2B4A">
        <w:fldChar w:fldCharType="begin"/>
      </w:r>
      <w:r w:rsidR="003F2B4A">
        <w:instrText xml:space="preserve"> DOCPROPERTY  TSG/WGRef  \* MERGEFORMAT </w:instrText>
      </w:r>
      <w:r w:rsidR="003F2B4A">
        <w:fldChar w:fldCharType="separate"/>
      </w:r>
      <w:r w:rsidR="003609EF">
        <w:rPr>
          <w:b/>
          <w:noProof/>
          <w:sz w:val="24"/>
        </w:rPr>
        <w:t>CT1</w:t>
      </w:r>
      <w:r w:rsidR="003F2B4A">
        <w:rPr>
          <w:b/>
          <w:noProof/>
          <w:sz w:val="24"/>
        </w:rPr>
        <w:fldChar w:fldCharType="end"/>
      </w:r>
      <w:r w:rsidR="00C66BA2">
        <w:rPr>
          <w:b/>
          <w:noProof/>
          <w:sz w:val="24"/>
        </w:rPr>
        <w:t xml:space="preserve"> </w:t>
      </w:r>
      <w:r>
        <w:rPr>
          <w:b/>
          <w:noProof/>
          <w:sz w:val="24"/>
        </w:rPr>
        <w:t>Meeting #</w:t>
      </w:r>
      <w:r w:rsidR="003F2B4A">
        <w:fldChar w:fldCharType="begin"/>
      </w:r>
      <w:r w:rsidR="003F2B4A">
        <w:instrText xml:space="preserve"> DOCPROPERTY  MtgSeq  \* MERGEFORMAT </w:instrText>
      </w:r>
      <w:r w:rsidR="003F2B4A">
        <w:fldChar w:fldCharType="separate"/>
      </w:r>
      <w:r w:rsidR="00EB09B7" w:rsidRPr="00EB09B7">
        <w:rPr>
          <w:b/>
          <w:noProof/>
          <w:sz w:val="24"/>
        </w:rPr>
        <w:t>125</w:t>
      </w:r>
      <w:r w:rsidR="003F2B4A">
        <w:rPr>
          <w:b/>
          <w:noProof/>
          <w:sz w:val="24"/>
        </w:rPr>
        <w:fldChar w:fldCharType="end"/>
      </w:r>
      <w:r w:rsidR="003F2B4A">
        <w:fldChar w:fldCharType="begin"/>
      </w:r>
      <w:r w:rsidR="003F2B4A">
        <w:instrText xml:space="preserve"> DOCPROPERTY  MtgTitle  \* MERGEFORMAT </w:instrText>
      </w:r>
      <w:r w:rsidR="003F2B4A">
        <w:fldChar w:fldCharType="separate"/>
      </w:r>
      <w:r w:rsidR="00EB09B7">
        <w:rPr>
          <w:b/>
          <w:noProof/>
          <w:sz w:val="24"/>
        </w:rPr>
        <w:t>-e</w:t>
      </w:r>
      <w:r w:rsidR="003F2B4A">
        <w:rPr>
          <w:b/>
          <w:noProof/>
          <w:sz w:val="24"/>
        </w:rPr>
        <w:fldChar w:fldCharType="end"/>
      </w:r>
      <w:r>
        <w:rPr>
          <w:b/>
          <w:i/>
          <w:noProof/>
          <w:sz w:val="28"/>
        </w:rPr>
        <w:tab/>
      </w:r>
      <w:r w:rsidR="003F2B4A">
        <w:fldChar w:fldCharType="begin"/>
      </w:r>
      <w:r w:rsidR="003F2B4A">
        <w:instrText xml:space="preserve"> DOCPROPERTY  Tdoc#  \* MERGEFORMAT </w:instrText>
      </w:r>
      <w:r w:rsidR="003F2B4A">
        <w:fldChar w:fldCharType="separate"/>
      </w:r>
      <w:r w:rsidR="00E13F3D" w:rsidRPr="00E13F3D">
        <w:rPr>
          <w:b/>
          <w:i/>
          <w:noProof/>
          <w:sz w:val="28"/>
        </w:rPr>
        <w:t>C1-205023</w:t>
      </w:r>
      <w:r w:rsidR="003F2B4A">
        <w:rPr>
          <w:b/>
          <w:i/>
          <w:noProof/>
          <w:sz w:val="28"/>
        </w:rPr>
        <w:fldChar w:fldCharType="end"/>
      </w:r>
    </w:p>
    <w:p w:rsidR="001E41F3" w:rsidRDefault="003F2B4A"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proofErr w:type="gramStart"/>
      <w:r w:rsidR="001E41F3">
        <w:rPr>
          <w:b/>
          <w:noProof/>
          <w:sz w:val="24"/>
        </w:rPr>
        <w:t xml:space="preserve">, </w:t>
      </w:r>
      <w:r w:rsidR="00737154">
        <w:fldChar w:fldCharType="begin"/>
      </w:r>
      <w:r w:rsidR="00737154">
        <w:instrText xml:space="preserve"> DOCPROPERTY  Country  \* MERGEFORMAT </w:instrText>
      </w:r>
      <w:r w:rsidR="00737154">
        <w:fldChar w:fldCharType="end"/>
      </w:r>
      <w:r w:rsidR="001E41F3">
        <w:rPr>
          <w:b/>
          <w:noProof/>
          <w:sz w:val="24"/>
        </w:rPr>
        <w:t>,</w:t>
      </w:r>
      <w:proofErr w:type="gramEnd"/>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20th Aug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3F2B4A"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24.501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3F2B4A"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2550</w:t>
            </w:r>
            <w:r>
              <w:rPr>
                <w:b/>
                <w:noProof/>
                <w:sz w:val="28"/>
              </w:rPr>
              <w:fldChar w:fldCharType="end"/>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B13C5D" w:rsidP="00B13C5D">
            <w:pPr>
              <w:pStyle w:val="CRCoverPage"/>
              <w:tabs>
                <w:tab w:val="right" w:pos="625"/>
              </w:tabs>
              <w:spacing w:after="0"/>
              <w:jc w:val="center"/>
              <w:rPr>
                <w:b/>
                <w:noProof/>
              </w:rPr>
            </w:pPr>
            <w:r w:rsidRPr="00B13C5D">
              <w:rPr>
                <w:b/>
                <w:bCs/>
                <w:noProof/>
                <w:sz w:val="28"/>
              </w:rPr>
              <w:t>1</w:t>
            </w:r>
          </w:p>
        </w:tc>
        <w:tc>
          <w:tcPr>
            <w:tcW w:w="2410" w:type="dxa"/>
          </w:tcPr>
          <w:p w:rsidR="001E41F3" w:rsidRDefault="001E41F3" w:rsidP="0051580D">
            <w:pPr>
              <w:pStyle w:val="CRCoverPage"/>
              <w:tabs>
                <w:tab w:val="right" w:pos="1825"/>
              </w:tabs>
              <w:spacing w:after="0"/>
              <w:jc w:val="center"/>
              <w:rPr>
                <w:noProof/>
              </w:rPr>
            </w:pPr>
            <w:bookmarkStart w:id="0" w:name="_GoBack"/>
            <w:bookmarkEnd w:id="0"/>
            <w:r w:rsidRPr="006B46FB">
              <w:rPr>
                <w:b/>
                <w:noProof/>
                <w:sz w:val="28"/>
                <w:szCs w:val="28"/>
              </w:rPr>
              <w:t>Current version:</w:t>
            </w:r>
          </w:p>
        </w:tc>
        <w:tc>
          <w:tcPr>
            <w:tcW w:w="1701" w:type="dxa"/>
            <w:shd w:val="pct30" w:color="FFFF00" w:fill="auto"/>
          </w:tcPr>
          <w:p w:rsidR="001E41F3" w:rsidRPr="00410371" w:rsidRDefault="003F2B4A">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16.5.1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983B05"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3F2B4A">
            <w:pPr>
              <w:pStyle w:val="CRCoverPage"/>
              <w:spacing w:after="0"/>
              <w:ind w:left="100"/>
              <w:rPr>
                <w:noProof/>
              </w:rPr>
            </w:pPr>
            <w:r>
              <w:fldChar w:fldCharType="begin"/>
            </w:r>
            <w:r>
              <w:instrText xml:space="preserve"> DOCPROPERTY  CrTitle  \* MERGEFORMAT </w:instrText>
            </w:r>
            <w:r>
              <w:fldChar w:fldCharType="separate"/>
            </w:r>
            <w:r w:rsidR="002640DD">
              <w:t>Handling of emergency call in SNPN access mode</w: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17A5">
            <w:pPr>
              <w:pStyle w:val="CRCoverPage"/>
              <w:spacing w:after="0"/>
              <w:ind w:left="100"/>
              <w:rPr>
                <w:noProof/>
              </w:rPr>
            </w:pPr>
            <w:r>
              <w:t>Samsung</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ED17A5" w:rsidP="00547111">
            <w:pPr>
              <w:pStyle w:val="CRCoverPage"/>
              <w:spacing w:after="0"/>
              <w:ind w:left="100"/>
              <w:rPr>
                <w:noProof/>
              </w:rPr>
            </w:pPr>
            <w:r>
              <w:t>C1</w:t>
            </w:r>
            <w:r w:rsidR="00737154">
              <w:fldChar w:fldCharType="begin"/>
            </w:r>
            <w:r w:rsidR="00737154">
              <w:instrText xml:space="preserve"> DOCPROPERTY  SourceIfTsg  \* MERGEFORMAT </w:instrText>
            </w:r>
            <w:r w:rsidR="00737154">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3F2B4A">
            <w:pPr>
              <w:pStyle w:val="CRCoverPage"/>
              <w:spacing w:after="0"/>
              <w:ind w:left="100"/>
              <w:rPr>
                <w:noProof/>
              </w:rPr>
            </w:pPr>
            <w:r>
              <w:fldChar w:fldCharType="begin"/>
            </w:r>
            <w:r>
              <w:instrText xml:space="preserve"> DOCPROPERTY  RelatedWis  \* MERGEFORMAT </w:instrText>
            </w:r>
            <w:r>
              <w:fldChar w:fldCharType="separate"/>
            </w:r>
            <w:r w:rsidR="00E13F3D">
              <w:rPr>
                <w:noProof/>
              </w:rPr>
              <w:t>Vertical_LAN</w:t>
            </w:r>
            <w:r>
              <w:rPr>
                <w:noProof/>
              </w:rPr>
              <w:fldChar w:fldCharType="end"/>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3F2B4A">
            <w:pPr>
              <w:pStyle w:val="CRCoverPage"/>
              <w:spacing w:after="0"/>
              <w:ind w:left="100"/>
              <w:rPr>
                <w:noProof/>
              </w:rPr>
            </w:pPr>
            <w:r>
              <w:fldChar w:fldCharType="begin"/>
            </w:r>
            <w:r>
              <w:instrText xml:space="preserve"> DOCPROPERTY  ResDate  \* MERGEFORMAT </w:instrText>
            </w:r>
            <w:r>
              <w:fldChar w:fldCharType="separate"/>
            </w:r>
            <w:r w:rsidR="00D24991">
              <w:rPr>
                <w:noProof/>
              </w:rPr>
              <w:t>2020-08-13</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3F2B4A"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3F2B4A">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ED17A5">
            <w:pPr>
              <w:pStyle w:val="CRCoverPage"/>
              <w:spacing w:after="0"/>
              <w:ind w:left="100"/>
              <w:rPr>
                <w:noProof/>
              </w:rPr>
            </w:pPr>
            <w:r>
              <w:rPr>
                <w:noProof/>
              </w:rPr>
              <w:t>When the UE is SNPN access mode and also supports PLMN access mode and user dial emerency call then the UE behavior is not clear.</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ED17A5" w:rsidRDefault="00ED17A5">
            <w:pPr>
              <w:pStyle w:val="CRCoverPage"/>
              <w:spacing w:after="0"/>
              <w:ind w:left="100"/>
              <w:rPr>
                <w:noProof/>
              </w:rPr>
            </w:pPr>
            <w:r>
              <w:rPr>
                <w:noProof/>
              </w:rPr>
              <w:t xml:space="preserve">Specify that when a UE supporting SNPN access and PLMN access is operating in SNPN access mode and the user initiates emergency services then </w:t>
            </w:r>
          </w:p>
          <w:p w:rsidR="001E41F3" w:rsidRDefault="00ED17A5" w:rsidP="00ED17A5">
            <w:pPr>
              <w:pStyle w:val="CRCoverPage"/>
              <w:numPr>
                <w:ilvl w:val="0"/>
                <w:numId w:val="1"/>
              </w:numPr>
              <w:spacing w:after="0"/>
              <w:rPr>
                <w:noProof/>
              </w:rPr>
            </w:pPr>
            <w:r>
              <w:rPr>
                <w:noProof/>
              </w:rPr>
              <w:t>the UE shall disable the SNPN access mode.</w:t>
            </w:r>
          </w:p>
          <w:p w:rsidR="00ED17A5" w:rsidRDefault="00ED17A5" w:rsidP="00ED17A5">
            <w:pPr>
              <w:pStyle w:val="CRCoverPage"/>
              <w:numPr>
                <w:ilvl w:val="0"/>
                <w:numId w:val="1"/>
              </w:numPr>
              <w:spacing w:after="0"/>
              <w:rPr>
                <w:noProof/>
              </w:rPr>
            </w:pPr>
            <w:r>
              <w:rPr>
                <w:noProof/>
              </w:rPr>
              <w:t>Try to select a PLMN and initiate emergency services on the selected PLMN.</w:t>
            </w:r>
          </w:p>
          <w:p w:rsidR="00ED17A5" w:rsidRDefault="00ED17A5" w:rsidP="00ED17A5">
            <w:pPr>
              <w:pStyle w:val="CRCoverPage"/>
              <w:numPr>
                <w:ilvl w:val="0"/>
                <w:numId w:val="1"/>
              </w:numPr>
              <w:spacing w:after="0"/>
              <w:rPr>
                <w:noProof/>
              </w:rPr>
            </w:pPr>
            <w:r>
              <w:rPr>
                <w:noProof/>
              </w:rPr>
              <w:t>When the emergency services is finised the UE shall enable SNPN access mode.</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ED17A5">
            <w:pPr>
              <w:pStyle w:val="CRCoverPage"/>
              <w:spacing w:after="0"/>
              <w:ind w:left="100"/>
              <w:rPr>
                <w:noProof/>
              </w:rPr>
            </w:pPr>
            <w:r>
              <w:rPr>
                <w:noProof/>
              </w:rPr>
              <w:t>The emergecy services are not possible even if UE supports PLMN access and PLMN coverage is available at the location.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CE2EE8">
            <w:pPr>
              <w:pStyle w:val="CRCoverPage"/>
              <w:spacing w:after="0"/>
              <w:ind w:left="100"/>
              <w:rPr>
                <w:noProof/>
              </w:rPr>
            </w:pPr>
            <w:r>
              <w:t>4.14.2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ED17A5">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ED17A5">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ED17A5">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ED17A5" w:rsidRDefault="00ED17A5" w:rsidP="00ED17A5">
      <w:pPr>
        <w:pStyle w:val="Heading3"/>
      </w:pPr>
      <w:bookmarkStart w:id="3" w:name="_Toc20232470"/>
      <w:bookmarkStart w:id="4" w:name="_Toc27746556"/>
      <w:bookmarkStart w:id="5" w:name="_Toc36212737"/>
      <w:bookmarkStart w:id="6" w:name="_Toc36656914"/>
      <w:bookmarkStart w:id="7" w:name="_Toc45286575"/>
      <w:r>
        <w:lastRenderedPageBreak/>
        <w:t>4.14.2</w:t>
      </w:r>
      <w:r>
        <w:tab/>
        <w:t>S</w:t>
      </w:r>
      <w:r w:rsidRPr="00841AE5">
        <w:t xml:space="preserve">tand-alone </w:t>
      </w:r>
      <w:r>
        <w:t>non-p</w:t>
      </w:r>
      <w:r w:rsidRPr="00841AE5">
        <w:t xml:space="preserve">ublic </w:t>
      </w:r>
      <w:r>
        <w:t>n</w:t>
      </w:r>
      <w:r w:rsidRPr="00841AE5">
        <w:t>etwork</w:t>
      </w:r>
      <w:bookmarkEnd w:id="3"/>
      <w:bookmarkEnd w:id="4"/>
      <w:bookmarkEnd w:id="5"/>
      <w:bookmarkEnd w:id="6"/>
      <w:bookmarkEnd w:id="7"/>
    </w:p>
    <w:p w:rsidR="001A2785" w:rsidRDefault="00ED17A5" w:rsidP="00B13C5D">
      <w:pPr>
        <w:rPr>
          <w:ins w:id="8" w:author="Kundan Tiwari/Standards /SRI-Bangalore/Staff Engineer/삼성전자" w:date="2020-08-26T18:24:00Z"/>
        </w:rPr>
      </w:pPr>
      <w:r>
        <w:t>If the UE is not SNPN enabled, the UE is always considered to be not operating in SNPN access mode. If the UE is SNPN enabled, the UE can operate in SNPN access mode. Details of activation and deactivation of SNPN access mode at the SNPN enabled UE are up to UE implementation.</w:t>
      </w:r>
    </w:p>
    <w:p w:rsidR="00B13C5D" w:rsidRPr="00B13C5D" w:rsidRDefault="00B13C5D" w:rsidP="00B13C5D">
      <w:pPr>
        <w:rPr>
          <w:color w:val="000000" w:themeColor="text1"/>
          <w:rPrChange w:id="9" w:author="Kundan Tiwari/Standards /SRI-Bangalore/Staff Engineer/삼성전자" w:date="2020-08-26T18:24:00Z">
            <w:rPr/>
          </w:rPrChange>
        </w:rPr>
      </w:pPr>
      <w:ins w:id="10" w:author="Kundan Tiwari/Standards /SRI-Bangalore/Staff Engineer/삼성전자" w:date="2020-08-26T18:24:00Z">
        <w:r w:rsidRPr="00B13C5D">
          <w:rPr>
            <w:color w:val="000000" w:themeColor="text1"/>
            <w:rPrChange w:id="11" w:author="Kundan Tiwari/Standards /SRI-Bangalore/Staff Engineer/삼성전자" w:date="2020-08-26T18:24:00Z">
              <w:rPr>
                <w:color w:val="1F497D"/>
              </w:rPr>
            </w:rPrChange>
          </w:rPr>
          <w:t xml:space="preserve">If a UE is unable to access emergency service </w:t>
        </w:r>
        <w:r w:rsidRPr="00B13C5D">
          <w:rPr>
            <w:color w:val="000000" w:themeColor="text1"/>
            <w:rPrChange w:id="12" w:author="Kundan Tiwari/Standards /SRI-Bangalore/Staff Engineer/삼성전자" w:date="2020-08-26T18:24:00Z">
              <w:rPr>
                <w:color w:val="843C0C"/>
              </w:rPr>
            </w:rPrChange>
          </w:rPr>
          <w:t xml:space="preserve">of a PLMN using access to PLMN via SNPN </w:t>
        </w:r>
        <w:r w:rsidRPr="00B13C5D">
          <w:rPr>
            <w:color w:val="000000" w:themeColor="text1"/>
            <w:rPrChange w:id="13" w:author="Kundan Tiwari/Standards /SRI-Bangalore/Staff Engineer/삼성전자" w:date="2020-08-26T18:24:00Z">
              <w:rPr>
                <w:color w:val="1F497D"/>
              </w:rPr>
            </w:rPrChange>
          </w:rPr>
          <w:t>(e.g. UE is in limited service state over an SNPN), the UE may select an available PLMN and initiate emergency services on the selected PLMN.  </w:t>
        </w:r>
      </w:ins>
    </w:p>
    <w:p w:rsidR="00ED17A5" w:rsidRDefault="00ED17A5" w:rsidP="00ED17A5">
      <w:r>
        <w:t>The functions and procedures of NAS described in the present document are applicable to an SNPN and an SNPN enabled UE unless indicated otherwise. The key differences brought by the SNPN to the NAS layer are as follows:</w:t>
      </w:r>
    </w:p>
    <w:p w:rsidR="00ED17A5" w:rsidRDefault="00ED17A5" w:rsidP="00ED17A5">
      <w:pPr>
        <w:pStyle w:val="B1"/>
      </w:pPr>
      <w:r>
        <w:t>a)</w:t>
      </w:r>
      <w:r>
        <w:tab/>
      </w:r>
      <w:proofErr w:type="gramStart"/>
      <w:r>
        <w:t>instead</w:t>
      </w:r>
      <w:proofErr w:type="gramEnd"/>
      <w:r>
        <w:t xml:space="preserve"> of the PLMN selection process, the SNPN selection process is performed by a UE operating in SNPN access mode (see 3GPP TS 23.122 [5] for further details on the SNPN selection);</w:t>
      </w:r>
    </w:p>
    <w:p w:rsidR="00ED17A5" w:rsidRDefault="00ED17A5" w:rsidP="00ED17A5">
      <w:pPr>
        <w:pStyle w:val="B1"/>
      </w:pPr>
      <w:r>
        <w:t>b</w:t>
      </w:r>
      <w:r w:rsidRPr="002B7785">
        <w:t>)</w:t>
      </w:r>
      <w:r w:rsidRPr="002B7785">
        <w:tab/>
      </w:r>
      <w:proofErr w:type="gramStart"/>
      <w:r>
        <w:t>a</w:t>
      </w:r>
      <w:proofErr w:type="gramEnd"/>
      <w:r>
        <w:t xml:space="preserve">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mode instead of forbidden PLMN lists;</w:t>
      </w:r>
    </w:p>
    <w:p w:rsidR="00ED17A5" w:rsidRDefault="00ED17A5" w:rsidP="00ED17A5">
      <w:pPr>
        <w:pStyle w:val="B1"/>
      </w:pPr>
      <w:r>
        <w:t>c)</w:t>
      </w:r>
      <w:r>
        <w:tab/>
      </w:r>
      <w:proofErr w:type="gramStart"/>
      <w:r>
        <w:t>inter-system</w:t>
      </w:r>
      <w:proofErr w:type="gramEnd"/>
      <w:r>
        <w:t xml:space="preserve"> change to and from S1 mode is not supported;</w:t>
      </w:r>
    </w:p>
    <w:p w:rsidR="00ED17A5" w:rsidRPr="002B7785" w:rsidRDefault="00ED17A5" w:rsidP="00ED17A5">
      <w:pPr>
        <w:pStyle w:val="B1"/>
      </w:pPr>
      <w:r>
        <w:t>d)</w:t>
      </w:r>
      <w:r>
        <w:tab/>
      </w:r>
      <w:proofErr w:type="gramStart"/>
      <w:r>
        <w:t>emergency</w:t>
      </w:r>
      <w:proofErr w:type="gramEnd"/>
      <w:r>
        <w:t xml:space="preserve"> services are not supported in SNPN access mode;</w:t>
      </w:r>
    </w:p>
    <w:p w:rsidR="00ED17A5" w:rsidRPr="002B7785" w:rsidRDefault="00ED17A5" w:rsidP="00ED17A5">
      <w:pPr>
        <w:pStyle w:val="B1"/>
      </w:pPr>
      <w:r>
        <w:t>e)</w:t>
      </w:r>
      <w:r>
        <w:tab/>
        <w:t>CAG is not supported in SNPN access mode;</w:t>
      </w:r>
    </w:p>
    <w:p w:rsidR="00ED17A5" w:rsidRDefault="00ED17A5" w:rsidP="00ED17A5">
      <w:pPr>
        <w:pStyle w:val="B1"/>
      </w:pPr>
      <w:r>
        <w:t>f)</w:t>
      </w:r>
      <w:r>
        <w:tab/>
      </w:r>
      <w:proofErr w:type="gramStart"/>
      <w:r>
        <w:t>with</w:t>
      </w:r>
      <w:proofErr w:type="gramEnd"/>
      <w:r>
        <w:t xml:space="preserve"> respect to the 5GMM cause values:</w:t>
      </w:r>
    </w:p>
    <w:p w:rsidR="00ED17A5" w:rsidRDefault="00ED17A5" w:rsidP="00ED17A5">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rsidR="00ED17A5" w:rsidRPr="002B7785" w:rsidRDefault="00ED17A5" w:rsidP="00ED17A5">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rsidR="00ED17A5" w:rsidRPr="002B7785" w:rsidRDefault="00ED17A5" w:rsidP="00ED17A5">
      <w:pPr>
        <w:pStyle w:val="EditorsNote"/>
      </w:pPr>
      <w:r>
        <w:t>Editor's note</w:t>
      </w:r>
      <w:r w:rsidRPr="00650E05">
        <w:t xml:space="preserve"> </w:t>
      </w:r>
      <w:r w:rsidRPr="006E59FF">
        <w:t xml:space="preserve">[WI: </w:t>
      </w:r>
      <w:proofErr w:type="spellStart"/>
      <w:r>
        <w:t>Vertical_LAN</w:t>
      </w:r>
      <w:proofErr w:type="spellEnd"/>
      <w:r w:rsidRPr="006E59FF">
        <w:rPr>
          <w:noProof/>
        </w:rPr>
        <w:t>, CR#</w:t>
      </w:r>
      <w:r>
        <w:rPr>
          <w:noProof/>
        </w:rPr>
        <w:t>1286</w:t>
      </w:r>
      <w:r w:rsidRPr="006E59FF">
        <w:rPr>
          <w:noProof/>
        </w:rPr>
        <w:t>]</w:t>
      </w:r>
      <w:r>
        <w:rPr>
          <w:noProof/>
        </w:rPr>
        <w:t>:</w:t>
      </w:r>
      <w:r>
        <w:rPr>
          <w:noProof/>
        </w:rPr>
        <w:tab/>
        <w:t>It is FFS whether 5GMM cause value #</w:t>
      </w:r>
      <w:r>
        <w:t xml:space="preserve"> 72</w:t>
      </w:r>
      <w:r>
        <w:rPr>
          <w:lang w:eastAsia="ko-KR"/>
        </w:rPr>
        <w:t xml:space="preserve"> "</w:t>
      </w:r>
      <w:r w:rsidRPr="00391150">
        <w:t>Non-3GPP access to 5GCN not allowed</w:t>
      </w:r>
      <w:r>
        <w:t>" is</w:t>
      </w:r>
      <w:r>
        <w:rPr>
          <w:noProof/>
        </w:rPr>
        <w:t xml:space="preserve"> supported in an SNPN</w:t>
      </w:r>
      <w:r>
        <w:t>.</w:t>
      </w:r>
    </w:p>
    <w:p w:rsidR="00ED17A5" w:rsidRPr="002025E0" w:rsidRDefault="00ED17A5" w:rsidP="00ED17A5">
      <w:pPr>
        <w:pStyle w:val="NO"/>
        <w:rPr>
          <w:noProof/>
        </w:rPr>
      </w:pPr>
      <w:r>
        <w:t>NOTE:</w:t>
      </w:r>
      <w:r w:rsidRPr="00EF5380">
        <w:tab/>
      </w:r>
      <w:r w:rsidRPr="0072087B">
        <w:t>The network does not send 5GMM cause value #13 to the UE operating in SNPN access mode in this release of specification</w:t>
      </w:r>
      <w:r>
        <w:t>.</w:t>
      </w:r>
    </w:p>
    <w:p w:rsidR="00ED17A5" w:rsidRPr="002B7785" w:rsidRDefault="00ED17A5" w:rsidP="00ED17A5">
      <w:pPr>
        <w:pStyle w:val="B1"/>
      </w:pPr>
      <w:r>
        <w:t>g)</w:t>
      </w:r>
      <w:r>
        <w:tab/>
      </w:r>
      <w:proofErr w:type="gramStart"/>
      <w:r w:rsidRPr="00513637">
        <w:t>a</w:t>
      </w:r>
      <w:proofErr w:type="gramEnd"/>
      <w:r w:rsidRPr="00513637">
        <w:t xml:space="preserve">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rsidR="00ED17A5" w:rsidRPr="002B7785" w:rsidRDefault="00ED17A5" w:rsidP="00ED17A5">
      <w:pPr>
        <w:pStyle w:val="B1"/>
        <w:rPr>
          <w:noProof/>
        </w:rPr>
      </w:pPr>
      <w:bookmarkStart w:id="14" w:name="_Hlk21521589"/>
      <w:r>
        <w:t>h)</w:t>
      </w:r>
      <w:r>
        <w:tab/>
      </w:r>
      <w:proofErr w:type="gramStart"/>
      <w:r>
        <w:t>when</w:t>
      </w:r>
      <w:proofErr w:type="gramEnd"/>
      <w:r>
        <w:t xml:space="preserve"> </w:t>
      </w:r>
      <w:r>
        <w:rPr>
          <w:noProof/>
        </w:rPr>
        <w:t xml:space="preserve">accessing SNPN services via a PLMN using 3GPP access, access to 5GCN of the SNPN is performed using 5GMM procedures for non-3GPP access and 5GMM parameter for non-3GPP access. In this case, the UE is operating in </w:t>
      </w:r>
      <w:r w:rsidRPr="000552A2">
        <w:rPr>
          <w:noProof/>
        </w:rPr>
        <w:t>SNPN access mode over non-3GPP access</w:t>
      </w:r>
      <w:r>
        <w:rPr>
          <w:noProof/>
        </w:rPr>
        <w:t>.</w:t>
      </w:r>
      <w:r>
        <w:t xml:space="preserve"> When </w:t>
      </w:r>
      <w:r>
        <w:rPr>
          <w:noProof/>
        </w:rPr>
        <w:t>accessing PLMN services via a SNPN, access to 5GCN of the PLMN is performed using 5GMM procedures for non-3GPP access and 5GMM parameter for non-3GPP access</w:t>
      </w:r>
      <w:r w:rsidRPr="00344CF9">
        <w:rPr>
          <w:noProof/>
        </w:rPr>
        <w:t xml:space="preserve">. </w:t>
      </w:r>
      <w:r>
        <w:rPr>
          <w:noProof/>
        </w:rPr>
        <w:t xml:space="preserve">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14"/>
    <w:p w:rsidR="00ED17A5" w:rsidRDefault="00ED17A5" w:rsidP="00ED17A5">
      <w:pPr>
        <w:pStyle w:val="B1"/>
      </w:pPr>
      <w:r>
        <w:t>i)</w:t>
      </w:r>
      <w:r>
        <w:tab/>
      </w:r>
      <w:proofErr w:type="gramStart"/>
      <w:r>
        <w:t>when</w:t>
      </w:r>
      <w:proofErr w:type="gramEnd"/>
      <w:r>
        <w:t xml:space="preserve"> registered to an SNPN, the UE shall use only the UE policies provided by the registered SNPN;</w:t>
      </w:r>
    </w:p>
    <w:p w:rsidR="00ED17A5" w:rsidRDefault="00ED17A5" w:rsidP="00ED17A5">
      <w:pPr>
        <w:pStyle w:val="B1"/>
      </w:pPr>
      <w:r>
        <w:t>j)</w:t>
      </w:r>
      <w:r>
        <w:tab/>
      </w:r>
      <w:proofErr w:type="gramStart"/>
      <w:r>
        <w:t>equivalent</w:t>
      </w:r>
      <w:proofErr w:type="gramEnd"/>
      <w:r>
        <w:t xml:space="preserve"> SNPN is not supported;</w:t>
      </w:r>
    </w:p>
    <w:p w:rsidR="00ED17A5" w:rsidRDefault="00ED17A5" w:rsidP="00ED17A5">
      <w:pPr>
        <w:pStyle w:val="B1"/>
      </w:pPr>
      <w:r>
        <w:t>k)</w:t>
      </w:r>
      <w:r>
        <w:tab/>
      </w:r>
      <w:proofErr w:type="gramStart"/>
      <w:r>
        <w:t>neither</w:t>
      </w:r>
      <w:proofErr w:type="gramEnd"/>
      <w:r>
        <w:t xml:space="preserve"> the </w:t>
      </w:r>
      <w:r w:rsidRPr="007A5AB4">
        <w:t xml:space="preserve">default configured NSSAI </w:t>
      </w:r>
      <w:r>
        <w:t>nor the</w:t>
      </w:r>
      <w:r w:rsidRPr="007A5AB4">
        <w:t xml:space="preserve"> network slicing indication</w:t>
      </w:r>
      <w:r>
        <w:t xml:space="preserve"> is supported in SNPNs;</w:t>
      </w:r>
    </w:p>
    <w:p w:rsidR="00ED17A5" w:rsidRDefault="00ED17A5" w:rsidP="00ED17A5">
      <w:pPr>
        <w:pStyle w:val="B1"/>
      </w:pPr>
      <w:r>
        <w:t>l)</w:t>
      </w:r>
      <w:r>
        <w:tab/>
      </w:r>
      <w:proofErr w:type="gramStart"/>
      <w:r>
        <w:t>roaming</w:t>
      </w:r>
      <w:proofErr w:type="gramEnd"/>
      <w:r>
        <w:t xml:space="preserve"> is not supported in SNPN access mode;</w:t>
      </w:r>
    </w:p>
    <w:p w:rsidR="00ED17A5" w:rsidRDefault="00ED17A5" w:rsidP="00ED17A5">
      <w:pPr>
        <w:pStyle w:val="B1"/>
      </w:pPr>
      <w:r>
        <w:t>m)</w:t>
      </w:r>
      <w:r>
        <w:tab/>
      </w:r>
      <w:proofErr w:type="gramStart"/>
      <w:r>
        <w:t>handover</w:t>
      </w:r>
      <w:proofErr w:type="gramEnd"/>
      <w:r>
        <w:t xml:space="preserve"> between SNPNs and handover between an SNPN and a PLMN are not supported;</w:t>
      </w:r>
    </w:p>
    <w:p w:rsidR="00ED17A5" w:rsidRDefault="00ED17A5" w:rsidP="00ED17A5">
      <w:pPr>
        <w:pStyle w:val="B1"/>
      </w:pPr>
      <w:r>
        <w:t>n)</w:t>
      </w:r>
      <w:r>
        <w:tab/>
      </w:r>
      <w:proofErr w:type="spellStart"/>
      <w:r>
        <w:rPr>
          <w:lang w:eastAsia="zh-CN"/>
        </w:rPr>
        <w:t>CIoT</w:t>
      </w:r>
      <w:proofErr w:type="spellEnd"/>
      <w:r>
        <w:rPr>
          <w:lang w:eastAsia="zh-CN"/>
        </w:rPr>
        <w:t xml:space="preserve"> 5GS optimizations are not supported</w:t>
      </w:r>
      <w:r>
        <w:t>;</w:t>
      </w:r>
    </w:p>
    <w:p w:rsidR="00ED17A5" w:rsidRDefault="00ED17A5" w:rsidP="00ED17A5">
      <w:pPr>
        <w:pStyle w:val="B1"/>
      </w:pPr>
      <w:r>
        <w:t>o)</w:t>
      </w:r>
      <w:r>
        <w:tab/>
        <w:t>Accessing SNPN services using non-3GPP access is not supported, except when accessing SNPN services via a PLMN using 3GPP access as specified in item h; and</w:t>
      </w:r>
    </w:p>
    <w:p w:rsidR="00ED17A5" w:rsidRDefault="00ED17A5" w:rsidP="00ED17A5">
      <w:pPr>
        <w:pStyle w:val="B1"/>
      </w:pPr>
      <w:r>
        <w:lastRenderedPageBreak/>
        <w:t>p)</w:t>
      </w:r>
      <w:r>
        <w:tab/>
      </w:r>
      <w:proofErr w:type="gramStart"/>
      <w:r w:rsidRPr="009C4487">
        <w:t>when</w:t>
      </w:r>
      <w:proofErr w:type="gramEnd"/>
      <w:r w:rsidRPr="009C4487">
        <w:t xml:space="preserve"> registering or registered t</w:t>
      </w:r>
      <w:r>
        <w:t>o an SNPN, the UE shall only consider</w:t>
      </w:r>
      <w:r w:rsidRPr="009C4487">
        <w:t xml:space="preserve"> a 5G-GUTI previously assigned by the same SNPN</w:t>
      </w:r>
      <w:r>
        <w:t xml:space="preserve"> </w:t>
      </w:r>
      <w:r w:rsidRPr="009C4487">
        <w:t>as a valid 5G-GUTI</w:t>
      </w:r>
      <w:r>
        <w:t>.</w:t>
      </w: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4A" w:rsidRDefault="003F2B4A">
      <w:r>
        <w:separator/>
      </w:r>
    </w:p>
  </w:endnote>
  <w:endnote w:type="continuationSeparator" w:id="0">
    <w:p w:rsidR="003F2B4A" w:rsidRDefault="003F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4A" w:rsidRDefault="003F2B4A">
      <w:r>
        <w:separator/>
      </w:r>
    </w:p>
  </w:footnote>
  <w:footnote w:type="continuationSeparator" w:id="0">
    <w:p w:rsidR="003F2B4A" w:rsidRDefault="003F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65C72"/>
    <w:multiLevelType w:val="hybridMultilevel"/>
    <w:tmpl w:val="4D82FA22"/>
    <w:lvl w:ilvl="0" w:tplc="01A45D44">
      <w:start w:val="1"/>
      <w:numFmt w:val="lowerRoman"/>
      <w:lvlText w:val="%1)"/>
      <w:lvlJc w:val="left"/>
      <w:pPr>
        <w:ind w:left="820" w:hanging="72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ndan Tiwari/Standards /SRI-Bangalore/Staff Engineer/삼성전자">
    <w15:presenceInfo w15:providerId="AD" w15:userId="S-1-5-21-1569490900-2152479555-3239727262-5906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45D43"/>
    <w:rsid w:val="00192C46"/>
    <w:rsid w:val="001A08B3"/>
    <w:rsid w:val="001A2785"/>
    <w:rsid w:val="001A7B60"/>
    <w:rsid w:val="001B52F0"/>
    <w:rsid w:val="001B7A65"/>
    <w:rsid w:val="001E41F3"/>
    <w:rsid w:val="0026004D"/>
    <w:rsid w:val="002640DD"/>
    <w:rsid w:val="00275D12"/>
    <w:rsid w:val="00284FEB"/>
    <w:rsid w:val="002860C4"/>
    <w:rsid w:val="002B5741"/>
    <w:rsid w:val="00305409"/>
    <w:rsid w:val="003609EF"/>
    <w:rsid w:val="0036231A"/>
    <w:rsid w:val="00374DD4"/>
    <w:rsid w:val="003E1A36"/>
    <w:rsid w:val="003F2B4A"/>
    <w:rsid w:val="00410371"/>
    <w:rsid w:val="004242F1"/>
    <w:rsid w:val="004B32DA"/>
    <w:rsid w:val="004B75B7"/>
    <w:rsid w:val="0051580D"/>
    <w:rsid w:val="00547111"/>
    <w:rsid w:val="00592D74"/>
    <w:rsid w:val="005E2C44"/>
    <w:rsid w:val="00621188"/>
    <w:rsid w:val="006257ED"/>
    <w:rsid w:val="00695808"/>
    <w:rsid w:val="006B46FB"/>
    <w:rsid w:val="006E21FB"/>
    <w:rsid w:val="00737154"/>
    <w:rsid w:val="00792342"/>
    <w:rsid w:val="007977A8"/>
    <w:rsid w:val="007B512A"/>
    <w:rsid w:val="007C2097"/>
    <w:rsid w:val="007D6A07"/>
    <w:rsid w:val="007F7259"/>
    <w:rsid w:val="008040A8"/>
    <w:rsid w:val="008279FA"/>
    <w:rsid w:val="008626E7"/>
    <w:rsid w:val="00870EE7"/>
    <w:rsid w:val="008863B9"/>
    <w:rsid w:val="008A45A6"/>
    <w:rsid w:val="008F686C"/>
    <w:rsid w:val="009148DE"/>
    <w:rsid w:val="0092451E"/>
    <w:rsid w:val="00941E30"/>
    <w:rsid w:val="009777D9"/>
    <w:rsid w:val="00983B05"/>
    <w:rsid w:val="00991B88"/>
    <w:rsid w:val="009A5753"/>
    <w:rsid w:val="009A579D"/>
    <w:rsid w:val="009E3297"/>
    <w:rsid w:val="009F734F"/>
    <w:rsid w:val="00A246B6"/>
    <w:rsid w:val="00A47E70"/>
    <w:rsid w:val="00A50CF0"/>
    <w:rsid w:val="00A7671C"/>
    <w:rsid w:val="00AA2CBC"/>
    <w:rsid w:val="00AC5820"/>
    <w:rsid w:val="00AD1CD8"/>
    <w:rsid w:val="00B13C5D"/>
    <w:rsid w:val="00B258BB"/>
    <w:rsid w:val="00B67B97"/>
    <w:rsid w:val="00B968C8"/>
    <w:rsid w:val="00BA3EC5"/>
    <w:rsid w:val="00BA51D9"/>
    <w:rsid w:val="00BB5DFC"/>
    <w:rsid w:val="00BD279D"/>
    <w:rsid w:val="00BD6BB8"/>
    <w:rsid w:val="00C66BA2"/>
    <w:rsid w:val="00C95985"/>
    <w:rsid w:val="00CC5026"/>
    <w:rsid w:val="00CC68D0"/>
    <w:rsid w:val="00CE2EE8"/>
    <w:rsid w:val="00D03F9A"/>
    <w:rsid w:val="00D06D51"/>
    <w:rsid w:val="00D24991"/>
    <w:rsid w:val="00D50255"/>
    <w:rsid w:val="00D66520"/>
    <w:rsid w:val="00DE34CF"/>
    <w:rsid w:val="00E13F3D"/>
    <w:rsid w:val="00E34898"/>
    <w:rsid w:val="00EB09B7"/>
    <w:rsid w:val="00ED17A5"/>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8A519"/>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ED17A5"/>
    <w:rPr>
      <w:rFonts w:ascii="Times New Roman" w:hAnsi="Times New Roman"/>
      <w:lang w:val="en-GB" w:eastAsia="en-US"/>
    </w:rPr>
  </w:style>
  <w:style w:type="character" w:customStyle="1" w:styleId="B1Char">
    <w:name w:val="B1 Char"/>
    <w:link w:val="B1"/>
    <w:locked/>
    <w:rsid w:val="00ED17A5"/>
    <w:rPr>
      <w:rFonts w:ascii="Times New Roman" w:hAnsi="Times New Roman"/>
      <w:lang w:val="en-GB" w:eastAsia="en-US"/>
    </w:rPr>
  </w:style>
  <w:style w:type="character" w:customStyle="1" w:styleId="EditorsNoteChar">
    <w:name w:val="Editor's Note Char"/>
    <w:link w:val="EditorsNote"/>
    <w:rsid w:val="00ED17A5"/>
    <w:rPr>
      <w:rFonts w:ascii="Times New Roman" w:hAnsi="Times New Roman"/>
      <w:color w:val="FF0000"/>
      <w:lang w:val="en-GB" w:eastAsia="en-US"/>
    </w:rPr>
  </w:style>
  <w:style w:type="character" w:customStyle="1" w:styleId="B2Char">
    <w:name w:val="B2 Char"/>
    <w:link w:val="B2"/>
    <w:rsid w:val="00ED17A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F3F6E-DE17-4B79-95EA-EBC4576B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3</Pages>
  <Words>985</Words>
  <Characters>5620</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6592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Kundan Tiwari/Standards /SRI-Bangalore/Staff Engineer/삼성전자</cp:lastModifiedBy>
  <cp:revision>9</cp:revision>
  <cp:lastPrinted>1899-12-31T23:00:00Z</cp:lastPrinted>
  <dcterms:created xsi:type="dcterms:W3CDTF">2018-11-05T09:14:00Z</dcterms:created>
  <dcterms:modified xsi:type="dcterms:W3CDTF">2020-08-26T12:55:00Z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Aug 2020</vt:lpwstr>
  </property>
  <property fmtid="{D5CDD505-2E9C-101B-9397-08002B2CF9AE}" pid="8" name="EndDate">
    <vt:lpwstr>28th Aug 2020</vt:lpwstr>
  </property>
  <property fmtid="{D5CDD505-2E9C-101B-9397-08002B2CF9AE}" pid="9" name="Tdoc#">
    <vt:lpwstr>C1-205023</vt:lpwstr>
  </property>
  <property fmtid="{D5CDD505-2E9C-101B-9397-08002B2CF9AE}" pid="10" name="Spec#">
    <vt:lpwstr>24.501</vt:lpwstr>
  </property>
  <property fmtid="{D5CDD505-2E9C-101B-9397-08002B2CF9AE}" pid="11" name="Cr#">
    <vt:lpwstr>2550</vt:lpwstr>
  </property>
  <property fmtid="{D5CDD505-2E9C-101B-9397-08002B2CF9AE}" pid="12" name="Revision">
    <vt:lpwstr>-</vt:lpwstr>
  </property>
  <property fmtid="{D5CDD505-2E9C-101B-9397-08002B2CF9AE}" pid="13" name="Version">
    <vt:lpwstr>16.5.1</vt:lpwstr>
  </property>
  <property fmtid="{D5CDD505-2E9C-101B-9397-08002B2CF9AE}" pid="14" name="CrTitle">
    <vt:lpwstr>Handling of emergency call in SNPN access mode</vt:lpwstr>
  </property>
  <property fmtid="{D5CDD505-2E9C-101B-9397-08002B2CF9AE}" pid="15" name="SourceIfWg">
    <vt:lpwstr>Samsung/Kundan</vt:lpwstr>
  </property>
  <property fmtid="{D5CDD505-2E9C-101B-9397-08002B2CF9AE}" pid="16" name="SourceIfTsg">
    <vt:lpwstr/>
  </property>
  <property fmtid="{D5CDD505-2E9C-101B-9397-08002B2CF9AE}" pid="17" name="RelatedWis">
    <vt:lpwstr>Vertical_LAN</vt:lpwstr>
  </property>
  <property fmtid="{D5CDD505-2E9C-101B-9397-08002B2CF9AE}" pid="18" name="Cat">
    <vt:lpwstr>F</vt:lpwstr>
  </property>
  <property fmtid="{D5CDD505-2E9C-101B-9397-08002B2CF9AE}" pid="19" name="ResDate">
    <vt:lpwstr>2020-08-13</vt:lpwstr>
  </property>
  <property fmtid="{D5CDD505-2E9C-101B-9397-08002B2CF9AE}" pid="20" name="Release">
    <vt:lpwstr>Rel-16</vt:lpwstr>
  </property>
</Properties>
</file>