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03188" w14:textId="0CDE594E" w:rsidR="00574B87" w:rsidRDefault="00980BD7" w:rsidP="00A34D6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#125</w:t>
      </w:r>
      <w:r w:rsidR="00574B87">
        <w:rPr>
          <w:b/>
          <w:noProof/>
          <w:sz w:val="24"/>
        </w:rPr>
        <w:t>-e</w:t>
      </w:r>
      <w:r w:rsidR="00E5231D">
        <w:rPr>
          <w:b/>
          <w:noProof/>
          <w:sz w:val="24"/>
        </w:rPr>
        <w:tab/>
      </w:r>
      <w:r w:rsidR="00E5231D" w:rsidRPr="00E5231D">
        <w:rPr>
          <w:b/>
          <w:noProof/>
          <w:sz w:val="24"/>
        </w:rPr>
        <w:t>C1-204860</w:t>
      </w:r>
      <w:r w:rsidR="00E5231D">
        <w:rPr>
          <w:b/>
          <w:noProof/>
          <w:sz w:val="24"/>
        </w:rPr>
        <w:tab/>
      </w:r>
      <w:r w:rsidR="00574B87">
        <w:rPr>
          <w:b/>
          <w:i/>
          <w:noProof/>
          <w:sz w:val="28"/>
        </w:rPr>
        <w:tab/>
      </w:r>
    </w:p>
    <w:p w14:paraId="0FA90FBE" w14:textId="73E4E804" w:rsidR="00574B87" w:rsidRDefault="00574B87" w:rsidP="00574B87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 xml:space="preserve">Electronic meeting, </w:t>
      </w:r>
      <w:r w:rsidR="00980BD7">
        <w:rPr>
          <w:b/>
          <w:noProof/>
          <w:sz w:val="24"/>
        </w:rPr>
        <w:t>August</w:t>
      </w:r>
      <w:r w:rsidR="00B729CF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E573FC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DD5F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4AED7A2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375C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61243A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3740C8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A08DB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5BA53F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83496C1" w14:textId="23BE6A58" w:rsidR="001E41F3" w:rsidRPr="00410371" w:rsidRDefault="001E13EB" w:rsidP="00351B97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351B97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</w:t>
            </w:r>
            <w:r w:rsidR="00351B97">
              <w:rPr>
                <w:b/>
                <w:noProof/>
                <w:sz w:val="28"/>
              </w:rPr>
              <w:t>401</w:t>
            </w:r>
          </w:p>
        </w:tc>
        <w:tc>
          <w:tcPr>
            <w:tcW w:w="709" w:type="dxa"/>
          </w:tcPr>
          <w:p w14:paraId="54884A6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B9AEE32" w14:textId="6EE16DB7" w:rsidR="001E41F3" w:rsidRPr="00E5231D" w:rsidRDefault="00E5231D" w:rsidP="00345687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 w:rsidRPr="00E5231D">
              <w:rPr>
                <w:b/>
                <w:noProof/>
                <w:sz w:val="28"/>
              </w:rPr>
              <w:t>2485</w:t>
            </w:r>
          </w:p>
        </w:tc>
        <w:tc>
          <w:tcPr>
            <w:tcW w:w="709" w:type="dxa"/>
          </w:tcPr>
          <w:p w14:paraId="51B09E0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FAC20CD" w14:textId="6E2C82EA" w:rsidR="001E41F3" w:rsidRPr="00410371" w:rsidRDefault="008F5B60" w:rsidP="006317C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09734EA3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79C87ED" w14:textId="3C867072" w:rsidR="001E41F3" w:rsidRPr="00410371" w:rsidRDefault="00570453" w:rsidP="00E060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E02C4">
              <w:rPr>
                <w:b/>
                <w:noProof/>
                <w:sz w:val="28"/>
              </w:rPr>
              <w:t>16.</w:t>
            </w:r>
            <w:r w:rsidR="001E13EB">
              <w:rPr>
                <w:b/>
                <w:noProof/>
                <w:sz w:val="28"/>
              </w:rPr>
              <w:t>5</w:t>
            </w:r>
            <w:r w:rsidR="00DE02C4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E060A4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B1758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5F3EB1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68E3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526F2EC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98DEF6D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4E28784" w14:textId="77777777" w:rsidTr="00547111">
        <w:tc>
          <w:tcPr>
            <w:tcW w:w="9641" w:type="dxa"/>
            <w:gridSpan w:val="9"/>
          </w:tcPr>
          <w:p w14:paraId="72424F2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175CDC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DA5626F" w14:textId="77777777" w:rsidTr="00A7671C">
        <w:tc>
          <w:tcPr>
            <w:tcW w:w="2835" w:type="dxa"/>
          </w:tcPr>
          <w:p w14:paraId="0F63809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748F70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53976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88A881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92B704" w14:textId="3E6B2A5F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126" w:type="dxa"/>
          </w:tcPr>
          <w:p w14:paraId="6883C8D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BC459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BC6336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AFD5AE" w14:textId="304560D2" w:rsidR="00F25D98" w:rsidRDefault="00E5231D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  <w:r>
              <w:rPr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CBDF74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1F748AE6" w14:textId="77777777" w:rsidTr="00547111">
        <w:tc>
          <w:tcPr>
            <w:tcW w:w="9640" w:type="dxa"/>
            <w:gridSpan w:val="11"/>
          </w:tcPr>
          <w:p w14:paraId="3EC4D03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95A4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50166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D4B0F6" w14:textId="6F81AA1A" w:rsidR="001E41F3" w:rsidRDefault="00980BD7" w:rsidP="000572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 xml:space="preserve">Clarification On </w:t>
            </w:r>
            <w:r w:rsidR="000572B9">
              <w:rPr>
                <w:lang w:eastAsia="zh-CN"/>
              </w:rPr>
              <w:t>Allowed NSSAI(s) in Configuration Update Command Procedure</w:t>
            </w:r>
            <w:r>
              <w:rPr>
                <w:lang w:eastAsia="zh-CN"/>
              </w:rPr>
              <w:t>.</w:t>
            </w:r>
          </w:p>
        </w:tc>
      </w:tr>
      <w:tr w:rsidR="001E41F3" w14:paraId="7962502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D212B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024A8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1DA667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A9035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DF101AF" w14:textId="33CEEDE7" w:rsidR="001E41F3" w:rsidRDefault="00B729CF" w:rsidP="00AC665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Samsung</w:t>
            </w:r>
          </w:p>
        </w:tc>
      </w:tr>
      <w:tr w:rsidR="001E41F3" w14:paraId="3FFC92B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99156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5D60EA4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11394A7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794EE2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78194E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DD98CD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DEB739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CBDCA43" w14:textId="5BBAEC77" w:rsidR="001E41F3" w:rsidRDefault="003F36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eNS</w:t>
            </w:r>
          </w:p>
        </w:tc>
        <w:tc>
          <w:tcPr>
            <w:tcW w:w="567" w:type="dxa"/>
            <w:tcBorders>
              <w:left w:val="nil"/>
            </w:tcBorders>
          </w:tcPr>
          <w:p w14:paraId="0805297C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1535E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DC230DE" w14:textId="407E6267" w:rsidR="001E41F3" w:rsidRDefault="00A30AFB" w:rsidP="003427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2020-08-13</w:t>
            </w:r>
          </w:p>
        </w:tc>
      </w:tr>
      <w:tr w:rsidR="001E41F3" w14:paraId="78FFFF0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DFCE5E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A0D9C6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736C7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B936B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194EA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826AA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FE8946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92F96E" w14:textId="5705AE7A" w:rsidR="001E41F3" w:rsidRDefault="0039149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977D70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58077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C648D03" w14:textId="77777777" w:rsidR="001E41F3" w:rsidRPr="000F488C" w:rsidRDefault="00DE02C4">
            <w:pPr>
              <w:pStyle w:val="CRCoverPage"/>
              <w:spacing w:after="0"/>
              <w:ind w:left="100"/>
              <w:rPr>
                <w:i/>
                <w:noProof/>
                <w:sz w:val="18"/>
                <w:szCs w:val="18"/>
              </w:rPr>
            </w:pPr>
            <w:r w:rsidRPr="000F488C">
              <w:rPr>
                <w:i/>
                <w:noProof/>
                <w:sz w:val="18"/>
                <w:szCs w:val="18"/>
              </w:rPr>
              <w:t>Rel-16</w:t>
            </w:r>
          </w:p>
        </w:tc>
      </w:tr>
      <w:tr w:rsidR="001E41F3" w14:paraId="2CE99866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E427C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7A3DA89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403BF7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D42DAF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355E47A" w14:textId="77777777" w:rsidTr="00547111">
        <w:tc>
          <w:tcPr>
            <w:tcW w:w="1843" w:type="dxa"/>
          </w:tcPr>
          <w:p w14:paraId="188844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EB57BA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1D45A4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12AED3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2" w:name="_Hlk29398554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D4D604" w14:textId="1459B973" w:rsidR="00227256" w:rsidRPr="00227256" w:rsidRDefault="00227256" w:rsidP="00227256">
            <w:pPr>
              <w:rPr>
                <w:rFonts w:ascii="Times" w:hAnsi="Times" w:cs="Times"/>
              </w:rPr>
            </w:pPr>
            <w:r w:rsidRPr="00227256">
              <w:rPr>
                <w:rFonts w:ascii="Times" w:hAnsi="Times" w:cs="Times"/>
              </w:rPr>
              <w:t xml:space="preserve">During the </w:t>
            </w:r>
            <w:r>
              <w:rPr>
                <w:rFonts w:ascii="Times" w:hAnsi="Times" w:cs="Times"/>
              </w:rPr>
              <w:t xml:space="preserve">UE configuration update command procedure to update the Allowed NSSAI(s) after a successful Network Slice Specific Authentication Procedure, UE may wrongly delete the previously valid Allowed NSSAI(s). </w:t>
            </w:r>
          </w:p>
          <w:p w14:paraId="31C13E97" w14:textId="58C4AAAF" w:rsidR="00227256" w:rsidRPr="00CF0457" w:rsidRDefault="00227256" w:rsidP="00227256">
            <w:pPr>
              <w:rPr>
                <w:rFonts w:ascii="Times" w:hAnsi="Times" w:cs="Times"/>
                <w:b/>
              </w:rPr>
            </w:pPr>
            <w:r w:rsidRPr="00CF0457">
              <w:rPr>
                <w:rFonts w:ascii="Times" w:hAnsi="Times" w:cs="Times"/>
                <w:b/>
              </w:rPr>
              <w:t xml:space="preserve">Scenario: </w:t>
            </w:r>
          </w:p>
          <w:p w14:paraId="5D8AF00F" w14:textId="77777777" w:rsidR="00227256" w:rsidRPr="00CF0457" w:rsidRDefault="00227256" w:rsidP="00227256">
            <w:pPr>
              <w:pStyle w:val="ListParagraph"/>
              <w:numPr>
                <w:ilvl w:val="0"/>
                <w:numId w:val="55"/>
              </w:numPr>
              <w:spacing w:after="160" w:line="259" w:lineRule="auto"/>
              <w:rPr>
                <w:rFonts w:ascii="Times" w:hAnsi="Times" w:cs="Times"/>
              </w:rPr>
            </w:pPr>
            <w:r w:rsidRPr="00CF0457">
              <w:rPr>
                <w:rFonts w:ascii="Times" w:hAnsi="Times" w:cs="Times"/>
              </w:rPr>
              <w:t xml:space="preserve">NSSAIs {A,B} are configured in UE and {A,B} both requested in registration request </w:t>
            </w:r>
          </w:p>
          <w:p w14:paraId="36285B0C" w14:textId="77777777" w:rsidR="00227256" w:rsidRPr="00CF0457" w:rsidRDefault="00227256" w:rsidP="00227256">
            <w:pPr>
              <w:pStyle w:val="ListParagraph"/>
              <w:numPr>
                <w:ilvl w:val="0"/>
                <w:numId w:val="55"/>
              </w:numPr>
              <w:spacing w:after="160" w:line="259" w:lineRule="auto"/>
              <w:rPr>
                <w:rFonts w:ascii="Times" w:hAnsi="Times" w:cs="Times"/>
              </w:rPr>
            </w:pPr>
            <w:r w:rsidRPr="00CF0457">
              <w:rPr>
                <w:rFonts w:ascii="Times" w:hAnsi="Times" w:cs="Times"/>
              </w:rPr>
              <w:t>Network provides only {A} in the Allowed NSSAI list and {B} in Pending NSSAI IE of the Registration Accept message</w:t>
            </w:r>
          </w:p>
          <w:p w14:paraId="4539AEE8" w14:textId="77777777" w:rsidR="00227256" w:rsidRPr="00CF0457" w:rsidRDefault="00227256" w:rsidP="00227256">
            <w:pPr>
              <w:pStyle w:val="ListParagraph"/>
              <w:numPr>
                <w:ilvl w:val="0"/>
                <w:numId w:val="55"/>
              </w:numPr>
              <w:spacing w:after="160" w:line="259" w:lineRule="auto"/>
              <w:rPr>
                <w:rFonts w:ascii="Times" w:hAnsi="Times" w:cs="Times"/>
              </w:rPr>
            </w:pPr>
            <w:r w:rsidRPr="00CF0457">
              <w:rPr>
                <w:rFonts w:ascii="Times" w:hAnsi="Times" w:cs="Times"/>
              </w:rPr>
              <w:t>NSSAA for {B} is successful.</w:t>
            </w:r>
          </w:p>
          <w:p w14:paraId="50F7C210" w14:textId="77777777" w:rsidR="00227256" w:rsidRPr="00CF0457" w:rsidRDefault="00227256" w:rsidP="00227256">
            <w:pPr>
              <w:pStyle w:val="ListParagraph"/>
              <w:numPr>
                <w:ilvl w:val="0"/>
                <w:numId w:val="55"/>
              </w:numPr>
              <w:spacing w:after="160" w:line="259" w:lineRule="auto"/>
              <w:rPr>
                <w:rFonts w:ascii="Times" w:hAnsi="Times" w:cs="Times"/>
              </w:rPr>
            </w:pPr>
            <w:r w:rsidRPr="00CF0457">
              <w:rPr>
                <w:rFonts w:ascii="Times" w:hAnsi="Times" w:cs="Times"/>
              </w:rPr>
              <w:t xml:space="preserve">Network now sends a UE Configuration Update procedure  with the Allowed NSSAI list containing the NSSAI(s) for which NSSAA is completed </w:t>
            </w:r>
          </w:p>
          <w:p w14:paraId="4BDCBA1A" w14:textId="77777777" w:rsidR="00227256" w:rsidRPr="00CF0457" w:rsidRDefault="00227256" w:rsidP="00227256">
            <w:pPr>
              <w:pStyle w:val="ListParagraph"/>
              <w:numPr>
                <w:ilvl w:val="1"/>
                <w:numId w:val="55"/>
              </w:numPr>
              <w:spacing w:after="160" w:line="259" w:lineRule="auto"/>
              <w:rPr>
                <w:rFonts w:ascii="Times" w:hAnsi="Times" w:cs="Times"/>
              </w:rPr>
            </w:pPr>
            <w:r w:rsidRPr="00CF0457">
              <w:rPr>
                <w:rFonts w:ascii="Times" w:hAnsi="Times" w:cs="Times"/>
              </w:rPr>
              <w:t>Allowed NSSAI in UCU contains : {B}</w:t>
            </w:r>
          </w:p>
          <w:p w14:paraId="6DDC4C90" w14:textId="77777777" w:rsidR="00227256" w:rsidRPr="00CF0457" w:rsidRDefault="00227256" w:rsidP="00227256">
            <w:pPr>
              <w:pStyle w:val="ListParagraph"/>
              <w:numPr>
                <w:ilvl w:val="0"/>
                <w:numId w:val="55"/>
              </w:numPr>
              <w:spacing w:after="160" w:line="259" w:lineRule="auto"/>
              <w:rPr>
                <w:rFonts w:ascii="Times" w:hAnsi="Times" w:cs="Times"/>
              </w:rPr>
            </w:pPr>
            <w:r w:rsidRPr="00CF0457">
              <w:rPr>
                <w:rFonts w:ascii="Times" w:hAnsi="Times" w:cs="Times"/>
              </w:rPr>
              <w:t>UE shall replace the Allowed NSSAI and thus end up deleting {A}</w:t>
            </w:r>
          </w:p>
          <w:p w14:paraId="2EF63528" w14:textId="0E7EB93C" w:rsidR="00B36214" w:rsidRPr="00227256" w:rsidRDefault="00227256" w:rsidP="00227256">
            <w:pPr>
              <w:pStyle w:val="CRCoverPage"/>
              <w:spacing w:after="0"/>
              <w:rPr>
                <w:rFonts w:ascii="Times" w:hAnsi="Times" w:cs="Times"/>
              </w:rPr>
            </w:pPr>
            <w:r w:rsidRPr="00227256">
              <w:rPr>
                <w:rFonts w:ascii="Times" w:hAnsi="Times" w:cs="Times"/>
              </w:rPr>
              <w:t xml:space="preserve">In the </w:t>
            </w:r>
            <w:r>
              <w:rPr>
                <w:rFonts w:ascii="Times" w:hAnsi="Times" w:cs="Times"/>
              </w:rPr>
              <w:t xml:space="preserve">scenario above, at Step 4, there is no clarity whether the AMF sends only {B} or {A,B} </w:t>
            </w:r>
          </w:p>
          <w:p w14:paraId="15A3A3EC" w14:textId="37721757" w:rsidR="00227256" w:rsidRPr="00A86807" w:rsidRDefault="00227256" w:rsidP="00227256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bookmarkEnd w:id="2"/>
      <w:tr w:rsidR="001E41F3" w14:paraId="1F16558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97D22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D64CC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1744A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DBBCC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6E65352" w14:textId="4BD62501" w:rsidR="00746258" w:rsidRPr="004A678B" w:rsidRDefault="00227256" w:rsidP="00227256">
            <w:pPr>
              <w:pStyle w:val="CRCoverPage"/>
              <w:spacing w:after="0"/>
              <w:rPr>
                <w:noProof/>
                <w:lang w:eastAsia="zh-CN"/>
              </w:rPr>
            </w:pPr>
            <w:r w:rsidRPr="00227256">
              <w:rPr>
                <w:rFonts w:ascii="Times" w:hAnsi="Times" w:cs="Times"/>
              </w:rPr>
              <w:t>Clarification is added in the section 5.4.4.3 Generic UE configuration update accepted by the UE that AMF always sends the full list of Allowed NSSAI(s) to the UE.</w:t>
            </w:r>
          </w:p>
        </w:tc>
      </w:tr>
      <w:tr w:rsidR="001E41F3" w14:paraId="30CF284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B0DE8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54EB2F" w14:textId="77777777" w:rsidR="001E41F3" w:rsidRPr="0086349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826C45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48896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CBFFF1" w14:textId="0E120243" w:rsidR="00630E4E" w:rsidRPr="00227256" w:rsidRDefault="00227256" w:rsidP="00227256">
            <w:pPr>
              <w:pStyle w:val="CRCoverPage"/>
              <w:spacing w:after="0"/>
              <w:rPr>
                <w:rFonts w:ascii="Times" w:hAnsi="Times" w:cs="Times"/>
              </w:rPr>
            </w:pPr>
            <w:r w:rsidRPr="00227256">
              <w:rPr>
                <w:rFonts w:ascii="Times" w:hAnsi="Times" w:cs="Times"/>
              </w:rPr>
              <w:t xml:space="preserve">UE may wrongly </w:t>
            </w:r>
            <w:r>
              <w:rPr>
                <w:rFonts w:ascii="Times" w:hAnsi="Times" w:cs="Times"/>
              </w:rPr>
              <w:t xml:space="preserve">delete a valid Allowed Slice while replacing the Allowed NSSAI(s) during the </w:t>
            </w:r>
            <w:r w:rsidRPr="00227256">
              <w:rPr>
                <w:rFonts w:ascii="Times" w:hAnsi="Times" w:cs="Times"/>
              </w:rPr>
              <w:t>configuration update command procedure</w:t>
            </w:r>
            <w:r>
              <w:rPr>
                <w:rFonts w:ascii="Times" w:hAnsi="Times" w:cs="Times"/>
              </w:rPr>
              <w:t xml:space="preserve"> after a successful </w:t>
            </w:r>
            <w:r w:rsidRPr="00227256">
              <w:rPr>
                <w:rFonts w:ascii="Times" w:hAnsi="Times" w:cs="Times"/>
              </w:rPr>
              <w:t>Network Slice Specific Authentication Procedure</w:t>
            </w:r>
          </w:p>
        </w:tc>
      </w:tr>
      <w:tr w:rsidR="001E41F3" w14:paraId="1D2E3AFF" w14:textId="77777777" w:rsidTr="00547111">
        <w:tc>
          <w:tcPr>
            <w:tcW w:w="2694" w:type="dxa"/>
            <w:gridSpan w:val="2"/>
          </w:tcPr>
          <w:p w14:paraId="324777A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AC61C07" w14:textId="77777777" w:rsidR="001E41F3" w:rsidRPr="00227256" w:rsidRDefault="001E41F3">
            <w:pPr>
              <w:pStyle w:val="CRCoverPage"/>
              <w:spacing w:after="0"/>
              <w:rPr>
                <w:rFonts w:ascii="Times" w:hAnsi="Times" w:cs="Times"/>
              </w:rPr>
            </w:pPr>
          </w:p>
        </w:tc>
      </w:tr>
      <w:tr w:rsidR="001E41F3" w14:paraId="0F0E5F4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19A054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8666E" w14:textId="56BC487D" w:rsidR="001E41F3" w:rsidRDefault="00C80B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4.9.3.1.2</w:t>
            </w:r>
          </w:p>
        </w:tc>
      </w:tr>
      <w:tr w:rsidR="001E41F3" w14:paraId="77818A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6B08E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64170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12B29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A8C9E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7377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1F82D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90482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D17F4A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FD0B67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5B377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6B584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255370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8FEAE6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75808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325263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F439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5B9B7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68CE9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8CA824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BF578B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4E5B5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39454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24BC7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5E25AC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1D8239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DACF4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4521E9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13DB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E2FE5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957FB33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329F3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13DED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52AB490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4CB65B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CFCB14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A7CD9CD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DA6C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D39EB7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2BC691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11936A1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F51A80F" w14:textId="77777777" w:rsidR="001E41F3" w:rsidRDefault="001E41F3">
      <w:pPr>
        <w:rPr>
          <w:noProof/>
        </w:rPr>
      </w:pPr>
    </w:p>
    <w:p w14:paraId="4602B466" w14:textId="1345F645" w:rsidR="00542BE4" w:rsidRDefault="00542BE4" w:rsidP="00542BE4">
      <w:pPr>
        <w:jc w:val="center"/>
      </w:pPr>
      <w:r>
        <w:rPr>
          <w:highlight w:val="green"/>
        </w:rPr>
        <w:t>***** start of change *****</w:t>
      </w:r>
    </w:p>
    <w:p w14:paraId="2F85B9CF" w14:textId="77777777" w:rsidR="004662BD" w:rsidRDefault="004662BD" w:rsidP="004662BD">
      <w:pPr>
        <w:pStyle w:val="Heading4"/>
      </w:pPr>
      <w:bookmarkStart w:id="3" w:name="_Toc20232646"/>
      <w:bookmarkStart w:id="4" w:name="_Toc27746739"/>
      <w:bookmarkStart w:id="5" w:name="_Toc36212921"/>
      <w:bookmarkStart w:id="6" w:name="_Toc36657098"/>
      <w:bookmarkStart w:id="7" w:name="_Toc45286762"/>
      <w:r>
        <w:t>5</w:t>
      </w:r>
      <w:r w:rsidRPr="00B02CB8">
        <w:t>.</w:t>
      </w:r>
      <w:r>
        <w:t>4</w:t>
      </w:r>
      <w:r w:rsidRPr="00B02CB8">
        <w:t>.</w:t>
      </w:r>
      <w:r>
        <w:t>4.</w:t>
      </w:r>
      <w:r w:rsidRPr="00B02CB8">
        <w:t>2</w:t>
      </w:r>
      <w:r>
        <w:tab/>
        <w:t xml:space="preserve">Generic </w:t>
      </w:r>
      <w:r w:rsidRPr="00B02CB8">
        <w:t xml:space="preserve">UE </w:t>
      </w:r>
      <w:r>
        <w:t>c</w:t>
      </w:r>
      <w:r w:rsidRPr="00B02CB8">
        <w:t xml:space="preserve">onfiguration update </w:t>
      </w:r>
      <w:r>
        <w:t>procedure initiated by the network</w:t>
      </w:r>
      <w:bookmarkEnd w:id="3"/>
      <w:bookmarkEnd w:id="4"/>
      <w:bookmarkEnd w:id="5"/>
      <w:bookmarkEnd w:id="6"/>
      <w:bookmarkEnd w:id="7"/>
    </w:p>
    <w:p w14:paraId="383606DA" w14:textId="77777777" w:rsidR="004662BD" w:rsidRDefault="004662BD" w:rsidP="004662BD">
      <w:r>
        <w:t>The AMF shall initiate the generic UE configuration update procedure by sending the CONFIGURATION UPDATE COMMAND message to the UE.</w:t>
      </w:r>
      <w:r w:rsidRPr="00A9389D">
        <w:t xml:space="preserve"> </w:t>
      </w:r>
    </w:p>
    <w:p w14:paraId="0BB1AC12" w14:textId="77777777" w:rsidR="004662BD" w:rsidRDefault="004662BD" w:rsidP="004662BD">
      <w:r w:rsidRPr="0001172A">
        <w:t xml:space="preserve">The AMF shall </w:t>
      </w:r>
      <w:r>
        <w:t>in the CONFIGURATION UPDATE COMMAND message either:</w:t>
      </w:r>
    </w:p>
    <w:p w14:paraId="3A22DDF8" w14:textId="77777777" w:rsidR="004662BD" w:rsidRPr="00107FD0" w:rsidRDefault="004662BD" w:rsidP="004662BD">
      <w:pPr>
        <w:pStyle w:val="B1"/>
      </w:pPr>
      <w:r w:rsidRPr="00B65368">
        <w:t>a)</w:t>
      </w:r>
      <w:r w:rsidRPr="00B65368">
        <w:tab/>
      </w:r>
      <w:r w:rsidRPr="00430D19">
        <w:t xml:space="preserve">include one or more of </w:t>
      </w:r>
      <w:r>
        <w:t xml:space="preserve">the following parameters: </w:t>
      </w:r>
      <w:r w:rsidRPr="00430D19">
        <w:t xml:space="preserve">5G-GUTI, TAI list, </w:t>
      </w:r>
      <w:r>
        <w:t>a</w:t>
      </w:r>
      <w:r w:rsidRPr="00430D19">
        <w:t>llowed NSSA</w:t>
      </w:r>
      <w:r w:rsidRPr="00107FD0">
        <w:t>I</w:t>
      </w:r>
      <w:r>
        <w:t xml:space="preserve"> </w:t>
      </w:r>
      <w:r w:rsidRPr="00C84AF5">
        <w:t xml:space="preserve">that </w:t>
      </w:r>
      <w:r>
        <w:t>may include the mapped S-NSSAI(s)</w:t>
      </w:r>
      <w:r w:rsidRPr="00107FD0">
        <w:t xml:space="preserve">, </w:t>
      </w:r>
      <w:r>
        <w:t>LADN information, service area list, MICO indication</w:t>
      </w:r>
      <w:r>
        <w:rPr>
          <w:rFonts w:hint="eastAsia"/>
          <w:lang w:eastAsia="zh-CN"/>
        </w:rPr>
        <w:t>,</w:t>
      </w:r>
      <w:r w:rsidRPr="00107FD0">
        <w:t xml:space="preserve"> NITZ</w:t>
      </w:r>
      <w:r>
        <w:t xml:space="preserve"> information</w:t>
      </w:r>
      <w:r w:rsidRPr="00D443FC">
        <w:t>, configured NSSAI</w:t>
      </w:r>
      <w:r>
        <w:t xml:space="preserve"> </w:t>
      </w:r>
      <w:r w:rsidRPr="00C84AF5">
        <w:t xml:space="preserve">that </w:t>
      </w:r>
      <w:r>
        <w:t>may include the mapped</w:t>
      </w:r>
      <w:r>
        <w:rPr>
          <w:lang w:val="en-US"/>
        </w:rPr>
        <w:t xml:space="preserve"> </w:t>
      </w:r>
      <w:r>
        <w:t>S-NSSAI(s), rejected NSSAI, n</w:t>
      </w:r>
      <w:r w:rsidRPr="00DF1937">
        <w:t xml:space="preserve">etwork slicing </w:t>
      </w:r>
      <w:r>
        <w:t xml:space="preserve">subscription change indication, </w:t>
      </w:r>
      <w:r>
        <w:rPr>
          <w:lang w:val="en-US"/>
        </w:rPr>
        <w:t>operator-defined access category definitions, SMS indication</w:t>
      </w:r>
      <w:r w:rsidRPr="008E342A">
        <w:t>,</w:t>
      </w:r>
      <w:r>
        <w:rPr>
          <w:lang w:val="en-US"/>
        </w:rPr>
        <w:t xml:space="preserve"> service gap time value</w:t>
      </w:r>
      <w:r w:rsidRPr="008E342A">
        <w:t>, "CAG information list"</w:t>
      </w:r>
      <w:r>
        <w:rPr>
          <w:lang w:val="en-US"/>
        </w:rPr>
        <w:t xml:space="preserve">, UE radio capability ID, </w:t>
      </w:r>
      <w:r w:rsidRPr="00F204AD">
        <w:rPr>
          <w:lang w:eastAsia="ja-JP"/>
        </w:rPr>
        <w:t>5GS registration result</w:t>
      </w:r>
      <w:r>
        <w:rPr>
          <w:lang w:eastAsia="ja-JP"/>
        </w:rPr>
        <w:t>,</w:t>
      </w:r>
      <w:r>
        <w:rPr>
          <w:lang w:val="en-US"/>
        </w:rPr>
        <w:t xml:space="preserve"> UE radio capability ID deletion indication or truncated 5G-S-TMSI configuration</w:t>
      </w:r>
      <w:r>
        <w:t>;</w:t>
      </w:r>
    </w:p>
    <w:p w14:paraId="66AA4C1B" w14:textId="77777777" w:rsidR="004662BD" w:rsidRPr="008E0562" w:rsidRDefault="004662BD" w:rsidP="004662BD">
      <w:pPr>
        <w:pStyle w:val="B1"/>
      </w:pPr>
      <w:r w:rsidRPr="008E0562">
        <w:t>b)</w:t>
      </w:r>
      <w:r w:rsidRPr="008E0562">
        <w:tab/>
      </w:r>
      <w:proofErr w:type="gramStart"/>
      <w:r>
        <w:t>include</w:t>
      </w:r>
      <w:proofErr w:type="gramEnd"/>
      <w:r w:rsidRPr="008E0562">
        <w:t xml:space="preserve"> </w:t>
      </w:r>
      <w:r>
        <w:t>the Configuration update indication IE</w:t>
      </w:r>
      <w:r w:rsidRPr="00090BBD">
        <w:t xml:space="preserve"> </w:t>
      </w:r>
      <w:r>
        <w:t xml:space="preserve">with the </w:t>
      </w:r>
      <w:r w:rsidRPr="00090BBD">
        <w:t>Registration requested</w:t>
      </w:r>
      <w:r>
        <w:t xml:space="preserve"> bit set to "</w:t>
      </w:r>
      <w:r w:rsidRPr="008E0562">
        <w:t>registration requested</w:t>
      </w:r>
      <w:r>
        <w:t>"; or</w:t>
      </w:r>
    </w:p>
    <w:p w14:paraId="2E369FEC" w14:textId="77777777" w:rsidR="004662BD" w:rsidRDefault="004662BD" w:rsidP="004662BD">
      <w:pPr>
        <w:pStyle w:val="B1"/>
      </w:pPr>
      <w:r>
        <w:t>c)</w:t>
      </w:r>
      <w:r>
        <w:tab/>
      </w:r>
      <w:proofErr w:type="gramStart"/>
      <w:r>
        <w:t>include</w:t>
      </w:r>
      <w:proofErr w:type="gramEnd"/>
      <w:r>
        <w:t xml:space="preserve"> </w:t>
      </w:r>
      <w:r w:rsidRPr="0001172A">
        <w:t xml:space="preserve">a </w:t>
      </w:r>
      <w:r w:rsidRPr="00B65368">
        <w:t>combination</w:t>
      </w:r>
      <w:r w:rsidRPr="0001172A">
        <w:t xml:space="preserve"> </w:t>
      </w:r>
      <w:r>
        <w:t>of both a) and b).</w:t>
      </w:r>
    </w:p>
    <w:p w14:paraId="00A1DABC" w14:textId="77777777" w:rsidR="004662BD" w:rsidRDefault="004662BD" w:rsidP="004662BD">
      <w:r>
        <w:t>If an acknowledgement from the UE is requested, the AMF shall indicate "acknowledgement requested" in the Acknowledgement bit of the</w:t>
      </w:r>
      <w:r w:rsidRPr="00090BBD">
        <w:t xml:space="preserve"> </w:t>
      </w:r>
      <w:r>
        <w:t xml:space="preserve">Configuration update indication IE in the </w:t>
      </w:r>
      <w:r w:rsidRPr="006F1897">
        <w:t xml:space="preserve">CONFIGURATION </w:t>
      </w:r>
      <w:r>
        <w:t xml:space="preserve">UPDATE COMMAND </w:t>
      </w:r>
      <w:r w:rsidRPr="006F1897">
        <w:t>message</w:t>
      </w:r>
      <w:r>
        <w:t xml:space="preserve"> and shall start timer T3555.</w:t>
      </w:r>
      <w:r w:rsidRPr="00106965">
        <w:t xml:space="preserve"> </w:t>
      </w:r>
      <w:r>
        <w:t>Acknowledgement shall be requested for all parameters except when only NITZ is included.</w:t>
      </w:r>
    </w:p>
    <w:p w14:paraId="5C510209" w14:textId="77777777" w:rsidR="004662BD" w:rsidRDefault="004662BD" w:rsidP="004662BD">
      <w:r>
        <w:t xml:space="preserve">To initiate parameter re-negotiation between the UE and network, the AMF shall indicate "registration requested" in the </w:t>
      </w:r>
      <w:r w:rsidRPr="00090BBD">
        <w:t>Registration requested</w:t>
      </w:r>
      <w:r>
        <w:t xml:space="preserve"> bit of the Configuration update indication IE in the CONFIGURATION UPDATE COMMAND message.</w:t>
      </w:r>
    </w:p>
    <w:p w14:paraId="2AC805C3" w14:textId="77777777" w:rsidR="004662BD" w:rsidRDefault="004662BD" w:rsidP="004662BD">
      <w:r>
        <w:t xml:space="preserve">If a new allowed NSSAI information or AMF re-configuration of supported S-NSSAIs </w:t>
      </w:r>
      <w:r w:rsidRPr="001C314F">
        <w:t xml:space="preserve">requires </w:t>
      </w:r>
      <w:r>
        <w:t xml:space="preserve">an </w:t>
      </w:r>
      <w:r w:rsidRPr="001C314F">
        <w:t>AMF relocation, the AMF shall</w:t>
      </w:r>
      <w:r>
        <w:t xml:space="preserve"> </w:t>
      </w:r>
      <w:r w:rsidRPr="001C314F">
        <w:t>indicate "registration requested</w:t>
      </w:r>
      <w:r>
        <w:t xml:space="preserve">" in the </w:t>
      </w:r>
      <w:r w:rsidRPr="00090BBD">
        <w:t>Registration requested</w:t>
      </w:r>
      <w:r>
        <w:t xml:space="preserve"> bit of</w:t>
      </w:r>
      <w:r w:rsidRPr="001C314F">
        <w:t xml:space="preserve"> the </w:t>
      </w:r>
      <w:r>
        <w:t>Configuration update indication</w:t>
      </w:r>
      <w:r w:rsidRPr="001C314F">
        <w:t xml:space="preserve"> IE </w:t>
      </w:r>
      <w:r>
        <w:t xml:space="preserve">and include </w:t>
      </w:r>
      <w:r w:rsidRPr="005C1A69">
        <w:t>the Allowed NSSAI IE</w:t>
      </w:r>
      <w:r>
        <w:t xml:space="preserve"> </w:t>
      </w:r>
      <w:r w:rsidRPr="001C314F">
        <w:t>in the CONFIGURATION UPDATE COMMAND message</w:t>
      </w:r>
      <w:r>
        <w:t>.</w:t>
      </w:r>
    </w:p>
    <w:p w14:paraId="5691DDC2" w14:textId="77777777" w:rsidR="004662BD" w:rsidRDefault="004662BD" w:rsidP="004662BD">
      <w:r>
        <w:t>If the AMF includes a new configured NSSAI in the CONFIGURATION UPDATE COMMAND message and the new configured NSSAI requires an AMF relocation</w:t>
      </w:r>
      <w:r w:rsidRPr="00E30458">
        <w:rPr>
          <w:rFonts w:eastAsia="Batang" w:hint="eastAsia"/>
          <w:lang w:eastAsia="ko-KR"/>
        </w:rPr>
        <w:t xml:space="preserve"> </w:t>
      </w:r>
      <w:r w:rsidRPr="00CE2A90">
        <w:rPr>
          <w:rFonts w:eastAsia="Batang" w:hint="eastAsia"/>
          <w:lang w:eastAsia="ko-KR"/>
        </w:rPr>
        <w:t>as specified in 3GPP TS 23.501 [</w:t>
      </w:r>
      <w:r>
        <w:rPr>
          <w:rFonts w:eastAsia="Batang"/>
          <w:lang w:eastAsia="ko-KR"/>
        </w:rPr>
        <w:t>8</w:t>
      </w:r>
      <w:r w:rsidRPr="00CE2A90">
        <w:rPr>
          <w:rFonts w:eastAsia="Batang" w:hint="eastAsia"/>
          <w:lang w:eastAsia="ko-KR"/>
        </w:rPr>
        <w:t>]</w:t>
      </w:r>
      <w:r>
        <w:t xml:space="preserve">, the AMF shall indicate "registration requested" in the </w:t>
      </w:r>
      <w:r w:rsidRPr="00090BBD">
        <w:t>Registration requested</w:t>
      </w:r>
      <w:r>
        <w:t xml:space="preserve"> bit of the Configuration update indication IE in the message.</w:t>
      </w:r>
    </w:p>
    <w:p w14:paraId="34F5461A" w14:textId="77777777" w:rsidR="004662BD" w:rsidRDefault="004662BD" w:rsidP="004662BD">
      <w:r>
        <w:t xml:space="preserve">If the </w:t>
      </w:r>
      <w:r w:rsidRPr="006F1897">
        <w:t xml:space="preserve">CONFIGURATION </w:t>
      </w:r>
      <w:r>
        <w:t>UPDATE COMMAND message is initiated only due to changes to the allowed NSSAI and these changes require the UE to initiate a registration procedure, but the AMF is unable to determine an allowed NSSAI for the UE</w:t>
      </w:r>
      <w:r w:rsidRPr="00BF5555">
        <w:rPr>
          <w:rFonts w:eastAsia="Batang" w:hint="eastAsia"/>
          <w:lang w:eastAsia="ko-KR"/>
        </w:rPr>
        <w:t xml:space="preserve"> </w:t>
      </w:r>
      <w:r w:rsidRPr="00CE2A90">
        <w:rPr>
          <w:rFonts w:eastAsia="Batang" w:hint="eastAsia"/>
          <w:lang w:eastAsia="ko-KR"/>
        </w:rPr>
        <w:t>as specified in 3GPP TS 23.501 [</w:t>
      </w:r>
      <w:r>
        <w:rPr>
          <w:rFonts w:eastAsia="Batang"/>
          <w:lang w:eastAsia="ko-KR"/>
        </w:rPr>
        <w:t>8</w:t>
      </w:r>
      <w:r w:rsidRPr="00CE2A90">
        <w:rPr>
          <w:rFonts w:eastAsia="Batang" w:hint="eastAsia"/>
          <w:lang w:eastAsia="ko-KR"/>
        </w:rPr>
        <w:t>]</w:t>
      </w:r>
      <w:r>
        <w:t xml:space="preserve">, then the CONFIGURATION UPDATE COMMAND message shall </w:t>
      </w:r>
      <w:r w:rsidRPr="001C314F">
        <w:t>indicate "registration requested</w:t>
      </w:r>
      <w:r>
        <w:t xml:space="preserve">" in the </w:t>
      </w:r>
      <w:r w:rsidRPr="00090BBD">
        <w:t>Registration requested</w:t>
      </w:r>
      <w:r>
        <w:t xml:space="preserve"> bit of</w:t>
      </w:r>
      <w:r w:rsidRPr="00940FA9">
        <w:t xml:space="preserve"> the Configuration update indication IE</w:t>
      </w:r>
      <w:r>
        <w:t>, and shall not contain any other parameters.</w:t>
      </w:r>
    </w:p>
    <w:p w14:paraId="408F1921" w14:textId="77777777" w:rsidR="004662BD" w:rsidRDefault="004662BD" w:rsidP="004662BD">
      <w:r w:rsidRPr="00EC63B8">
        <w:t xml:space="preserve">If the AMF needs to enforce a change in the restriction on the use of enhanced coverage or use of CE mode B as described in </w:t>
      </w:r>
      <w:proofErr w:type="spellStart"/>
      <w:r w:rsidRPr="00EC63B8">
        <w:t>subclause</w:t>
      </w:r>
      <w:proofErr w:type="spellEnd"/>
      <w:r>
        <w:t> </w:t>
      </w:r>
      <w:r w:rsidRPr="00EC63B8">
        <w:t>5.3.18</w:t>
      </w:r>
      <w:r>
        <w:t xml:space="preserve">, </w:t>
      </w:r>
      <w:r w:rsidRPr="00EC63B8">
        <w:t xml:space="preserve">the AMF shall indicate "registration requested" in the Registration requested bit </w:t>
      </w:r>
      <w:r w:rsidRPr="00BB1177">
        <w:t xml:space="preserve">of the Configuration update indication IE </w:t>
      </w:r>
      <w:r>
        <w:t xml:space="preserve">and </w:t>
      </w:r>
      <w:r w:rsidRPr="00EC63B8">
        <w:t xml:space="preserve">"release of N1 NAS signalling connection not required" in the Signalling connection </w:t>
      </w:r>
      <w:r>
        <w:t>maintain</w:t>
      </w:r>
      <w:r w:rsidRPr="00EC63B8">
        <w:t xml:space="preserve"> request bit of the </w:t>
      </w:r>
      <w:r w:rsidRPr="00BB1177">
        <w:t xml:space="preserve">Additional configuration indication </w:t>
      </w:r>
      <w:r w:rsidRPr="00EC63B8">
        <w:t xml:space="preserve">IE in the </w:t>
      </w:r>
      <w:r w:rsidRPr="00330A9D">
        <w:t>CONFIGURATION UPDATE COMMAND message.</w:t>
      </w:r>
    </w:p>
    <w:p w14:paraId="4CC3DDFB" w14:textId="77777777" w:rsidR="004662BD" w:rsidRDefault="004662BD" w:rsidP="004662BD">
      <w:r>
        <w:t>If a n</w:t>
      </w:r>
      <w:r w:rsidRPr="007423B1">
        <w:t>etwork slice</w:t>
      </w:r>
      <w:r>
        <w:t>-</w:t>
      </w:r>
      <w:r w:rsidRPr="007423B1">
        <w:t>specific authentication and authorization</w:t>
      </w:r>
      <w:r>
        <w:t xml:space="preserve"> procedure </w:t>
      </w:r>
      <w:r w:rsidRPr="00F325D5">
        <w:t>for an S-NSSAI</w:t>
      </w:r>
      <w:r>
        <w:t xml:space="preserve"> is completed as a:</w:t>
      </w:r>
    </w:p>
    <w:p w14:paraId="1127BB9B" w14:textId="77777777" w:rsidR="004662BD" w:rsidRPr="00C33F48" w:rsidRDefault="004662BD" w:rsidP="004662BD">
      <w:pPr>
        <w:pStyle w:val="B1"/>
      </w:pPr>
      <w:r>
        <w:t>a)</w:t>
      </w:r>
      <w:r>
        <w:tab/>
      </w:r>
      <w:proofErr w:type="gramStart"/>
      <w:r w:rsidRPr="00B95C6D">
        <w:t>success</w:t>
      </w:r>
      <w:proofErr w:type="gramEnd"/>
      <w:r w:rsidRPr="00B95C6D">
        <w:t>,</w:t>
      </w:r>
      <w:r w:rsidRPr="00C33F48">
        <w:t xml:space="preserve"> the AMF shall include this S-NSSAI in the allowed NSSAI; or</w:t>
      </w:r>
    </w:p>
    <w:p w14:paraId="3C54DF7B" w14:textId="77777777" w:rsidR="004662BD" w:rsidRPr="0083064D" w:rsidRDefault="004662BD" w:rsidP="004662BD">
      <w:pPr>
        <w:pStyle w:val="B1"/>
      </w:pPr>
      <w:r>
        <w:t>b)</w:t>
      </w:r>
      <w:r>
        <w:tab/>
      </w:r>
      <w:proofErr w:type="gramStart"/>
      <w:r w:rsidRPr="0083064D">
        <w:t>failure</w:t>
      </w:r>
      <w:proofErr w:type="gramEnd"/>
      <w:r w:rsidRPr="0083064D">
        <w:t xml:space="preserve">, the AMF shall include this S-NSSAI in the rejected NSSAI </w:t>
      </w:r>
      <w:r>
        <w:t xml:space="preserve">for the failed or revoked NSSAA </w:t>
      </w:r>
      <w:r w:rsidRPr="0083064D">
        <w:t xml:space="preserve">with the reject cause "S-NSSAI not available due to the failed or revoked network slice-specific </w:t>
      </w:r>
      <w:r>
        <w:rPr>
          <w:lang w:eastAsia="ko-KR"/>
        </w:rPr>
        <w:t xml:space="preserve">authentication and </w:t>
      </w:r>
      <w:r w:rsidRPr="0083064D">
        <w:t>authorization".</w:t>
      </w:r>
    </w:p>
    <w:p w14:paraId="1F0E580A" w14:textId="77777777" w:rsidR="004662BD" w:rsidRDefault="004662BD" w:rsidP="004662BD">
      <w:bookmarkStart w:id="8" w:name="_Hlk23195948"/>
      <w:r w:rsidRPr="001144AE">
        <w:t xml:space="preserve">If authorization </w:t>
      </w:r>
      <w:r>
        <w:t xml:space="preserve">is revoked </w:t>
      </w:r>
      <w:r w:rsidRPr="001144AE">
        <w:t>for an S-NSSAI</w:t>
      </w:r>
      <w:r>
        <w:t xml:space="preserve"> that is in the current allowed NSAAI for an access type, the AMF shall:</w:t>
      </w:r>
    </w:p>
    <w:p w14:paraId="04542FC2" w14:textId="4BFA95CA" w:rsidR="004662BD" w:rsidRDefault="004662BD" w:rsidP="004662BD">
      <w:pPr>
        <w:pStyle w:val="B1"/>
      </w:pPr>
      <w:r>
        <w:t>a)</w:t>
      </w:r>
      <w:r>
        <w:tab/>
      </w:r>
      <w:proofErr w:type="gramStart"/>
      <w:r>
        <w:t>provide</w:t>
      </w:r>
      <w:proofErr w:type="gramEnd"/>
      <w:r>
        <w:t xml:space="preserve"> a new allowed NSSAI to the UE, excluding the S-NSSAI for which authorization is revoked; </w:t>
      </w:r>
      <w:ins w:id="9" w:author="Kundan Tiwari/Standards /SRI-Bangalore/Staff Engineer/삼성전자" w:date="2020-08-26T17:29:00Z">
        <w:r>
          <w:t>the new allowed NSSAI shall include all S-NSSAI</w:t>
        </w:r>
      </w:ins>
      <w:ins w:id="10" w:author="Kundan Tiwari/Standards /SRI-Bangalore/Staff Engineer/삼성전자" w:date="2020-08-26T17:30:00Z">
        <w:r>
          <w:t>(s)</w:t>
        </w:r>
      </w:ins>
      <w:ins w:id="11" w:author="Kundan Tiwari/Standards /SRI-Bangalore/Staff Engineer/삼성전자" w:date="2020-08-26T17:29:00Z">
        <w:r>
          <w:t xml:space="preserve"> </w:t>
        </w:r>
      </w:ins>
      <w:ins w:id="12" w:author="Kundan Tiwari/Standards /SRI-Bangalore/Staff Engineer/삼성전자" w:date="2020-08-26T17:31:00Z">
        <w:r w:rsidR="00165880">
          <w:t xml:space="preserve">which are allowed </w:t>
        </w:r>
      </w:ins>
      <w:r>
        <w:t>and</w:t>
      </w:r>
    </w:p>
    <w:p w14:paraId="4D79012C" w14:textId="0563F495" w:rsidR="004662BD" w:rsidRDefault="004662BD" w:rsidP="004662BD">
      <w:pPr>
        <w:pStyle w:val="B1"/>
      </w:pPr>
      <w:r>
        <w:lastRenderedPageBreak/>
        <w:t>b)</w:t>
      </w:r>
      <w:r>
        <w:tab/>
      </w:r>
      <w:proofErr w:type="gramStart"/>
      <w:r w:rsidRPr="00023B9A">
        <w:t>provide</w:t>
      </w:r>
      <w:proofErr w:type="gramEnd"/>
      <w:r w:rsidRPr="00023B9A">
        <w:t xml:space="preserve"> a new reject NSSAI for the failed or revoked NSSAA, </w:t>
      </w:r>
      <w:r>
        <w:t xml:space="preserve">including the S-NSSAI in </w:t>
      </w:r>
      <w:r w:rsidRPr="00D25729">
        <w:t xml:space="preserve">the rejected NSSAI </w:t>
      </w:r>
      <w:r w:rsidRPr="00572C9F">
        <w:t>for which the authorization is revoked</w:t>
      </w:r>
      <w:r>
        <w:t xml:space="preserve">, </w:t>
      </w:r>
      <w:r w:rsidRPr="00D25729">
        <w:t>with the reject cause "S-NSSAI is not available due to the failed or revoked network slice-specific authorization and authentication".</w:t>
      </w:r>
    </w:p>
    <w:p w14:paraId="4AAFB714" w14:textId="77777777" w:rsidR="004662BD" w:rsidRDefault="004662BD" w:rsidP="004662BD">
      <w:r>
        <w:t xml:space="preserve">The allowed NSSAI and the rejected NSSAI shall be included </w:t>
      </w:r>
      <w:r w:rsidRPr="0069154E">
        <w:t>in the</w:t>
      </w:r>
      <w:r w:rsidRPr="00F325D5">
        <w:t xml:space="preserve"> CONFIGURATION UPDATE COMMAND</w:t>
      </w:r>
      <w:r w:rsidRPr="00F325D5">
        <w:rPr>
          <w:rFonts w:eastAsia="Malgun Gothic"/>
        </w:rPr>
        <w:t xml:space="preserve"> message </w:t>
      </w:r>
      <w:r w:rsidRPr="00F325D5">
        <w:t xml:space="preserve">to reflect the result of </w:t>
      </w:r>
      <w:r>
        <w:t>the procedures subject to</w:t>
      </w:r>
      <w:r w:rsidRPr="00F325D5">
        <w:t xml:space="preserve"> network slice-specific authentication and authorization.</w:t>
      </w:r>
    </w:p>
    <w:bookmarkEnd w:id="8"/>
    <w:p w14:paraId="520F5FB8" w14:textId="77777777" w:rsidR="004662BD" w:rsidRDefault="004662BD" w:rsidP="004662BD">
      <w:pPr>
        <w:pStyle w:val="NO"/>
      </w:pPr>
      <w:r w:rsidRPr="00DD1F68">
        <w:t>NOTE:</w:t>
      </w:r>
      <w:r w:rsidRPr="005A1339">
        <w:tab/>
      </w:r>
      <w:r>
        <w:t xml:space="preserve">If there are multiple S-NSSAIs subject to </w:t>
      </w:r>
      <w:r w:rsidRPr="00DD1F68">
        <w:t>network slice-specific authentication and authorization</w:t>
      </w:r>
      <w:r>
        <w:t xml:space="preserve">, it is implementation specific if the AMF informs the UE about the outcome of the procedures in one or more </w:t>
      </w:r>
      <w:r w:rsidRPr="00EB2A0C">
        <w:t>CONFIGURATION UPDATE COMMAND</w:t>
      </w:r>
      <w:r w:rsidRPr="00EB2A0C">
        <w:rPr>
          <w:rFonts w:eastAsia="Malgun Gothic"/>
        </w:rPr>
        <w:t xml:space="preserve"> </w:t>
      </w:r>
      <w:r>
        <w:rPr>
          <w:rFonts w:eastAsia="Malgun Gothic"/>
        </w:rPr>
        <w:t>messages</w:t>
      </w:r>
      <w:r w:rsidRPr="00DD1F68">
        <w:t>.</w:t>
      </w:r>
    </w:p>
    <w:p w14:paraId="32D7ED70" w14:textId="77777777" w:rsidR="004662BD" w:rsidRDefault="004662BD" w:rsidP="004662BD">
      <w:r>
        <w:t xml:space="preserve">If the AMF includes </w:t>
      </w:r>
      <w:r w:rsidRPr="00EB2A0C">
        <w:t>the Network slicing indication IE in the CONFIGURATION UPDATE COMMAND</w:t>
      </w:r>
      <w:r w:rsidRPr="00EB2A0C">
        <w:rPr>
          <w:rFonts w:eastAsia="Malgun Gothic"/>
        </w:rPr>
        <w:t xml:space="preserve"> </w:t>
      </w:r>
      <w:r>
        <w:rPr>
          <w:rFonts w:eastAsia="Malgun Gothic"/>
        </w:rPr>
        <w:t xml:space="preserve">message with the </w:t>
      </w:r>
      <w:r>
        <w:t xml:space="preserve">Network slicing subscription change indication set to "Network slicing subscription changed", </w:t>
      </w:r>
      <w:r w:rsidRPr="003D5F11">
        <w:t xml:space="preserve">and changes to the allowed NSSAI require the UE to initiate a registration procedure, but the AMF is unable to determine an allowed NSSAI </w:t>
      </w:r>
      <w:r>
        <w:t>for the UE as specified in 3GPP TS 23.501 </w:t>
      </w:r>
      <w:r w:rsidRPr="003D5F11">
        <w:t>[8], then the CONFIGURATION UPDATE COMMAND message shall additionally indicate "registration requested" in the Registration requested bit of the Configuration update indication IE and shall not include an allowed NSSAI.</w:t>
      </w:r>
    </w:p>
    <w:p w14:paraId="20BCA221" w14:textId="77777777" w:rsidR="004662BD" w:rsidRDefault="004662BD" w:rsidP="004662BD">
      <w:r>
        <w:t xml:space="preserve">If the AMF needs to update the LADN information, </w:t>
      </w:r>
      <w:r>
        <w:rPr>
          <w:rFonts w:hint="eastAsia"/>
          <w:lang w:eastAsia="ko-KR"/>
        </w:rPr>
        <w:t>t</w:t>
      </w:r>
      <w:r w:rsidRPr="00B11206">
        <w:t xml:space="preserve">he AMF </w:t>
      </w:r>
      <w:r>
        <w:t xml:space="preserve">shall </w:t>
      </w:r>
      <w:r w:rsidRPr="00B11206">
        <w:t>include the LADN information</w:t>
      </w:r>
      <w:r>
        <w:t xml:space="preserve"> </w:t>
      </w:r>
      <w:r w:rsidRPr="00B11206">
        <w:t xml:space="preserve">in the LADN information IE of the </w:t>
      </w:r>
      <w:r>
        <w:t>CONFIGURATION UPDATE COMMAND</w:t>
      </w:r>
      <w:r w:rsidRPr="00B11206">
        <w:t xml:space="preserve"> message</w:t>
      </w:r>
      <w:r>
        <w:t>.</w:t>
      </w:r>
    </w:p>
    <w:p w14:paraId="7FA4878D" w14:textId="77777777" w:rsidR="004662BD" w:rsidRPr="008E342A" w:rsidRDefault="004662BD" w:rsidP="004662BD">
      <w:r w:rsidRPr="008E342A">
        <w:t xml:space="preserve">If the AMF needs to update the </w:t>
      </w:r>
      <w:r>
        <w:t>"</w:t>
      </w:r>
      <w:r w:rsidRPr="008E342A">
        <w:t>CAG information</w:t>
      </w:r>
      <w:r>
        <w:t xml:space="preserve"> list"</w:t>
      </w:r>
      <w:r w:rsidRPr="008E342A">
        <w:t>, the AMF shall include the CAG information list IE in the CONFIGURATION UPDATE COMMAND message.</w:t>
      </w:r>
      <w:r>
        <w:t xml:space="preserve"> If </w:t>
      </w:r>
      <w:r w:rsidRPr="008E342A">
        <w:t xml:space="preserve">the AMF needs to update the </w:t>
      </w:r>
      <w:r>
        <w:t>"</w:t>
      </w:r>
      <w:r w:rsidRPr="008E342A">
        <w:t>CAG information</w:t>
      </w:r>
      <w:r>
        <w:t xml:space="preserve"> list" and the UE:</w:t>
      </w:r>
    </w:p>
    <w:p w14:paraId="65F13BEF" w14:textId="77777777" w:rsidR="004662BD" w:rsidRDefault="004662BD" w:rsidP="004662BD">
      <w:pPr>
        <w:pStyle w:val="B1"/>
      </w:pPr>
      <w:r>
        <w:t>a)</w:t>
      </w:r>
      <w:r>
        <w:tab/>
      </w:r>
      <w:proofErr w:type="gramStart"/>
      <w:r>
        <w:t>has</w:t>
      </w:r>
      <w:proofErr w:type="gramEnd"/>
      <w:r>
        <w:t xml:space="preserve"> an emergency PDU session; and</w:t>
      </w:r>
    </w:p>
    <w:p w14:paraId="729528A5" w14:textId="77777777" w:rsidR="004662BD" w:rsidRDefault="004662BD" w:rsidP="004662BD">
      <w:pPr>
        <w:pStyle w:val="B1"/>
      </w:pPr>
      <w:r>
        <w:t>b)</w:t>
      </w:r>
      <w:r>
        <w:tab/>
      </w:r>
      <w:proofErr w:type="gramStart"/>
      <w:r>
        <w:t>is</w:t>
      </w:r>
      <w:proofErr w:type="gramEnd"/>
      <w:r>
        <w:t xml:space="preserve"> in</w:t>
      </w:r>
    </w:p>
    <w:p w14:paraId="5F454690" w14:textId="77777777" w:rsidR="004662BD" w:rsidRDefault="004662BD" w:rsidP="004662BD">
      <w:pPr>
        <w:pStyle w:val="B2"/>
      </w:pPr>
      <w:r>
        <w:t>1)</w:t>
      </w:r>
      <w:r>
        <w:tab/>
      </w:r>
      <w:bookmarkStart w:id="13" w:name="_Hlk32247939"/>
      <w:proofErr w:type="gramStart"/>
      <w:r>
        <w:t>a</w:t>
      </w:r>
      <w:proofErr w:type="gramEnd"/>
      <w:r>
        <w:t xml:space="preserve"> CAG cell and </w:t>
      </w:r>
      <w:bookmarkStart w:id="14" w:name="_Hlk32247527"/>
      <w:r>
        <w:t xml:space="preserve">none of the CAG-ID(s) supported by the CAG cell is included in </w:t>
      </w:r>
      <w:r w:rsidRPr="008E342A">
        <w:t xml:space="preserve">the "allowed CAG list" for the current PLMN in the </w:t>
      </w:r>
      <w:r>
        <w:t xml:space="preserve">updated </w:t>
      </w:r>
      <w:r w:rsidRPr="008E342A">
        <w:t>"CAG information list"</w:t>
      </w:r>
      <w:bookmarkEnd w:id="13"/>
      <w:bookmarkEnd w:id="14"/>
      <w:r>
        <w:t>; or</w:t>
      </w:r>
    </w:p>
    <w:p w14:paraId="7FB0EFA1" w14:textId="77777777" w:rsidR="004662BD" w:rsidRDefault="004662BD" w:rsidP="004662BD">
      <w:pPr>
        <w:pStyle w:val="B2"/>
      </w:pPr>
      <w:r>
        <w:t>2)</w:t>
      </w:r>
      <w:r>
        <w:tab/>
      </w:r>
      <w:proofErr w:type="gramStart"/>
      <w:r>
        <w:t>a</w:t>
      </w:r>
      <w:proofErr w:type="gramEnd"/>
      <w:r>
        <w:t xml:space="preserve"> </w:t>
      </w:r>
      <w:bookmarkStart w:id="15" w:name="_Hlk32247968"/>
      <w:r>
        <w:t>non-CAG cell and the</w:t>
      </w:r>
      <w:r w:rsidRPr="008E342A">
        <w:t xml:space="preserve"> entry for the current PLMN in the </w:t>
      </w:r>
      <w:r>
        <w:t>update</w:t>
      </w:r>
      <w:r w:rsidRPr="008E342A">
        <w:t>d "CAG information list" includes an "indication that the UE is only allowed to access 5GS via CAG cells"</w:t>
      </w:r>
      <w:bookmarkEnd w:id="15"/>
      <w:r>
        <w:t>;</w:t>
      </w:r>
    </w:p>
    <w:p w14:paraId="41E5F437" w14:textId="77777777" w:rsidR="004662BD" w:rsidRPr="008E342A" w:rsidRDefault="004662BD" w:rsidP="004662BD">
      <w:proofErr w:type="gramStart"/>
      <w:r>
        <w:t>the</w:t>
      </w:r>
      <w:proofErr w:type="gramEnd"/>
      <w:r>
        <w:t xml:space="preserve"> AMF shall indicate to the SMF to perform a local release of</w:t>
      </w:r>
      <w:r w:rsidRPr="004E4401">
        <w:t xml:space="preserve"> all non-emergency </w:t>
      </w:r>
      <w:r>
        <w:t>PDU sessions associated with 3GPP access.</w:t>
      </w:r>
    </w:p>
    <w:p w14:paraId="2DD6BE38" w14:textId="77777777" w:rsidR="004662BD" w:rsidRPr="008E342A" w:rsidRDefault="004662BD" w:rsidP="004662BD">
      <w:r w:rsidRPr="008E342A">
        <w:t xml:space="preserve">If the AMF needs to update the </w:t>
      </w:r>
      <w:r>
        <w:t>t</w:t>
      </w:r>
      <w:r w:rsidRPr="00A86C3E">
        <w:t>runcated 5G-S-TMSI configuration</w:t>
      </w:r>
      <w:r w:rsidRPr="009E396B">
        <w:t xml:space="preserve"> for </w:t>
      </w:r>
      <w:r>
        <w:t>a UE</w:t>
      </w:r>
      <w:r w:rsidRPr="003B17EB">
        <w:rPr>
          <w:lang w:val="en-US"/>
        </w:rPr>
        <w:t xml:space="preserve"> </w:t>
      </w:r>
      <w:r>
        <w:rPr>
          <w:lang w:val="en-US"/>
        </w:rPr>
        <w:t>in</w:t>
      </w:r>
      <w:r w:rsidRPr="002601C9">
        <w:t xml:space="preserve"> </w:t>
      </w:r>
      <w:r>
        <w:t>NB-N1 mode</w:t>
      </w:r>
      <w:r w:rsidRPr="009E396B">
        <w:t xml:space="preserve"> using control plane </w:t>
      </w:r>
      <w:proofErr w:type="spellStart"/>
      <w:r w:rsidRPr="009E396B">
        <w:t>CIoT</w:t>
      </w:r>
      <w:proofErr w:type="spellEnd"/>
      <w:r w:rsidRPr="009E396B">
        <w:t xml:space="preserve"> 5GS optimization</w:t>
      </w:r>
      <w:r w:rsidRPr="008E342A">
        <w:t xml:space="preserve">, the AMF shall include the </w:t>
      </w:r>
      <w:r w:rsidRPr="00A86C3E">
        <w:t>Truncated 5G-S-TMSI configuration</w:t>
      </w:r>
      <w:r w:rsidRPr="008E342A">
        <w:t xml:space="preserve"> IE in the CONFIGURATION UPDATE COMMAND message.</w:t>
      </w:r>
    </w:p>
    <w:p w14:paraId="224C34D3" w14:textId="77777777" w:rsidR="004662BD" w:rsidRPr="008E342A" w:rsidRDefault="004662BD" w:rsidP="004662BD">
      <w:r>
        <w:t xml:space="preserve">If the AMF includes </w:t>
      </w:r>
      <w:r w:rsidRPr="00A802A9">
        <w:t>a UE radio capability ID deletion indication IE in the CONFIGURATION UPDATE COMMAND message</w:t>
      </w:r>
      <w:r>
        <w:t>,</w:t>
      </w:r>
      <w:r w:rsidRPr="00A802A9">
        <w:t xml:space="preserve"> the AMF shall indicate "registration requested" in the Registration requested bit of the Configuration update indication IE</w:t>
      </w:r>
      <w:r>
        <w:t>.</w:t>
      </w:r>
    </w:p>
    <w:p w14:paraId="60934B42" w14:textId="77777777" w:rsidR="004662BD" w:rsidRPr="008E342A" w:rsidRDefault="004662BD" w:rsidP="004662BD">
      <w:r w:rsidRPr="00EC63B8">
        <w:t xml:space="preserve">If the AMF needs to </w:t>
      </w:r>
      <w:r>
        <w:t>redirect the UE to EPC</w:t>
      </w:r>
      <w:r w:rsidRPr="00EC63B8">
        <w:t xml:space="preserve"> as described in </w:t>
      </w:r>
      <w:proofErr w:type="spellStart"/>
      <w:r w:rsidRPr="00EC63B8">
        <w:t>subclause</w:t>
      </w:r>
      <w:proofErr w:type="spellEnd"/>
      <w:r>
        <w:t> 4</w:t>
      </w:r>
      <w:r w:rsidRPr="00EC63B8">
        <w:t>.</w:t>
      </w:r>
      <w:r>
        <w:t>8</w:t>
      </w:r>
      <w:r w:rsidRPr="00EC63B8">
        <w:t>.</w:t>
      </w:r>
      <w:r>
        <w:t xml:space="preserve">4A.2, </w:t>
      </w:r>
      <w:r w:rsidRPr="00EC63B8">
        <w:t xml:space="preserve">the AMF shall indicate "registration requested" in the Registration requested bit </w:t>
      </w:r>
      <w:r w:rsidRPr="00BB1177">
        <w:t xml:space="preserve">of the Configuration update indication IE </w:t>
      </w:r>
      <w:r>
        <w:t xml:space="preserve">and </w:t>
      </w:r>
      <w:r w:rsidRPr="00EC63B8">
        <w:t xml:space="preserve">"release of N1 NAS signalling connection not required" in the Signalling connection </w:t>
      </w:r>
      <w:r>
        <w:t>maintain</w:t>
      </w:r>
      <w:r w:rsidRPr="00EC63B8">
        <w:t xml:space="preserve"> request bit of the </w:t>
      </w:r>
      <w:r w:rsidRPr="00BB1177">
        <w:t xml:space="preserve">Additional configuration indication </w:t>
      </w:r>
      <w:r w:rsidRPr="00EC63B8">
        <w:t xml:space="preserve">IE in the </w:t>
      </w:r>
      <w:r w:rsidRPr="00330A9D">
        <w:t>CONFIGURATION UPDATE COMMAND message.</w:t>
      </w:r>
    </w:p>
    <w:p w14:paraId="0DBAFD32" w14:textId="77777777" w:rsidR="004662BD" w:rsidRDefault="004662BD" w:rsidP="004662BD">
      <w:pPr>
        <w:rPr>
          <w:lang w:val="en-US"/>
        </w:rPr>
      </w:pPr>
      <w:r>
        <w:rPr>
          <w:lang w:val="en-US"/>
        </w:rPr>
        <w:t xml:space="preserve">If the UE is not in NB-N1 mode and the UE supports RACS, the AMF may include either a UE radio capability ID IE or a UE radio capability ID deletion indication IE in the </w:t>
      </w:r>
      <w:r w:rsidRPr="00D46A53">
        <w:rPr>
          <w:lang w:val="en-US"/>
        </w:rPr>
        <w:t xml:space="preserve">CONFIGURATION UPDATE COMMAND </w:t>
      </w:r>
      <w:r>
        <w:rPr>
          <w:lang w:val="en-US"/>
        </w:rPr>
        <w:t>message.</w:t>
      </w:r>
    </w:p>
    <w:p w14:paraId="59900EF3" w14:textId="77777777" w:rsidR="004662BD" w:rsidRPr="000D3C76" w:rsidRDefault="004662BD" w:rsidP="004662BD">
      <w:r w:rsidRPr="00034DAF">
        <w:t xml:space="preserve">During an established </w:t>
      </w:r>
      <w:r>
        <w:t>5G</w:t>
      </w:r>
      <w:r w:rsidRPr="00034DAF">
        <w:t>MM context, the network</w:t>
      </w:r>
      <w:r>
        <w:t xml:space="preserve"> may send none, one, or more </w:t>
      </w:r>
      <w:r w:rsidRPr="00034DAF">
        <w:t xml:space="preserve">CONFIGURATION </w:t>
      </w:r>
      <w:r>
        <w:t xml:space="preserve">UPDATE COMMAND </w:t>
      </w:r>
      <w:r w:rsidRPr="00034DAF">
        <w:t>messages</w:t>
      </w:r>
      <w:r>
        <w:t xml:space="preserve"> to the UE. If more than one </w:t>
      </w:r>
      <w:r w:rsidRPr="00034DAF">
        <w:t xml:space="preserve">CONFIGURATION </w:t>
      </w:r>
      <w:r>
        <w:t xml:space="preserve">UPDATE COMMAND </w:t>
      </w:r>
      <w:r w:rsidRPr="00034DAF">
        <w:t>message is sent, the messages need not have the same content.</w:t>
      </w:r>
    </w:p>
    <w:p w14:paraId="7E0561CC" w14:textId="77777777" w:rsidR="004662BD" w:rsidRDefault="004662BD" w:rsidP="00542BE4">
      <w:pPr>
        <w:jc w:val="center"/>
      </w:pPr>
    </w:p>
    <w:p w14:paraId="2594E955" w14:textId="5C44F446" w:rsidR="006D2133" w:rsidRPr="005622A5" w:rsidRDefault="007E00A0" w:rsidP="00264D76">
      <w:pPr>
        <w:pStyle w:val="NO"/>
        <w:ind w:left="3691" w:firstLine="1"/>
        <w:rPr>
          <w:noProof/>
        </w:rPr>
      </w:pPr>
      <w:bookmarkStart w:id="16" w:name="_GoBack"/>
      <w:bookmarkEnd w:id="16"/>
      <w:r w:rsidRPr="007E00A0">
        <w:rPr>
          <w:noProof/>
          <w:highlight w:val="green"/>
        </w:rPr>
        <w:t>***** End of changes *****</w:t>
      </w:r>
    </w:p>
    <w:sectPr w:rsidR="006D2133" w:rsidRPr="005622A5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8A6BF" w14:textId="77777777" w:rsidR="004D4C16" w:rsidRDefault="004D4C16">
      <w:r>
        <w:separator/>
      </w:r>
    </w:p>
  </w:endnote>
  <w:endnote w:type="continuationSeparator" w:id="0">
    <w:p w14:paraId="1895F203" w14:textId="77777777" w:rsidR="004D4C16" w:rsidRDefault="004D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FF40E" w14:textId="77777777" w:rsidR="004D4C16" w:rsidRDefault="004D4C16">
      <w:r>
        <w:separator/>
      </w:r>
    </w:p>
  </w:footnote>
  <w:footnote w:type="continuationSeparator" w:id="0">
    <w:p w14:paraId="7CE747D0" w14:textId="77777777" w:rsidR="004D4C16" w:rsidRDefault="004D4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5E1D" w14:textId="77777777" w:rsidR="001E13EB" w:rsidRDefault="001E13E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74FD7" w14:textId="77777777" w:rsidR="001E13EB" w:rsidRDefault="001E13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5827D" w14:textId="77777777" w:rsidR="001E13EB" w:rsidRDefault="001E13E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04B1C" w14:textId="77777777" w:rsidR="001E13EB" w:rsidRDefault="001E1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DC0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E46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0A5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F8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70C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22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29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E1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82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3E9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852402"/>
    <w:multiLevelType w:val="hybridMultilevel"/>
    <w:tmpl w:val="78667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003AE2"/>
    <w:multiLevelType w:val="hybridMultilevel"/>
    <w:tmpl w:val="A92696F4"/>
    <w:lvl w:ilvl="0" w:tplc="B5CE14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09496081"/>
    <w:multiLevelType w:val="hybridMultilevel"/>
    <w:tmpl w:val="C34019EA"/>
    <w:lvl w:ilvl="0" w:tplc="1FC2C1F8">
      <w:start w:val="1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66BC6"/>
    <w:multiLevelType w:val="hybridMultilevel"/>
    <w:tmpl w:val="0B367406"/>
    <w:lvl w:ilvl="0" w:tplc="CE32CB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0DA07898"/>
    <w:multiLevelType w:val="hybridMultilevel"/>
    <w:tmpl w:val="12582448"/>
    <w:lvl w:ilvl="0" w:tplc="A5A416D4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119948AF"/>
    <w:multiLevelType w:val="hybridMultilevel"/>
    <w:tmpl w:val="7982E966"/>
    <w:lvl w:ilvl="0" w:tplc="B7A85A3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3A85230"/>
    <w:multiLevelType w:val="hybridMultilevel"/>
    <w:tmpl w:val="3692DEC8"/>
    <w:lvl w:ilvl="0" w:tplc="CD3AB2C8">
      <w:start w:val="2017"/>
      <w:numFmt w:val="decimal"/>
      <w:lvlText w:val="%1"/>
      <w:lvlJc w:val="left"/>
      <w:pPr>
        <w:ind w:left="927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40002E9"/>
    <w:multiLevelType w:val="hybridMultilevel"/>
    <w:tmpl w:val="1C78AA22"/>
    <w:lvl w:ilvl="0" w:tplc="10EA37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0426EE"/>
    <w:multiLevelType w:val="hybridMultilevel"/>
    <w:tmpl w:val="EE9A2C5A"/>
    <w:lvl w:ilvl="0" w:tplc="779618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7A7238"/>
    <w:multiLevelType w:val="hybridMultilevel"/>
    <w:tmpl w:val="CD1A086A"/>
    <w:lvl w:ilvl="0" w:tplc="6358A1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1FDE4B67"/>
    <w:multiLevelType w:val="hybridMultilevel"/>
    <w:tmpl w:val="9E92B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6C0153"/>
    <w:multiLevelType w:val="hybridMultilevel"/>
    <w:tmpl w:val="B96A91C2"/>
    <w:lvl w:ilvl="0" w:tplc="F1FAC9F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22182FDF"/>
    <w:multiLevelType w:val="hybridMultilevel"/>
    <w:tmpl w:val="4008C42C"/>
    <w:lvl w:ilvl="0" w:tplc="7BF03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453A4D"/>
    <w:multiLevelType w:val="hybridMultilevel"/>
    <w:tmpl w:val="B75CEA74"/>
    <w:lvl w:ilvl="0" w:tplc="E8583F84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2A246AE7"/>
    <w:multiLevelType w:val="hybridMultilevel"/>
    <w:tmpl w:val="FA6A4862"/>
    <w:lvl w:ilvl="0" w:tplc="B62C6668">
      <w:start w:val="2017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DC94574"/>
    <w:multiLevelType w:val="hybridMultilevel"/>
    <w:tmpl w:val="4386F32C"/>
    <w:lvl w:ilvl="0" w:tplc="6748D3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706D2D"/>
    <w:multiLevelType w:val="hybridMultilevel"/>
    <w:tmpl w:val="E6446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E2614F"/>
    <w:multiLevelType w:val="hybridMultilevel"/>
    <w:tmpl w:val="C7602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BA1F99"/>
    <w:multiLevelType w:val="hybridMultilevel"/>
    <w:tmpl w:val="D7AEBEDA"/>
    <w:lvl w:ilvl="0" w:tplc="3E2C846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354D7AC1"/>
    <w:multiLevelType w:val="hybridMultilevel"/>
    <w:tmpl w:val="44D89AC0"/>
    <w:lvl w:ilvl="0" w:tplc="7200F8F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39D4308C"/>
    <w:multiLevelType w:val="hybridMultilevel"/>
    <w:tmpl w:val="5F8A9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B01496D"/>
    <w:multiLevelType w:val="hybridMultilevel"/>
    <w:tmpl w:val="1FB84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DC31859"/>
    <w:multiLevelType w:val="hybridMultilevel"/>
    <w:tmpl w:val="C136EB4E"/>
    <w:lvl w:ilvl="0" w:tplc="30047A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7641BFF"/>
    <w:multiLevelType w:val="hybridMultilevel"/>
    <w:tmpl w:val="7E6EBA58"/>
    <w:lvl w:ilvl="0" w:tplc="EE4EDAE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6" w15:restartNumberingAfterBreak="0">
    <w:nsid w:val="47694BBA"/>
    <w:multiLevelType w:val="hybridMultilevel"/>
    <w:tmpl w:val="38CC40BA"/>
    <w:lvl w:ilvl="0" w:tplc="B2D8A7A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 w15:restartNumberingAfterBreak="0">
    <w:nsid w:val="47C5170F"/>
    <w:multiLevelType w:val="hybridMultilevel"/>
    <w:tmpl w:val="01465982"/>
    <w:lvl w:ilvl="0" w:tplc="C89E0C58">
      <w:start w:val="201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8" w15:restartNumberingAfterBreak="0">
    <w:nsid w:val="4A2D730A"/>
    <w:multiLevelType w:val="multilevel"/>
    <w:tmpl w:val="F0520102"/>
    <w:lvl w:ilvl="0">
      <w:start w:val="2017"/>
      <w:numFmt w:val="decimal"/>
      <w:lvlText w:val="%1).......1"/>
      <w:lvlJc w:val="left"/>
      <w:pPr>
        <w:ind w:left="1800" w:hanging="1800"/>
      </w:pPr>
      <w:rPr>
        <w:rFonts w:hint="default"/>
        <w:sz w:val="1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39" w15:restartNumberingAfterBreak="0">
    <w:nsid w:val="50B91B37"/>
    <w:multiLevelType w:val="hybridMultilevel"/>
    <w:tmpl w:val="271A837A"/>
    <w:lvl w:ilvl="0" w:tplc="A148C196">
      <w:start w:val="2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0" w15:restartNumberingAfterBreak="0">
    <w:nsid w:val="61681D66"/>
    <w:multiLevelType w:val="hybridMultilevel"/>
    <w:tmpl w:val="86921F78"/>
    <w:lvl w:ilvl="0" w:tplc="7F44EE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EA20D3F"/>
    <w:multiLevelType w:val="hybridMultilevel"/>
    <w:tmpl w:val="AE2425B0"/>
    <w:lvl w:ilvl="0" w:tplc="293A1302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42" w15:restartNumberingAfterBreak="0">
    <w:nsid w:val="6FB70EF2"/>
    <w:multiLevelType w:val="hybridMultilevel"/>
    <w:tmpl w:val="D5CCA1DA"/>
    <w:lvl w:ilvl="0" w:tplc="411E9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1A80A11"/>
    <w:multiLevelType w:val="hybridMultilevel"/>
    <w:tmpl w:val="AE2425B0"/>
    <w:lvl w:ilvl="0" w:tplc="293A1302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44" w15:restartNumberingAfterBreak="0">
    <w:nsid w:val="751209D0"/>
    <w:multiLevelType w:val="hybridMultilevel"/>
    <w:tmpl w:val="6584F750"/>
    <w:lvl w:ilvl="0" w:tplc="3D10DA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59C3090"/>
    <w:multiLevelType w:val="hybridMultilevel"/>
    <w:tmpl w:val="FBF0C9EC"/>
    <w:lvl w:ilvl="0" w:tplc="293A1302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46" w15:restartNumberingAfterBreak="0">
    <w:nsid w:val="78F40C5E"/>
    <w:multiLevelType w:val="hybridMultilevel"/>
    <w:tmpl w:val="7866753C"/>
    <w:lvl w:ilvl="0" w:tplc="2B1E8562">
      <w:start w:val="1"/>
      <w:numFmt w:val="lowerLetter"/>
      <w:lvlText w:val="%1)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E33B4"/>
    <w:multiLevelType w:val="hybridMultilevel"/>
    <w:tmpl w:val="C310ED46"/>
    <w:lvl w:ilvl="0" w:tplc="2B70EB48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6"/>
  </w:num>
  <w:num w:numId="5">
    <w:abstractNumId w:val="18"/>
  </w:num>
  <w:num w:numId="6">
    <w:abstractNumId w:val="11"/>
  </w:num>
  <w:num w:numId="7">
    <w:abstractNumId w:val="46"/>
  </w:num>
  <w:num w:numId="8">
    <w:abstractNumId w:val="20"/>
  </w:num>
  <w:num w:numId="9">
    <w:abstractNumId w:val="36"/>
  </w:num>
  <w:num w:numId="10">
    <w:abstractNumId w:val="16"/>
  </w:num>
  <w:num w:numId="11">
    <w:abstractNumId w:val="38"/>
  </w:num>
  <w:num w:numId="12">
    <w:abstractNumId w:val="17"/>
  </w:num>
  <w:num w:numId="13">
    <w:abstractNumId w:val="23"/>
  </w:num>
  <w:num w:numId="14">
    <w:abstractNumId w:val="34"/>
  </w:num>
  <w:num w:numId="15">
    <w:abstractNumId w:val="19"/>
  </w:num>
  <w:num w:numId="16">
    <w:abstractNumId w:val="30"/>
  </w:num>
  <w:num w:numId="17">
    <w:abstractNumId w:val="31"/>
  </w:num>
  <w:num w:numId="18">
    <w:abstractNumId w:val="2"/>
  </w:num>
  <w:num w:numId="19">
    <w:abstractNumId w:val="1"/>
  </w:num>
  <w:num w:numId="20">
    <w:abstractNumId w:val="0"/>
  </w:num>
  <w:num w:numId="21">
    <w:abstractNumId w:val="29"/>
  </w:num>
  <w:num w:numId="2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4"/>
  </w:num>
  <w:num w:numId="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Geneva" w:hAnsi="Geneva" w:hint="default"/>
        </w:rPr>
      </w:lvl>
    </w:lvlOverride>
  </w:num>
  <w:num w:numId="25">
    <w:abstractNumId w:val="28"/>
  </w:num>
  <w:num w:numId="26">
    <w:abstractNumId w:val="14"/>
  </w:num>
  <w:num w:numId="27">
    <w:abstractNumId w:val="22"/>
  </w:num>
  <w:num w:numId="28">
    <w:abstractNumId w:val="21"/>
  </w:num>
  <w:num w:numId="29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2"/>
  </w:num>
  <w:num w:numId="31">
    <w:abstractNumId w:val="40"/>
  </w:num>
  <w:num w:numId="3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3"/>
  </w:num>
  <w:num w:numId="36">
    <w:abstractNumId w:val="1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39"/>
  </w:num>
  <w:num w:numId="40">
    <w:abstractNumId w:val="42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4"/>
  </w:num>
  <w:num w:numId="49">
    <w:abstractNumId w:val="37"/>
  </w:num>
  <w:num w:numId="50">
    <w:abstractNumId w:val="43"/>
  </w:num>
  <w:num w:numId="51">
    <w:abstractNumId w:val="47"/>
  </w:num>
  <w:num w:numId="52">
    <w:abstractNumId w:val="41"/>
  </w:num>
  <w:num w:numId="53">
    <w:abstractNumId w:val="45"/>
  </w:num>
  <w:num w:numId="54">
    <w:abstractNumId w:val="27"/>
  </w:num>
  <w:num w:numId="55">
    <w:abstractNumId w:val="33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ndan Tiwari/Standards /SRI-Bangalore/Staff Engineer/삼성전자">
    <w15:presenceInfo w15:providerId="AD" w15:userId="S-1-5-21-1569490900-2152479555-3239727262-5906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15DC"/>
    <w:rsid w:val="00004548"/>
    <w:rsid w:val="0000752E"/>
    <w:rsid w:val="000076EE"/>
    <w:rsid w:val="000151FB"/>
    <w:rsid w:val="0001639D"/>
    <w:rsid w:val="00022E4A"/>
    <w:rsid w:val="000247ED"/>
    <w:rsid w:val="000250D5"/>
    <w:rsid w:val="000321A7"/>
    <w:rsid w:val="00032429"/>
    <w:rsid w:val="000346D2"/>
    <w:rsid w:val="000423B8"/>
    <w:rsid w:val="00044A6E"/>
    <w:rsid w:val="000514B5"/>
    <w:rsid w:val="00055BB8"/>
    <w:rsid w:val="00056265"/>
    <w:rsid w:val="000572B9"/>
    <w:rsid w:val="000610D4"/>
    <w:rsid w:val="00064B85"/>
    <w:rsid w:val="000724F7"/>
    <w:rsid w:val="00072A40"/>
    <w:rsid w:val="000738D3"/>
    <w:rsid w:val="000804A2"/>
    <w:rsid w:val="00083831"/>
    <w:rsid w:val="00096DF3"/>
    <w:rsid w:val="000972E5"/>
    <w:rsid w:val="000A0314"/>
    <w:rsid w:val="000A1F6F"/>
    <w:rsid w:val="000A6394"/>
    <w:rsid w:val="000A7599"/>
    <w:rsid w:val="000B1878"/>
    <w:rsid w:val="000B2A8C"/>
    <w:rsid w:val="000B3DCD"/>
    <w:rsid w:val="000B6A7E"/>
    <w:rsid w:val="000B7FED"/>
    <w:rsid w:val="000C038A"/>
    <w:rsid w:val="000C2D04"/>
    <w:rsid w:val="000C6598"/>
    <w:rsid w:val="000D3E5B"/>
    <w:rsid w:val="000F488C"/>
    <w:rsid w:val="001041DC"/>
    <w:rsid w:val="001115CC"/>
    <w:rsid w:val="00125D61"/>
    <w:rsid w:val="001276AF"/>
    <w:rsid w:val="001319C4"/>
    <w:rsid w:val="001328FB"/>
    <w:rsid w:val="0013326D"/>
    <w:rsid w:val="00133FE3"/>
    <w:rsid w:val="00140922"/>
    <w:rsid w:val="00143DCF"/>
    <w:rsid w:val="00144409"/>
    <w:rsid w:val="00144F1F"/>
    <w:rsid w:val="00145D43"/>
    <w:rsid w:val="00150530"/>
    <w:rsid w:val="00151FDC"/>
    <w:rsid w:val="001542C6"/>
    <w:rsid w:val="00156A14"/>
    <w:rsid w:val="001611D9"/>
    <w:rsid w:val="00162303"/>
    <w:rsid w:val="00164D86"/>
    <w:rsid w:val="00165880"/>
    <w:rsid w:val="001747DA"/>
    <w:rsid w:val="001768FA"/>
    <w:rsid w:val="001818BB"/>
    <w:rsid w:val="00184A75"/>
    <w:rsid w:val="00185973"/>
    <w:rsid w:val="00187F28"/>
    <w:rsid w:val="00190C71"/>
    <w:rsid w:val="00192C46"/>
    <w:rsid w:val="001946E5"/>
    <w:rsid w:val="00194BE1"/>
    <w:rsid w:val="00195B85"/>
    <w:rsid w:val="001A08B3"/>
    <w:rsid w:val="001A56A2"/>
    <w:rsid w:val="001A7B60"/>
    <w:rsid w:val="001B286F"/>
    <w:rsid w:val="001B52F0"/>
    <w:rsid w:val="001B7A65"/>
    <w:rsid w:val="001B7B1D"/>
    <w:rsid w:val="001B7F5C"/>
    <w:rsid w:val="001C235F"/>
    <w:rsid w:val="001C67C8"/>
    <w:rsid w:val="001C6DAD"/>
    <w:rsid w:val="001C7EE7"/>
    <w:rsid w:val="001D08BD"/>
    <w:rsid w:val="001D1D33"/>
    <w:rsid w:val="001D7497"/>
    <w:rsid w:val="001E13EB"/>
    <w:rsid w:val="001E41F3"/>
    <w:rsid w:val="001F726F"/>
    <w:rsid w:val="002102BC"/>
    <w:rsid w:val="00210BA3"/>
    <w:rsid w:val="00213ACB"/>
    <w:rsid w:val="00220B6A"/>
    <w:rsid w:val="00227256"/>
    <w:rsid w:val="00227EAD"/>
    <w:rsid w:val="00233726"/>
    <w:rsid w:val="00244A1F"/>
    <w:rsid w:val="00257626"/>
    <w:rsid w:val="0026004D"/>
    <w:rsid w:val="002640DD"/>
    <w:rsid w:val="00264D76"/>
    <w:rsid w:val="00271117"/>
    <w:rsid w:val="0027333F"/>
    <w:rsid w:val="00274034"/>
    <w:rsid w:val="00274772"/>
    <w:rsid w:val="00275D12"/>
    <w:rsid w:val="002820B4"/>
    <w:rsid w:val="00284FEB"/>
    <w:rsid w:val="002860C4"/>
    <w:rsid w:val="0028664C"/>
    <w:rsid w:val="002940A0"/>
    <w:rsid w:val="002B5741"/>
    <w:rsid w:val="002D41BD"/>
    <w:rsid w:val="002D689B"/>
    <w:rsid w:val="002E139B"/>
    <w:rsid w:val="002E34D7"/>
    <w:rsid w:val="002E3F69"/>
    <w:rsid w:val="002E56D3"/>
    <w:rsid w:val="003007A5"/>
    <w:rsid w:val="00305409"/>
    <w:rsid w:val="00305DF4"/>
    <w:rsid w:val="00307A75"/>
    <w:rsid w:val="00313D4C"/>
    <w:rsid w:val="0031683B"/>
    <w:rsid w:val="00326181"/>
    <w:rsid w:val="00326449"/>
    <w:rsid w:val="00327A0B"/>
    <w:rsid w:val="00330563"/>
    <w:rsid w:val="00332A69"/>
    <w:rsid w:val="003346C1"/>
    <w:rsid w:val="00341BE5"/>
    <w:rsid w:val="00341C73"/>
    <w:rsid w:val="00342713"/>
    <w:rsid w:val="00345687"/>
    <w:rsid w:val="00351B97"/>
    <w:rsid w:val="00352295"/>
    <w:rsid w:val="003609EF"/>
    <w:rsid w:val="0036231A"/>
    <w:rsid w:val="00365C90"/>
    <w:rsid w:val="00366291"/>
    <w:rsid w:val="00370B59"/>
    <w:rsid w:val="00374DD4"/>
    <w:rsid w:val="0037678C"/>
    <w:rsid w:val="00386200"/>
    <w:rsid w:val="0038627E"/>
    <w:rsid w:val="0039068A"/>
    <w:rsid w:val="0039149F"/>
    <w:rsid w:val="003919F2"/>
    <w:rsid w:val="003B7DFB"/>
    <w:rsid w:val="003C15CA"/>
    <w:rsid w:val="003D621A"/>
    <w:rsid w:val="003D6B83"/>
    <w:rsid w:val="003E10CB"/>
    <w:rsid w:val="003E1A36"/>
    <w:rsid w:val="003E2C13"/>
    <w:rsid w:val="003F22EC"/>
    <w:rsid w:val="003F3618"/>
    <w:rsid w:val="003F4620"/>
    <w:rsid w:val="00402BFC"/>
    <w:rsid w:val="00410371"/>
    <w:rsid w:val="004163BC"/>
    <w:rsid w:val="004242F1"/>
    <w:rsid w:val="00426298"/>
    <w:rsid w:val="00432272"/>
    <w:rsid w:val="00434722"/>
    <w:rsid w:val="00436D84"/>
    <w:rsid w:val="0044094F"/>
    <w:rsid w:val="004561F9"/>
    <w:rsid w:val="00457B9F"/>
    <w:rsid w:val="00460E90"/>
    <w:rsid w:val="00465EC7"/>
    <w:rsid w:val="00466170"/>
    <w:rsid w:val="004661C8"/>
    <w:rsid w:val="004662BD"/>
    <w:rsid w:val="00470B75"/>
    <w:rsid w:val="004860ED"/>
    <w:rsid w:val="004903B9"/>
    <w:rsid w:val="00493E81"/>
    <w:rsid w:val="004A1B60"/>
    <w:rsid w:val="004A221D"/>
    <w:rsid w:val="004A678B"/>
    <w:rsid w:val="004A6E4D"/>
    <w:rsid w:val="004B1311"/>
    <w:rsid w:val="004B4793"/>
    <w:rsid w:val="004B6343"/>
    <w:rsid w:val="004B6A42"/>
    <w:rsid w:val="004B75B7"/>
    <w:rsid w:val="004D4C16"/>
    <w:rsid w:val="004E1669"/>
    <w:rsid w:val="004E38A0"/>
    <w:rsid w:val="004E4B7A"/>
    <w:rsid w:val="004F1CB9"/>
    <w:rsid w:val="004F3CBE"/>
    <w:rsid w:val="004F44D6"/>
    <w:rsid w:val="00504E28"/>
    <w:rsid w:val="0051580D"/>
    <w:rsid w:val="00517151"/>
    <w:rsid w:val="00521856"/>
    <w:rsid w:val="00522F3F"/>
    <w:rsid w:val="00530480"/>
    <w:rsid w:val="00542BE4"/>
    <w:rsid w:val="00547111"/>
    <w:rsid w:val="00547A61"/>
    <w:rsid w:val="00551598"/>
    <w:rsid w:val="00552EFC"/>
    <w:rsid w:val="005622A5"/>
    <w:rsid w:val="00570453"/>
    <w:rsid w:val="005732AF"/>
    <w:rsid w:val="00574B87"/>
    <w:rsid w:val="00592D74"/>
    <w:rsid w:val="005975E0"/>
    <w:rsid w:val="00597EE5"/>
    <w:rsid w:val="005B0DEF"/>
    <w:rsid w:val="005B274E"/>
    <w:rsid w:val="005B6208"/>
    <w:rsid w:val="005C6308"/>
    <w:rsid w:val="005D2428"/>
    <w:rsid w:val="005E2C44"/>
    <w:rsid w:val="005E4A4E"/>
    <w:rsid w:val="005E5C2C"/>
    <w:rsid w:val="005F5FC1"/>
    <w:rsid w:val="00604573"/>
    <w:rsid w:val="00604ED5"/>
    <w:rsid w:val="00617E9D"/>
    <w:rsid w:val="00621188"/>
    <w:rsid w:val="006257ED"/>
    <w:rsid w:val="00630E4E"/>
    <w:rsid w:val="006317C2"/>
    <w:rsid w:val="006328B9"/>
    <w:rsid w:val="00635777"/>
    <w:rsid w:val="006365F0"/>
    <w:rsid w:val="006635B0"/>
    <w:rsid w:val="00667E8D"/>
    <w:rsid w:val="00670DE8"/>
    <w:rsid w:val="0069180D"/>
    <w:rsid w:val="00695808"/>
    <w:rsid w:val="00696ECD"/>
    <w:rsid w:val="00697EDD"/>
    <w:rsid w:val="00697F65"/>
    <w:rsid w:val="006A018D"/>
    <w:rsid w:val="006A540A"/>
    <w:rsid w:val="006A6D33"/>
    <w:rsid w:val="006B119C"/>
    <w:rsid w:val="006B46FB"/>
    <w:rsid w:val="006B51B7"/>
    <w:rsid w:val="006C7E3F"/>
    <w:rsid w:val="006D2133"/>
    <w:rsid w:val="006D27A0"/>
    <w:rsid w:val="006D6C2A"/>
    <w:rsid w:val="006E0045"/>
    <w:rsid w:val="006E1FA1"/>
    <w:rsid w:val="006E21FB"/>
    <w:rsid w:val="006E27F2"/>
    <w:rsid w:val="006F0B48"/>
    <w:rsid w:val="006F29C4"/>
    <w:rsid w:val="007026E8"/>
    <w:rsid w:val="00710256"/>
    <w:rsid w:val="00712000"/>
    <w:rsid w:val="007132EC"/>
    <w:rsid w:val="0071714C"/>
    <w:rsid w:val="00720164"/>
    <w:rsid w:val="0072136D"/>
    <w:rsid w:val="007279C1"/>
    <w:rsid w:val="00730CFC"/>
    <w:rsid w:val="007315A7"/>
    <w:rsid w:val="00735AB3"/>
    <w:rsid w:val="00746258"/>
    <w:rsid w:val="00753BC5"/>
    <w:rsid w:val="00757827"/>
    <w:rsid w:val="00765608"/>
    <w:rsid w:val="00771868"/>
    <w:rsid w:val="007749B1"/>
    <w:rsid w:val="007857DB"/>
    <w:rsid w:val="00792335"/>
    <w:rsid w:val="00792342"/>
    <w:rsid w:val="00795110"/>
    <w:rsid w:val="007977A8"/>
    <w:rsid w:val="007A0B52"/>
    <w:rsid w:val="007A288B"/>
    <w:rsid w:val="007A6758"/>
    <w:rsid w:val="007B2410"/>
    <w:rsid w:val="007B512A"/>
    <w:rsid w:val="007C0901"/>
    <w:rsid w:val="007C2097"/>
    <w:rsid w:val="007D4044"/>
    <w:rsid w:val="007D4733"/>
    <w:rsid w:val="007D62B0"/>
    <w:rsid w:val="007D6A07"/>
    <w:rsid w:val="007E00A0"/>
    <w:rsid w:val="007E226E"/>
    <w:rsid w:val="007F1118"/>
    <w:rsid w:val="007F6CB4"/>
    <w:rsid w:val="007F7259"/>
    <w:rsid w:val="008040A8"/>
    <w:rsid w:val="0080509C"/>
    <w:rsid w:val="00807070"/>
    <w:rsid w:val="008162DD"/>
    <w:rsid w:val="0082033B"/>
    <w:rsid w:val="008226C8"/>
    <w:rsid w:val="0082275E"/>
    <w:rsid w:val="008279FA"/>
    <w:rsid w:val="00835830"/>
    <w:rsid w:val="00840AF5"/>
    <w:rsid w:val="008448A9"/>
    <w:rsid w:val="00847DBD"/>
    <w:rsid w:val="008529B3"/>
    <w:rsid w:val="00856881"/>
    <w:rsid w:val="008571DE"/>
    <w:rsid w:val="00857C89"/>
    <w:rsid w:val="00857CBD"/>
    <w:rsid w:val="008626E7"/>
    <w:rsid w:val="0086349D"/>
    <w:rsid w:val="00870EE7"/>
    <w:rsid w:val="008863B9"/>
    <w:rsid w:val="008A45A6"/>
    <w:rsid w:val="008A5FD0"/>
    <w:rsid w:val="008B0D64"/>
    <w:rsid w:val="008B2697"/>
    <w:rsid w:val="008B6B36"/>
    <w:rsid w:val="008B7805"/>
    <w:rsid w:val="008C624D"/>
    <w:rsid w:val="008D4616"/>
    <w:rsid w:val="008E72D5"/>
    <w:rsid w:val="008F0C71"/>
    <w:rsid w:val="008F523F"/>
    <w:rsid w:val="008F5B60"/>
    <w:rsid w:val="008F686C"/>
    <w:rsid w:val="008F785D"/>
    <w:rsid w:val="00906310"/>
    <w:rsid w:val="00910C56"/>
    <w:rsid w:val="009148DE"/>
    <w:rsid w:val="00914FFA"/>
    <w:rsid w:val="00932F16"/>
    <w:rsid w:val="00941E30"/>
    <w:rsid w:val="00946925"/>
    <w:rsid w:val="009777D9"/>
    <w:rsid w:val="00977BAF"/>
    <w:rsid w:val="00980141"/>
    <w:rsid w:val="00980A1B"/>
    <w:rsid w:val="00980BD7"/>
    <w:rsid w:val="00990B83"/>
    <w:rsid w:val="00990C39"/>
    <w:rsid w:val="00991B88"/>
    <w:rsid w:val="00993A21"/>
    <w:rsid w:val="00993CE3"/>
    <w:rsid w:val="00993DF6"/>
    <w:rsid w:val="009A5753"/>
    <w:rsid w:val="009A579D"/>
    <w:rsid w:val="009B33E1"/>
    <w:rsid w:val="009B3567"/>
    <w:rsid w:val="009B7866"/>
    <w:rsid w:val="009C0910"/>
    <w:rsid w:val="009C1E14"/>
    <w:rsid w:val="009C2954"/>
    <w:rsid w:val="009D17E0"/>
    <w:rsid w:val="009D6A3B"/>
    <w:rsid w:val="009E3297"/>
    <w:rsid w:val="009E6C24"/>
    <w:rsid w:val="009F734F"/>
    <w:rsid w:val="00A10E44"/>
    <w:rsid w:val="00A14D81"/>
    <w:rsid w:val="00A246B6"/>
    <w:rsid w:val="00A265AC"/>
    <w:rsid w:val="00A2697A"/>
    <w:rsid w:val="00A27992"/>
    <w:rsid w:val="00A27C54"/>
    <w:rsid w:val="00A30AFB"/>
    <w:rsid w:val="00A310EF"/>
    <w:rsid w:val="00A34D60"/>
    <w:rsid w:val="00A42E79"/>
    <w:rsid w:val="00A4442D"/>
    <w:rsid w:val="00A45CD2"/>
    <w:rsid w:val="00A46815"/>
    <w:rsid w:val="00A47C2B"/>
    <w:rsid w:val="00A47E70"/>
    <w:rsid w:val="00A50CF0"/>
    <w:rsid w:val="00A542A2"/>
    <w:rsid w:val="00A62110"/>
    <w:rsid w:val="00A663E6"/>
    <w:rsid w:val="00A712E0"/>
    <w:rsid w:val="00A764A6"/>
    <w:rsid w:val="00A7671C"/>
    <w:rsid w:val="00A86807"/>
    <w:rsid w:val="00A87616"/>
    <w:rsid w:val="00A979B9"/>
    <w:rsid w:val="00AA2CBC"/>
    <w:rsid w:val="00AB1FAF"/>
    <w:rsid w:val="00AB21A7"/>
    <w:rsid w:val="00AC3085"/>
    <w:rsid w:val="00AC4C10"/>
    <w:rsid w:val="00AC5820"/>
    <w:rsid w:val="00AC665D"/>
    <w:rsid w:val="00AD1CD8"/>
    <w:rsid w:val="00AE44B1"/>
    <w:rsid w:val="00B11D02"/>
    <w:rsid w:val="00B146BA"/>
    <w:rsid w:val="00B15D9D"/>
    <w:rsid w:val="00B20561"/>
    <w:rsid w:val="00B25847"/>
    <w:rsid w:val="00B258BB"/>
    <w:rsid w:val="00B26C92"/>
    <w:rsid w:val="00B34840"/>
    <w:rsid w:val="00B36214"/>
    <w:rsid w:val="00B36AC5"/>
    <w:rsid w:val="00B37525"/>
    <w:rsid w:val="00B64458"/>
    <w:rsid w:val="00B645FC"/>
    <w:rsid w:val="00B67B97"/>
    <w:rsid w:val="00B71219"/>
    <w:rsid w:val="00B715CF"/>
    <w:rsid w:val="00B729CF"/>
    <w:rsid w:val="00B72CBD"/>
    <w:rsid w:val="00B73CA8"/>
    <w:rsid w:val="00B74FCF"/>
    <w:rsid w:val="00B77A1B"/>
    <w:rsid w:val="00B90416"/>
    <w:rsid w:val="00B9187E"/>
    <w:rsid w:val="00B92153"/>
    <w:rsid w:val="00B968C8"/>
    <w:rsid w:val="00BA1290"/>
    <w:rsid w:val="00BA2FEA"/>
    <w:rsid w:val="00BA3EC5"/>
    <w:rsid w:val="00BA4019"/>
    <w:rsid w:val="00BA51D9"/>
    <w:rsid w:val="00BB0710"/>
    <w:rsid w:val="00BB3487"/>
    <w:rsid w:val="00BB5DFC"/>
    <w:rsid w:val="00BB7921"/>
    <w:rsid w:val="00BC20D7"/>
    <w:rsid w:val="00BC2151"/>
    <w:rsid w:val="00BC25FD"/>
    <w:rsid w:val="00BC7BD9"/>
    <w:rsid w:val="00BD279D"/>
    <w:rsid w:val="00BD5C90"/>
    <w:rsid w:val="00BD6666"/>
    <w:rsid w:val="00BD6BB8"/>
    <w:rsid w:val="00BD6CD0"/>
    <w:rsid w:val="00BE1285"/>
    <w:rsid w:val="00BE73AB"/>
    <w:rsid w:val="00C05F4C"/>
    <w:rsid w:val="00C27259"/>
    <w:rsid w:val="00C302F5"/>
    <w:rsid w:val="00C32188"/>
    <w:rsid w:val="00C35A93"/>
    <w:rsid w:val="00C4188B"/>
    <w:rsid w:val="00C47424"/>
    <w:rsid w:val="00C500E2"/>
    <w:rsid w:val="00C53790"/>
    <w:rsid w:val="00C6647C"/>
    <w:rsid w:val="00C66BA2"/>
    <w:rsid w:val="00C7170D"/>
    <w:rsid w:val="00C7332F"/>
    <w:rsid w:val="00C75CB0"/>
    <w:rsid w:val="00C80BF3"/>
    <w:rsid w:val="00C81DE2"/>
    <w:rsid w:val="00C877CA"/>
    <w:rsid w:val="00C87B62"/>
    <w:rsid w:val="00C94E34"/>
    <w:rsid w:val="00C95985"/>
    <w:rsid w:val="00C97255"/>
    <w:rsid w:val="00CA6F8E"/>
    <w:rsid w:val="00CB0194"/>
    <w:rsid w:val="00CB3B60"/>
    <w:rsid w:val="00CC1061"/>
    <w:rsid w:val="00CC5026"/>
    <w:rsid w:val="00CC68D0"/>
    <w:rsid w:val="00CD5080"/>
    <w:rsid w:val="00CF1D5A"/>
    <w:rsid w:val="00D001DD"/>
    <w:rsid w:val="00D03F9A"/>
    <w:rsid w:val="00D06D51"/>
    <w:rsid w:val="00D10893"/>
    <w:rsid w:val="00D13A9C"/>
    <w:rsid w:val="00D1564F"/>
    <w:rsid w:val="00D220DA"/>
    <w:rsid w:val="00D24991"/>
    <w:rsid w:val="00D31C05"/>
    <w:rsid w:val="00D35AC0"/>
    <w:rsid w:val="00D40469"/>
    <w:rsid w:val="00D42B33"/>
    <w:rsid w:val="00D50255"/>
    <w:rsid w:val="00D5153C"/>
    <w:rsid w:val="00D52795"/>
    <w:rsid w:val="00D5530E"/>
    <w:rsid w:val="00D615A8"/>
    <w:rsid w:val="00D61EF3"/>
    <w:rsid w:val="00D622C4"/>
    <w:rsid w:val="00D66520"/>
    <w:rsid w:val="00D74053"/>
    <w:rsid w:val="00D7480B"/>
    <w:rsid w:val="00D77D8E"/>
    <w:rsid w:val="00D8400E"/>
    <w:rsid w:val="00D970D1"/>
    <w:rsid w:val="00DA22E8"/>
    <w:rsid w:val="00DA3849"/>
    <w:rsid w:val="00DA65A2"/>
    <w:rsid w:val="00DD01FC"/>
    <w:rsid w:val="00DD0B36"/>
    <w:rsid w:val="00DD1CA9"/>
    <w:rsid w:val="00DD2E84"/>
    <w:rsid w:val="00DE02C4"/>
    <w:rsid w:val="00DE34CF"/>
    <w:rsid w:val="00DE430E"/>
    <w:rsid w:val="00DE6BF5"/>
    <w:rsid w:val="00DF67E2"/>
    <w:rsid w:val="00E02932"/>
    <w:rsid w:val="00E060A4"/>
    <w:rsid w:val="00E13F3D"/>
    <w:rsid w:val="00E14141"/>
    <w:rsid w:val="00E20171"/>
    <w:rsid w:val="00E34898"/>
    <w:rsid w:val="00E34E1C"/>
    <w:rsid w:val="00E40785"/>
    <w:rsid w:val="00E42EE3"/>
    <w:rsid w:val="00E43215"/>
    <w:rsid w:val="00E5231D"/>
    <w:rsid w:val="00E64800"/>
    <w:rsid w:val="00E72082"/>
    <w:rsid w:val="00E73833"/>
    <w:rsid w:val="00E77EAD"/>
    <w:rsid w:val="00E8079D"/>
    <w:rsid w:val="00E836E8"/>
    <w:rsid w:val="00E84E97"/>
    <w:rsid w:val="00E85BE5"/>
    <w:rsid w:val="00E9620D"/>
    <w:rsid w:val="00EA3AAD"/>
    <w:rsid w:val="00EB09B7"/>
    <w:rsid w:val="00EB3638"/>
    <w:rsid w:val="00EB508F"/>
    <w:rsid w:val="00EB6958"/>
    <w:rsid w:val="00EC0373"/>
    <w:rsid w:val="00EC46EB"/>
    <w:rsid w:val="00EC5BB2"/>
    <w:rsid w:val="00ED3041"/>
    <w:rsid w:val="00ED6BFC"/>
    <w:rsid w:val="00EE6577"/>
    <w:rsid w:val="00EE7D7C"/>
    <w:rsid w:val="00EF3002"/>
    <w:rsid w:val="00F00717"/>
    <w:rsid w:val="00F04089"/>
    <w:rsid w:val="00F0420A"/>
    <w:rsid w:val="00F05B7C"/>
    <w:rsid w:val="00F07EA2"/>
    <w:rsid w:val="00F23303"/>
    <w:rsid w:val="00F252C0"/>
    <w:rsid w:val="00F25D7E"/>
    <w:rsid w:val="00F25D98"/>
    <w:rsid w:val="00F300FB"/>
    <w:rsid w:val="00F46B11"/>
    <w:rsid w:val="00F52AE1"/>
    <w:rsid w:val="00F65AD2"/>
    <w:rsid w:val="00F67F88"/>
    <w:rsid w:val="00F775AA"/>
    <w:rsid w:val="00F82923"/>
    <w:rsid w:val="00F83EAC"/>
    <w:rsid w:val="00F92312"/>
    <w:rsid w:val="00FA10C6"/>
    <w:rsid w:val="00FA50E9"/>
    <w:rsid w:val="00FB4843"/>
    <w:rsid w:val="00FB6386"/>
    <w:rsid w:val="00FD089F"/>
    <w:rsid w:val="00FD6F4B"/>
    <w:rsid w:val="00FE0A5B"/>
    <w:rsid w:val="00FE4C1E"/>
    <w:rsid w:val="00FF1D63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8BCD17"/>
  <w15:docId w15:val="{243A1A7F-9272-49D7-9203-B3C4FDAF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6D2133"/>
    <w:rPr>
      <w:rFonts w:ascii="Times New Roman" w:hAnsi="Times New Roman"/>
      <w:lang w:val="en-GB" w:eastAsia="en-US"/>
    </w:rPr>
  </w:style>
  <w:style w:type="character" w:customStyle="1" w:styleId="NOZchn">
    <w:name w:val="NO Zchn"/>
    <w:qFormat/>
    <w:rsid w:val="005622A5"/>
    <w:rPr>
      <w:lang w:val="en-GB"/>
    </w:rPr>
  </w:style>
  <w:style w:type="character" w:customStyle="1" w:styleId="TALChar">
    <w:name w:val="TAL Char"/>
    <w:link w:val="TAL"/>
    <w:rsid w:val="005622A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5622A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5622A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5622A5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5622A5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link w:val="Heading1"/>
    <w:rsid w:val="00604573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604573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604573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604573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604573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604573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604573"/>
    <w:rPr>
      <w:rFonts w:ascii="Arial" w:hAnsi="Arial"/>
      <w:lang w:val="en-GB" w:eastAsia="en-US"/>
    </w:rPr>
  </w:style>
  <w:style w:type="character" w:customStyle="1" w:styleId="HeaderChar">
    <w:name w:val="Header Char"/>
    <w:link w:val="Header"/>
    <w:locked/>
    <w:rsid w:val="00604573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locked/>
    <w:rsid w:val="00604573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locked/>
    <w:rsid w:val="00604573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60457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604573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04573"/>
    <w:rPr>
      <w:rFonts w:ascii="Times New Roman" w:hAnsi="Times New Roman"/>
      <w:color w:val="FF0000"/>
      <w:lang w:val="en-GB" w:eastAsia="en-US"/>
    </w:rPr>
  </w:style>
  <w:style w:type="character" w:customStyle="1" w:styleId="TFChar">
    <w:name w:val="TF Char"/>
    <w:link w:val="TF"/>
    <w:locked/>
    <w:rsid w:val="0060457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604573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04573"/>
    <w:rPr>
      <w:rFonts w:eastAsia="SimSun"/>
      <w:lang w:eastAsia="x-none"/>
    </w:rPr>
  </w:style>
  <w:style w:type="paragraph" w:customStyle="1" w:styleId="Guidance">
    <w:name w:val="Guidance"/>
    <w:basedOn w:val="Normal"/>
    <w:rsid w:val="00604573"/>
    <w:rPr>
      <w:rFonts w:eastAsia="SimSun"/>
      <w:i/>
      <w:color w:val="0000FF"/>
    </w:rPr>
  </w:style>
  <w:style w:type="character" w:customStyle="1" w:styleId="BalloonTextChar">
    <w:name w:val="Balloon Text Char"/>
    <w:link w:val="BalloonText"/>
    <w:rsid w:val="00604573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link w:val="FootnoteText"/>
    <w:rsid w:val="00604573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604573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604573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604573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604573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604573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604573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Caption">
    <w:name w:val="caption"/>
    <w:basedOn w:val="Normal"/>
    <w:next w:val="Normal"/>
    <w:qFormat/>
    <w:rsid w:val="00604573"/>
    <w:pPr>
      <w:spacing w:before="120" w:after="120"/>
    </w:pPr>
    <w:rPr>
      <w:rFonts w:eastAsia="SimSun"/>
      <w:b/>
      <w:lang w:eastAsia="zh-CN"/>
    </w:rPr>
  </w:style>
  <w:style w:type="character" w:customStyle="1" w:styleId="DocumentMapChar">
    <w:name w:val="Document Map Char"/>
    <w:link w:val="DocumentMap"/>
    <w:rsid w:val="00604573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604573"/>
    <w:rPr>
      <w:rFonts w:ascii="Courier New" w:eastAsia="Times New Roman" w:hAnsi="Courier New"/>
      <w:lang w:val="nb-NO" w:eastAsia="zh-CN"/>
    </w:rPr>
  </w:style>
  <w:style w:type="character" w:customStyle="1" w:styleId="PlainTextChar">
    <w:name w:val="Plain Text Char"/>
    <w:basedOn w:val="DefaultParagraphFont"/>
    <w:link w:val="PlainText"/>
    <w:rsid w:val="00604573"/>
    <w:rPr>
      <w:rFonts w:ascii="Courier New" w:eastAsia="Times New Roman" w:hAnsi="Courier New"/>
      <w:lang w:val="nb-NO" w:eastAsia="zh-CN"/>
    </w:rPr>
  </w:style>
  <w:style w:type="paragraph" w:styleId="BodyText">
    <w:name w:val="Body Text"/>
    <w:basedOn w:val="Normal"/>
    <w:link w:val="BodyTextChar"/>
    <w:rsid w:val="00604573"/>
    <w:rPr>
      <w:rFonts w:eastAsia="Times New Roman"/>
      <w:lang w:eastAsia="zh-CN"/>
    </w:rPr>
  </w:style>
  <w:style w:type="character" w:customStyle="1" w:styleId="BodyTextChar">
    <w:name w:val="Body Text Char"/>
    <w:basedOn w:val="DefaultParagraphFont"/>
    <w:link w:val="BodyText"/>
    <w:rsid w:val="00604573"/>
    <w:rPr>
      <w:rFonts w:ascii="Times New Roman" w:eastAsia="Times New Roman" w:hAnsi="Times New Roman"/>
      <w:lang w:val="en-GB" w:eastAsia="zh-CN"/>
    </w:rPr>
  </w:style>
  <w:style w:type="character" w:customStyle="1" w:styleId="CommentTextChar">
    <w:name w:val="Comment Text Char"/>
    <w:link w:val="CommentText"/>
    <w:rsid w:val="00604573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604573"/>
    <w:pPr>
      <w:ind w:left="720"/>
      <w:contextualSpacing/>
    </w:pPr>
    <w:rPr>
      <w:rFonts w:eastAsia="SimSun"/>
      <w:lang w:eastAsia="zh-CN"/>
    </w:rPr>
  </w:style>
  <w:style w:type="paragraph" w:styleId="Revision">
    <w:name w:val="Revision"/>
    <w:hidden/>
    <w:uiPriority w:val="99"/>
    <w:semiHidden/>
    <w:rsid w:val="00604573"/>
    <w:rPr>
      <w:rFonts w:ascii="Times New Roman" w:eastAsia="SimSu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604573"/>
    <w:rPr>
      <w:rFonts w:ascii="Times New Roman" w:hAnsi="Times New Roman"/>
      <w:b/>
      <w:bCs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04573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">
    <w:name w:val="2"/>
    <w:semiHidden/>
    <w:rsid w:val="0060457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B1Char1">
    <w:name w:val="B1 Char1"/>
    <w:rsid w:val="0001639D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639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10A32-D499-4600-9371-9B74BD17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164</TotalTime>
  <Pages>4</Pages>
  <Words>1527</Words>
  <Characters>8705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10212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Kundan Tiwari/Standards /SRI-Bangalore/Staff Engineer/삼성전자</cp:lastModifiedBy>
  <cp:revision>52</cp:revision>
  <cp:lastPrinted>1900-12-31T16:00:00Z</cp:lastPrinted>
  <dcterms:created xsi:type="dcterms:W3CDTF">2020-04-07T04:12:00Z</dcterms:created>
  <dcterms:modified xsi:type="dcterms:W3CDTF">2020-08-26T12:02:00Z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