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E28D9" w14:textId="0A78FA19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230865">
        <w:rPr>
          <w:b/>
          <w:noProof/>
          <w:sz w:val="24"/>
        </w:rPr>
        <w:t>5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1D78AB">
        <w:rPr>
          <w:b/>
          <w:noProof/>
          <w:sz w:val="24"/>
        </w:rPr>
        <w:t>4727</w:t>
      </w:r>
    </w:p>
    <w:p w14:paraId="5DC21640" w14:textId="2094EB51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BE70D2">
        <w:rPr>
          <w:b/>
          <w:noProof/>
          <w:sz w:val="24"/>
        </w:rPr>
        <w:t>2</w:t>
      </w:r>
      <w:r w:rsidR="00230865">
        <w:rPr>
          <w:b/>
          <w:noProof/>
          <w:sz w:val="24"/>
        </w:rPr>
        <w:t>0-28 August</w:t>
      </w:r>
      <w:r w:rsidR="003674C0"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24D341F4" w:rsidR="001E41F3" w:rsidRPr="00410371" w:rsidRDefault="005E4AF1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24.501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5CD88CA8" w:rsidR="001E41F3" w:rsidRPr="00410371" w:rsidRDefault="001D78AB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2454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099457CB" w:rsidR="001E41F3" w:rsidRPr="00410371" w:rsidRDefault="00844D3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7BF99B0E" w:rsidR="001E41F3" w:rsidRPr="00410371" w:rsidRDefault="005E4AF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16.5.1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DC04113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77777777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44B9153" w:rsidR="001E41F3" w:rsidRDefault="00D3096E">
            <w:pPr>
              <w:pStyle w:val="CRCoverPage"/>
              <w:spacing w:after="0"/>
              <w:ind w:left="100"/>
              <w:rPr>
                <w:noProof/>
              </w:rPr>
            </w:pPr>
            <w:r w:rsidRPr="00222ECC">
              <w:rPr>
                <w:lang w:val="en-US"/>
              </w:rPr>
              <w:t>Abbreviations</w:t>
            </w:r>
            <w:r>
              <w:rPr>
                <w:lang w:val="en-US"/>
              </w:rPr>
              <w:t xml:space="preserve"> correction</w:t>
            </w:r>
            <w:bookmarkStart w:id="1" w:name="_GoBack"/>
            <w:bookmarkEnd w:id="1"/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72B0FF08" w:rsidR="001E41F3" w:rsidRDefault="005E4AF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vivo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073C5213" w:rsidR="001E41F3" w:rsidRDefault="00F206A6">
            <w:pPr>
              <w:pStyle w:val="CRCoverPage"/>
              <w:spacing w:after="0"/>
              <w:ind w:left="100"/>
              <w:rPr>
                <w:noProof/>
              </w:rPr>
            </w:pPr>
            <w:r w:rsidRPr="00F206A6">
              <w:rPr>
                <w:noProof/>
              </w:rPr>
              <w:t>5GProtoc1</w:t>
            </w:r>
            <w:r>
              <w:rPr>
                <w:noProof/>
              </w:rPr>
              <w:t>7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0C0F4145" w:rsidR="001E41F3" w:rsidRDefault="005E4AF1">
            <w:pPr>
              <w:pStyle w:val="CRCoverPage"/>
              <w:spacing w:after="0"/>
              <w:ind w:left="100"/>
              <w:rPr>
                <w:noProof/>
              </w:rPr>
            </w:pPr>
            <w:r w:rsidRPr="005E4AF1">
              <w:rPr>
                <w:noProof/>
              </w:rPr>
              <w:t>2020-08-</w:t>
            </w:r>
            <w:r w:rsidR="00F206A6">
              <w:rPr>
                <w:noProof/>
              </w:rPr>
              <w:t>24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42036F75" w:rsidR="001E41F3" w:rsidRDefault="0059100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D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62F6E211" w:rsidR="001E41F3" w:rsidRDefault="005E4AF1">
            <w:pPr>
              <w:pStyle w:val="CRCoverPage"/>
              <w:spacing w:after="0"/>
              <w:ind w:left="100"/>
              <w:rPr>
                <w:noProof/>
              </w:rPr>
            </w:pPr>
            <w:r w:rsidRPr="005E4AF1">
              <w:rPr>
                <w:noProof/>
              </w:rPr>
              <w:t>Rel-1</w:t>
            </w:r>
            <w:r w:rsidR="009A480E">
              <w:rPr>
                <w:noProof/>
              </w:rPr>
              <w:t>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9EEF74C" w14:textId="77777777" w:rsidR="001E41F3" w:rsidRDefault="005E4AF1">
            <w:pPr>
              <w:pStyle w:val="CRCoverPage"/>
              <w:spacing w:after="0"/>
              <w:ind w:left="100"/>
            </w:pPr>
            <w:r>
              <w:rPr>
                <w:noProof/>
                <w:lang w:eastAsia="zh-CN"/>
              </w:rPr>
              <w:t xml:space="preserve">The </w:t>
            </w:r>
            <w:r>
              <w:rPr>
                <w:lang w:val="en-US"/>
              </w:rPr>
              <w:t>a</w:t>
            </w:r>
            <w:r w:rsidRPr="00222ECC">
              <w:rPr>
                <w:lang w:val="en-US"/>
              </w:rPr>
              <w:t>bbreviation</w:t>
            </w:r>
            <w:r>
              <w:rPr>
                <w:lang w:val="en-US"/>
              </w:rPr>
              <w:t xml:space="preserve"> of </w:t>
            </w:r>
            <w:r w:rsidRPr="00A472B1">
              <w:t>R</w:t>
            </w:r>
            <w:r>
              <w:t>SNP</w:t>
            </w:r>
            <w:r w:rsidRPr="00A472B1">
              <w:t>N</w:t>
            </w:r>
            <w:r>
              <w:t xml:space="preserve"> is listed twice. </w:t>
            </w:r>
          </w:p>
          <w:p w14:paraId="4AB1CFBA" w14:textId="18940F1F" w:rsidR="002C4C9D" w:rsidRDefault="002C4C9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herefore it is proposed to delete the extra </w:t>
            </w:r>
            <w:r>
              <w:rPr>
                <w:lang w:val="en-US"/>
              </w:rPr>
              <w:t>a</w:t>
            </w:r>
            <w:r w:rsidRPr="00222ECC">
              <w:rPr>
                <w:lang w:val="en-US"/>
              </w:rPr>
              <w:t>bbreviation</w:t>
            </w:r>
            <w:r>
              <w:rPr>
                <w:lang w:val="en-US"/>
              </w:rPr>
              <w:t xml:space="preserve"> of </w:t>
            </w:r>
            <w:r w:rsidRPr="00A472B1">
              <w:t>R</w:t>
            </w:r>
            <w:r>
              <w:t>SNP</w:t>
            </w:r>
            <w:r w:rsidRPr="00A472B1">
              <w:t>N</w:t>
            </w:r>
            <w:r>
              <w:t>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0BC8A6D2" w:rsidR="001E41F3" w:rsidRDefault="006A194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Propose to delete t</w:t>
            </w:r>
            <w:r w:rsidR="005E4AF1">
              <w:rPr>
                <w:noProof/>
                <w:lang w:eastAsia="zh-CN"/>
              </w:rPr>
              <w:t xml:space="preserve">he extra </w:t>
            </w:r>
            <w:r w:rsidR="00D60E1A">
              <w:rPr>
                <w:lang w:val="en-US"/>
              </w:rPr>
              <w:t>a</w:t>
            </w:r>
            <w:r w:rsidR="00D60E1A" w:rsidRPr="00222ECC">
              <w:rPr>
                <w:lang w:val="en-US"/>
              </w:rPr>
              <w:t>bbreviation</w:t>
            </w:r>
            <w:r w:rsidR="00D60E1A">
              <w:rPr>
                <w:lang w:val="en-US"/>
              </w:rPr>
              <w:t xml:space="preserve"> of </w:t>
            </w:r>
            <w:r w:rsidR="00D60E1A" w:rsidRPr="00A472B1">
              <w:t>R</w:t>
            </w:r>
            <w:r w:rsidR="00D60E1A">
              <w:t>SNP</w:t>
            </w:r>
            <w:r w:rsidR="00D60E1A" w:rsidRPr="00A472B1">
              <w:t>N</w:t>
            </w:r>
            <w:r>
              <w:t>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1913F3B2" w:rsidR="001E41F3" w:rsidRDefault="00D60E1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The </w:t>
            </w:r>
            <w:r>
              <w:rPr>
                <w:lang w:val="en-US"/>
              </w:rPr>
              <w:t>a</w:t>
            </w:r>
            <w:r w:rsidRPr="00222ECC">
              <w:rPr>
                <w:lang w:val="en-US"/>
              </w:rPr>
              <w:t>bbreviation</w:t>
            </w:r>
            <w:r>
              <w:rPr>
                <w:lang w:val="en-US"/>
              </w:rPr>
              <w:t xml:space="preserve"> of </w:t>
            </w:r>
            <w:r w:rsidRPr="00A472B1">
              <w:t>R</w:t>
            </w:r>
            <w:r>
              <w:t>SNP</w:t>
            </w:r>
            <w:r w:rsidRPr="00A472B1">
              <w:t>N</w:t>
            </w:r>
            <w:r>
              <w:t xml:space="preserve"> is listed twice.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5EFEFF04" w:rsidR="001E41F3" w:rsidRDefault="00D60E1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3</w:t>
            </w:r>
            <w:r>
              <w:rPr>
                <w:noProof/>
                <w:lang w:eastAsia="zh-CN"/>
              </w:rPr>
              <w:t>.2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7B765B4" w14:textId="77777777" w:rsidR="00933C95" w:rsidRPr="00CF6C78" w:rsidRDefault="00933C95" w:rsidP="00933C95">
      <w:pPr>
        <w:jc w:val="center"/>
        <w:rPr>
          <w:noProof/>
        </w:rPr>
      </w:pPr>
      <w:r w:rsidRPr="00CF6C78">
        <w:rPr>
          <w:noProof/>
          <w:highlight w:val="green"/>
        </w:rPr>
        <w:lastRenderedPageBreak/>
        <w:t>*** First change ***</w:t>
      </w:r>
    </w:p>
    <w:p w14:paraId="3A6A63A5" w14:textId="77777777" w:rsidR="00B52992" w:rsidRPr="00222ECC" w:rsidRDefault="00B52992" w:rsidP="00B52992">
      <w:pPr>
        <w:pStyle w:val="2"/>
        <w:rPr>
          <w:lang w:val="en-US"/>
        </w:rPr>
      </w:pPr>
      <w:bookmarkStart w:id="3" w:name="_Toc20232392"/>
      <w:bookmarkStart w:id="4" w:name="_Toc27746478"/>
      <w:bookmarkStart w:id="5" w:name="_Toc36212658"/>
      <w:bookmarkStart w:id="6" w:name="_Toc36656835"/>
      <w:bookmarkStart w:id="7" w:name="_Toc45286496"/>
      <w:r w:rsidRPr="00222ECC">
        <w:rPr>
          <w:lang w:val="en-US"/>
        </w:rPr>
        <w:t>3.2</w:t>
      </w:r>
      <w:r w:rsidRPr="00222ECC">
        <w:rPr>
          <w:lang w:val="en-US"/>
        </w:rPr>
        <w:tab/>
        <w:t>Abbreviations</w:t>
      </w:r>
      <w:bookmarkEnd w:id="3"/>
      <w:bookmarkEnd w:id="4"/>
      <w:bookmarkEnd w:id="5"/>
      <w:bookmarkEnd w:id="6"/>
      <w:bookmarkEnd w:id="7"/>
    </w:p>
    <w:p w14:paraId="1E7D80D1" w14:textId="77777777" w:rsidR="00B52992" w:rsidRPr="004D3578" w:rsidRDefault="00B52992" w:rsidP="00B52992">
      <w:pPr>
        <w:keepNext/>
      </w:pPr>
      <w:r w:rsidRPr="004D3578">
        <w:t xml:space="preserve">For the purposes of the present document, the abbreviations given in </w:t>
      </w:r>
      <w:r>
        <w:t>3GPP</w:t>
      </w:r>
      <w:r w:rsidRPr="004D3578">
        <w:t xml:space="preserve"> TR 21.905 [1] and the following apply. An abbreviation defined in the present document takes precedence over the definition of the same abbreviation, if any, in </w:t>
      </w:r>
      <w:r>
        <w:t xml:space="preserve">3GPP </w:t>
      </w:r>
      <w:r w:rsidRPr="004D3578">
        <w:t>TR 21.905 [1].</w:t>
      </w:r>
    </w:p>
    <w:p w14:paraId="4FC39D87" w14:textId="77777777" w:rsidR="00B52992" w:rsidRDefault="00B52992" w:rsidP="00B52992">
      <w:pPr>
        <w:pStyle w:val="EW"/>
      </w:pPr>
      <w:r>
        <w:rPr>
          <w:rFonts w:hint="eastAsia"/>
        </w:rPr>
        <w:t>4G-GUTI</w:t>
      </w:r>
      <w:r>
        <w:rPr>
          <w:rFonts w:hint="eastAsia"/>
        </w:rPr>
        <w:tab/>
        <w:t>4G-</w:t>
      </w:r>
      <w:r w:rsidRPr="003168A2">
        <w:t>Globally Unique Temporary Identifier</w:t>
      </w:r>
    </w:p>
    <w:p w14:paraId="1E7F2873" w14:textId="77777777" w:rsidR="00B52992" w:rsidRPr="00475454" w:rsidRDefault="00B52992" w:rsidP="00B52992">
      <w:pPr>
        <w:pStyle w:val="EW"/>
      </w:pPr>
      <w:r w:rsidRPr="00475454">
        <w:t>5GC</w:t>
      </w:r>
      <w:r>
        <w:t>N</w:t>
      </w:r>
      <w:r w:rsidRPr="00475454">
        <w:tab/>
        <w:t>5G Core Network</w:t>
      </w:r>
    </w:p>
    <w:p w14:paraId="0F3F868B" w14:textId="77777777" w:rsidR="00B52992" w:rsidRPr="008836A9" w:rsidRDefault="00B52992" w:rsidP="00B52992">
      <w:pPr>
        <w:pStyle w:val="EW"/>
      </w:pPr>
      <w:r>
        <w:rPr>
          <w:rFonts w:hint="eastAsia"/>
        </w:rPr>
        <w:t>5G-GUTI</w:t>
      </w:r>
      <w:r>
        <w:rPr>
          <w:rFonts w:hint="eastAsia"/>
        </w:rPr>
        <w:tab/>
        <w:t>5G-</w:t>
      </w:r>
      <w:r w:rsidRPr="003168A2">
        <w:t>Globally Unique Temporary Identifier</w:t>
      </w:r>
    </w:p>
    <w:p w14:paraId="13192FE8" w14:textId="77777777" w:rsidR="00B52992" w:rsidRDefault="00B52992" w:rsidP="00B52992">
      <w:pPr>
        <w:pStyle w:val="EW"/>
      </w:pPr>
      <w:r>
        <w:t>5GMM</w:t>
      </w:r>
      <w:r>
        <w:tab/>
        <w:t>5GS Mobility Management</w:t>
      </w:r>
    </w:p>
    <w:p w14:paraId="484F8D9B" w14:textId="77777777" w:rsidR="00B52992" w:rsidRPr="00552D06" w:rsidRDefault="00B52992" w:rsidP="00B52992">
      <w:pPr>
        <w:pStyle w:val="EW"/>
        <w:rPr>
          <w:lang w:eastAsia="zh-CN"/>
        </w:rPr>
      </w:pPr>
      <w:r w:rsidRPr="00552D06">
        <w:rPr>
          <w:lang w:eastAsia="zh-CN"/>
        </w:rPr>
        <w:t>5G-RG</w:t>
      </w:r>
      <w:r w:rsidRPr="00552D06">
        <w:rPr>
          <w:lang w:eastAsia="zh-CN"/>
        </w:rPr>
        <w:tab/>
        <w:t>5G Residential Gateway</w:t>
      </w:r>
    </w:p>
    <w:p w14:paraId="2EF8413C" w14:textId="77777777" w:rsidR="00B52992" w:rsidRPr="00552D06" w:rsidRDefault="00B52992" w:rsidP="00B52992">
      <w:pPr>
        <w:pStyle w:val="EW"/>
        <w:rPr>
          <w:lang w:eastAsia="zh-CN"/>
        </w:rPr>
      </w:pPr>
      <w:r w:rsidRPr="00552D06">
        <w:rPr>
          <w:lang w:eastAsia="zh-CN"/>
        </w:rPr>
        <w:t>5G-BRG</w:t>
      </w:r>
      <w:r w:rsidRPr="00552D06">
        <w:rPr>
          <w:lang w:eastAsia="zh-CN"/>
        </w:rPr>
        <w:tab/>
        <w:t>5G Broadband Residential Gateway</w:t>
      </w:r>
    </w:p>
    <w:p w14:paraId="04EB710B" w14:textId="77777777" w:rsidR="00B52992" w:rsidRPr="00552D06" w:rsidRDefault="00B52992" w:rsidP="00B52992">
      <w:pPr>
        <w:pStyle w:val="EW"/>
        <w:rPr>
          <w:lang w:eastAsia="zh-CN"/>
        </w:rPr>
      </w:pPr>
      <w:r w:rsidRPr="00552D06">
        <w:rPr>
          <w:lang w:eastAsia="zh-CN"/>
        </w:rPr>
        <w:t>5G-CRG</w:t>
      </w:r>
      <w:r w:rsidRPr="00552D06">
        <w:rPr>
          <w:lang w:eastAsia="zh-CN"/>
        </w:rPr>
        <w:tab/>
        <w:t>5G Cable Residential Gateway</w:t>
      </w:r>
    </w:p>
    <w:p w14:paraId="575C6918" w14:textId="77777777" w:rsidR="00B52992" w:rsidRPr="00475454" w:rsidRDefault="00B52992" w:rsidP="00B52992">
      <w:pPr>
        <w:pStyle w:val="EW"/>
        <w:rPr>
          <w:lang w:eastAsia="zh-CN"/>
        </w:rPr>
      </w:pPr>
      <w:r w:rsidRPr="00475454">
        <w:t>5GS</w:t>
      </w:r>
      <w:r w:rsidRPr="00475454">
        <w:tab/>
        <w:t>5G System</w:t>
      </w:r>
    </w:p>
    <w:p w14:paraId="0F389D1B" w14:textId="77777777" w:rsidR="00B52992" w:rsidRPr="00475454" w:rsidRDefault="00B52992" w:rsidP="00B52992">
      <w:pPr>
        <w:pStyle w:val="EW"/>
        <w:rPr>
          <w:lang w:eastAsia="zh-CN"/>
        </w:rPr>
      </w:pPr>
      <w:r>
        <w:t>5GSM</w:t>
      </w:r>
      <w:r>
        <w:tab/>
        <w:t>5GS Session Management</w:t>
      </w:r>
    </w:p>
    <w:p w14:paraId="09EFD10E" w14:textId="77777777" w:rsidR="00B52992" w:rsidRPr="00E720A7" w:rsidRDefault="00B52992" w:rsidP="00B52992">
      <w:pPr>
        <w:pStyle w:val="EW"/>
      </w:pPr>
      <w:r>
        <w:t>5G-S-TMSI</w:t>
      </w:r>
      <w:r>
        <w:tab/>
        <w:t>5G S-Temporary Mobile Subscription Identifier</w:t>
      </w:r>
    </w:p>
    <w:p w14:paraId="5033BB0F" w14:textId="77777777" w:rsidR="00B52992" w:rsidRPr="00E720A7" w:rsidRDefault="00B52992" w:rsidP="00B52992">
      <w:pPr>
        <w:pStyle w:val="EW"/>
      </w:pPr>
      <w:r>
        <w:rPr>
          <w:rFonts w:hint="eastAsia"/>
        </w:rPr>
        <w:t>5G-</w:t>
      </w:r>
      <w:r w:rsidRPr="00BF5B64">
        <w:rPr>
          <w:rFonts w:hint="eastAsia"/>
        </w:rPr>
        <w:t>TMSI</w:t>
      </w:r>
      <w:r w:rsidRPr="00BF5B64">
        <w:rPr>
          <w:rFonts w:hint="eastAsia"/>
        </w:rPr>
        <w:tab/>
        <w:t>5G</w:t>
      </w:r>
      <w:r>
        <w:rPr>
          <w:rFonts w:hint="eastAsia"/>
        </w:rPr>
        <w:t xml:space="preserve"> </w:t>
      </w:r>
      <w:r w:rsidRPr="00B6630E">
        <w:t>Temporary Mobile Subscri</w:t>
      </w:r>
      <w:r>
        <w:t>ption</w:t>
      </w:r>
      <w:r w:rsidRPr="00B6630E">
        <w:t xml:space="preserve"> Identi</w:t>
      </w:r>
      <w:r>
        <w:t>fier</w:t>
      </w:r>
    </w:p>
    <w:p w14:paraId="6B9C1865" w14:textId="77777777" w:rsidR="00B52992" w:rsidRDefault="00B52992" w:rsidP="00B52992">
      <w:pPr>
        <w:pStyle w:val="EW"/>
      </w:pPr>
      <w:r>
        <w:t>5QI</w:t>
      </w:r>
      <w:r>
        <w:tab/>
        <w:t>5G QoS Identifier</w:t>
      </w:r>
    </w:p>
    <w:p w14:paraId="5E60D4C0" w14:textId="77777777" w:rsidR="00B52992" w:rsidRDefault="00B52992" w:rsidP="00B52992">
      <w:pPr>
        <w:pStyle w:val="EW"/>
      </w:pPr>
      <w:r>
        <w:t>ACS</w:t>
      </w:r>
      <w:r>
        <w:tab/>
        <w:t>Auto-Configuration Server</w:t>
      </w:r>
    </w:p>
    <w:p w14:paraId="43CE9F8B" w14:textId="77777777" w:rsidR="00B52992" w:rsidRPr="003168A2" w:rsidRDefault="00B52992" w:rsidP="00B52992">
      <w:pPr>
        <w:pStyle w:val="EW"/>
      </w:pPr>
      <w:r w:rsidRPr="003168A2">
        <w:t>AKA</w:t>
      </w:r>
      <w:r w:rsidRPr="003168A2">
        <w:tab/>
        <w:t>Authentication and Key Agreement</w:t>
      </w:r>
    </w:p>
    <w:p w14:paraId="68CB7082" w14:textId="77777777" w:rsidR="00B52992" w:rsidRPr="003168A2" w:rsidRDefault="00B52992" w:rsidP="00B52992">
      <w:pPr>
        <w:pStyle w:val="EW"/>
      </w:pPr>
      <w:r w:rsidRPr="003168A2">
        <w:t>AMBR</w:t>
      </w:r>
      <w:r w:rsidRPr="003168A2">
        <w:tab/>
        <w:t>Aggregate Maximum Bit Rate</w:t>
      </w:r>
    </w:p>
    <w:p w14:paraId="5FA82356" w14:textId="77777777" w:rsidR="00B52992" w:rsidRDefault="00B52992" w:rsidP="00B52992">
      <w:pPr>
        <w:pStyle w:val="EW"/>
        <w:keepNext/>
      </w:pPr>
      <w:r>
        <w:t>AMF</w:t>
      </w:r>
      <w:r>
        <w:tab/>
        <w:t>Access and Mobility Management Function</w:t>
      </w:r>
    </w:p>
    <w:p w14:paraId="50607A99" w14:textId="77777777" w:rsidR="00B52992" w:rsidRDefault="00B52992" w:rsidP="00B52992">
      <w:pPr>
        <w:pStyle w:val="EW"/>
        <w:keepNext/>
      </w:pPr>
      <w:r>
        <w:t>APN</w:t>
      </w:r>
      <w:r>
        <w:tab/>
      </w:r>
      <w:r w:rsidRPr="003168A2">
        <w:t>Access Point Name</w:t>
      </w:r>
    </w:p>
    <w:p w14:paraId="204C300D" w14:textId="77777777" w:rsidR="00B52992" w:rsidRDefault="00B52992" w:rsidP="00B52992">
      <w:pPr>
        <w:pStyle w:val="EW"/>
        <w:keepNext/>
      </w:pPr>
      <w:r>
        <w:t>ATSSS</w:t>
      </w:r>
      <w:r>
        <w:tab/>
        <w:t>Access Traffic Steering, Switching and Splitting</w:t>
      </w:r>
    </w:p>
    <w:p w14:paraId="25DC2EDA" w14:textId="77777777" w:rsidR="00B52992" w:rsidRPr="009E0DE1" w:rsidRDefault="00B52992" w:rsidP="00B52992">
      <w:pPr>
        <w:pStyle w:val="EW"/>
      </w:pPr>
      <w:r w:rsidRPr="009E0DE1">
        <w:t>AUSF</w:t>
      </w:r>
      <w:r w:rsidRPr="009E0DE1">
        <w:tab/>
        <w:t>Authentication Server Function</w:t>
      </w:r>
    </w:p>
    <w:p w14:paraId="0AFE29A8" w14:textId="77777777" w:rsidR="00B52992" w:rsidRDefault="00B52992" w:rsidP="00B52992">
      <w:pPr>
        <w:pStyle w:val="EW"/>
      </w:pPr>
      <w:r>
        <w:t>CAG</w:t>
      </w:r>
      <w:r>
        <w:tab/>
        <w:t>Closed access group</w:t>
      </w:r>
    </w:p>
    <w:p w14:paraId="5390B7F2" w14:textId="77777777" w:rsidR="00B52992" w:rsidRDefault="00B52992" w:rsidP="00B52992">
      <w:pPr>
        <w:pStyle w:val="EW"/>
      </w:pPr>
      <w:r>
        <w:t>DL</w:t>
      </w:r>
      <w:r>
        <w:tab/>
        <w:t>Downlink</w:t>
      </w:r>
    </w:p>
    <w:p w14:paraId="71ED954E" w14:textId="77777777" w:rsidR="00B52992" w:rsidRDefault="00B52992" w:rsidP="00B52992">
      <w:pPr>
        <w:pStyle w:val="EW"/>
      </w:pPr>
      <w:r w:rsidRPr="00B6630E">
        <w:t>DN</w:t>
      </w:r>
      <w:r w:rsidRPr="00B6630E">
        <w:tab/>
        <w:t>Data Network</w:t>
      </w:r>
    </w:p>
    <w:p w14:paraId="4285BBBC" w14:textId="77777777" w:rsidR="00B52992" w:rsidRDefault="00B52992" w:rsidP="00B52992">
      <w:pPr>
        <w:pStyle w:val="EW"/>
      </w:pPr>
      <w:r>
        <w:t>DNN</w:t>
      </w:r>
      <w:r>
        <w:tab/>
      </w:r>
      <w:r w:rsidRPr="00B6630E">
        <w:t>Data Network Name</w:t>
      </w:r>
    </w:p>
    <w:p w14:paraId="1F7FF271" w14:textId="77777777" w:rsidR="00B52992" w:rsidRDefault="00B52992" w:rsidP="00B52992">
      <w:pPr>
        <w:pStyle w:val="EW"/>
      </w:pPr>
      <w:proofErr w:type="spellStart"/>
      <w:r>
        <w:t>eDRX</w:t>
      </w:r>
      <w:proofErr w:type="spellEnd"/>
      <w:r>
        <w:tab/>
        <w:t>Extended DRX cycle</w:t>
      </w:r>
    </w:p>
    <w:p w14:paraId="0A84960C" w14:textId="77777777" w:rsidR="00B52992" w:rsidRDefault="00B52992" w:rsidP="00B52992">
      <w:pPr>
        <w:pStyle w:val="EW"/>
        <w:rPr>
          <w:lang w:eastAsia="ko-KR"/>
        </w:rPr>
      </w:pPr>
      <w:r>
        <w:rPr>
          <w:rFonts w:hint="eastAsia"/>
          <w:lang w:eastAsia="ko-KR"/>
        </w:rPr>
        <w:t>D</w:t>
      </w:r>
      <w:r>
        <w:rPr>
          <w:lang w:eastAsia="ko-KR"/>
        </w:rPr>
        <w:t>S-TT</w:t>
      </w:r>
      <w:r>
        <w:rPr>
          <w:lang w:eastAsia="ko-KR"/>
        </w:rPr>
        <w:tab/>
        <w:t>Device-Side TSN Translator</w:t>
      </w:r>
    </w:p>
    <w:p w14:paraId="1B7CF84B" w14:textId="77777777" w:rsidR="00B52992" w:rsidRDefault="00B52992" w:rsidP="00B52992">
      <w:pPr>
        <w:pStyle w:val="EW"/>
        <w:rPr>
          <w:lang w:eastAsia="ko-KR"/>
        </w:rPr>
      </w:pPr>
      <w:r>
        <w:rPr>
          <w:lang w:eastAsia="ko-KR"/>
        </w:rPr>
        <w:t>EUI</w:t>
      </w:r>
      <w:r>
        <w:rPr>
          <w:lang w:eastAsia="ko-KR"/>
        </w:rPr>
        <w:tab/>
      </w:r>
      <w:r w:rsidRPr="0042275E">
        <w:rPr>
          <w:lang w:eastAsia="ko-KR"/>
        </w:rPr>
        <w:t>Extended Unique Identifier</w:t>
      </w:r>
    </w:p>
    <w:p w14:paraId="244E15FC" w14:textId="77777777" w:rsidR="00B52992" w:rsidRDefault="00B52992" w:rsidP="00B52992">
      <w:pPr>
        <w:pStyle w:val="EW"/>
      </w:pPr>
      <w:r>
        <w:t>E-UTRAN</w:t>
      </w:r>
      <w:r>
        <w:tab/>
        <w:t>Evolved Universal Terrestrial Radio Access Network</w:t>
      </w:r>
    </w:p>
    <w:p w14:paraId="62AE3BFD" w14:textId="77777777" w:rsidR="00B52992" w:rsidRPr="001567DA" w:rsidRDefault="00B52992" w:rsidP="00B52992">
      <w:pPr>
        <w:pStyle w:val="EW"/>
        <w:rPr>
          <w:lang w:val="cs-CZ"/>
        </w:rPr>
      </w:pPr>
      <w:r>
        <w:t>EAP-AKA</w:t>
      </w:r>
      <w:r>
        <w:rPr>
          <w:lang w:val="en-US"/>
        </w:rPr>
        <w:t>'</w:t>
      </w:r>
      <w:r>
        <w:tab/>
      </w:r>
      <w:r w:rsidRPr="007B40DD">
        <w:t xml:space="preserve">Improved Extensible Authentication Protocol </w:t>
      </w:r>
      <w:r>
        <w:t>m</w:t>
      </w:r>
      <w:r w:rsidRPr="007B40DD">
        <w:t xml:space="preserve">ethod for 3rd </w:t>
      </w:r>
      <w:r>
        <w:t>g</w:t>
      </w:r>
      <w:r w:rsidRPr="007B40DD">
        <w:t>eneration Authentication and Key Agreement</w:t>
      </w:r>
    </w:p>
    <w:p w14:paraId="514031C6" w14:textId="77777777" w:rsidR="00B52992" w:rsidRPr="000D65BC" w:rsidRDefault="00B52992" w:rsidP="00B52992">
      <w:pPr>
        <w:pStyle w:val="EW"/>
      </w:pPr>
      <w:r>
        <w:t>ECIES</w:t>
      </w:r>
      <w:r>
        <w:tab/>
      </w:r>
      <w:r w:rsidRPr="000D65BC">
        <w:t>Elliptic Curve Integrated Encryption Scheme</w:t>
      </w:r>
    </w:p>
    <w:p w14:paraId="26C2631B" w14:textId="77777777" w:rsidR="00B52992" w:rsidRPr="003168A2" w:rsidRDefault="00B52992" w:rsidP="00B52992">
      <w:pPr>
        <w:pStyle w:val="EW"/>
      </w:pPr>
      <w:r w:rsidRPr="003168A2">
        <w:t>E</w:t>
      </w:r>
      <w:r>
        <w:t>PD</w:t>
      </w:r>
      <w:r w:rsidRPr="003168A2">
        <w:tab/>
        <w:t>E</w:t>
      </w:r>
      <w:r>
        <w:t>xtended</w:t>
      </w:r>
      <w:r w:rsidRPr="003168A2">
        <w:t xml:space="preserve"> </w:t>
      </w:r>
      <w:r>
        <w:t>Protocol</w:t>
      </w:r>
      <w:r w:rsidRPr="003168A2">
        <w:t xml:space="preserve"> </w:t>
      </w:r>
      <w:r>
        <w:t>Discriminator</w:t>
      </w:r>
    </w:p>
    <w:p w14:paraId="0A60C50C" w14:textId="77777777" w:rsidR="00B52992" w:rsidRPr="003168A2" w:rsidRDefault="00B52992" w:rsidP="00B52992">
      <w:pPr>
        <w:pStyle w:val="EW"/>
      </w:pPr>
      <w:r w:rsidRPr="003168A2">
        <w:t>EMM</w:t>
      </w:r>
      <w:r w:rsidRPr="003168A2">
        <w:tab/>
        <w:t>EPS Mobility Management</w:t>
      </w:r>
    </w:p>
    <w:p w14:paraId="3D7426B7" w14:textId="77777777" w:rsidR="00B52992" w:rsidRDefault="00B52992" w:rsidP="00B52992">
      <w:pPr>
        <w:pStyle w:val="EW"/>
      </w:pPr>
      <w:r>
        <w:t>EPC</w:t>
      </w:r>
      <w:r>
        <w:tab/>
        <w:t>Evolved Packet Core Network</w:t>
      </w:r>
    </w:p>
    <w:p w14:paraId="2BFE0DA7" w14:textId="77777777" w:rsidR="00B52992" w:rsidRDefault="00B52992" w:rsidP="00B52992">
      <w:pPr>
        <w:pStyle w:val="EW"/>
      </w:pPr>
      <w:r>
        <w:t>EPS</w:t>
      </w:r>
      <w:r>
        <w:tab/>
        <w:t>Evolved Packet System</w:t>
      </w:r>
    </w:p>
    <w:p w14:paraId="4C5E8AF8" w14:textId="77777777" w:rsidR="00B52992" w:rsidRPr="003168A2" w:rsidRDefault="00B52992" w:rsidP="00B52992">
      <w:pPr>
        <w:pStyle w:val="EW"/>
      </w:pPr>
      <w:r w:rsidRPr="003168A2">
        <w:t>ESM</w:t>
      </w:r>
      <w:r w:rsidRPr="003168A2">
        <w:tab/>
        <w:t>EPS Session Management</w:t>
      </w:r>
    </w:p>
    <w:p w14:paraId="62063AFC" w14:textId="77777777" w:rsidR="00B52992" w:rsidRPr="00552D06" w:rsidRDefault="00B52992" w:rsidP="00B52992">
      <w:pPr>
        <w:pStyle w:val="EW"/>
      </w:pPr>
      <w:r w:rsidRPr="00552D06">
        <w:t>FN-RG</w:t>
      </w:r>
      <w:r w:rsidRPr="00552D06">
        <w:tab/>
        <w:t>Fixed Network RG</w:t>
      </w:r>
    </w:p>
    <w:p w14:paraId="2411CF28" w14:textId="77777777" w:rsidR="00B52992" w:rsidRPr="00552D06" w:rsidRDefault="00B52992" w:rsidP="00B52992">
      <w:pPr>
        <w:pStyle w:val="EW"/>
      </w:pPr>
      <w:r w:rsidRPr="00552D06">
        <w:t>FN-BRG</w:t>
      </w:r>
      <w:r w:rsidRPr="00552D06">
        <w:tab/>
        <w:t>Fixed Network Broadband RG</w:t>
      </w:r>
    </w:p>
    <w:p w14:paraId="5A4503CD" w14:textId="77777777" w:rsidR="00B52992" w:rsidRPr="00552D06" w:rsidRDefault="00B52992" w:rsidP="00B52992">
      <w:pPr>
        <w:pStyle w:val="EW"/>
      </w:pPr>
      <w:r w:rsidRPr="00552D06">
        <w:t>FN-CRG</w:t>
      </w:r>
      <w:r w:rsidRPr="00552D06">
        <w:tab/>
        <w:t>Fixed Network Cable RG</w:t>
      </w:r>
    </w:p>
    <w:p w14:paraId="24AFBA3F" w14:textId="77777777" w:rsidR="00B52992" w:rsidRPr="003168A2" w:rsidRDefault="00B52992" w:rsidP="00B52992">
      <w:pPr>
        <w:pStyle w:val="EW"/>
      </w:pPr>
      <w:r>
        <w:t>G</w:t>
      </w:r>
      <w:r w:rsidRPr="00A10DAB">
        <w:t>bps</w:t>
      </w:r>
      <w:r w:rsidRPr="00A10DAB">
        <w:tab/>
      </w:r>
      <w:r>
        <w:t>Gi</w:t>
      </w:r>
      <w:r w:rsidRPr="00A10DAB">
        <w:t>gabits per second</w:t>
      </w:r>
    </w:p>
    <w:p w14:paraId="0488D683" w14:textId="77777777" w:rsidR="00B52992" w:rsidRDefault="00B52992" w:rsidP="00B52992">
      <w:pPr>
        <w:pStyle w:val="EW"/>
      </w:pPr>
      <w:r>
        <w:t>GFBR</w:t>
      </w:r>
      <w:r w:rsidRPr="003168A2">
        <w:tab/>
      </w:r>
      <w:r w:rsidRPr="00474451">
        <w:rPr>
          <w:noProof/>
          <w:lang w:val="en-US"/>
        </w:rPr>
        <w:t>Guarant</w:t>
      </w:r>
      <w:r>
        <w:rPr>
          <w:noProof/>
          <w:lang w:val="en-US"/>
        </w:rPr>
        <w:t>eed Flow Bit Rate</w:t>
      </w:r>
    </w:p>
    <w:p w14:paraId="109A07FB" w14:textId="77777777" w:rsidR="00B52992" w:rsidRDefault="00B52992" w:rsidP="00B52992">
      <w:pPr>
        <w:pStyle w:val="EW"/>
      </w:pPr>
      <w:r>
        <w:t>GUAMI</w:t>
      </w:r>
      <w:r>
        <w:tab/>
        <w:t>Globally Unique AMF Identifier</w:t>
      </w:r>
    </w:p>
    <w:p w14:paraId="0030D7FE" w14:textId="77777777" w:rsidR="00B52992" w:rsidRDefault="00B52992" w:rsidP="00B52992">
      <w:pPr>
        <w:pStyle w:val="EW"/>
      </w:pPr>
      <w:r>
        <w:t>IAB</w:t>
      </w:r>
      <w:r>
        <w:tab/>
        <w:t>Integrated access and backhaul</w:t>
      </w:r>
    </w:p>
    <w:p w14:paraId="6CDADA67" w14:textId="77777777" w:rsidR="00B52992" w:rsidRPr="003168A2" w:rsidRDefault="00B52992" w:rsidP="00B52992">
      <w:pPr>
        <w:pStyle w:val="EW"/>
      </w:pPr>
      <w:r>
        <w:t>IP-CAN</w:t>
      </w:r>
      <w:r>
        <w:tab/>
        <w:t>IP-Connectivity Access Network</w:t>
      </w:r>
    </w:p>
    <w:p w14:paraId="22F984ED" w14:textId="77777777" w:rsidR="00B52992" w:rsidRPr="003168A2" w:rsidRDefault="00B52992" w:rsidP="00B52992">
      <w:pPr>
        <w:pStyle w:val="EW"/>
      </w:pPr>
      <w:r w:rsidRPr="003168A2">
        <w:t>KSI</w:t>
      </w:r>
      <w:r w:rsidRPr="003168A2">
        <w:tab/>
        <w:t>Key Set Identifier</w:t>
      </w:r>
    </w:p>
    <w:p w14:paraId="596D425A" w14:textId="77777777" w:rsidR="00B52992" w:rsidRDefault="00B52992" w:rsidP="00B52992">
      <w:pPr>
        <w:pStyle w:val="EW"/>
      </w:pPr>
      <w:r>
        <w:t>LADN</w:t>
      </w:r>
      <w:r>
        <w:tab/>
        <w:t>Local Area Data Network</w:t>
      </w:r>
    </w:p>
    <w:p w14:paraId="4F9750C2" w14:textId="77777777" w:rsidR="00B52992" w:rsidRDefault="00B52992" w:rsidP="00B52992">
      <w:pPr>
        <w:pStyle w:val="EW"/>
      </w:pPr>
      <w:r>
        <w:t>LCS</w:t>
      </w:r>
      <w:r>
        <w:tab/>
      </w:r>
      <w:proofErr w:type="spellStart"/>
      <w:r>
        <w:t>LoCation</w:t>
      </w:r>
      <w:proofErr w:type="spellEnd"/>
      <w:r>
        <w:t xml:space="preserve"> Services</w:t>
      </w:r>
    </w:p>
    <w:p w14:paraId="7B02090D" w14:textId="77777777" w:rsidR="00B52992" w:rsidRDefault="00B52992" w:rsidP="00B52992">
      <w:pPr>
        <w:pStyle w:val="EW"/>
      </w:pPr>
      <w:r>
        <w:t>LMF</w:t>
      </w:r>
      <w:r>
        <w:tab/>
        <w:t>Location Management Function</w:t>
      </w:r>
    </w:p>
    <w:p w14:paraId="18222B1D" w14:textId="77777777" w:rsidR="00B52992" w:rsidRDefault="00B52992" w:rsidP="00B52992">
      <w:pPr>
        <w:pStyle w:val="EW"/>
      </w:pPr>
      <w:r>
        <w:t>LPP</w:t>
      </w:r>
      <w:r>
        <w:tab/>
        <w:t>LTE Positioning Protocol</w:t>
      </w:r>
    </w:p>
    <w:p w14:paraId="71DCC6E2" w14:textId="77777777" w:rsidR="00B52992" w:rsidRDefault="00B52992" w:rsidP="00B52992">
      <w:pPr>
        <w:pStyle w:val="EW"/>
      </w:pPr>
      <w:r>
        <w:t>MAC</w:t>
      </w:r>
      <w:r>
        <w:tab/>
        <w:t>Message Authentication Code</w:t>
      </w:r>
    </w:p>
    <w:p w14:paraId="3DC6B3A7" w14:textId="77777777" w:rsidR="00B52992" w:rsidRPr="003168A2" w:rsidRDefault="00B52992" w:rsidP="00B52992">
      <w:pPr>
        <w:pStyle w:val="EW"/>
      </w:pPr>
      <w:r w:rsidRPr="00A10DAB">
        <w:t>Mbps</w:t>
      </w:r>
      <w:r w:rsidRPr="00A10DAB">
        <w:tab/>
        <w:t>Megabits per second</w:t>
      </w:r>
    </w:p>
    <w:p w14:paraId="0AE6E8B6" w14:textId="77777777" w:rsidR="00B52992" w:rsidRDefault="00B52992" w:rsidP="00B52992">
      <w:pPr>
        <w:pStyle w:val="EW"/>
      </w:pPr>
      <w:r>
        <w:rPr>
          <w:noProof/>
          <w:lang w:val="en-US"/>
        </w:rPr>
        <w:t>MFBR</w:t>
      </w:r>
      <w:r w:rsidRPr="003168A2">
        <w:tab/>
      </w:r>
      <w:r>
        <w:t>Maximum Flow Bit Rate</w:t>
      </w:r>
    </w:p>
    <w:p w14:paraId="577A35D4" w14:textId="77777777" w:rsidR="00B52992" w:rsidRDefault="00B52992" w:rsidP="00B52992">
      <w:pPr>
        <w:pStyle w:val="EW"/>
      </w:pPr>
      <w:r>
        <w:t>MICO</w:t>
      </w:r>
      <w:r>
        <w:tab/>
      </w:r>
      <w:r w:rsidRPr="00343F90">
        <w:t>Mobile Initiated Connection Only</w:t>
      </w:r>
    </w:p>
    <w:p w14:paraId="066FEA33" w14:textId="77777777" w:rsidR="00B52992" w:rsidRDefault="00B52992" w:rsidP="00B52992">
      <w:pPr>
        <w:pStyle w:val="EW"/>
      </w:pPr>
      <w:r>
        <w:rPr>
          <w:rFonts w:hint="eastAsia"/>
        </w:rPr>
        <w:t>N3IWF</w:t>
      </w:r>
      <w:r>
        <w:rPr>
          <w:rFonts w:hint="eastAsia"/>
        </w:rPr>
        <w:tab/>
      </w:r>
      <w:r w:rsidRPr="001A1319">
        <w:t>Non-3GPP Inter</w:t>
      </w:r>
      <w:r>
        <w:t>-</w:t>
      </w:r>
      <w:r w:rsidRPr="001A1319">
        <w:t>Working Function</w:t>
      </w:r>
    </w:p>
    <w:p w14:paraId="0E785463" w14:textId="77777777" w:rsidR="00B52992" w:rsidRPr="00215B69" w:rsidRDefault="00B52992" w:rsidP="00B52992">
      <w:pPr>
        <w:pStyle w:val="EW"/>
        <w:rPr>
          <w:lang w:val="fr-FR"/>
        </w:rPr>
      </w:pPr>
      <w:r w:rsidRPr="00215B69">
        <w:rPr>
          <w:lang w:val="fr-FR"/>
        </w:rPr>
        <w:t>N5CW</w:t>
      </w:r>
      <w:r w:rsidRPr="00215B69">
        <w:rPr>
          <w:lang w:val="fr-FR"/>
        </w:rPr>
        <w:tab/>
      </w:r>
      <w:r w:rsidRPr="00215B69">
        <w:rPr>
          <w:noProof/>
          <w:lang w:val="fr-FR"/>
        </w:rPr>
        <w:t>Non-5G-Capable over WLAN device</w:t>
      </w:r>
    </w:p>
    <w:p w14:paraId="394A13BC" w14:textId="77777777" w:rsidR="00B52992" w:rsidRPr="00215B69" w:rsidRDefault="00B52992" w:rsidP="00B52992">
      <w:pPr>
        <w:pStyle w:val="EW"/>
        <w:rPr>
          <w:lang w:val="fr-FR"/>
        </w:rPr>
      </w:pPr>
      <w:r w:rsidRPr="00215B69">
        <w:rPr>
          <w:lang w:val="fr-FR"/>
        </w:rPr>
        <w:lastRenderedPageBreak/>
        <w:t>N5GC</w:t>
      </w:r>
      <w:r w:rsidRPr="00215B69">
        <w:rPr>
          <w:lang w:val="fr-FR"/>
        </w:rPr>
        <w:tab/>
        <w:t>Non-5G Capable</w:t>
      </w:r>
    </w:p>
    <w:p w14:paraId="69E3EEDB" w14:textId="77777777" w:rsidR="00B52992" w:rsidRDefault="00B52992" w:rsidP="00B52992">
      <w:pPr>
        <w:pStyle w:val="EW"/>
      </w:pPr>
      <w:r w:rsidRPr="00DF029F">
        <w:t>NAI</w:t>
      </w:r>
      <w:r w:rsidRPr="00DF029F">
        <w:tab/>
        <w:t>Network Access Identifier</w:t>
      </w:r>
    </w:p>
    <w:p w14:paraId="684F4669" w14:textId="77777777" w:rsidR="00B52992" w:rsidRDefault="00B52992" w:rsidP="00B52992">
      <w:pPr>
        <w:pStyle w:val="EW"/>
      </w:pPr>
      <w:r>
        <w:t>NITZ</w:t>
      </w:r>
      <w:r>
        <w:tab/>
        <w:t>Network Identity and Time Zone</w:t>
      </w:r>
    </w:p>
    <w:p w14:paraId="444D17D7" w14:textId="77777777" w:rsidR="00B52992" w:rsidRDefault="00B52992" w:rsidP="00B52992">
      <w:pPr>
        <w:pStyle w:val="EW"/>
      </w:pPr>
      <w:r>
        <w:t>NR</w:t>
      </w:r>
      <w:r>
        <w:tab/>
        <w:t>New Radio</w:t>
      </w:r>
    </w:p>
    <w:p w14:paraId="5C9869F2" w14:textId="77777777" w:rsidR="00B52992" w:rsidRPr="003168A2" w:rsidRDefault="00B52992" w:rsidP="00B52992">
      <w:pPr>
        <w:pStyle w:val="EW"/>
      </w:pPr>
      <w:proofErr w:type="spellStart"/>
      <w:r>
        <w:t>ng</w:t>
      </w:r>
      <w:r w:rsidRPr="003168A2">
        <w:t>KSI</w:t>
      </w:r>
      <w:proofErr w:type="spellEnd"/>
      <w:r w:rsidRPr="003168A2">
        <w:tab/>
        <w:t xml:space="preserve">Key Set Identifier for </w:t>
      </w:r>
      <w:r>
        <w:t>Next Generation Radio Access Network</w:t>
      </w:r>
    </w:p>
    <w:p w14:paraId="5E2556C2" w14:textId="77777777" w:rsidR="00B52992" w:rsidRDefault="00B52992" w:rsidP="00B52992">
      <w:pPr>
        <w:pStyle w:val="EW"/>
      </w:pPr>
      <w:r>
        <w:t>NPN</w:t>
      </w:r>
      <w:r>
        <w:tab/>
        <w:t>Non-public network</w:t>
      </w:r>
    </w:p>
    <w:p w14:paraId="597E3541" w14:textId="77777777" w:rsidR="00B52992" w:rsidRDefault="00B52992" w:rsidP="00B52992">
      <w:pPr>
        <w:pStyle w:val="EW"/>
      </w:pPr>
      <w:r>
        <w:t>NSSAA</w:t>
      </w:r>
      <w:r>
        <w:tab/>
        <w:t>Network slice-specific authentication and authorization</w:t>
      </w:r>
    </w:p>
    <w:p w14:paraId="59CDE437" w14:textId="77777777" w:rsidR="00B52992" w:rsidRDefault="00B52992" w:rsidP="00B52992">
      <w:pPr>
        <w:pStyle w:val="EW"/>
      </w:pPr>
      <w:r>
        <w:t>NSSAAF</w:t>
      </w:r>
      <w:r>
        <w:tab/>
        <w:t>NSSAA Function</w:t>
      </w:r>
    </w:p>
    <w:p w14:paraId="4AB8F782" w14:textId="77777777" w:rsidR="00B52992" w:rsidRDefault="00B52992" w:rsidP="00B52992">
      <w:pPr>
        <w:pStyle w:val="EW"/>
      </w:pPr>
      <w:r>
        <w:t>NSSAI</w:t>
      </w:r>
      <w:r>
        <w:tab/>
        <w:t>Network Slice Selection Assistance Information</w:t>
      </w:r>
    </w:p>
    <w:p w14:paraId="34FC14C9" w14:textId="77777777" w:rsidR="00B52992" w:rsidRPr="00665705" w:rsidRDefault="00B52992" w:rsidP="00B52992">
      <w:pPr>
        <w:pStyle w:val="EW"/>
        <w:rPr>
          <w:lang w:val="sv-SE"/>
        </w:rPr>
      </w:pPr>
      <w:r w:rsidRPr="00665705">
        <w:rPr>
          <w:lang w:val="sv-SE"/>
        </w:rPr>
        <w:t>OS</w:t>
      </w:r>
      <w:r w:rsidRPr="00665705">
        <w:rPr>
          <w:lang w:val="sv-SE"/>
        </w:rPr>
        <w:tab/>
        <w:t>Operating System</w:t>
      </w:r>
    </w:p>
    <w:p w14:paraId="45B645B3" w14:textId="77777777" w:rsidR="00B52992" w:rsidRPr="00665705" w:rsidRDefault="00B52992" w:rsidP="00B52992">
      <w:pPr>
        <w:pStyle w:val="EW"/>
        <w:rPr>
          <w:lang w:val="sv-SE"/>
        </w:rPr>
      </w:pPr>
      <w:r w:rsidRPr="00665705">
        <w:rPr>
          <w:lang w:val="sv-SE"/>
        </w:rPr>
        <w:t>OS Id</w:t>
      </w:r>
      <w:r w:rsidRPr="00665705">
        <w:rPr>
          <w:lang w:val="sv-SE"/>
        </w:rPr>
        <w:tab/>
        <w:t>OS Identity</w:t>
      </w:r>
    </w:p>
    <w:p w14:paraId="7C9CC654" w14:textId="77777777" w:rsidR="00B52992" w:rsidRDefault="00B52992" w:rsidP="00B52992">
      <w:pPr>
        <w:pStyle w:val="EW"/>
      </w:pPr>
      <w:r>
        <w:rPr>
          <w:rFonts w:hint="eastAsia"/>
          <w:lang w:eastAsia="zh-CN"/>
        </w:rPr>
        <w:t>P</w:t>
      </w:r>
      <w:r>
        <w:rPr>
          <w:lang w:eastAsia="zh-CN"/>
        </w:rPr>
        <w:t>NI-NPN</w:t>
      </w:r>
      <w:r>
        <w:rPr>
          <w:lang w:eastAsia="zh-CN"/>
        </w:rPr>
        <w:tab/>
        <w:t>Public Network Integrated Non-Public Network</w:t>
      </w:r>
    </w:p>
    <w:p w14:paraId="257190B5" w14:textId="77777777" w:rsidR="00B52992" w:rsidRPr="003168A2" w:rsidRDefault="00B52992" w:rsidP="00B52992">
      <w:pPr>
        <w:pStyle w:val="EW"/>
        <w:rPr>
          <w:lang w:eastAsia="ja-JP"/>
        </w:rPr>
      </w:pPr>
      <w:r w:rsidRPr="003168A2">
        <w:rPr>
          <w:rFonts w:hint="eastAsia"/>
          <w:lang w:eastAsia="ja-JP"/>
        </w:rPr>
        <w:t>PTI</w:t>
      </w:r>
      <w:r w:rsidRPr="003168A2">
        <w:rPr>
          <w:rFonts w:hint="eastAsia"/>
          <w:lang w:eastAsia="ja-JP"/>
        </w:rPr>
        <w:tab/>
        <w:t>Procedure Transaction Identity</w:t>
      </w:r>
    </w:p>
    <w:p w14:paraId="10C943E7" w14:textId="77777777" w:rsidR="00B52992" w:rsidRDefault="00B52992" w:rsidP="00B52992">
      <w:pPr>
        <w:pStyle w:val="EW"/>
      </w:pPr>
      <w:r>
        <w:t>QFI</w:t>
      </w:r>
      <w:r>
        <w:tab/>
        <w:t>QoS Flow Identifier</w:t>
      </w:r>
    </w:p>
    <w:p w14:paraId="143EA7B9" w14:textId="77777777" w:rsidR="00B52992" w:rsidRPr="003168A2" w:rsidRDefault="00B52992" w:rsidP="00B52992">
      <w:pPr>
        <w:pStyle w:val="EW"/>
      </w:pPr>
      <w:r w:rsidRPr="003168A2">
        <w:t>QoS</w:t>
      </w:r>
      <w:r w:rsidRPr="003168A2">
        <w:tab/>
        <w:t>Quality of Service</w:t>
      </w:r>
    </w:p>
    <w:p w14:paraId="42B51D87" w14:textId="77777777" w:rsidR="00B52992" w:rsidRDefault="00B52992" w:rsidP="00B52992">
      <w:pPr>
        <w:pStyle w:val="EW"/>
      </w:pPr>
      <w:r>
        <w:t>QRI</w:t>
      </w:r>
      <w:r>
        <w:tab/>
        <w:t>QoS Rule Identifier</w:t>
      </w:r>
    </w:p>
    <w:p w14:paraId="393A9C29" w14:textId="77777777" w:rsidR="00B52992" w:rsidRDefault="00B52992" w:rsidP="00B52992">
      <w:pPr>
        <w:pStyle w:val="EW"/>
      </w:pPr>
      <w:r>
        <w:t>RACS</w:t>
      </w:r>
      <w:r>
        <w:tab/>
        <w:t>Radio Capability Signalling Optimisation</w:t>
      </w:r>
    </w:p>
    <w:p w14:paraId="18859BC0" w14:textId="77777777" w:rsidR="00B52992" w:rsidRDefault="00B52992" w:rsidP="00B52992">
      <w:pPr>
        <w:pStyle w:val="EW"/>
      </w:pPr>
      <w:r>
        <w:t>(R)AN</w:t>
      </w:r>
      <w:r>
        <w:tab/>
        <w:t>(Radio) Access Network</w:t>
      </w:r>
    </w:p>
    <w:p w14:paraId="58B4D9D5" w14:textId="77777777" w:rsidR="00B52992" w:rsidDel="00284C28" w:rsidRDefault="00B52992" w:rsidP="00B52992">
      <w:pPr>
        <w:pStyle w:val="EW"/>
      </w:pPr>
      <w:r w:rsidRPr="00851259" w:rsidDel="00284C28">
        <w:t>RFSP</w:t>
      </w:r>
      <w:r w:rsidRPr="00851259" w:rsidDel="00284C28">
        <w:tab/>
        <w:t>RAT Frequency Selection Priority</w:t>
      </w:r>
    </w:p>
    <w:p w14:paraId="2D15AC5A" w14:textId="77777777" w:rsidR="00B52992" w:rsidRPr="00552D06" w:rsidRDefault="00B52992" w:rsidP="00B52992">
      <w:pPr>
        <w:pStyle w:val="EW"/>
      </w:pPr>
      <w:r w:rsidRPr="00552D06">
        <w:t>RG</w:t>
      </w:r>
      <w:r w:rsidRPr="00552D06">
        <w:tab/>
        <w:t>Residential Gateway</w:t>
      </w:r>
    </w:p>
    <w:p w14:paraId="3381C8B8" w14:textId="77777777" w:rsidR="00B52992" w:rsidRPr="00A472B1" w:rsidRDefault="00B52992" w:rsidP="00B52992">
      <w:pPr>
        <w:pStyle w:val="EW"/>
      </w:pPr>
      <w:r w:rsidRPr="00A472B1">
        <w:t>RPLMN</w:t>
      </w:r>
      <w:r w:rsidRPr="00A472B1">
        <w:tab/>
        <w:t>Registered PLMN</w:t>
      </w:r>
    </w:p>
    <w:p w14:paraId="14FE1463" w14:textId="0B504B11" w:rsidR="00B52992" w:rsidRPr="00A472B1" w:rsidDel="00F206A6" w:rsidRDefault="00B52992" w:rsidP="00B52992">
      <w:pPr>
        <w:pStyle w:val="EW"/>
        <w:rPr>
          <w:del w:id="8" w:author="张鹏飞-通信研究院" w:date="2020-08-24T16:44:00Z"/>
        </w:rPr>
      </w:pPr>
      <w:del w:id="9" w:author="张鹏飞-通信研究院" w:date="2020-08-24T16:44:00Z">
        <w:r w:rsidRPr="00A472B1" w:rsidDel="00F206A6">
          <w:delText>R</w:delText>
        </w:r>
        <w:r w:rsidDel="00F206A6">
          <w:delText>SNP</w:delText>
        </w:r>
        <w:r w:rsidRPr="00A472B1" w:rsidDel="00F206A6">
          <w:delText>N</w:delText>
        </w:r>
        <w:r w:rsidRPr="00A472B1" w:rsidDel="00F206A6">
          <w:tab/>
          <w:delText xml:space="preserve">Registered </w:delText>
        </w:r>
        <w:r w:rsidDel="00F206A6">
          <w:delText>SNPN</w:delText>
        </w:r>
      </w:del>
    </w:p>
    <w:p w14:paraId="7260CFC3" w14:textId="77777777" w:rsidR="00B52992" w:rsidRPr="00CF661E" w:rsidRDefault="00B52992" w:rsidP="00B52992">
      <w:pPr>
        <w:pStyle w:val="EW"/>
      </w:pPr>
      <w:r w:rsidRPr="00CF661E">
        <w:t>RQA</w:t>
      </w:r>
      <w:r w:rsidRPr="00CF661E">
        <w:tab/>
        <w:t>Reflective QoS Attribute</w:t>
      </w:r>
    </w:p>
    <w:p w14:paraId="070F55B8" w14:textId="77777777" w:rsidR="00B52992" w:rsidRPr="00CF661E" w:rsidRDefault="00B52992" w:rsidP="00B52992">
      <w:pPr>
        <w:pStyle w:val="EW"/>
      </w:pPr>
      <w:r w:rsidRPr="00CF661E">
        <w:t>RQI</w:t>
      </w:r>
      <w:r w:rsidRPr="00CF661E">
        <w:tab/>
        <w:t>Reflective QoS Indication</w:t>
      </w:r>
    </w:p>
    <w:p w14:paraId="72581A47" w14:textId="0A8988DB" w:rsidR="00B52992" w:rsidRDefault="00B52992" w:rsidP="00B52992">
      <w:pPr>
        <w:pStyle w:val="EW"/>
      </w:pPr>
      <w:r>
        <w:t>RSNPN</w:t>
      </w:r>
      <w:r>
        <w:tab/>
        <w:t>Registered SNPN</w:t>
      </w:r>
    </w:p>
    <w:p w14:paraId="38F51CF7" w14:textId="77777777" w:rsidR="00B52992" w:rsidRDefault="00B52992" w:rsidP="00B52992">
      <w:pPr>
        <w:pStyle w:val="EW"/>
      </w:pPr>
      <w:r>
        <w:t>S-NSSAI</w:t>
      </w:r>
      <w:r>
        <w:tab/>
        <w:t>Single NSSAI</w:t>
      </w:r>
    </w:p>
    <w:p w14:paraId="2E64FD48" w14:textId="77777777" w:rsidR="00B52992" w:rsidRPr="001A1319" w:rsidRDefault="00B52992" w:rsidP="00B52992">
      <w:pPr>
        <w:pStyle w:val="EW"/>
      </w:pPr>
      <w:r>
        <w:rPr>
          <w:rFonts w:hint="eastAsia"/>
        </w:rPr>
        <w:t>SA</w:t>
      </w:r>
      <w:r>
        <w:rPr>
          <w:rFonts w:hint="eastAsia"/>
        </w:rPr>
        <w:tab/>
        <w:t>Security Association</w:t>
      </w:r>
    </w:p>
    <w:p w14:paraId="73558CEB" w14:textId="77777777" w:rsidR="00B52992" w:rsidRPr="001A1319" w:rsidRDefault="00B52992" w:rsidP="00B52992">
      <w:pPr>
        <w:pStyle w:val="EW"/>
      </w:pPr>
      <w:r>
        <w:t>SDF</w:t>
      </w:r>
      <w:r>
        <w:tab/>
        <w:t>Service Data Flow</w:t>
      </w:r>
    </w:p>
    <w:p w14:paraId="340C0470" w14:textId="77777777" w:rsidR="00B52992" w:rsidRDefault="00B52992" w:rsidP="00B52992">
      <w:pPr>
        <w:pStyle w:val="EW"/>
      </w:pPr>
      <w:r>
        <w:t>SMF</w:t>
      </w:r>
      <w:r>
        <w:tab/>
        <w:t>Session Management Function</w:t>
      </w:r>
    </w:p>
    <w:p w14:paraId="4C131A46" w14:textId="77777777" w:rsidR="00B52992" w:rsidRDefault="00B52992" w:rsidP="00B52992">
      <w:pPr>
        <w:pStyle w:val="EW"/>
      </w:pPr>
      <w:r w:rsidRPr="00F761B4">
        <w:t>SGC</w:t>
      </w:r>
      <w:r w:rsidRPr="00F761B4">
        <w:tab/>
        <w:t>Service Gap Control</w:t>
      </w:r>
    </w:p>
    <w:p w14:paraId="13E3C440" w14:textId="77777777" w:rsidR="00B52992" w:rsidRPr="001A1319" w:rsidRDefault="00B52992" w:rsidP="00B52992">
      <w:pPr>
        <w:pStyle w:val="EW"/>
      </w:pPr>
      <w:r>
        <w:t>SNN</w:t>
      </w:r>
      <w:r>
        <w:tab/>
        <w:t>Serving Network Name</w:t>
      </w:r>
    </w:p>
    <w:p w14:paraId="23EC9668" w14:textId="77777777" w:rsidR="00B52992" w:rsidRPr="001A1319" w:rsidRDefault="00B52992" w:rsidP="00B52992">
      <w:pPr>
        <w:pStyle w:val="EW"/>
      </w:pPr>
      <w:r>
        <w:t>SNPN</w:t>
      </w:r>
      <w:r>
        <w:tab/>
        <w:t>Stand-alone Non-Public Network</w:t>
      </w:r>
    </w:p>
    <w:p w14:paraId="4652CE60" w14:textId="77777777" w:rsidR="00B52992" w:rsidRDefault="00B52992" w:rsidP="00B52992">
      <w:pPr>
        <w:pStyle w:val="EW"/>
      </w:pPr>
      <w:r>
        <w:t>SOR</w:t>
      </w:r>
      <w:r>
        <w:tab/>
        <w:t>Steering of Roaming</w:t>
      </w:r>
    </w:p>
    <w:p w14:paraId="71C4145C" w14:textId="77777777" w:rsidR="00B52992" w:rsidRDefault="00B52992" w:rsidP="00B52992">
      <w:pPr>
        <w:pStyle w:val="EW"/>
      </w:pPr>
      <w:r w:rsidRPr="003168A2">
        <w:rPr>
          <w:rFonts w:hint="eastAsia"/>
        </w:rPr>
        <w:t>TA</w:t>
      </w:r>
      <w:r w:rsidRPr="003168A2">
        <w:rPr>
          <w:rFonts w:hint="eastAsia"/>
        </w:rPr>
        <w:tab/>
        <w:t>Tracking Area</w:t>
      </w:r>
    </w:p>
    <w:p w14:paraId="0A4E0550" w14:textId="77777777" w:rsidR="00B52992" w:rsidRPr="003168A2" w:rsidRDefault="00B52992" w:rsidP="00B52992">
      <w:pPr>
        <w:pStyle w:val="EW"/>
      </w:pPr>
      <w:r w:rsidRPr="003168A2">
        <w:t>TAC</w:t>
      </w:r>
      <w:r w:rsidRPr="003168A2">
        <w:tab/>
        <w:t>Tracking Area Code</w:t>
      </w:r>
    </w:p>
    <w:p w14:paraId="6E2E7326" w14:textId="77777777" w:rsidR="00B52992" w:rsidRPr="003168A2" w:rsidRDefault="00B52992" w:rsidP="00B52992">
      <w:pPr>
        <w:pStyle w:val="EW"/>
      </w:pPr>
      <w:r w:rsidRPr="003168A2">
        <w:rPr>
          <w:rFonts w:hint="eastAsia"/>
        </w:rPr>
        <w:t>TAI</w:t>
      </w:r>
      <w:r w:rsidRPr="003168A2">
        <w:rPr>
          <w:rFonts w:hint="eastAsia"/>
        </w:rPr>
        <w:tab/>
        <w:t>Tracking Area Identity</w:t>
      </w:r>
    </w:p>
    <w:p w14:paraId="070475A4" w14:textId="77777777" w:rsidR="00B52992" w:rsidRPr="003168A2" w:rsidRDefault="00B52992" w:rsidP="00B52992">
      <w:pPr>
        <w:pStyle w:val="EW"/>
      </w:pPr>
      <w:proofErr w:type="spellStart"/>
      <w:r>
        <w:t>T</w:t>
      </w:r>
      <w:r w:rsidRPr="00A10DAB">
        <w:t>bps</w:t>
      </w:r>
      <w:proofErr w:type="spellEnd"/>
      <w:r w:rsidRPr="00A10DAB">
        <w:tab/>
      </w:r>
      <w:r>
        <w:t>Ter</w:t>
      </w:r>
      <w:r w:rsidRPr="00A10DAB">
        <w:t>abits per second</w:t>
      </w:r>
    </w:p>
    <w:p w14:paraId="5121B95E" w14:textId="77777777" w:rsidR="00B52992" w:rsidRDefault="00B52992" w:rsidP="00B52992">
      <w:pPr>
        <w:pStyle w:val="EW"/>
        <w:rPr>
          <w:lang w:eastAsia="ko-KR"/>
        </w:rPr>
      </w:pPr>
      <w:r w:rsidRPr="004A11E4">
        <w:rPr>
          <w:lang w:eastAsia="ko-KR"/>
        </w:rPr>
        <w:t>TSC</w:t>
      </w:r>
      <w:r w:rsidRPr="004A11E4">
        <w:rPr>
          <w:lang w:eastAsia="ko-KR"/>
        </w:rPr>
        <w:tab/>
        <w:t>Time Sensitive Communication</w:t>
      </w:r>
    </w:p>
    <w:p w14:paraId="15D12C1C" w14:textId="77777777" w:rsidR="00B52992" w:rsidRPr="004A11E4" w:rsidRDefault="00B52992" w:rsidP="00B52992">
      <w:pPr>
        <w:pStyle w:val="EW"/>
        <w:rPr>
          <w:lang w:eastAsia="ko-KR"/>
        </w:rPr>
      </w:pPr>
      <w:r>
        <w:rPr>
          <w:lang w:eastAsia="ko-KR"/>
        </w:rPr>
        <w:t>TWIF</w:t>
      </w:r>
      <w:r>
        <w:rPr>
          <w:lang w:eastAsia="ko-KR"/>
        </w:rPr>
        <w:tab/>
        <w:t>Trusted WLAN Interworking Function</w:t>
      </w:r>
    </w:p>
    <w:p w14:paraId="1495E34D" w14:textId="77777777" w:rsidR="00B52992" w:rsidRPr="004A11E4" w:rsidRDefault="00B52992" w:rsidP="00B52992">
      <w:pPr>
        <w:pStyle w:val="EW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>SN</w:t>
      </w:r>
      <w:r>
        <w:rPr>
          <w:lang w:eastAsia="ko-KR"/>
        </w:rPr>
        <w:tab/>
        <w:t>Time-Sensitive Networking</w:t>
      </w:r>
    </w:p>
    <w:p w14:paraId="553DAC21" w14:textId="77777777" w:rsidR="00B52992" w:rsidRPr="009E0DE1" w:rsidRDefault="00B52992" w:rsidP="00B52992">
      <w:pPr>
        <w:pStyle w:val="EW"/>
      </w:pPr>
      <w:r w:rsidRPr="009E0DE1">
        <w:t>UDM</w:t>
      </w:r>
      <w:r w:rsidRPr="009E0DE1">
        <w:tab/>
        <w:t>Unified Data Management</w:t>
      </w:r>
    </w:p>
    <w:p w14:paraId="3A015FCE" w14:textId="77777777" w:rsidR="00B52992" w:rsidRPr="004A58D2" w:rsidRDefault="00B52992" w:rsidP="00B52992">
      <w:pPr>
        <w:pStyle w:val="EW"/>
      </w:pPr>
      <w:r w:rsidRPr="004A58D2">
        <w:t>UL</w:t>
      </w:r>
      <w:r w:rsidRPr="004A58D2">
        <w:tab/>
        <w:t>Uplink</w:t>
      </w:r>
    </w:p>
    <w:p w14:paraId="61C5384D" w14:textId="77777777" w:rsidR="00B52992" w:rsidRPr="004A58D2" w:rsidRDefault="00B52992" w:rsidP="00B52992">
      <w:pPr>
        <w:pStyle w:val="EW"/>
      </w:pPr>
      <w:r>
        <w:t>UPDS</w:t>
      </w:r>
      <w:r>
        <w:tab/>
        <w:t>UE policy delivery service</w:t>
      </w:r>
    </w:p>
    <w:p w14:paraId="660DD356" w14:textId="77777777" w:rsidR="00B52992" w:rsidRDefault="00B52992" w:rsidP="00B52992">
      <w:pPr>
        <w:pStyle w:val="EW"/>
        <w:rPr>
          <w:lang w:eastAsia="ja-JP"/>
        </w:rPr>
      </w:pPr>
      <w:r>
        <w:rPr>
          <w:rFonts w:hint="eastAsia"/>
          <w:lang w:eastAsia="ja-JP"/>
        </w:rPr>
        <w:t>UPF</w:t>
      </w:r>
      <w:r>
        <w:rPr>
          <w:rFonts w:hint="eastAsia"/>
          <w:lang w:eastAsia="ja-JP"/>
        </w:rPr>
        <w:tab/>
      </w:r>
      <w:r w:rsidRPr="00675350">
        <w:rPr>
          <w:lang w:eastAsia="ja-JP"/>
        </w:rPr>
        <w:t>User Plane Function</w:t>
      </w:r>
    </w:p>
    <w:p w14:paraId="3B7183A0" w14:textId="77777777" w:rsidR="00B52992" w:rsidRDefault="00B52992" w:rsidP="00B52992">
      <w:pPr>
        <w:pStyle w:val="EW"/>
      </w:pPr>
      <w:r>
        <w:t>UPSC</w:t>
      </w:r>
      <w:r>
        <w:tab/>
        <w:t>UE Policy Section Code</w:t>
      </w:r>
    </w:p>
    <w:p w14:paraId="0CD374DC" w14:textId="77777777" w:rsidR="00B52992" w:rsidRPr="004A58D2" w:rsidRDefault="00B52992" w:rsidP="00B52992">
      <w:pPr>
        <w:pStyle w:val="EW"/>
      </w:pPr>
      <w:r>
        <w:t>UPSI</w:t>
      </w:r>
      <w:r>
        <w:tab/>
        <w:t>UE Policy Section Identifier</w:t>
      </w:r>
    </w:p>
    <w:p w14:paraId="2736C655" w14:textId="77777777" w:rsidR="00B52992" w:rsidRPr="003168A2" w:rsidRDefault="00B52992" w:rsidP="00B52992">
      <w:pPr>
        <w:pStyle w:val="EW"/>
      </w:pPr>
      <w:r>
        <w:t>URN</w:t>
      </w:r>
      <w:r>
        <w:tab/>
      </w:r>
      <w:r w:rsidRPr="00AE4EED">
        <w:t>Uniform Resource Name</w:t>
      </w:r>
    </w:p>
    <w:p w14:paraId="7B637D5F" w14:textId="77777777" w:rsidR="00B52992" w:rsidRDefault="00B52992" w:rsidP="00B52992">
      <w:pPr>
        <w:pStyle w:val="EW"/>
      </w:pPr>
      <w:r w:rsidRPr="004A58D2">
        <w:t>URSP</w:t>
      </w:r>
      <w:r w:rsidRPr="004A58D2">
        <w:tab/>
        <w:t>UE Route Selection Policy</w:t>
      </w:r>
    </w:p>
    <w:p w14:paraId="32CDA531" w14:textId="77777777" w:rsidR="00B52992" w:rsidRDefault="00B52992" w:rsidP="00B52992">
      <w:pPr>
        <w:pStyle w:val="EW"/>
      </w:pPr>
      <w:r>
        <w:t>V2XP</w:t>
      </w:r>
      <w:r>
        <w:tab/>
        <w:t>V2X policy</w:t>
      </w:r>
    </w:p>
    <w:p w14:paraId="1647100F" w14:textId="77777777" w:rsidR="00B52992" w:rsidRDefault="00B52992" w:rsidP="00B52992">
      <w:pPr>
        <w:pStyle w:val="EW"/>
      </w:pPr>
      <w:r>
        <w:t>WLAN</w:t>
      </w:r>
      <w:r>
        <w:tab/>
        <w:t>Wireless Local Area Network</w:t>
      </w:r>
    </w:p>
    <w:p w14:paraId="261DBDF3" w14:textId="3F3FDF53" w:rsidR="001E41F3" w:rsidRDefault="00B52992" w:rsidP="00B52992">
      <w:pPr>
        <w:rPr>
          <w:noProof/>
        </w:rPr>
      </w:pPr>
      <w:r>
        <w:t>WUS</w:t>
      </w:r>
      <w:r>
        <w:tab/>
        <w:t>Wake-up signal</w:t>
      </w:r>
    </w:p>
    <w:p w14:paraId="7D4A32E2" w14:textId="77777777" w:rsidR="00933C95" w:rsidRPr="002F62AF" w:rsidRDefault="00933C95" w:rsidP="00933C95">
      <w:pPr>
        <w:jc w:val="center"/>
        <w:rPr>
          <w:noProof/>
        </w:rPr>
      </w:pPr>
      <w:r w:rsidRPr="00CF6C78">
        <w:rPr>
          <w:noProof/>
          <w:highlight w:val="green"/>
        </w:rPr>
        <w:t>*** End of changes ***</w:t>
      </w:r>
    </w:p>
    <w:p w14:paraId="61B9A6FF" w14:textId="77777777" w:rsidR="00933C95" w:rsidRDefault="00933C95">
      <w:pPr>
        <w:rPr>
          <w:noProof/>
        </w:rPr>
      </w:pPr>
    </w:p>
    <w:sectPr w:rsidR="00933C95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D6016" w14:textId="77777777" w:rsidR="00426102" w:rsidRDefault="00426102">
      <w:r>
        <w:separator/>
      </w:r>
    </w:p>
  </w:endnote>
  <w:endnote w:type="continuationSeparator" w:id="0">
    <w:p w14:paraId="73B2E31D" w14:textId="77777777" w:rsidR="00426102" w:rsidRDefault="0042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7F2F8" w14:textId="77777777" w:rsidR="00426102" w:rsidRDefault="00426102">
      <w:r>
        <w:separator/>
      </w:r>
    </w:p>
  </w:footnote>
  <w:footnote w:type="continuationSeparator" w:id="0">
    <w:p w14:paraId="4D7FB873" w14:textId="77777777" w:rsidR="00426102" w:rsidRDefault="00426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6879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CDF7D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张鹏飞-通信研究院">
    <w15:presenceInfo w15:providerId="AD" w15:userId="S-1-5-21-2660122827-3251746268-3620619969-799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QzNzQ3MDYxMDazsDRW0lEKTi0uzszPAykwqQUAu4erlywAAAA="/>
  </w:docVars>
  <w:rsids>
    <w:rsidRoot w:val="00022E4A"/>
    <w:rsid w:val="00022E4A"/>
    <w:rsid w:val="000A1F6F"/>
    <w:rsid w:val="000A6394"/>
    <w:rsid w:val="000A6930"/>
    <w:rsid w:val="000B7FED"/>
    <w:rsid w:val="000C038A"/>
    <w:rsid w:val="000C6598"/>
    <w:rsid w:val="00143DCF"/>
    <w:rsid w:val="00145D43"/>
    <w:rsid w:val="001504BF"/>
    <w:rsid w:val="00185EEA"/>
    <w:rsid w:val="00192C46"/>
    <w:rsid w:val="001A08B3"/>
    <w:rsid w:val="001A7B60"/>
    <w:rsid w:val="001B52F0"/>
    <w:rsid w:val="001B7A65"/>
    <w:rsid w:val="001D78AB"/>
    <w:rsid w:val="001E41F3"/>
    <w:rsid w:val="00227EAD"/>
    <w:rsid w:val="00230865"/>
    <w:rsid w:val="00234F3E"/>
    <w:rsid w:val="0026004D"/>
    <w:rsid w:val="002640DD"/>
    <w:rsid w:val="00275D12"/>
    <w:rsid w:val="00284FEB"/>
    <w:rsid w:val="002860C4"/>
    <w:rsid w:val="002A0885"/>
    <w:rsid w:val="002A1ABE"/>
    <w:rsid w:val="002B5741"/>
    <w:rsid w:val="002C4C9D"/>
    <w:rsid w:val="00300BC4"/>
    <w:rsid w:val="00305409"/>
    <w:rsid w:val="003609EF"/>
    <w:rsid w:val="0036231A"/>
    <w:rsid w:val="00363DF6"/>
    <w:rsid w:val="003674C0"/>
    <w:rsid w:val="00374DD4"/>
    <w:rsid w:val="003E1A36"/>
    <w:rsid w:val="004064EB"/>
    <w:rsid w:val="00410371"/>
    <w:rsid w:val="004242F1"/>
    <w:rsid w:val="00426102"/>
    <w:rsid w:val="00466104"/>
    <w:rsid w:val="004A6835"/>
    <w:rsid w:val="004B75B7"/>
    <w:rsid w:val="004E1669"/>
    <w:rsid w:val="0051580D"/>
    <w:rsid w:val="00547111"/>
    <w:rsid w:val="00570453"/>
    <w:rsid w:val="00591005"/>
    <w:rsid w:val="00592D74"/>
    <w:rsid w:val="005E2C44"/>
    <w:rsid w:val="005E4AF1"/>
    <w:rsid w:val="00621188"/>
    <w:rsid w:val="006257ED"/>
    <w:rsid w:val="00677E82"/>
    <w:rsid w:val="006820EB"/>
    <w:rsid w:val="00695808"/>
    <w:rsid w:val="006A1943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438B9"/>
    <w:rsid w:val="00844D32"/>
    <w:rsid w:val="008626E7"/>
    <w:rsid w:val="00870EE7"/>
    <w:rsid w:val="008863B9"/>
    <w:rsid w:val="008A1BF1"/>
    <w:rsid w:val="008A45A6"/>
    <w:rsid w:val="008F686C"/>
    <w:rsid w:val="009148DE"/>
    <w:rsid w:val="00933C95"/>
    <w:rsid w:val="00941BFE"/>
    <w:rsid w:val="00941E30"/>
    <w:rsid w:val="009777D9"/>
    <w:rsid w:val="00991B88"/>
    <w:rsid w:val="009A480E"/>
    <w:rsid w:val="009A5753"/>
    <w:rsid w:val="009A579D"/>
    <w:rsid w:val="009E3297"/>
    <w:rsid w:val="009E6C24"/>
    <w:rsid w:val="009F734F"/>
    <w:rsid w:val="00A246B6"/>
    <w:rsid w:val="00A47E70"/>
    <w:rsid w:val="00A50CF0"/>
    <w:rsid w:val="00A542A2"/>
    <w:rsid w:val="00A7671C"/>
    <w:rsid w:val="00AA2CBC"/>
    <w:rsid w:val="00AC5820"/>
    <w:rsid w:val="00AD1CD8"/>
    <w:rsid w:val="00B258BB"/>
    <w:rsid w:val="00B52992"/>
    <w:rsid w:val="00B67B97"/>
    <w:rsid w:val="00B86BFC"/>
    <w:rsid w:val="00B968C8"/>
    <w:rsid w:val="00BA3EC5"/>
    <w:rsid w:val="00BA51D9"/>
    <w:rsid w:val="00BB5DFC"/>
    <w:rsid w:val="00BD279D"/>
    <w:rsid w:val="00BD6BB8"/>
    <w:rsid w:val="00BE70D2"/>
    <w:rsid w:val="00C66BA2"/>
    <w:rsid w:val="00C75CB0"/>
    <w:rsid w:val="00C95985"/>
    <w:rsid w:val="00CC5026"/>
    <w:rsid w:val="00CC68D0"/>
    <w:rsid w:val="00D03F9A"/>
    <w:rsid w:val="00D06D51"/>
    <w:rsid w:val="00D24991"/>
    <w:rsid w:val="00D3096E"/>
    <w:rsid w:val="00D50255"/>
    <w:rsid w:val="00D60E1A"/>
    <w:rsid w:val="00D66520"/>
    <w:rsid w:val="00D97989"/>
    <w:rsid w:val="00DA3849"/>
    <w:rsid w:val="00DE34CF"/>
    <w:rsid w:val="00DF27CE"/>
    <w:rsid w:val="00E13F3D"/>
    <w:rsid w:val="00E34898"/>
    <w:rsid w:val="00E47A01"/>
    <w:rsid w:val="00E8079D"/>
    <w:rsid w:val="00EB09B7"/>
    <w:rsid w:val="00EE7D7C"/>
    <w:rsid w:val="00F206A6"/>
    <w:rsid w:val="00F25D98"/>
    <w:rsid w:val="00F300FB"/>
    <w:rsid w:val="00F6517F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EWChar">
    <w:name w:val="EW Char"/>
    <w:link w:val="EW"/>
    <w:qFormat/>
    <w:locked/>
    <w:rsid w:val="00B52992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8D92A-1355-4343-B215-62115057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45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5345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张鹏飞-通信研究院</cp:lastModifiedBy>
  <cp:revision>34</cp:revision>
  <cp:lastPrinted>1899-12-31T23:00:00Z</cp:lastPrinted>
  <dcterms:created xsi:type="dcterms:W3CDTF">2018-11-05T09:14:00Z</dcterms:created>
  <dcterms:modified xsi:type="dcterms:W3CDTF">2020-08-24T08:51:00Z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